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E0C8B" w14:textId="007B249C" w:rsidR="00283833" w:rsidRPr="00CF4CD2" w:rsidRDefault="004078DD">
      <w:pPr>
        <w:rPr>
          <w:b/>
          <w:lang w:val="en-GB"/>
        </w:rPr>
      </w:pPr>
      <w:r w:rsidRPr="00CF4CD2">
        <w:rPr>
          <w:b/>
          <w:lang w:val="en-GB"/>
        </w:rPr>
        <w:t xml:space="preserve">APPENDIX A: </w:t>
      </w:r>
      <w:r w:rsidR="000C3837" w:rsidRPr="00CF4CD2">
        <w:rPr>
          <w:b/>
          <w:lang w:val="en-GB"/>
        </w:rPr>
        <w:t>Data s</w:t>
      </w:r>
      <w:r w:rsidRPr="00CF4CD2">
        <w:rPr>
          <w:b/>
          <w:lang w:val="en-GB"/>
        </w:rPr>
        <w:t>ources</w:t>
      </w:r>
      <w:r w:rsidR="000C3837" w:rsidRPr="00CF4CD2">
        <w:rPr>
          <w:b/>
          <w:lang w:val="en-GB"/>
        </w:rPr>
        <w:t>.</w:t>
      </w:r>
    </w:p>
    <w:p w14:paraId="66E20D78" w14:textId="77777777" w:rsidR="00283833" w:rsidRPr="0002499A" w:rsidRDefault="00283833" w:rsidP="00283833">
      <w:pPr>
        <w:rPr>
          <w:lang w:val="en-US"/>
        </w:rPr>
      </w:pPr>
    </w:p>
    <w:tbl>
      <w:tblPr>
        <w:tblStyle w:val="Tabellenraster"/>
        <w:tblW w:w="0" w:type="auto"/>
        <w:tblLook w:val="04A0" w:firstRow="1" w:lastRow="0" w:firstColumn="1" w:lastColumn="0" w:noHBand="0" w:noVBand="1"/>
      </w:tblPr>
      <w:tblGrid>
        <w:gridCol w:w="1723"/>
        <w:gridCol w:w="3622"/>
        <w:gridCol w:w="3943"/>
      </w:tblGrid>
      <w:tr w:rsidR="00283833" w:rsidRPr="00207F86" w14:paraId="2A277984" w14:textId="77777777" w:rsidTr="00BA6D1D">
        <w:tc>
          <w:tcPr>
            <w:tcW w:w="2807" w:type="dxa"/>
            <w:vMerge w:val="restart"/>
            <w:vAlign w:val="center"/>
          </w:tcPr>
          <w:p w14:paraId="092B9688" w14:textId="77777777" w:rsidR="00283833" w:rsidRPr="0002499A" w:rsidRDefault="00283833" w:rsidP="00BA6D1D">
            <w:pPr>
              <w:jc w:val="center"/>
              <w:rPr>
                <w:b/>
                <w:lang w:val="en-US"/>
              </w:rPr>
            </w:pPr>
            <w:r w:rsidRPr="0002499A">
              <w:rPr>
                <w:b/>
                <w:lang w:val="en-US"/>
              </w:rPr>
              <w:t>Variable</w:t>
            </w:r>
          </w:p>
        </w:tc>
        <w:tc>
          <w:tcPr>
            <w:tcW w:w="6435" w:type="dxa"/>
            <w:gridSpan w:val="2"/>
            <w:vAlign w:val="center"/>
          </w:tcPr>
          <w:p w14:paraId="683A9308" w14:textId="77777777" w:rsidR="00283833" w:rsidRPr="0002499A" w:rsidRDefault="00283833" w:rsidP="00BA6D1D">
            <w:pPr>
              <w:jc w:val="center"/>
              <w:rPr>
                <w:b/>
                <w:lang w:val="en-US"/>
              </w:rPr>
            </w:pPr>
            <w:r w:rsidRPr="0002499A">
              <w:rPr>
                <w:b/>
                <w:lang w:val="en-US"/>
              </w:rPr>
              <w:t>Source</w:t>
            </w:r>
          </w:p>
        </w:tc>
      </w:tr>
      <w:tr w:rsidR="00283833" w:rsidRPr="00207F86" w14:paraId="27DC6E0C" w14:textId="77777777" w:rsidTr="00BA6D1D">
        <w:tc>
          <w:tcPr>
            <w:tcW w:w="2807" w:type="dxa"/>
            <w:vMerge/>
            <w:vAlign w:val="center"/>
          </w:tcPr>
          <w:p w14:paraId="476D8E1A" w14:textId="77777777" w:rsidR="00283833" w:rsidRPr="0002499A" w:rsidRDefault="00283833" w:rsidP="00BA6D1D">
            <w:pPr>
              <w:jc w:val="center"/>
              <w:rPr>
                <w:b/>
                <w:lang w:val="en-US"/>
              </w:rPr>
            </w:pPr>
          </w:p>
        </w:tc>
        <w:tc>
          <w:tcPr>
            <w:tcW w:w="3537" w:type="dxa"/>
            <w:vAlign w:val="center"/>
          </w:tcPr>
          <w:p w14:paraId="50F14A6B" w14:textId="77777777" w:rsidR="00283833" w:rsidRPr="0002499A" w:rsidRDefault="00283833" w:rsidP="00BA6D1D">
            <w:pPr>
              <w:jc w:val="center"/>
              <w:rPr>
                <w:b/>
                <w:lang w:val="en-US"/>
              </w:rPr>
            </w:pPr>
            <w:r w:rsidRPr="0002499A">
              <w:rPr>
                <w:b/>
                <w:lang w:val="en-US"/>
              </w:rPr>
              <w:t>Germany</w:t>
            </w:r>
          </w:p>
        </w:tc>
        <w:tc>
          <w:tcPr>
            <w:tcW w:w="2898" w:type="dxa"/>
            <w:vAlign w:val="center"/>
          </w:tcPr>
          <w:p w14:paraId="53C0D5F1" w14:textId="77777777" w:rsidR="00283833" w:rsidRPr="0002499A" w:rsidRDefault="00283833" w:rsidP="00BA6D1D">
            <w:pPr>
              <w:jc w:val="center"/>
              <w:rPr>
                <w:b/>
                <w:lang w:val="en-US"/>
              </w:rPr>
            </w:pPr>
            <w:r w:rsidRPr="0002499A">
              <w:rPr>
                <w:b/>
                <w:lang w:val="en-US"/>
              </w:rPr>
              <w:t>Spain</w:t>
            </w:r>
          </w:p>
        </w:tc>
      </w:tr>
      <w:tr w:rsidR="00283833" w:rsidRPr="00384A5E" w14:paraId="6CDBD5FA" w14:textId="77777777" w:rsidTr="00BA6D1D">
        <w:tc>
          <w:tcPr>
            <w:tcW w:w="2807" w:type="dxa"/>
            <w:vAlign w:val="center"/>
          </w:tcPr>
          <w:p w14:paraId="4E7680A0" w14:textId="77777777" w:rsidR="00283833" w:rsidRPr="0002499A" w:rsidRDefault="00283833" w:rsidP="00BA6D1D">
            <w:pPr>
              <w:rPr>
                <w:lang w:val="en-US"/>
              </w:rPr>
            </w:pPr>
            <w:r>
              <w:rPr>
                <w:lang w:val="en-US"/>
              </w:rPr>
              <w:t>Sub-national governments composition</w:t>
            </w:r>
          </w:p>
        </w:tc>
        <w:tc>
          <w:tcPr>
            <w:tcW w:w="3537" w:type="dxa"/>
            <w:vAlign w:val="center"/>
          </w:tcPr>
          <w:p w14:paraId="333151CB" w14:textId="56D05E08" w:rsidR="00283833" w:rsidRPr="00E318E1" w:rsidRDefault="00283833" w:rsidP="00BA6D1D">
            <w:r>
              <w:rPr>
                <w:lang w:val="en-US"/>
              </w:rPr>
              <w:fldChar w:fldCharType="begin" w:fldLock="1"/>
            </w:r>
            <w:r w:rsidR="00E318E1" w:rsidRPr="00012BEE">
              <w:instrText>ADDIN CSL_CITATION {"citationItems":[{"id":"ITEM-1","itemData":{"DOI":"10.1007/978-3-531-90912-7","ISBN":"978-3-531-15439-8","editor":[{"dropping-particle":"","family":"Jun","given":"Uwe","non-dropping-particle":"","parse-names":false,"suffix":""},{"dropping-particle":"","family":"Haas","given":"Melanie","non-dropping-particle":"","parse-names":false,"suffix":""},{"dropping-particle":"","family":"Niedermayer","given":"Oskar","non-dropping-particle":"","parse-names":false,"suffix":""}],"id":"ITEM-1","issued":{"date-parts":[["2008"]]},"publisher":"VS Verlag für Sozialwissenschaften","publisher-place":"Wiesbaden","title":"Parteien und Parteiensysteme in den deutschen Ländern","type":"book"},"uris":["http://www.mendeley.com/documents/?uuid=3e894369-3176-4f6c-b73d-df60e5dc7df6"]},{"id":"ITEM-2","itemData":{"editor":[{"dropping-particle":"","family":"Kost","given":"Andreas","non-dropping-particle":"","parse-names":false,"suffix":""},{"dropping-particle":"","family":"Rellecke","given":"Werner","non-dropping-particle":"","parse-names":false,"suffix":""},{"dropping-particle":"","family":"Weber","given":"Reinhold","non-dropping-particle":"","parse-names":false,"suffix":""}],"id":"ITEM-2","issued":{"date-parts":[["2010"]]},"number-of-pages":"457","publisher":"C.H.Beck","title":"Parteien in den deutschen Ländern: Geschichte und Gegenwart","type":"book"},"uris":["http://www.mendeley.com/documents/?uuid=fe4a4e40-c51c-4ed5-94d7-b65f0721a1eb"]},{"id":"ITEM-3","itemData":{"ISBN":"978-3-531-94073-1","author":[{"dropping-particle":"","family":"Mielke","given":"Siegfried","non-dropping-particle":"","parse-names":false,"suffix":""},{"dropping-particle":"","family":"Reutter","given":"Werner","non-dropping-particle":"","parse-names":false,"suffix":""}],"id":"ITEM-3","issued":{"date-parts":[["2012"]]},"title":"Landesparlamentarismus: Geschichte — Struktur — Funktionen","type":"book"},"uris":["http://www.mendeley.com/documents/?uuid=bc65b074-1822-4411-940f-520cd1b8b353"]}],"mendeley":{"formattedCitation":"(Jun, Haas, and Niedermayer 2008; Kost, Rellecke, and Weber 2010; Mielke and Reutter 2012)","manualFormatting":"Jun, Haas, and Niedermayer (2008); Kost, Rellecke, and Weber (2010); Mielke and Reutter (2012)","plainTextFormattedCitation":"(Jun, Haas, and Niedermayer 2008; Kost, Rellecke, and Weber 2010; Mielke and Reutter 2012)","previouslyFormattedCitation":"(Jun, Haas, and Niedermayer 2008; Kost, Rellecke, and Weber 2010; Mielke and Reutter 2012)"},"properties":{"noteIndex":0},"schema":"https://github.com/citation-style-language/schema/raw/master/csl-citation.json"}</w:instrText>
            </w:r>
            <w:r>
              <w:rPr>
                <w:lang w:val="en-US"/>
              </w:rPr>
              <w:fldChar w:fldCharType="separate"/>
            </w:r>
            <w:r w:rsidRPr="00E318E1">
              <w:rPr>
                <w:noProof/>
              </w:rPr>
              <w:t>Jun, Haas, and Niedermayer (2008); Kost, Rellecke, and Weber (2010); Mielke and Reutter (2012)</w:t>
            </w:r>
            <w:r>
              <w:rPr>
                <w:lang w:val="en-US"/>
              </w:rPr>
              <w:fldChar w:fldCharType="end"/>
            </w:r>
          </w:p>
        </w:tc>
        <w:tc>
          <w:tcPr>
            <w:tcW w:w="2898" w:type="dxa"/>
            <w:vAlign w:val="center"/>
          </w:tcPr>
          <w:p w14:paraId="23CF4CF0" w14:textId="40EAE772" w:rsidR="00283833" w:rsidRPr="00012BEE" w:rsidRDefault="00283833" w:rsidP="00BA6D1D">
            <w:pPr>
              <w:rPr>
                <w:lang w:val="en-US"/>
              </w:rPr>
            </w:pPr>
            <w:r>
              <w:rPr>
                <w:lang w:val="en-US"/>
              </w:rPr>
              <w:fldChar w:fldCharType="begin" w:fldLock="1"/>
            </w:r>
            <w:r w:rsidR="00E318E1" w:rsidRPr="00012BEE">
              <w:rPr>
                <w:lang w:val="en-US"/>
              </w:rPr>
              <w:instrText>ADDIN CSL_CITATION {"citationItems":[{"id":"ITEM-1","itemData":{"author":[{"dropping-particle":"","family":"Reniu","given":"Josep Mª","non-dropping-particle":"","parse-names":false,"suffix":""},{"dropping-particle":"","family":"Matas-Dalmases","given":"Jordi","non-dropping-particle":"","parse-names":false,"suffix":""}],"id":"ITEM-1","issued":{"date-parts":[["2016"]]},"publisher":"Ministerio de Economia y Competitividad. Gobierno de España","title":"“Acuerdos coalicionales y formación de gobiernos en España, 1979-2011” (Ref. CSO2010-16337).","type":"article"},"uris":["http://www.mendeley.com/documents/?uuid=70228e1b-87e6-4d4a-98ba-38a67217bfa5"]}],"mendeley":{"formattedCitation":"(Reniu and Matas-Dalmases 2016)","manualFormatting":"Reniu and Matas-Dalmases (2016)","plainTextFormattedCitation":"(Reniu and Matas-Dalmases 2016)","previouslyFormattedCitation":"(Reniu and Matas-Dalmases 2016)"},"properties":{"noteIndex":0},"schema":"https://github.com/citation-style-language/schema/raw/master/csl-citation.json"}</w:instrText>
            </w:r>
            <w:r>
              <w:rPr>
                <w:lang w:val="en-US"/>
              </w:rPr>
              <w:fldChar w:fldCharType="separate"/>
            </w:r>
            <w:r w:rsidRPr="00012BEE">
              <w:rPr>
                <w:noProof/>
                <w:lang w:val="en-US"/>
              </w:rPr>
              <w:t>Reniu and Matas-Dalmases (2016)</w:t>
            </w:r>
            <w:r>
              <w:rPr>
                <w:lang w:val="en-US"/>
              </w:rPr>
              <w:fldChar w:fldCharType="end"/>
            </w:r>
          </w:p>
          <w:p w14:paraId="061BA028" w14:textId="5976709A" w:rsidR="00C71867" w:rsidRPr="00012BEE" w:rsidRDefault="005B3861" w:rsidP="00BA6D1D">
            <w:pPr>
              <w:rPr>
                <w:lang w:val="en-US"/>
              </w:rPr>
            </w:pPr>
            <w:hyperlink r:id="rId9" w:history="1">
              <w:r w:rsidR="00C71867" w:rsidRPr="00012BEE">
                <w:rPr>
                  <w:rStyle w:val="Hyperlink"/>
                  <w:lang w:val="en-US"/>
                </w:rPr>
                <w:t>http://www.ub.edu/OGC/index_es.htm</w:t>
              </w:r>
            </w:hyperlink>
          </w:p>
        </w:tc>
      </w:tr>
      <w:tr w:rsidR="00283833" w:rsidRPr="0005171D" w14:paraId="301C90C8" w14:textId="77777777" w:rsidTr="00BA6D1D">
        <w:tc>
          <w:tcPr>
            <w:tcW w:w="2807" w:type="dxa"/>
            <w:vAlign w:val="center"/>
          </w:tcPr>
          <w:p w14:paraId="48ACC18B" w14:textId="77777777" w:rsidR="00283833" w:rsidRPr="00E318E1" w:rsidRDefault="00283833" w:rsidP="00BA6D1D">
            <w:r w:rsidRPr="00E318E1">
              <w:t xml:space="preserve">ENPP </w:t>
            </w:r>
            <w:proofErr w:type="spellStart"/>
            <w:r w:rsidRPr="00E318E1">
              <w:t>and</w:t>
            </w:r>
            <w:proofErr w:type="spellEnd"/>
            <w:r w:rsidRPr="00E318E1">
              <w:t xml:space="preserve"> </w:t>
            </w:r>
            <w:proofErr w:type="spellStart"/>
            <w:r w:rsidRPr="00E318E1">
              <w:t>electoral</w:t>
            </w:r>
            <w:proofErr w:type="spellEnd"/>
            <w:r w:rsidRPr="00E318E1">
              <w:t xml:space="preserve"> </w:t>
            </w:r>
            <w:proofErr w:type="spellStart"/>
            <w:r w:rsidRPr="00E318E1">
              <w:t>data</w:t>
            </w:r>
            <w:proofErr w:type="spellEnd"/>
          </w:p>
        </w:tc>
        <w:tc>
          <w:tcPr>
            <w:tcW w:w="3537" w:type="dxa"/>
            <w:vAlign w:val="center"/>
          </w:tcPr>
          <w:p w14:paraId="2689D6BA" w14:textId="5A7E3406" w:rsidR="00283833" w:rsidRPr="0002499A" w:rsidRDefault="00283833" w:rsidP="00BA6D1D">
            <w:r>
              <w:rPr>
                <w:lang w:val="en-US"/>
              </w:rPr>
              <w:fldChar w:fldCharType="begin" w:fldLock="1"/>
            </w:r>
            <w:r w:rsidR="00E318E1">
              <w:instrText>ADDIN CSL_CITATION {"citationItems":[{"id":"ITEM-1","itemData":{"DOI":"10.1177/0010414011424112","ISBN":"0010414011424","ISSN":"0010-4140","abstract":"The number of regional elections and what is at stake at these elections have increased considerably over the past decades. Yet the interpretation of regional election results lags behind, in particular explanations for when and how regional election results deviate from national election results. This article conceptualizes congruence of the vote in three different ways that make it possible to assess the contribution of three competing theoreti-cal approaches in explaining variation in dissimilarity between vote shares across space and time. These approaches are second-order election theo-ry, regional authority and territorial cleavages. The hypotheses are tested against a data set containing the results of more than 4,000 regional and na-tional elections held in 360 regions in 18 countries. It appears that the depth of territorial cleavages explains variation across space, but to understand change over time one needs to consider institutional authority and second-order election effects.","author":[{"dropping-particle":"","family":"Schakel","given":"Arjan H.","non-dropping-particle":"","parse-names":false,"suffix":""}],"container-title":"Comparative Political Studies","id":"ITEM-1","issue":"5","issued":{"date-parts":[["2013"]]},"number-of-pages":"631-662","title":"Congruence Between Regional and National Elections","type":"book","volume":"46"},"uris":["http://www.mendeley.com/documents/?uuid=8e0afbeb-d4aa-4f91-90e4-8cbc9039155d"]}],"mendeley":{"formattedCitation":"(Schakel 2013)","manualFormatting":"Schakel (2013)","plainTextFormattedCitation":"(Schakel 2013)","previouslyFormattedCitation":"(Schakel 2013)"},"properties":{"noteIndex":0},"schema":"https://github.com/citation-style-language/schema/raw/master/csl-citation.json"}</w:instrText>
            </w:r>
            <w:r>
              <w:rPr>
                <w:lang w:val="en-US"/>
              </w:rPr>
              <w:fldChar w:fldCharType="separate"/>
            </w:r>
            <w:r>
              <w:rPr>
                <w:noProof/>
              </w:rPr>
              <w:t>Schakel</w:t>
            </w:r>
            <w:r w:rsidRPr="0002499A">
              <w:rPr>
                <w:noProof/>
              </w:rPr>
              <w:t xml:space="preserve"> </w:t>
            </w:r>
            <w:r>
              <w:rPr>
                <w:noProof/>
              </w:rPr>
              <w:t>(</w:t>
            </w:r>
            <w:r w:rsidRPr="0002499A">
              <w:rPr>
                <w:noProof/>
              </w:rPr>
              <w:t>2013)</w:t>
            </w:r>
            <w:r>
              <w:rPr>
                <w:lang w:val="en-US"/>
              </w:rPr>
              <w:fldChar w:fldCharType="end"/>
            </w:r>
            <w:r w:rsidRPr="0002499A">
              <w:t xml:space="preserve"> </w:t>
            </w:r>
            <w:proofErr w:type="spellStart"/>
            <w:r w:rsidRPr="0002499A">
              <w:t>and</w:t>
            </w:r>
            <w:proofErr w:type="spellEnd"/>
            <w:r w:rsidRPr="0002499A">
              <w:t xml:space="preserve"> </w:t>
            </w:r>
            <w:r w:rsidRPr="0002499A">
              <w:rPr>
                <w:i/>
              </w:rPr>
              <w:t>Wahlen in Deutschland</w:t>
            </w:r>
            <w:r w:rsidRPr="0002499A">
              <w:t xml:space="preserve"> (</w:t>
            </w:r>
            <w:hyperlink r:id="rId10" w:history="1">
              <w:r w:rsidRPr="0002499A">
                <w:rPr>
                  <w:rStyle w:val="Hyperlink"/>
                </w:rPr>
                <w:t>http://www.wahlen-in-deutschland.de</w:t>
              </w:r>
            </w:hyperlink>
            <w:r w:rsidRPr="0002499A">
              <w:t>)</w:t>
            </w:r>
          </w:p>
        </w:tc>
        <w:tc>
          <w:tcPr>
            <w:tcW w:w="2898" w:type="dxa"/>
            <w:vAlign w:val="center"/>
          </w:tcPr>
          <w:p w14:paraId="10FF6042" w14:textId="77777777" w:rsidR="00283833" w:rsidRPr="0002499A" w:rsidRDefault="00283833" w:rsidP="00BA6D1D">
            <w:pPr>
              <w:rPr>
                <w:lang w:val="es-ES"/>
              </w:rPr>
            </w:pPr>
            <w:r w:rsidRPr="0002499A">
              <w:rPr>
                <w:lang w:val="es-ES"/>
              </w:rPr>
              <w:t>ARGOS dataset (http://www.argos.gva.es/ahe/)</w:t>
            </w:r>
          </w:p>
        </w:tc>
      </w:tr>
      <w:tr w:rsidR="00283833" w:rsidRPr="0005171D" w14:paraId="0B4C11C7" w14:textId="77777777" w:rsidTr="00BA6D1D">
        <w:tc>
          <w:tcPr>
            <w:tcW w:w="2807" w:type="dxa"/>
            <w:vAlign w:val="center"/>
          </w:tcPr>
          <w:p w14:paraId="52EB0319" w14:textId="77777777" w:rsidR="00283833" w:rsidRPr="0002499A" w:rsidRDefault="00283833" w:rsidP="00BA6D1D">
            <w:pPr>
              <w:rPr>
                <w:lang w:val="en-US"/>
              </w:rPr>
            </w:pPr>
            <w:r w:rsidRPr="0002499A">
              <w:rPr>
                <w:lang w:val="en-US"/>
              </w:rPr>
              <w:t>Unemployment</w:t>
            </w:r>
          </w:p>
        </w:tc>
        <w:tc>
          <w:tcPr>
            <w:tcW w:w="3537" w:type="dxa"/>
            <w:vAlign w:val="center"/>
          </w:tcPr>
          <w:p w14:paraId="1CE2CA00" w14:textId="77777777" w:rsidR="00283833" w:rsidRDefault="00283833" w:rsidP="00BA6D1D">
            <w:r w:rsidRPr="0002499A">
              <w:t>Bundesagentur für Arbeit 2017 (</w:t>
            </w:r>
            <w:hyperlink r:id="rId11" w:history="1">
              <w:r w:rsidRPr="00CA02E2">
                <w:rPr>
                  <w:rStyle w:val="Hyperlink"/>
                </w:rPr>
                <w:t>https://statistik.arbeitsagentur.de/</w:t>
              </w:r>
            </w:hyperlink>
            <w:r w:rsidRPr="0002499A">
              <w:t>)</w:t>
            </w:r>
            <w:r>
              <w:t xml:space="preserve">. </w:t>
            </w:r>
          </w:p>
          <w:p w14:paraId="436C1567" w14:textId="77777777" w:rsidR="00283833" w:rsidRPr="0002499A" w:rsidRDefault="00283833" w:rsidP="00BA6D1D">
            <w:pPr>
              <w:rPr>
                <w:lang w:val="en-GB"/>
              </w:rPr>
            </w:pPr>
            <w:r w:rsidRPr="002F3879">
              <w:rPr>
                <w:lang w:val="en-US"/>
              </w:rPr>
              <w:t>Unfortunately, in Germany there is no regional-level data available before 1968. Thus, we used the federal unemployment rate for this period.</w:t>
            </w:r>
          </w:p>
        </w:tc>
        <w:tc>
          <w:tcPr>
            <w:tcW w:w="2898" w:type="dxa"/>
            <w:vAlign w:val="center"/>
          </w:tcPr>
          <w:p w14:paraId="247DDB20" w14:textId="77777777" w:rsidR="00283833" w:rsidRPr="0002499A" w:rsidRDefault="00283833" w:rsidP="00BA6D1D">
            <w:pPr>
              <w:rPr>
                <w:lang w:val="es-ES"/>
              </w:rPr>
            </w:pPr>
            <w:r w:rsidRPr="0002499A">
              <w:rPr>
                <w:lang w:val="es-ES"/>
              </w:rPr>
              <w:t>Instituto Nacional de Estadística (http://www.ine.es/)</w:t>
            </w:r>
          </w:p>
        </w:tc>
      </w:tr>
      <w:tr w:rsidR="00283833" w:rsidRPr="0002499A" w14:paraId="72B72C0B" w14:textId="77777777" w:rsidTr="00BA6D1D">
        <w:tc>
          <w:tcPr>
            <w:tcW w:w="2807" w:type="dxa"/>
            <w:vAlign w:val="center"/>
          </w:tcPr>
          <w:p w14:paraId="0052A6C9" w14:textId="77777777" w:rsidR="00283833" w:rsidRPr="0002499A" w:rsidRDefault="00283833" w:rsidP="00BA6D1D">
            <w:pPr>
              <w:rPr>
                <w:lang w:val="en-US"/>
              </w:rPr>
            </w:pPr>
            <w:r w:rsidRPr="0002499A">
              <w:rPr>
                <w:lang w:val="en-US"/>
              </w:rPr>
              <w:t>Federal government composition</w:t>
            </w:r>
          </w:p>
        </w:tc>
        <w:tc>
          <w:tcPr>
            <w:tcW w:w="6435" w:type="dxa"/>
            <w:gridSpan w:val="2"/>
            <w:vAlign w:val="center"/>
          </w:tcPr>
          <w:p w14:paraId="7DD515ED" w14:textId="30ADF111" w:rsidR="00283833" w:rsidRPr="0002499A" w:rsidRDefault="00283833" w:rsidP="00BA6D1D">
            <w:pPr>
              <w:rPr>
                <w:lang w:val="en-US"/>
              </w:rPr>
            </w:pPr>
            <w:r w:rsidRPr="000E5FBF">
              <w:rPr>
                <w:lang w:val="en-GB"/>
              </w:rPr>
              <w:fldChar w:fldCharType="begin" w:fldLock="1"/>
            </w:r>
            <w:r w:rsidR="00B229F5">
              <w:instrText>ADDIN CSL_CITATION {"citationItems":[{"id":"ITEM-1","itemData":{"editor":[{"dropping-particle":"","family":"Strøm","given":"Kaare","non-dropping-particle":"","parse-names":false,"suffix":""},{"dropping-particle":"","family":"Müller","given":"Wolfgang C.","non-dropping-particle":"","parse-names":false,"suffix":""},{"dropping-particle":"","family":"Bergman","given":"Torbjörn","non-dropping-particle":"","parse-names":false,"suffix":""}],"id":"ITEM-1","issued":{"date-parts":[["2008"]]},"publisher":"Oxford University Press - ECPR","publisher-place":"Oxford","title":"Cabinets and coalition bargaining: the democratic life cycle in Western Europe","type":"book"},"uris":["http://www.mendeley.com/documents/?uuid=cb13af64-4ad8-4094-80d0-0c9b9f3ce04d"]}],"mendeley":{"formattedCitation":"(K. Strøm, Müller, and Bergman 2008)","manualFormatting":"Strøm, Müller and Bergman (2008)","plainTextFormattedCitation":"(K. Strøm, Müller, and Bergman 2008)","previouslyFormattedCitation":"(Strøm, Müller, and Bergman 2008)"},"properties":{"noteIndex":0},"schema":"https://github.com/citation-style-language/schema/raw/master/csl-citation.json"}</w:instrText>
            </w:r>
            <w:r w:rsidRPr="000E5FBF">
              <w:rPr>
                <w:lang w:val="en-GB"/>
              </w:rPr>
              <w:fldChar w:fldCharType="separate"/>
            </w:r>
            <w:r>
              <w:rPr>
                <w:noProof/>
              </w:rPr>
              <w:t>Strøm, Müller and Bergman</w:t>
            </w:r>
            <w:r w:rsidRPr="000E5FBF">
              <w:rPr>
                <w:noProof/>
                <w:lang w:val="en-GB"/>
              </w:rPr>
              <w:t xml:space="preserve"> (2008)</w:t>
            </w:r>
            <w:r w:rsidRPr="000E5FBF">
              <w:rPr>
                <w:lang w:val="en-GB"/>
              </w:rPr>
              <w:fldChar w:fldCharType="end"/>
            </w:r>
          </w:p>
        </w:tc>
      </w:tr>
      <w:tr w:rsidR="00283833" w:rsidRPr="0002499A" w14:paraId="72BC316A" w14:textId="77777777" w:rsidTr="00BA6D1D">
        <w:trPr>
          <w:trHeight w:val="377"/>
        </w:trPr>
        <w:tc>
          <w:tcPr>
            <w:tcW w:w="2807" w:type="dxa"/>
            <w:vAlign w:val="center"/>
          </w:tcPr>
          <w:p w14:paraId="78218F50" w14:textId="77777777" w:rsidR="00283833" w:rsidRPr="0002499A" w:rsidRDefault="00283833" w:rsidP="00BA6D1D">
            <w:pPr>
              <w:rPr>
                <w:lang w:val="en-US"/>
              </w:rPr>
            </w:pPr>
            <w:r>
              <w:rPr>
                <w:lang w:val="en-US"/>
              </w:rPr>
              <w:t>Regional Authority Index</w:t>
            </w:r>
          </w:p>
        </w:tc>
        <w:tc>
          <w:tcPr>
            <w:tcW w:w="6435" w:type="dxa"/>
            <w:gridSpan w:val="2"/>
            <w:vAlign w:val="center"/>
          </w:tcPr>
          <w:p w14:paraId="3A83F0DD" w14:textId="681C38B8" w:rsidR="00283833" w:rsidRPr="0002499A" w:rsidRDefault="00283833" w:rsidP="00BA6D1D">
            <w:pPr>
              <w:rPr>
                <w:lang w:val="en-US"/>
              </w:rPr>
            </w:pPr>
            <w:r>
              <w:rPr>
                <w:lang w:val="en-US"/>
              </w:rPr>
              <w:fldChar w:fldCharType="begin" w:fldLock="1"/>
            </w:r>
            <w:r w:rsidR="00E318E1">
              <w:rPr>
                <w:lang w:val="en-US"/>
              </w:rPr>
              <w:instrText>ADDIN CSL_CITATION {"citationItems":[{"id":"ITEM-1","itemData":{"DOI":"10.1093/acprof:oso/9780198728870.001.0001","ISBN":"9780198728870","author":[{"dropping-particle":"","family":"Hooghe","given":"Liesbet","non-dropping-particle":"","parse-names":false,"suffix":""},{"dropping-particle":"","family":"Marks","given":"Gary","non-dropping-particle":"","parse-names":false,"suffix":""},{"dropping-particle":"","family":"Schakel","given":"Arjan H.","non-dropping-particle":"","parse-names":false,"suffix":""},{"dropping-particle":"","family":"Chapman Osterkatz","given":"Sandra","non-dropping-particle":"","parse-names":false,"suffix":""},{"dropping-particle":"","family":"Niedzwiecki","given":"Sara","non-dropping-particle":"","parse-names":false,"suffix":""},{"dropping-particle":"","family":"Shair-Rosenfield","given":"Sarah","non-dropping-particle":"","parse-names":false,"suffix":""}],"id":"ITEM-1","issued":{"date-parts":[["2016","1","28"]]},"publisher":"Oxford University Press","title":"Measuring Regional Authority","type":"book"},"uris":["http://www.mendeley.com/documents/?uuid=537bd0d4-b949-432a-b083-7d206db7817b"]}],"mendeley":{"formattedCitation":"(Hooghe et al. 2016)","manualFormatting":"Hooghe et al. (2016)","plainTextFormattedCitation":"(Hooghe et al. 2016)","previouslyFormattedCitation":"(Hooghe et al. 2016)"},"properties":{"noteIndex":0},"schema":"https://github.com/citation-style-language/schema/raw/master/csl-citation.json"}</w:instrText>
            </w:r>
            <w:r>
              <w:rPr>
                <w:lang w:val="en-US"/>
              </w:rPr>
              <w:fldChar w:fldCharType="separate"/>
            </w:r>
            <w:r>
              <w:rPr>
                <w:noProof/>
                <w:lang w:val="en-US"/>
              </w:rPr>
              <w:t>Hooghe et al.</w:t>
            </w:r>
            <w:r w:rsidRPr="0002499A">
              <w:rPr>
                <w:noProof/>
                <w:lang w:val="en-US"/>
              </w:rPr>
              <w:t xml:space="preserve"> </w:t>
            </w:r>
            <w:r>
              <w:rPr>
                <w:noProof/>
                <w:lang w:val="en-US"/>
              </w:rPr>
              <w:t>(</w:t>
            </w:r>
            <w:r w:rsidRPr="0002499A">
              <w:rPr>
                <w:noProof/>
                <w:lang w:val="en-US"/>
              </w:rPr>
              <w:t>2016)</w:t>
            </w:r>
            <w:r>
              <w:rPr>
                <w:lang w:val="en-US"/>
              </w:rPr>
              <w:fldChar w:fldCharType="end"/>
            </w:r>
          </w:p>
        </w:tc>
      </w:tr>
    </w:tbl>
    <w:p w14:paraId="38C09543" w14:textId="77777777" w:rsidR="00283833" w:rsidRPr="0002499A" w:rsidRDefault="00283833" w:rsidP="00283833">
      <w:pPr>
        <w:rPr>
          <w:lang w:val="en-US"/>
        </w:rPr>
      </w:pPr>
    </w:p>
    <w:p w14:paraId="131ED0C5" w14:textId="4749398B" w:rsidR="00AF5F3C" w:rsidRDefault="00622D0F">
      <w:pPr>
        <w:rPr>
          <w:lang w:val="en-GB"/>
        </w:rPr>
      </w:pPr>
      <w:bookmarkStart w:id="0" w:name="_GoBack"/>
      <w:bookmarkEnd w:id="0"/>
      <w:r>
        <w:rPr>
          <w:lang w:val="en-GB"/>
        </w:rPr>
        <w:br w:type="page"/>
      </w:r>
      <w:r w:rsidR="00AF5F3C" w:rsidRPr="006232C3">
        <w:rPr>
          <w:b/>
          <w:lang w:val="en-GB"/>
        </w:rPr>
        <w:lastRenderedPageBreak/>
        <w:t>APPENDIX B</w:t>
      </w:r>
      <w:r w:rsidR="00AF5F3C">
        <w:rPr>
          <w:b/>
          <w:lang w:val="en-GB"/>
        </w:rPr>
        <w:t>: Summary statistics and correlations table.</w:t>
      </w:r>
    </w:p>
    <w:p w14:paraId="724B8498" w14:textId="77777777" w:rsidR="000E2691" w:rsidRDefault="000E2691">
      <w:pPr>
        <w:rPr>
          <w:lang w:val="en-GB"/>
        </w:rPr>
      </w:pPr>
    </w:p>
    <w:p w14:paraId="7658B1A2" w14:textId="735C8555" w:rsidR="00AF5F3C" w:rsidRDefault="00AF5F3C" w:rsidP="00AF5F3C">
      <w:pPr>
        <w:widowControl w:val="0"/>
        <w:autoSpaceDE w:val="0"/>
        <w:autoSpaceDN w:val="0"/>
        <w:adjustRightInd w:val="0"/>
        <w:spacing w:after="0" w:line="240" w:lineRule="auto"/>
        <w:rPr>
          <w:b/>
          <w:sz w:val="20"/>
          <w:szCs w:val="20"/>
          <w:lang w:val="en-GB"/>
        </w:rPr>
      </w:pPr>
      <w:proofErr w:type="gramStart"/>
      <w:r>
        <w:rPr>
          <w:b/>
          <w:sz w:val="20"/>
          <w:szCs w:val="20"/>
          <w:lang w:val="en-GB"/>
        </w:rPr>
        <w:t>Summary</w:t>
      </w:r>
      <w:r w:rsidRPr="00F52AB7">
        <w:rPr>
          <w:b/>
          <w:sz w:val="20"/>
          <w:szCs w:val="20"/>
          <w:lang w:val="en-GB"/>
        </w:rPr>
        <w:t xml:space="preserve"> statistics</w:t>
      </w:r>
      <w:r w:rsidR="00DB2400">
        <w:rPr>
          <w:b/>
          <w:sz w:val="20"/>
          <w:szCs w:val="20"/>
          <w:lang w:val="en-GB"/>
        </w:rPr>
        <w:t>.</w:t>
      </w:r>
      <w:proofErr w:type="gramEnd"/>
    </w:p>
    <w:p w14:paraId="43A39E18" w14:textId="77777777" w:rsidR="00AF5F3C" w:rsidRDefault="00AF5F3C" w:rsidP="00AF5F3C">
      <w:pPr>
        <w:widowControl w:val="0"/>
        <w:tabs>
          <w:tab w:val="left" w:pos="1192"/>
        </w:tabs>
        <w:autoSpaceDE w:val="0"/>
        <w:autoSpaceDN w:val="0"/>
        <w:adjustRightInd w:val="0"/>
        <w:spacing w:after="0" w:line="240" w:lineRule="auto"/>
        <w:rPr>
          <w:b/>
          <w:sz w:val="20"/>
          <w:szCs w:val="20"/>
          <w:lang w:val="en-GB"/>
        </w:rPr>
      </w:pPr>
      <w:r>
        <w:rPr>
          <w:b/>
          <w:sz w:val="20"/>
          <w:szCs w:val="20"/>
          <w:lang w:val="en-GB"/>
        </w:rPr>
        <w:tab/>
      </w:r>
    </w:p>
    <w:p w14:paraId="76F4DD80" w14:textId="77777777" w:rsidR="00AF5F3C" w:rsidRDefault="00AF5F3C" w:rsidP="00AF5F3C">
      <w:pPr>
        <w:widowControl w:val="0"/>
        <w:autoSpaceDE w:val="0"/>
        <w:autoSpaceDN w:val="0"/>
        <w:adjustRightInd w:val="0"/>
        <w:spacing w:after="0" w:line="240" w:lineRule="auto"/>
        <w:rPr>
          <w:b/>
          <w:sz w:val="20"/>
          <w:szCs w:val="20"/>
          <w:lang w:val="en-GB"/>
        </w:rPr>
      </w:pPr>
      <w:r>
        <w:rPr>
          <w:b/>
          <w:sz w:val="20"/>
          <w:szCs w:val="20"/>
          <w:lang w:val="en-GB"/>
        </w:rPr>
        <w:t>Spain</w:t>
      </w:r>
    </w:p>
    <w:tbl>
      <w:tblPr>
        <w:tblW w:w="8376" w:type="dxa"/>
        <w:tblLayout w:type="fixed"/>
        <w:tblLook w:val="0000" w:firstRow="0" w:lastRow="0" w:firstColumn="0" w:lastColumn="0" w:noHBand="0" w:noVBand="0"/>
      </w:tblPr>
      <w:tblGrid>
        <w:gridCol w:w="2616"/>
        <w:gridCol w:w="1152"/>
        <w:gridCol w:w="1152"/>
        <w:gridCol w:w="1152"/>
        <w:gridCol w:w="1152"/>
        <w:gridCol w:w="1152"/>
      </w:tblGrid>
      <w:tr w:rsidR="00AF5F3C" w:rsidRPr="009A2FD9" w14:paraId="21AB10F4" w14:textId="77777777" w:rsidTr="0090587D">
        <w:tc>
          <w:tcPr>
            <w:tcW w:w="2616" w:type="dxa"/>
            <w:tcBorders>
              <w:top w:val="single" w:sz="4" w:space="0" w:color="auto"/>
              <w:left w:val="nil"/>
              <w:bottom w:val="nil"/>
              <w:right w:val="nil"/>
            </w:tcBorders>
          </w:tcPr>
          <w:p w14:paraId="2AE26F16"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p>
        </w:tc>
        <w:tc>
          <w:tcPr>
            <w:tcW w:w="1152" w:type="dxa"/>
            <w:tcBorders>
              <w:top w:val="single" w:sz="4" w:space="0" w:color="auto"/>
              <w:left w:val="nil"/>
              <w:bottom w:val="nil"/>
              <w:right w:val="nil"/>
            </w:tcBorders>
          </w:tcPr>
          <w:p w14:paraId="4BCC74E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Pr>
                <w:sz w:val="20"/>
                <w:szCs w:val="20"/>
              </w:rPr>
              <w:t>M</w:t>
            </w:r>
            <w:proofErr w:type="spellStart"/>
            <w:r w:rsidRPr="009A2FD9">
              <w:rPr>
                <w:sz w:val="20"/>
                <w:szCs w:val="20"/>
                <w:lang w:val="en-US"/>
              </w:rPr>
              <w:t>ean</w:t>
            </w:r>
            <w:proofErr w:type="spellEnd"/>
          </w:p>
        </w:tc>
        <w:tc>
          <w:tcPr>
            <w:tcW w:w="1152" w:type="dxa"/>
            <w:tcBorders>
              <w:top w:val="single" w:sz="4" w:space="0" w:color="auto"/>
              <w:left w:val="nil"/>
              <w:bottom w:val="nil"/>
              <w:right w:val="nil"/>
            </w:tcBorders>
          </w:tcPr>
          <w:p w14:paraId="7DAEDBC6"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Pr>
                <w:sz w:val="20"/>
                <w:szCs w:val="20"/>
              </w:rPr>
              <w:t>SD</w:t>
            </w:r>
          </w:p>
        </w:tc>
        <w:tc>
          <w:tcPr>
            <w:tcW w:w="1152" w:type="dxa"/>
            <w:tcBorders>
              <w:top w:val="single" w:sz="4" w:space="0" w:color="auto"/>
              <w:left w:val="nil"/>
              <w:bottom w:val="nil"/>
              <w:right w:val="nil"/>
            </w:tcBorders>
          </w:tcPr>
          <w:p w14:paraId="38322ACC"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Pr>
                <w:sz w:val="20"/>
                <w:szCs w:val="20"/>
              </w:rPr>
              <w:t>M</w:t>
            </w:r>
            <w:r w:rsidRPr="009A2FD9">
              <w:rPr>
                <w:sz w:val="20"/>
                <w:szCs w:val="20"/>
                <w:lang w:val="en-US"/>
              </w:rPr>
              <w:t>in</w:t>
            </w:r>
          </w:p>
        </w:tc>
        <w:tc>
          <w:tcPr>
            <w:tcW w:w="1152" w:type="dxa"/>
            <w:tcBorders>
              <w:top w:val="single" w:sz="4" w:space="0" w:color="auto"/>
              <w:left w:val="nil"/>
              <w:bottom w:val="nil"/>
              <w:right w:val="nil"/>
            </w:tcBorders>
          </w:tcPr>
          <w:p w14:paraId="77A0B54A"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Pr>
                <w:sz w:val="20"/>
                <w:szCs w:val="20"/>
              </w:rPr>
              <w:t>M</w:t>
            </w:r>
            <w:r w:rsidRPr="009A2FD9">
              <w:rPr>
                <w:sz w:val="20"/>
                <w:szCs w:val="20"/>
                <w:lang w:val="en-US"/>
              </w:rPr>
              <w:t>ax</w:t>
            </w:r>
          </w:p>
        </w:tc>
        <w:tc>
          <w:tcPr>
            <w:tcW w:w="1152" w:type="dxa"/>
            <w:tcBorders>
              <w:top w:val="single" w:sz="4" w:space="0" w:color="auto"/>
              <w:left w:val="nil"/>
              <w:bottom w:val="nil"/>
              <w:right w:val="nil"/>
            </w:tcBorders>
          </w:tcPr>
          <w:p w14:paraId="6B57C846"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Pr>
                <w:sz w:val="20"/>
                <w:szCs w:val="20"/>
              </w:rPr>
              <w:t>N</w:t>
            </w:r>
          </w:p>
        </w:tc>
      </w:tr>
      <w:tr w:rsidR="00AF5F3C" w:rsidRPr="009A2FD9" w14:paraId="4211E347" w14:textId="77777777" w:rsidTr="0090587D">
        <w:tc>
          <w:tcPr>
            <w:tcW w:w="2616" w:type="dxa"/>
            <w:tcBorders>
              <w:top w:val="single" w:sz="4" w:space="0" w:color="auto"/>
              <w:left w:val="nil"/>
              <w:bottom w:val="nil"/>
              <w:right w:val="nil"/>
            </w:tcBorders>
          </w:tcPr>
          <w:p w14:paraId="3AB62D4B"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One-Party-Majority</w:t>
            </w:r>
          </w:p>
        </w:tc>
        <w:tc>
          <w:tcPr>
            <w:tcW w:w="1152" w:type="dxa"/>
            <w:tcBorders>
              <w:top w:val="single" w:sz="4" w:space="0" w:color="auto"/>
              <w:left w:val="nil"/>
              <w:bottom w:val="nil"/>
              <w:right w:val="nil"/>
            </w:tcBorders>
          </w:tcPr>
          <w:p w14:paraId="79F4691D"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.4678721</w:t>
            </w:r>
          </w:p>
        </w:tc>
        <w:tc>
          <w:tcPr>
            <w:tcW w:w="1152" w:type="dxa"/>
            <w:tcBorders>
              <w:top w:val="single" w:sz="4" w:space="0" w:color="auto"/>
              <w:left w:val="nil"/>
              <w:bottom w:val="nil"/>
              <w:right w:val="nil"/>
            </w:tcBorders>
          </w:tcPr>
          <w:p w14:paraId="307179B1"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.499004</w:t>
            </w:r>
          </w:p>
        </w:tc>
        <w:tc>
          <w:tcPr>
            <w:tcW w:w="1152" w:type="dxa"/>
            <w:tcBorders>
              <w:top w:val="single" w:sz="4" w:space="0" w:color="auto"/>
              <w:left w:val="nil"/>
              <w:bottom w:val="nil"/>
              <w:right w:val="nil"/>
            </w:tcBorders>
          </w:tcPr>
          <w:p w14:paraId="0C565465"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single" w:sz="4" w:space="0" w:color="auto"/>
              <w:left w:val="nil"/>
              <w:bottom w:val="nil"/>
              <w:right w:val="nil"/>
            </w:tcBorders>
          </w:tcPr>
          <w:p w14:paraId="66F0590B"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w:t>
            </w:r>
          </w:p>
        </w:tc>
        <w:tc>
          <w:tcPr>
            <w:tcW w:w="1152" w:type="dxa"/>
            <w:tcBorders>
              <w:top w:val="single" w:sz="4" w:space="0" w:color="auto"/>
              <w:left w:val="nil"/>
              <w:bottom w:val="nil"/>
              <w:right w:val="nil"/>
            </w:tcBorders>
          </w:tcPr>
          <w:p w14:paraId="2D94D73C"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r w:rsidR="00AF5F3C" w:rsidRPr="009A2FD9" w14:paraId="203BE88B" w14:textId="77777777" w:rsidTr="0090587D">
        <w:tc>
          <w:tcPr>
            <w:tcW w:w="2616" w:type="dxa"/>
            <w:tcBorders>
              <w:top w:val="nil"/>
              <w:left w:val="nil"/>
              <w:bottom w:val="nil"/>
              <w:right w:val="nil"/>
            </w:tcBorders>
          </w:tcPr>
          <w:p w14:paraId="4348E366"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Oversized coalition</w:t>
            </w:r>
          </w:p>
        </w:tc>
        <w:tc>
          <w:tcPr>
            <w:tcW w:w="1152" w:type="dxa"/>
            <w:tcBorders>
              <w:top w:val="nil"/>
              <w:left w:val="nil"/>
              <w:bottom w:val="nil"/>
              <w:right w:val="nil"/>
            </w:tcBorders>
          </w:tcPr>
          <w:p w14:paraId="5E489A44"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.005529</w:t>
            </w:r>
          </w:p>
        </w:tc>
        <w:tc>
          <w:tcPr>
            <w:tcW w:w="1152" w:type="dxa"/>
            <w:tcBorders>
              <w:top w:val="nil"/>
              <w:left w:val="nil"/>
              <w:bottom w:val="nil"/>
              <w:right w:val="nil"/>
            </w:tcBorders>
          </w:tcPr>
          <w:p w14:paraId="22531738"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.0741569</w:t>
            </w:r>
          </w:p>
        </w:tc>
        <w:tc>
          <w:tcPr>
            <w:tcW w:w="1152" w:type="dxa"/>
            <w:tcBorders>
              <w:top w:val="nil"/>
              <w:left w:val="nil"/>
              <w:bottom w:val="nil"/>
              <w:right w:val="nil"/>
            </w:tcBorders>
          </w:tcPr>
          <w:p w14:paraId="68AE842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0A0FB617"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w:t>
            </w:r>
          </w:p>
        </w:tc>
        <w:tc>
          <w:tcPr>
            <w:tcW w:w="1152" w:type="dxa"/>
            <w:tcBorders>
              <w:top w:val="nil"/>
              <w:left w:val="nil"/>
              <w:bottom w:val="nil"/>
              <w:right w:val="nil"/>
            </w:tcBorders>
          </w:tcPr>
          <w:p w14:paraId="17C94A81"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r w:rsidR="00AF5F3C" w:rsidRPr="009A2FD9" w14:paraId="0D330964" w14:textId="77777777" w:rsidTr="0090587D">
        <w:tc>
          <w:tcPr>
            <w:tcW w:w="2616" w:type="dxa"/>
            <w:tcBorders>
              <w:top w:val="nil"/>
              <w:left w:val="nil"/>
              <w:bottom w:val="nil"/>
              <w:right w:val="nil"/>
            </w:tcBorders>
          </w:tcPr>
          <w:p w14:paraId="3554E062"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Majoritarian coalition</w:t>
            </w:r>
          </w:p>
        </w:tc>
        <w:tc>
          <w:tcPr>
            <w:tcW w:w="1152" w:type="dxa"/>
            <w:tcBorders>
              <w:top w:val="nil"/>
              <w:left w:val="nil"/>
              <w:bottom w:val="nil"/>
              <w:right w:val="nil"/>
            </w:tcBorders>
          </w:tcPr>
          <w:p w14:paraId="1430D8C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.1933652</w:t>
            </w:r>
          </w:p>
        </w:tc>
        <w:tc>
          <w:tcPr>
            <w:tcW w:w="1152" w:type="dxa"/>
            <w:tcBorders>
              <w:top w:val="nil"/>
              <w:left w:val="nil"/>
              <w:bottom w:val="nil"/>
              <w:right w:val="nil"/>
            </w:tcBorders>
          </w:tcPr>
          <w:p w14:paraId="30FA426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.3949664</w:t>
            </w:r>
          </w:p>
        </w:tc>
        <w:tc>
          <w:tcPr>
            <w:tcW w:w="1152" w:type="dxa"/>
            <w:tcBorders>
              <w:top w:val="nil"/>
              <w:left w:val="nil"/>
              <w:bottom w:val="nil"/>
              <w:right w:val="nil"/>
            </w:tcBorders>
          </w:tcPr>
          <w:p w14:paraId="0BD36FD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497785CB"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w:t>
            </w:r>
          </w:p>
        </w:tc>
        <w:tc>
          <w:tcPr>
            <w:tcW w:w="1152" w:type="dxa"/>
            <w:tcBorders>
              <w:top w:val="nil"/>
              <w:left w:val="nil"/>
              <w:bottom w:val="nil"/>
              <w:right w:val="nil"/>
            </w:tcBorders>
          </w:tcPr>
          <w:p w14:paraId="0954970A"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r w:rsidR="00AF5F3C" w:rsidRPr="009A2FD9" w14:paraId="419F6B8C" w14:textId="77777777" w:rsidTr="0090587D">
        <w:tc>
          <w:tcPr>
            <w:tcW w:w="2616" w:type="dxa"/>
            <w:tcBorders>
              <w:top w:val="nil"/>
              <w:left w:val="nil"/>
              <w:bottom w:val="nil"/>
              <w:right w:val="nil"/>
            </w:tcBorders>
          </w:tcPr>
          <w:p w14:paraId="79FC01FD" w14:textId="77777777" w:rsidR="00AF5F3C" w:rsidRPr="009A2FD9" w:rsidRDefault="00AF5F3C" w:rsidP="0090587D">
            <w:pPr>
              <w:widowControl w:val="0"/>
              <w:autoSpaceDE w:val="0"/>
              <w:autoSpaceDN w:val="0"/>
              <w:adjustRightInd w:val="0"/>
              <w:spacing w:after="0" w:line="240" w:lineRule="auto"/>
              <w:rPr>
                <w:sz w:val="20"/>
                <w:szCs w:val="20"/>
                <w:lang w:val="en-US"/>
              </w:rPr>
            </w:pPr>
            <w:proofErr w:type="spellStart"/>
            <w:r w:rsidRPr="009A2FD9">
              <w:rPr>
                <w:sz w:val="20"/>
                <w:szCs w:val="20"/>
                <w:lang w:val="en-US"/>
              </w:rPr>
              <w:t>Minoritarian</w:t>
            </w:r>
            <w:proofErr w:type="spellEnd"/>
            <w:r w:rsidRPr="009A2FD9">
              <w:rPr>
                <w:sz w:val="20"/>
                <w:szCs w:val="20"/>
                <w:lang w:val="en-US"/>
              </w:rPr>
              <w:t xml:space="preserve"> coalition</w:t>
            </w:r>
          </w:p>
        </w:tc>
        <w:tc>
          <w:tcPr>
            <w:tcW w:w="1152" w:type="dxa"/>
            <w:tcBorders>
              <w:top w:val="nil"/>
              <w:left w:val="nil"/>
              <w:bottom w:val="nil"/>
              <w:right w:val="nil"/>
            </w:tcBorders>
          </w:tcPr>
          <w:p w14:paraId="53E53DB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.0869695</w:t>
            </w:r>
          </w:p>
        </w:tc>
        <w:tc>
          <w:tcPr>
            <w:tcW w:w="1152" w:type="dxa"/>
            <w:tcBorders>
              <w:top w:val="nil"/>
              <w:left w:val="nil"/>
              <w:bottom w:val="nil"/>
              <w:right w:val="nil"/>
            </w:tcBorders>
          </w:tcPr>
          <w:p w14:paraId="1C7EA56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.2818114</w:t>
            </w:r>
          </w:p>
        </w:tc>
        <w:tc>
          <w:tcPr>
            <w:tcW w:w="1152" w:type="dxa"/>
            <w:tcBorders>
              <w:top w:val="nil"/>
              <w:left w:val="nil"/>
              <w:bottom w:val="nil"/>
              <w:right w:val="nil"/>
            </w:tcBorders>
          </w:tcPr>
          <w:p w14:paraId="419B175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75DA1DD1"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w:t>
            </w:r>
          </w:p>
        </w:tc>
        <w:tc>
          <w:tcPr>
            <w:tcW w:w="1152" w:type="dxa"/>
            <w:tcBorders>
              <w:top w:val="nil"/>
              <w:left w:val="nil"/>
              <w:bottom w:val="nil"/>
              <w:right w:val="nil"/>
            </w:tcBorders>
          </w:tcPr>
          <w:p w14:paraId="4BB6DF4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r w:rsidR="00AF5F3C" w:rsidRPr="009A2FD9" w14:paraId="2CA334F3" w14:textId="77777777" w:rsidTr="0090587D">
        <w:tc>
          <w:tcPr>
            <w:tcW w:w="2616" w:type="dxa"/>
            <w:tcBorders>
              <w:top w:val="nil"/>
              <w:left w:val="nil"/>
              <w:bottom w:val="nil"/>
              <w:right w:val="nil"/>
            </w:tcBorders>
          </w:tcPr>
          <w:p w14:paraId="1BEDB6C6"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One-Party-Minority</w:t>
            </w:r>
          </w:p>
        </w:tc>
        <w:tc>
          <w:tcPr>
            <w:tcW w:w="1152" w:type="dxa"/>
            <w:tcBorders>
              <w:top w:val="nil"/>
              <w:left w:val="nil"/>
              <w:bottom w:val="nil"/>
              <w:right w:val="nil"/>
            </w:tcBorders>
          </w:tcPr>
          <w:p w14:paraId="09898667"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.2462642</w:t>
            </w:r>
          </w:p>
        </w:tc>
        <w:tc>
          <w:tcPr>
            <w:tcW w:w="1152" w:type="dxa"/>
            <w:tcBorders>
              <w:top w:val="nil"/>
              <w:left w:val="nil"/>
              <w:bottom w:val="nil"/>
              <w:right w:val="nil"/>
            </w:tcBorders>
          </w:tcPr>
          <w:p w14:paraId="7BF5C0EE"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.4308664</w:t>
            </w:r>
          </w:p>
        </w:tc>
        <w:tc>
          <w:tcPr>
            <w:tcW w:w="1152" w:type="dxa"/>
            <w:tcBorders>
              <w:top w:val="nil"/>
              <w:left w:val="nil"/>
              <w:bottom w:val="nil"/>
              <w:right w:val="nil"/>
            </w:tcBorders>
          </w:tcPr>
          <w:p w14:paraId="1DF76E69"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3853870A"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w:t>
            </w:r>
          </w:p>
        </w:tc>
        <w:tc>
          <w:tcPr>
            <w:tcW w:w="1152" w:type="dxa"/>
            <w:tcBorders>
              <w:top w:val="nil"/>
              <w:left w:val="nil"/>
              <w:bottom w:val="nil"/>
              <w:right w:val="nil"/>
            </w:tcBorders>
          </w:tcPr>
          <w:p w14:paraId="77705CC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r w:rsidR="00AF5F3C" w:rsidRPr="009A2FD9" w14:paraId="23455781" w14:textId="77777777" w:rsidTr="0090587D">
        <w:tc>
          <w:tcPr>
            <w:tcW w:w="2616" w:type="dxa"/>
            <w:tcBorders>
              <w:top w:val="nil"/>
              <w:left w:val="nil"/>
              <w:bottom w:val="nil"/>
              <w:right w:val="nil"/>
            </w:tcBorders>
          </w:tcPr>
          <w:p w14:paraId="0C332A38"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Cohesive Gov.</w:t>
            </w:r>
          </w:p>
        </w:tc>
        <w:tc>
          <w:tcPr>
            <w:tcW w:w="1152" w:type="dxa"/>
            <w:tcBorders>
              <w:top w:val="nil"/>
              <w:left w:val="nil"/>
              <w:bottom w:val="nil"/>
              <w:right w:val="nil"/>
            </w:tcBorders>
          </w:tcPr>
          <w:p w14:paraId="21E754F4"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.9686192</w:t>
            </w:r>
          </w:p>
        </w:tc>
        <w:tc>
          <w:tcPr>
            <w:tcW w:w="1152" w:type="dxa"/>
            <w:tcBorders>
              <w:top w:val="nil"/>
              <w:left w:val="nil"/>
              <w:bottom w:val="nil"/>
              <w:right w:val="nil"/>
            </w:tcBorders>
          </w:tcPr>
          <w:p w14:paraId="42B2C75E"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.1743575</w:t>
            </w:r>
          </w:p>
        </w:tc>
        <w:tc>
          <w:tcPr>
            <w:tcW w:w="1152" w:type="dxa"/>
            <w:tcBorders>
              <w:top w:val="nil"/>
              <w:left w:val="nil"/>
              <w:bottom w:val="nil"/>
              <w:right w:val="nil"/>
            </w:tcBorders>
          </w:tcPr>
          <w:p w14:paraId="5F9739DD"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4793AF86"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w:t>
            </w:r>
          </w:p>
        </w:tc>
        <w:tc>
          <w:tcPr>
            <w:tcW w:w="1152" w:type="dxa"/>
            <w:tcBorders>
              <w:top w:val="nil"/>
              <w:left w:val="nil"/>
              <w:bottom w:val="nil"/>
              <w:right w:val="nil"/>
            </w:tcBorders>
          </w:tcPr>
          <w:p w14:paraId="07C1722A"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r w:rsidR="00AF5F3C" w:rsidRPr="009A2FD9" w14:paraId="725248D1" w14:textId="77777777" w:rsidTr="0090587D">
        <w:tc>
          <w:tcPr>
            <w:tcW w:w="2616" w:type="dxa"/>
            <w:tcBorders>
              <w:top w:val="nil"/>
              <w:left w:val="nil"/>
              <w:bottom w:val="nil"/>
              <w:right w:val="nil"/>
            </w:tcBorders>
          </w:tcPr>
          <w:p w14:paraId="363AA3B7"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CIEP</w:t>
            </w:r>
          </w:p>
        </w:tc>
        <w:tc>
          <w:tcPr>
            <w:tcW w:w="1152" w:type="dxa"/>
            <w:tcBorders>
              <w:top w:val="nil"/>
              <w:left w:val="nil"/>
              <w:bottom w:val="nil"/>
              <w:right w:val="nil"/>
            </w:tcBorders>
          </w:tcPr>
          <w:p w14:paraId="02A771A2"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24.66273</w:t>
            </w:r>
          </w:p>
        </w:tc>
        <w:tc>
          <w:tcPr>
            <w:tcW w:w="1152" w:type="dxa"/>
            <w:tcBorders>
              <w:top w:val="nil"/>
              <w:left w:val="nil"/>
              <w:bottom w:val="nil"/>
              <w:right w:val="nil"/>
            </w:tcBorders>
          </w:tcPr>
          <w:p w14:paraId="6CBF18A2"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13.37908</w:t>
            </w:r>
          </w:p>
        </w:tc>
        <w:tc>
          <w:tcPr>
            <w:tcW w:w="1152" w:type="dxa"/>
            <w:tcBorders>
              <w:top w:val="nil"/>
              <w:left w:val="nil"/>
              <w:bottom w:val="nil"/>
              <w:right w:val="nil"/>
            </w:tcBorders>
          </w:tcPr>
          <w:p w14:paraId="7A20F55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5D6FF592"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48</w:t>
            </w:r>
          </w:p>
        </w:tc>
        <w:tc>
          <w:tcPr>
            <w:tcW w:w="1152" w:type="dxa"/>
            <w:tcBorders>
              <w:top w:val="nil"/>
              <w:left w:val="nil"/>
              <w:bottom w:val="nil"/>
              <w:right w:val="nil"/>
            </w:tcBorders>
          </w:tcPr>
          <w:p w14:paraId="2B2CD774"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r w:rsidR="00AF5F3C" w:rsidRPr="009A2FD9" w14:paraId="2022C754" w14:textId="77777777" w:rsidTr="0090587D">
        <w:tc>
          <w:tcPr>
            <w:tcW w:w="2616" w:type="dxa"/>
            <w:tcBorders>
              <w:top w:val="nil"/>
              <w:left w:val="nil"/>
              <w:bottom w:val="nil"/>
              <w:right w:val="nil"/>
            </w:tcBorders>
          </w:tcPr>
          <w:p w14:paraId="59C0654C"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ENPP</w:t>
            </w:r>
          </w:p>
        </w:tc>
        <w:tc>
          <w:tcPr>
            <w:tcW w:w="1152" w:type="dxa"/>
            <w:tcBorders>
              <w:top w:val="nil"/>
              <w:left w:val="nil"/>
              <w:bottom w:val="nil"/>
              <w:right w:val="nil"/>
            </w:tcBorders>
          </w:tcPr>
          <w:p w14:paraId="44FAF9B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2.839533</w:t>
            </w:r>
          </w:p>
        </w:tc>
        <w:tc>
          <w:tcPr>
            <w:tcW w:w="1152" w:type="dxa"/>
            <w:tcBorders>
              <w:top w:val="nil"/>
              <w:left w:val="nil"/>
              <w:bottom w:val="nil"/>
              <w:right w:val="nil"/>
            </w:tcBorders>
          </w:tcPr>
          <w:p w14:paraId="6B49B00C"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.7895551</w:t>
            </w:r>
          </w:p>
        </w:tc>
        <w:tc>
          <w:tcPr>
            <w:tcW w:w="1152" w:type="dxa"/>
            <w:tcBorders>
              <w:top w:val="nil"/>
              <w:left w:val="nil"/>
              <w:bottom w:val="nil"/>
              <w:right w:val="nil"/>
            </w:tcBorders>
          </w:tcPr>
          <w:p w14:paraId="04F3B7C5"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1.672172</w:t>
            </w:r>
          </w:p>
        </w:tc>
        <w:tc>
          <w:tcPr>
            <w:tcW w:w="1152" w:type="dxa"/>
            <w:tcBorders>
              <w:top w:val="nil"/>
              <w:left w:val="nil"/>
              <w:bottom w:val="nil"/>
              <w:right w:val="nil"/>
            </w:tcBorders>
          </w:tcPr>
          <w:p w14:paraId="14DDBA57"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5.653266</w:t>
            </w:r>
          </w:p>
        </w:tc>
        <w:tc>
          <w:tcPr>
            <w:tcW w:w="1152" w:type="dxa"/>
            <w:tcBorders>
              <w:top w:val="nil"/>
              <w:left w:val="nil"/>
              <w:bottom w:val="nil"/>
              <w:right w:val="nil"/>
            </w:tcBorders>
          </w:tcPr>
          <w:p w14:paraId="194250C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r w:rsidR="00AF5F3C" w:rsidRPr="009A2FD9" w14:paraId="03BEB55B" w14:textId="77777777" w:rsidTr="0090587D">
        <w:tc>
          <w:tcPr>
            <w:tcW w:w="2616" w:type="dxa"/>
            <w:tcBorders>
              <w:top w:val="nil"/>
              <w:left w:val="nil"/>
              <w:bottom w:val="nil"/>
              <w:right w:val="nil"/>
            </w:tcBorders>
          </w:tcPr>
          <w:p w14:paraId="7145A8D8"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Years since first election (Log)</w:t>
            </w:r>
          </w:p>
        </w:tc>
        <w:tc>
          <w:tcPr>
            <w:tcW w:w="1152" w:type="dxa"/>
            <w:tcBorders>
              <w:top w:val="nil"/>
              <w:left w:val="nil"/>
              <w:bottom w:val="nil"/>
              <w:right w:val="nil"/>
            </w:tcBorders>
          </w:tcPr>
          <w:p w14:paraId="186B63AD"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1.031787</w:t>
            </w:r>
          </w:p>
        </w:tc>
        <w:tc>
          <w:tcPr>
            <w:tcW w:w="1152" w:type="dxa"/>
            <w:tcBorders>
              <w:top w:val="nil"/>
              <w:left w:val="nil"/>
              <w:bottom w:val="nil"/>
              <w:right w:val="nil"/>
            </w:tcBorders>
          </w:tcPr>
          <w:p w14:paraId="6ADBAB67"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.4508563</w:t>
            </w:r>
          </w:p>
        </w:tc>
        <w:tc>
          <w:tcPr>
            <w:tcW w:w="1152" w:type="dxa"/>
            <w:tcBorders>
              <w:top w:val="nil"/>
              <w:left w:val="nil"/>
              <w:bottom w:val="nil"/>
              <w:right w:val="nil"/>
            </w:tcBorders>
          </w:tcPr>
          <w:p w14:paraId="084B7A2B"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529A7EBD"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1.556303</w:t>
            </w:r>
          </w:p>
        </w:tc>
        <w:tc>
          <w:tcPr>
            <w:tcW w:w="1152" w:type="dxa"/>
            <w:tcBorders>
              <w:top w:val="nil"/>
              <w:left w:val="nil"/>
              <w:bottom w:val="nil"/>
              <w:right w:val="nil"/>
            </w:tcBorders>
          </w:tcPr>
          <w:p w14:paraId="0BFCFE91"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r w:rsidR="00AF5F3C" w:rsidRPr="009A2FD9" w14:paraId="05A7CC61" w14:textId="77777777" w:rsidTr="0090587D">
        <w:tc>
          <w:tcPr>
            <w:tcW w:w="2616" w:type="dxa"/>
            <w:tcBorders>
              <w:top w:val="nil"/>
              <w:left w:val="nil"/>
              <w:bottom w:val="nil"/>
              <w:right w:val="nil"/>
            </w:tcBorders>
          </w:tcPr>
          <w:p w14:paraId="46400BC5"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Change Unemployment</w:t>
            </w:r>
          </w:p>
        </w:tc>
        <w:tc>
          <w:tcPr>
            <w:tcW w:w="1152" w:type="dxa"/>
            <w:tcBorders>
              <w:top w:val="nil"/>
              <w:left w:val="nil"/>
              <w:bottom w:val="nil"/>
              <w:right w:val="nil"/>
            </w:tcBorders>
          </w:tcPr>
          <w:p w14:paraId="221068B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11.40916</w:t>
            </w:r>
          </w:p>
        </w:tc>
        <w:tc>
          <w:tcPr>
            <w:tcW w:w="1152" w:type="dxa"/>
            <w:tcBorders>
              <w:top w:val="nil"/>
              <w:left w:val="nil"/>
              <w:bottom w:val="nil"/>
              <w:right w:val="nil"/>
            </w:tcBorders>
          </w:tcPr>
          <w:p w14:paraId="6A8F3B9B"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41.33643</w:t>
            </w:r>
          </w:p>
        </w:tc>
        <w:tc>
          <w:tcPr>
            <w:tcW w:w="1152" w:type="dxa"/>
            <w:tcBorders>
              <w:top w:val="nil"/>
              <w:left w:val="nil"/>
              <w:bottom w:val="nil"/>
              <w:right w:val="nil"/>
            </w:tcBorders>
          </w:tcPr>
          <w:p w14:paraId="13EE8972"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-60.82949</w:t>
            </w:r>
          </w:p>
        </w:tc>
        <w:tc>
          <w:tcPr>
            <w:tcW w:w="1152" w:type="dxa"/>
            <w:tcBorders>
              <w:top w:val="nil"/>
              <w:left w:val="nil"/>
              <w:bottom w:val="nil"/>
              <w:right w:val="nil"/>
            </w:tcBorders>
          </w:tcPr>
          <w:p w14:paraId="411B8F9D"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330.101</w:t>
            </w:r>
          </w:p>
        </w:tc>
        <w:tc>
          <w:tcPr>
            <w:tcW w:w="1152" w:type="dxa"/>
            <w:tcBorders>
              <w:top w:val="nil"/>
              <w:left w:val="nil"/>
              <w:bottom w:val="nil"/>
              <w:right w:val="nil"/>
            </w:tcBorders>
          </w:tcPr>
          <w:p w14:paraId="59615286"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r w:rsidR="00AF5F3C" w:rsidRPr="009A2FD9" w14:paraId="555D5BF0" w14:textId="77777777" w:rsidTr="0090587D">
        <w:tc>
          <w:tcPr>
            <w:tcW w:w="2616" w:type="dxa"/>
            <w:tcBorders>
              <w:top w:val="nil"/>
              <w:left w:val="nil"/>
              <w:bottom w:val="nil"/>
              <w:right w:val="nil"/>
            </w:tcBorders>
          </w:tcPr>
          <w:p w14:paraId="115855B8"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RAI Self-rule</w:t>
            </w:r>
          </w:p>
        </w:tc>
        <w:tc>
          <w:tcPr>
            <w:tcW w:w="1152" w:type="dxa"/>
            <w:tcBorders>
              <w:top w:val="nil"/>
              <w:left w:val="nil"/>
              <w:bottom w:val="nil"/>
              <w:right w:val="nil"/>
            </w:tcBorders>
          </w:tcPr>
          <w:p w14:paraId="04DD3B54"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13.50224</w:t>
            </w:r>
          </w:p>
        </w:tc>
        <w:tc>
          <w:tcPr>
            <w:tcW w:w="1152" w:type="dxa"/>
            <w:tcBorders>
              <w:top w:val="nil"/>
              <w:left w:val="nil"/>
              <w:bottom w:val="nil"/>
              <w:right w:val="nil"/>
            </w:tcBorders>
          </w:tcPr>
          <w:p w14:paraId="3639C3E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.8659146</w:t>
            </w:r>
          </w:p>
        </w:tc>
        <w:tc>
          <w:tcPr>
            <w:tcW w:w="1152" w:type="dxa"/>
            <w:tcBorders>
              <w:top w:val="nil"/>
              <w:left w:val="nil"/>
              <w:bottom w:val="nil"/>
              <w:right w:val="nil"/>
            </w:tcBorders>
          </w:tcPr>
          <w:p w14:paraId="611E671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w:t>
            </w:r>
          </w:p>
        </w:tc>
        <w:tc>
          <w:tcPr>
            <w:tcW w:w="1152" w:type="dxa"/>
            <w:tcBorders>
              <w:top w:val="nil"/>
              <w:left w:val="nil"/>
              <w:bottom w:val="nil"/>
              <w:right w:val="nil"/>
            </w:tcBorders>
          </w:tcPr>
          <w:p w14:paraId="6664B657"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15</w:t>
            </w:r>
          </w:p>
        </w:tc>
        <w:tc>
          <w:tcPr>
            <w:tcW w:w="1152" w:type="dxa"/>
            <w:tcBorders>
              <w:top w:val="nil"/>
              <w:left w:val="nil"/>
              <w:bottom w:val="nil"/>
              <w:right w:val="nil"/>
            </w:tcBorders>
          </w:tcPr>
          <w:p w14:paraId="40B4062A"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r w:rsidR="00AF5F3C" w:rsidRPr="009A2FD9" w14:paraId="549741C0" w14:textId="77777777" w:rsidTr="0090587D">
        <w:tc>
          <w:tcPr>
            <w:tcW w:w="2616" w:type="dxa"/>
            <w:tcBorders>
              <w:top w:val="nil"/>
              <w:left w:val="nil"/>
              <w:bottom w:val="nil"/>
              <w:right w:val="nil"/>
            </w:tcBorders>
          </w:tcPr>
          <w:p w14:paraId="799CE87D"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RAI Shared-rule</w:t>
            </w:r>
          </w:p>
        </w:tc>
        <w:tc>
          <w:tcPr>
            <w:tcW w:w="1152" w:type="dxa"/>
            <w:tcBorders>
              <w:top w:val="nil"/>
              <w:left w:val="nil"/>
              <w:bottom w:val="nil"/>
              <w:right w:val="nil"/>
            </w:tcBorders>
          </w:tcPr>
          <w:p w14:paraId="13900F9B"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8.810371</w:t>
            </w:r>
          </w:p>
        </w:tc>
        <w:tc>
          <w:tcPr>
            <w:tcW w:w="1152" w:type="dxa"/>
            <w:tcBorders>
              <w:top w:val="nil"/>
              <w:left w:val="nil"/>
              <w:bottom w:val="nil"/>
              <w:right w:val="nil"/>
            </w:tcBorders>
          </w:tcPr>
          <w:p w14:paraId="18B35B18"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.9935046</w:t>
            </w:r>
          </w:p>
        </w:tc>
        <w:tc>
          <w:tcPr>
            <w:tcW w:w="1152" w:type="dxa"/>
            <w:tcBorders>
              <w:top w:val="nil"/>
              <w:left w:val="nil"/>
              <w:bottom w:val="nil"/>
              <w:right w:val="nil"/>
            </w:tcBorders>
          </w:tcPr>
          <w:p w14:paraId="33BA5A85"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6.5</w:t>
            </w:r>
          </w:p>
        </w:tc>
        <w:tc>
          <w:tcPr>
            <w:tcW w:w="1152" w:type="dxa"/>
            <w:tcBorders>
              <w:top w:val="nil"/>
              <w:left w:val="nil"/>
              <w:bottom w:val="nil"/>
              <w:right w:val="nil"/>
            </w:tcBorders>
          </w:tcPr>
          <w:p w14:paraId="0F2F8001"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10.5</w:t>
            </w:r>
          </w:p>
        </w:tc>
        <w:tc>
          <w:tcPr>
            <w:tcW w:w="1152" w:type="dxa"/>
            <w:tcBorders>
              <w:top w:val="nil"/>
              <w:left w:val="nil"/>
              <w:bottom w:val="nil"/>
              <w:right w:val="nil"/>
            </w:tcBorders>
          </w:tcPr>
          <w:p w14:paraId="2C4E581E"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r w:rsidR="00AF5F3C" w:rsidRPr="009A2FD9" w14:paraId="7B850749" w14:textId="77777777" w:rsidTr="0090587D">
        <w:tc>
          <w:tcPr>
            <w:tcW w:w="2616" w:type="dxa"/>
            <w:tcBorders>
              <w:top w:val="nil"/>
              <w:left w:val="nil"/>
              <w:bottom w:val="nil"/>
              <w:right w:val="nil"/>
            </w:tcBorders>
          </w:tcPr>
          <w:p w14:paraId="49C24E32"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V. Congruence</w:t>
            </w:r>
          </w:p>
        </w:tc>
        <w:tc>
          <w:tcPr>
            <w:tcW w:w="1152" w:type="dxa"/>
            <w:tcBorders>
              <w:top w:val="nil"/>
              <w:left w:val="nil"/>
              <w:bottom w:val="nil"/>
              <w:right w:val="nil"/>
            </w:tcBorders>
          </w:tcPr>
          <w:p w14:paraId="3E3EC023"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52.06598</w:t>
            </w:r>
          </w:p>
        </w:tc>
        <w:tc>
          <w:tcPr>
            <w:tcW w:w="1152" w:type="dxa"/>
            <w:tcBorders>
              <w:top w:val="nil"/>
              <w:left w:val="nil"/>
              <w:bottom w:val="nil"/>
              <w:right w:val="nil"/>
            </w:tcBorders>
          </w:tcPr>
          <w:p w14:paraId="085DCEBE"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47.21126</w:t>
            </w:r>
          </w:p>
        </w:tc>
        <w:tc>
          <w:tcPr>
            <w:tcW w:w="1152" w:type="dxa"/>
            <w:tcBorders>
              <w:top w:val="nil"/>
              <w:left w:val="nil"/>
              <w:bottom w:val="nil"/>
              <w:right w:val="nil"/>
            </w:tcBorders>
          </w:tcPr>
          <w:p w14:paraId="11D10234"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1A4E3AB1"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100</w:t>
            </w:r>
          </w:p>
        </w:tc>
        <w:tc>
          <w:tcPr>
            <w:tcW w:w="1152" w:type="dxa"/>
            <w:tcBorders>
              <w:top w:val="nil"/>
              <w:left w:val="nil"/>
              <w:bottom w:val="nil"/>
              <w:right w:val="nil"/>
            </w:tcBorders>
          </w:tcPr>
          <w:p w14:paraId="462E5BD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r w:rsidR="00AF5F3C" w:rsidRPr="009A2FD9" w14:paraId="3855B04B" w14:textId="77777777" w:rsidTr="0090587D">
        <w:tc>
          <w:tcPr>
            <w:tcW w:w="2616" w:type="dxa"/>
            <w:tcBorders>
              <w:top w:val="nil"/>
              <w:left w:val="nil"/>
              <w:bottom w:val="single" w:sz="4" w:space="0" w:color="auto"/>
              <w:right w:val="nil"/>
            </w:tcBorders>
          </w:tcPr>
          <w:p w14:paraId="39757BB9"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H. Congruence</w:t>
            </w:r>
          </w:p>
        </w:tc>
        <w:tc>
          <w:tcPr>
            <w:tcW w:w="1152" w:type="dxa"/>
            <w:tcBorders>
              <w:top w:val="nil"/>
              <w:left w:val="nil"/>
              <w:bottom w:val="single" w:sz="4" w:space="0" w:color="auto"/>
              <w:right w:val="nil"/>
            </w:tcBorders>
          </w:tcPr>
          <w:p w14:paraId="6B1839F4"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28.8761</w:t>
            </w:r>
          </w:p>
        </w:tc>
        <w:tc>
          <w:tcPr>
            <w:tcW w:w="1152" w:type="dxa"/>
            <w:tcBorders>
              <w:top w:val="nil"/>
              <w:left w:val="nil"/>
              <w:bottom w:val="single" w:sz="4" w:space="0" w:color="auto"/>
              <w:right w:val="nil"/>
            </w:tcBorders>
          </w:tcPr>
          <w:p w14:paraId="1B74260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21.37344</w:t>
            </w:r>
          </w:p>
        </w:tc>
        <w:tc>
          <w:tcPr>
            <w:tcW w:w="1152" w:type="dxa"/>
            <w:tcBorders>
              <w:top w:val="nil"/>
              <w:left w:val="nil"/>
              <w:bottom w:val="single" w:sz="4" w:space="0" w:color="auto"/>
              <w:right w:val="nil"/>
            </w:tcBorders>
          </w:tcPr>
          <w:p w14:paraId="51E2981A"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5.882353</w:t>
            </w:r>
          </w:p>
        </w:tc>
        <w:tc>
          <w:tcPr>
            <w:tcW w:w="1152" w:type="dxa"/>
            <w:tcBorders>
              <w:top w:val="nil"/>
              <w:left w:val="nil"/>
              <w:bottom w:val="single" w:sz="4" w:space="0" w:color="auto"/>
              <w:right w:val="nil"/>
            </w:tcBorders>
          </w:tcPr>
          <w:p w14:paraId="7CF20FE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100</w:t>
            </w:r>
          </w:p>
        </w:tc>
        <w:tc>
          <w:tcPr>
            <w:tcW w:w="1152" w:type="dxa"/>
            <w:tcBorders>
              <w:top w:val="nil"/>
              <w:left w:val="nil"/>
              <w:bottom w:val="single" w:sz="4" w:space="0" w:color="auto"/>
              <w:right w:val="nil"/>
            </w:tcBorders>
          </w:tcPr>
          <w:p w14:paraId="6D5A32A4"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6692</w:t>
            </w:r>
          </w:p>
        </w:tc>
      </w:tr>
    </w:tbl>
    <w:p w14:paraId="4A590AAE" w14:textId="77777777" w:rsidR="00AF5F3C" w:rsidRDefault="00AF5F3C" w:rsidP="00AF5F3C">
      <w:pPr>
        <w:widowControl w:val="0"/>
        <w:autoSpaceDE w:val="0"/>
        <w:autoSpaceDN w:val="0"/>
        <w:adjustRightInd w:val="0"/>
        <w:spacing w:after="0" w:line="240" w:lineRule="auto"/>
        <w:rPr>
          <w:b/>
          <w:sz w:val="20"/>
          <w:szCs w:val="20"/>
          <w:lang w:val="en-GB"/>
        </w:rPr>
      </w:pPr>
    </w:p>
    <w:p w14:paraId="54FBA275" w14:textId="77777777" w:rsidR="00AF5F3C" w:rsidRDefault="00AF5F3C" w:rsidP="00AF5F3C">
      <w:pPr>
        <w:widowControl w:val="0"/>
        <w:autoSpaceDE w:val="0"/>
        <w:autoSpaceDN w:val="0"/>
        <w:adjustRightInd w:val="0"/>
        <w:spacing w:after="0" w:line="240" w:lineRule="auto"/>
        <w:rPr>
          <w:b/>
          <w:sz w:val="20"/>
          <w:szCs w:val="20"/>
          <w:lang w:val="en-GB"/>
        </w:rPr>
      </w:pPr>
      <w:r>
        <w:rPr>
          <w:b/>
          <w:sz w:val="20"/>
          <w:szCs w:val="20"/>
          <w:lang w:val="en-GB"/>
        </w:rPr>
        <w:t>Germany</w:t>
      </w:r>
    </w:p>
    <w:tbl>
      <w:tblPr>
        <w:tblW w:w="8376" w:type="dxa"/>
        <w:tblLayout w:type="fixed"/>
        <w:tblLook w:val="0000" w:firstRow="0" w:lastRow="0" w:firstColumn="0" w:lastColumn="0" w:noHBand="0" w:noVBand="0"/>
      </w:tblPr>
      <w:tblGrid>
        <w:gridCol w:w="2616"/>
        <w:gridCol w:w="1152"/>
        <w:gridCol w:w="1152"/>
        <w:gridCol w:w="1152"/>
        <w:gridCol w:w="1152"/>
        <w:gridCol w:w="1152"/>
      </w:tblGrid>
      <w:tr w:rsidR="00AF5F3C" w:rsidRPr="009A2FD9" w14:paraId="0013DF8F" w14:textId="77777777" w:rsidTr="0090587D">
        <w:tc>
          <w:tcPr>
            <w:tcW w:w="2616" w:type="dxa"/>
            <w:tcBorders>
              <w:top w:val="single" w:sz="4" w:space="0" w:color="auto"/>
              <w:left w:val="nil"/>
              <w:bottom w:val="nil"/>
              <w:right w:val="nil"/>
            </w:tcBorders>
          </w:tcPr>
          <w:p w14:paraId="549435E6" w14:textId="77777777" w:rsidR="00AF5F3C" w:rsidRPr="009A2FD9" w:rsidRDefault="00AF5F3C" w:rsidP="0090587D">
            <w:pPr>
              <w:widowControl w:val="0"/>
              <w:autoSpaceDE w:val="0"/>
              <w:autoSpaceDN w:val="0"/>
              <w:adjustRightInd w:val="0"/>
              <w:spacing w:after="0" w:line="240" w:lineRule="auto"/>
              <w:rPr>
                <w:sz w:val="20"/>
                <w:szCs w:val="20"/>
                <w:lang w:val="en-US"/>
              </w:rPr>
            </w:pPr>
          </w:p>
        </w:tc>
        <w:tc>
          <w:tcPr>
            <w:tcW w:w="1152" w:type="dxa"/>
            <w:tcBorders>
              <w:top w:val="single" w:sz="4" w:space="0" w:color="auto"/>
              <w:left w:val="nil"/>
              <w:bottom w:val="nil"/>
              <w:right w:val="nil"/>
            </w:tcBorders>
          </w:tcPr>
          <w:p w14:paraId="54E498C3"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Pr>
                <w:sz w:val="20"/>
                <w:szCs w:val="20"/>
              </w:rPr>
              <w:t>M</w:t>
            </w:r>
            <w:proofErr w:type="spellStart"/>
            <w:r w:rsidRPr="009A2FD9">
              <w:rPr>
                <w:sz w:val="20"/>
                <w:szCs w:val="20"/>
                <w:lang w:val="en-US"/>
              </w:rPr>
              <w:t>ean</w:t>
            </w:r>
            <w:proofErr w:type="spellEnd"/>
          </w:p>
        </w:tc>
        <w:tc>
          <w:tcPr>
            <w:tcW w:w="1152" w:type="dxa"/>
            <w:tcBorders>
              <w:top w:val="single" w:sz="4" w:space="0" w:color="auto"/>
              <w:left w:val="nil"/>
              <w:bottom w:val="nil"/>
              <w:right w:val="nil"/>
            </w:tcBorders>
          </w:tcPr>
          <w:p w14:paraId="60C5535E"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Pr>
                <w:sz w:val="20"/>
                <w:szCs w:val="20"/>
              </w:rPr>
              <w:t>SD</w:t>
            </w:r>
          </w:p>
        </w:tc>
        <w:tc>
          <w:tcPr>
            <w:tcW w:w="1152" w:type="dxa"/>
            <w:tcBorders>
              <w:top w:val="single" w:sz="4" w:space="0" w:color="auto"/>
              <w:left w:val="nil"/>
              <w:bottom w:val="nil"/>
              <w:right w:val="nil"/>
            </w:tcBorders>
          </w:tcPr>
          <w:p w14:paraId="0D1C37E2"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Pr>
                <w:sz w:val="20"/>
                <w:szCs w:val="20"/>
              </w:rPr>
              <w:t>M</w:t>
            </w:r>
            <w:r w:rsidRPr="009A2FD9">
              <w:rPr>
                <w:sz w:val="20"/>
                <w:szCs w:val="20"/>
                <w:lang w:val="en-US"/>
              </w:rPr>
              <w:t>in</w:t>
            </w:r>
          </w:p>
        </w:tc>
        <w:tc>
          <w:tcPr>
            <w:tcW w:w="1152" w:type="dxa"/>
            <w:tcBorders>
              <w:top w:val="single" w:sz="4" w:space="0" w:color="auto"/>
              <w:left w:val="nil"/>
              <w:bottom w:val="nil"/>
              <w:right w:val="nil"/>
            </w:tcBorders>
          </w:tcPr>
          <w:p w14:paraId="0E98A0D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Pr>
                <w:sz w:val="20"/>
                <w:szCs w:val="20"/>
              </w:rPr>
              <w:t>M</w:t>
            </w:r>
            <w:r w:rsidRPr="009A2FD9">
              <w:rPr>
                <w:sz w:val="20"/>
                <w:szCs w:val="20"/>
                <w:lang w:val="en-US"/>
              </w:rPr>
              <w:t>ax</w:t>
            </w:r>
          </w:p>
        </w:tc>
        <w:tc>
          <w:tcPr>
            <w:tcW w:w="1152" w:type="dxa"/>
            <w:tcBorders>
              <w:top w:val="single" w:sz="4" w:space="0" w:color="auto"/>
              <w:left w:val="nil"/>
              <w:bottom w:val="nil"/>
              <w:right w:val="nil"/>
            </w:tcBorders>
          </w:tcPr>
          <w:p w14:paraId="105DF886"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Pr>
                <w:sz w:val="20"/>
                <w:szCs w:val="20"/>
              </w:rPr>
              <w:t>N</w:t>
            </w:r>
          </w:p>
        </w:tc>
      </w:tr>
      <w:tr w:rsidR="00AF5F3C" w:rsidRPr="009A2FD9" w14:paraId="71381D4C" w14:textId="77777777" w:rsidTr="0090587D">
        <w:tc>
          <w:tcPr>
            <w:tcW w:w="2616" w:type="dxa"/>
            <w:tcBorders>
              <w:top w:val="single" w:sz="4" w:space="0" w:color="auto"/>
              <w:left w:val="nil"/>
              <w:bottom w:val="nil"/>
              <w:right w:val="nil"/>
            </w:tcBorders>
          </w:tcPr>
          <w:p w14:paraId="1574313E"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One-Party-Majority</w:t>
            </w:r>
          </w:p>
        </w:tc>
        <w:tc>
          <w:tcPr>
            <w:tcW w:w="1152" w:type="dxa"/>
            <w:tcBorders>
              <w:top w:val="single" w:sz="4" w:space="0" w:color="auto"/>
              <w:left w:val="nil"/>
              <w:bottom w:val="nil"/>
              <w:right w:val="nil"/>
            </w:tcBorders>
          </w:tcPr>
          <w:p w14:paraId="2591C528"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.314434</w:t>
            </w:r>
          </w:p>
        </w:tc>
        <w:tc>
          <w:tcPr>
            <w:tcW w:w="1152" w:type="dxa"/>
            <w:tcBorders>
              <w:top w:val="single" w:sz="4" w:space="0" w:color="auto"/>
              <w:left w:val="nil"/>
              <w:bottom w:val="nil"/>
              <w:right w:val="nil"/>
            </w:tcBorders>
          </w:tcPr>
          <w:p w14:paraId="6445686A"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.4643137</w:t>
            </w:r>
          </w:p>
        </w:tc>
        <w:tc>
          <w:tcPr>
            <w:tcW w:w="1152" w:type="dxa"/>
            <w:tcBorders>
              <w:top w:val="single" w:sz="4" w:space="0" w:color="auto"/>
              <w:left w:val="nil"/>
              <w:bottom w:val="nil"/>
              <w:right w:val="nil"/>
            </w:tcBorders>
          </w:tcPr>
          <w:p w14:paraId="55C38CDA"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single" w:sz="4" w:space="0" w:color="auto"/>
              <w:left w:val="nil"/>
              <w:bottom w:val="nil"/>
              <w:right w:val="nil"/>
            </w:tcBorders>
          </w:tcPr>
          <w:p w14:paraId="49FF5D5D"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w:t>
            </w:r>
          </w:p>
        </w:tc>
        <w:tc>
          <w:tcPr>
            <w:tcW w:w="1152" w:type="dxa"/>
            <w:tcBorders>
              <w:top w:val="single" w:sz="4" w:space="0" w:color="auto"/>
              <w:left w:val="nil"/>
              <w:bottom w:val="nil"/>
              <w:right w:val="nil"/>
            </w:tcBorders>
          </w:tcPr>
          <w:p w14:paraId="64AD8E47"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r w:rsidR="00AF5F3C" w:rsidRPr="009A2FD9" w14:paraId="0E562A1E" w14:textId="77777777" w:rsidTr="0090587D">
        <w:tc>
          <w:tcPr>
            <w:tcW w:w="2616" w:type="dxa"/>
            <w:tcBorders>
              <w:top w:val="nil"/>
              <w:left w:val="nil"/>
              <w:bottom w:val="nil"/>
              <w:right w:val="nil"/>
            </w:tcBorders>
          </w:tcPr>
          <w:p w14:paraId="10C8CED8"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Oversized coalition</w:t>
            </w:r>
          </w:p>
        </w:tc>
        <w:tc>
          <w:tcPr>
            <w:tcW w:w="1152" w:type="dxa"/>
            <w:tcBorders>
              <w:top w:val="nil"/>
              <w:left w:val="nil"/>
              <w:bottom w:val="nil"/>
              <w:right w:val="nil"/>
            </w:tcBorders>
          </w:tcPr>
          <w:p w14:paraId="02B3ED0B"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.1130904</w:t>
            </w:r>
          </w:p>
        </w:tc>
        <w:tc>
          <w:tcPr>
            <w:tcW w:w="1152" w:type="dxa"/>
            <w:tcBorders>
              <w:top w:val="nil"/>
              <w:left w:val="nil"/>
              <w:bottom w:val="nil"/>
              <w:right w:val="nil"/>
            </w:tcBorders>
          </w:tcPr>
          <w:p w14:paraId="4B9977CB"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.3167194</w:t>
            </w:r>
          </w:p>
        </w:tc>
        <w:tc>
          <w:tcPr>
            <w:tcW w:w="1152" w:type="dxa"/>
            <w:tcBorders>
              <w:top w:val="nil"/>
              <w:left w:val="nil"/>
              <w:bottom w:val="nil"/>
              <w:right w:val="nil"/>
            </w:tcBorders>
          </w:tcPr>
          <w:p w14:paraId="59957473"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55A1381E"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w:t>
            </w:r>
          </w:p>
        </w:tc>
        <w:tc>
          <w:tcPr>
            <w:tcW w:w="1152" w:type="dxa"/>
            <w:tcBorders>
              <w:top w:val="nil"/>
              <w:left w:val="nil"/>
              <w:bottom w:val="nil"/>
              <w:right w:val="nil"/>
            </w:tcBorders>
          </w:tcPr>
          <w:p w14:paraId="24F2B6A9"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r w:rsidR="00AF5F3C" w:rsidRPr="009A2FD9" w14:paraId="492B4D51" w14:textId="77777777" w:rsidTr="0090587D">
        <w:tc>
          <w:tcPr>
            <w:tcW w:w="2616" w:type="dxa"/>
            <w:tcBorders>
              <w:top w:val="nil"/>
              <w:left w:val="nil"/>
              <w:bottom w:val="nil"/>
              <w:right w:val="nil"/>
            </w:tcBorders>
          </w:tcPr>
          <w:p w14:paraId="1A9A87A2"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Majoritarian coalition</w:t>
            </w:r>
          </w:p>
        </w:tc>
        <w:tc>
          <w:tcPr>
            <w:tcW w:w="1152" w:type="dxa"/>
            <w:tcBorders>
              <w:top w:val="nil"/>
              <w:left w:val="nil"/>
              <w:bottom w:val="nil"/>
              <w:right w:val="nil"/>
            </w:tcBorders>
          </w:tcPr>
          <w:p w14:paraId="3552175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.5374593</w:t>
            </w:r>
          </w:p>
        </w:tc>
        <w:tc>
          <w:tcPr>
            <w:tcW w:w="1152" w:type="dxa"/>
            <w:tcBorders>
              <w:top w:val="nil"/>
              <w:left w:val="nil"/>
              <w:bottom w:val="nil"/>
              <w:right w:val="nil"/>
            </w:tcBorders>
          </w:tcPr>
          <w:p w14:paraId="29551A27"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.4986202</w:t>
            </w:r>
          </w:p>
        </w:tc>
        <w:tc>
          <w:tcPr>
            <w:tcW w:w="1152" w:type="dxa"/>
            <w:tcBorders>
              <w:top w:val="nil"/>
              <w:left w:val="nil"/>
              <w:bottom w:val="nil"/>
              <w:right w:val="nil"/>
            </w:tcBorders>
          </w:tcPr>
          <w:p w14:paraId="40D90596"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60B826E7"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w:t>
            </w:r>
          </w:p>
        </w:tc>
        <w:tc>
          <w:tcPr>
            <w:tcW w:w="1152" w:type="dxa"/>
            <w:tcBorders>
              <w:top w:val="nil"/>
              <w:left w:val="nil"/>
              <w:bottom w:val="nil"/>
              <w:right w:val="nil"/>
            </w:tcBorders>
          </w:tcPr>
          <w:p w14:paraId="13B95CD7"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r w:rsidR="00AF5F3C" w:rsidRPr="009A2FD9" w14:paraId="36A4AD09" w14:textId="77777777" w:rsidTr="0090587D">
        <w:tc>
          <w:tcPr>
            <w:tcW w:w="2616" w:type="dxa"/>
            <w:tcBorders>
              <w:top w:val="nil"/>
              <w:left w:val="nil"/>
              <w:bottom w:val="nil"/>
              <w:right w:val="nil"/>
            </w:tcBorders>
          </w:tcPr>
          <w:p w14:paraId="1D41F285" w14:textId="77777777" w:rsidR="00AF5F3C" w:rsidRPr="009A2FD9" w:rsidRDefault="00AF5F3C" w:rsidP="0090587D">
            <w:pPr>
              <w:widowControl w:val="0"/>
              <w:autoSpaceDE w:val="0"/>
              <w:autoSpaceDN w:val="0"/>
              <w:adjustRightInd w:val="0"/>
              <w:spacing w:after="0" w:line="240" w:lineRule="auto"/>
              <w:rPr>
                <w:sz w:val="20"/>
                <w:szCs w:val="20"/>
                <w:lang w:val="en-US"/>
              </w:rPr>
            </w:pPr>
            <w:proofErr w:type="spellStart"/>
            <w:r w:rsidRPr="009A2FD9">
              <w:rPr>
                <w:sz w:val="20"/>
                <w:szCs w:val="20"/>
                <w:lang w:val="en-US"/>
              </w:rPr>
              <w:t>Minoritarian</w:t>
            </w:r>
            <w:proofErr w:type="spellEnd"/>
            <w:r w:rsidRPr="009A2FD9">
              <w:rPr>
                <w:sz w:val="20"/>
                <w:szCs w:val="20"/>
                <w:lang w:val="en-US"/>
              </w:rPr>
              <w:t xml:space="preserve"> coalition</w:t>
            </w:r>
          </w:p>
        </w:tc>
        <w:tc>
          <w:tcPr>
            <w:tcW w:w="1152" w:type="dxa"/>
            <w:tcBorders>
              <w:top w:val="nil"/>
              <w:left w:val="nil"/>
              <w:bottom w:val="nil"/>
              <w:right w:val="nil"/>
            </w:tcBorders>
          </w:tcPr>
          <w:p w14:paraId="0601A6D8"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.0243282</w:t>
            </w:r>
          </w:p>
        </w:tc>
        <w:tc>
          <w:tcPr>
            <w:tcW w:w="1152" w:type="dxa"/>
            <w:tcBorders>
              <w:top w:val="nil"/>
              <w:left w:val="nil"/>
              <w:bottom w:val="nil"/>
              <w:right w:val="nil"/>
            </w:tcBorders>
          </w:tcPr>
          <w:p w14:paraId="086A6DBC"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.1540738</w:t>
            </w:r>
          </w:p>
        </w:tc>
        <w:tc>
          <w:tcPr>
            <w:tcW w:w="1152" w:type="dxa"/>
            <w:tcBorders>
              <w:top w:val="nil"/>
              <w:left w:val="nil"/>
              <w:bottom w:val="nil"/>
              <w:right w:val="nil"/>
            </w:tcBorders>
          </w:tcPr>
          <w:p w14:paraId="760080C9"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0C59A7C4"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w:t>
            </w:r>
          </w:p>
        </w:tc>
        <w:tc>
          <w:tcPr>
            <w:tcW w:w="1152" w:type="dxa"/>
            <w:tcBorders>
              <w:top w:val="nil"/>
              <w:left w:val="nil"/>
              <w:bottom w:val="nil"/>
              <w:right w:val="nil"/>
            </w:tcBorders>
          </w:tcPr>
          <w:p w14:paraId="6685D0B5"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r w:rsidR="00AF5F3C" w:rsidRPr="009A2FD9" w14:paraId="6FDEBF5F" w14:textId="77777777" w:rsidTr="0090587D">
        <w:tc>
          <w:tcPr>
            <w:tcW w:w="2616" w:type="dxa"/>
            <w:tcBorders>
              <w:top w:val="nil"/>
              <w:left w:val="nil"/>
              <w:bottom w:val="nil"/>
              <w:right w:val="nil"/>
            </w:tcBorders>
          </w:tcPr>
          <w:p w14:paraId="668F00B8"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One-Party-Minority</w:t>
            </w:r>
          </w:p>
        </w:tc>
        <w:tc>
          <w:tcPr>
            <w:tcW w:w="1152" w:type="dxa"/>
            <w:tcBorders>
              <w:top w:val="nil"/>
              <w:left w:val="nil"/>
              <w:bottom w:val="nil"/>
              <w:right w:val="nil"/>
            </w:tcBorders>
          </w:tcPr>
          <w:p w14:paraId="171B7381"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.0106881</w:t>
            </w:r>
          </w:p>
        </w:tc>
        <w:tc>
          <w:tcPr>
            <w:tcW w:w="1152" w:type="dxa"/>
            <w:tcBorders>
              <w:top w:val="nil"/>
              <w:left w:val="nil"/>
              <w:bottom w:val="nil"/>
              <w:right w:val="nil"/>
            </w:tcBorders>
          </w:tcPr>
          <w:p w14:paraId="132ADB7B"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.1028346</w:t>
            </w:r>
          </w:p>
        </w:tc>
        <w:tc>
          <w:tcPr>
            <w:tcW w:w="1152" w:type="dxa"/>
            <w:tcBorders>
              <w:top w:val="nil"/>
              <w:left w:val="nil"/>
              <w:bottom w:val="nil"/>
              <w:right w:val="nil"/>
            </w:tcBorders>
          </w:tcPr>
          <w:p w14:paraId="6E32B953"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2AFC9579"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w:t>
            </w:r>
          </w:p>
        </w:tc>
        <w:tc>
          <w:tcPr>
            <w:tcW w:w="1152" w:type="dxa"/>
            <w:tcBorders>
              <w:top w:val="nil"/>
              <w:left w:val="nil"/>
              <w:bottom w:val="nil"/>
              <w:right w:val="nil"/>
            </w:tcBorders>
          </w:tcPr>
          <w:p w14:paraId="36FF0139"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r w:rsidR="00AF5F3C" w:rsidRPr="009A2FD9" w14:paraId="3E8FEE1A" w14:textId="77777777" w:rsidTr="0090587D">
        <w:tc>
          <w:tcPr>
            <w:tcW w:w="2616" w:type="dxa"/>
            <w:tcBorders>
              <w:top w:val="nil"/>
              <w:left w:val="nil"/>
              <w:bottom w:val="nil"/>
              <w:right w:val="nil"/>
            </w:tcBorders>
          </w:tcPr>
          <w:p w14:paraId="4F608D48"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Cohesive Gov.</w:t>
            </w:r>
          </w:p>
        </w:tc>
        <w:tc>
          <w:tcPr>
            <w:tcW w:w="1152" w:type="dxa"/>
            <w:tcBorders>
              <w:top w:val="nil"/>
              <w:left w:val="nil"/>
              <w:bottom w:val="nil"/>
              <w:right w:val="nil"/>
            </w:tcBorders>
          </w:tcPr>
          <w:p w14:paraId="4618E10B"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.7914292</w:t>
            </w:r>
          </w:p>
        </w:tc>
        <w:tc>
          <w:tcPr>
            <w:tcW w:w="1152" w:type="dxa"/>
            <w:tcBorders>
              <w:top w:val="nil"/>
              <w:left w:val="nil"/>
              <w:bottom w:val="nil"/>
              <w:right w:val="nil"/>
            </w:tcBorders>
          </w:tcPr>
          <w:p w14:paraId="437E2D53"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.4063076</w:t>
            </w:r>
          </w:p>
        </w:tc>
        <w:tc>
          <w:tcPr>
            <w:tcW w:w="1152" w:type="dxa"/>
            <w:tcBorders>
              <w:top w:val="nil"/>
              <w:left w:val="nil"/>
              <w:bottom w:val="nil"/>
              <w:right w:val="nil"/>
            </w:tcBorders>
          </w:tcPr>
          <w:p w14:paraId="5A9DAA2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6D96AF87"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w:t>
            </w:r>
          </w:p>
        </w:tc>
        <w:tc>
          <w:tcPr>
            <w:tcW w:w="1152" w:type="dxa"/>
            <w:tcBorders>
              <w:top w:val="nil"/>
              <w:left w:val="nil"/>
              <w:bottom w:val="nil"/>
              <w:right w:val="nil"/>
            </w:tcBorders>
          </w:tcPr>
          <w:p w14:paraId="48D8C1C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r w:rsidR="00AF5F3C" w:rsidRPr="009A2FD9" w14:paraId="00234C88" w14:textId="77777777" w:rsidTr="0090587D">
        <w:tc>
          <w:tcPr>
            <w:tcW w:w="2616" w:type="dxa"/>
            <w:tcBorders>
              <w:top w:val="nil"/>
              <w:left w:val="nil"/>
              <w:bottom w:val="nil"/>
              <w:right w:val="nil"/>
            </w:tcBorders>
          </w:tcPr>
          <w:p w14:paraId="32AE355C"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CIEP</w:t>
            </w:r>
          </w:p>
        </w:tc>
        <w:tc>
          <w:tcPr>
            <w:tcW w:w="1152" w:type="dxa"/>
            <w:tcBorders>
              <w:top w:val="nil"/>
              <w:left w:val="nil"/>
              <w:bottom w:val="nil"/>
              <w:right w:val="nil"/>
            </w:tcBorders>
          </w:tcPr>
          <w:p w14:paraId="6041E30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26.87419</w:t>
            </w:r>
          </w:p>
        </w:tc>
        <w:tc>
          <w:tcPr>
            <w:tcW w:w="1152" w:type="dxa"/>
            <w:tcBorders>
              <w:top w:val="nil"/>
              <w:left w:val="nil"/>
              <w:bottom w:val="nil"/>
              <w:right w:val="nil"/>
            </w:tcBorders>
          </w:tcPr>
          <w:p w14:paraId="5AB0B214"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15.22954</w:t>
            </w:r>
          </w:p>
        </w:tc>
        <w:tc>
          <w:tcPr>
            <w:tcW w:w="1152" w:type="dxa"/>
            <w:tcBorders>
              <w:top w:val="nil"/>
              <w:left w:val="nil"/>
              <w:bottom w:val="nil"/>
              <w:right w:val="nil"/>
            </w:tcBorders>
          </w:tcPr>
          <w:p w14:paraId="47AC9E3B"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w:t>
            </w:r>
          </w:p>
        </w:tc>
        <w:tc>
          <w:tcPr>
            <w:tcW w:w="1152" w:type="dxa"/>
            <w:tcBorders>
              <w:top w:val="nil"/>
              <w:left w:val="nil"/>
              <w:bottom w:val="nil"/>
              <w:right w:val="nil"/>
            </w:tcBorders>
          </w:tcPr>
          <w:p w14:paraId="443F05AA"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60</w:t>
            </w:r>
          </w:p>
        </w:tc>
        <w:tc>
          <w:tcPr>
            <w:tcW w:w="1152" w:type="dxa"/>
            <w:tcBorders>
              <w:top w:val="nil"/>
              <w:left w:val="nil"/>
              <w:bottom w:val="nil"/>
              <w:right w:val="nil"/>
            </w:tcBorders>
          </w:tcPr>
          <w:p w14:paraId="40C9287E"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r w:rsidR="00AF5F3C" w:rsidRPr="009A2FD9" w14:paraId="128F8D48" w14:textId="77777777" w:rsidTr="0090587D">
        <w:tc>
          <w:tcPr>
            <w:tcW w:w="2616" w:type="dxa"/>
            <w:tcBorders>
              <w:top w:val="nil"/>
              <w:left w:val="nil"/>
              <w:bottom w:val="nil"/>
              <w:right w:val="nil"/>
            </w:tcBorders>
          </w:tcPr>
          <w:p w14:paraId="653BC051"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ENPP</w:t>
            </w:r>
          </w:p>
        </w:tc>
        <w:tc>
          <w:tcPr>
            <w:tcW w:w="1152" w:type="dxa"/>
            <w:tcBorders>
              <w:top w:val="nil"/>
              <w:left w:val="nil"/>
              <w:bottom w:val="nil"/>
              <w:right w:val="nil"/>
            </w:tcBorders>
          </w:tcPr>
          <w:p w14:paraId="404DC522"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2.739993</w:t>
            </w:r>
          </w:p>
        </w:tc>
        <w:tc>
          <w:tcPr>
            <w:tcW w:w="1152" w:type="dxa"/>
            <w:tcBorders>
              <w:top w:val="nil"/>
              <w:left w:val="nil"/>
              <w:bottom w:val="nil"/>
              <w:right w:val="nil"/>
            </w:tcBorders>
          </w:tcPr>
          <w:p w14:paraId="02908C3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.6097536</w:t>
            </w:r>
          </w:p>
        </w:tc>
        <w:tc>
          <w:tcPr>
            <w:tcW w:w="1152" w:type="dxa"/>
            <w:tcBorders>
              <w:top w:val="nil"/>
              <w:left w:val="nil"/>
              <w:bottom w:val="nil"/>
              <w:right w:val="nil"/>
            </w:tcBorders>
          </w:tcPr>
          <w:p w14:paraId="7E5EB0F3"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1.830884</w:t>
            </w:r>
          </w:p>
        </w:tc>
        <w:tc>
          <w:tcPr>
            <w:tcW w:w="1152" w:type="dxa"/>
            <w:tcBorders>
              <w:top w:val="nil"/>
              <w:left w:val="nil"/>
              <w:bottom w:val="nil"/>
              <w:right w:val="nil"/>
            </w:tcBorders>
          </w:tcPr>
          <w:p w14:paraId="11B75E3B"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5.52677</w:t>
            </w:r>
          </w:p>
        </w:tc>
        <w:tc>
          <w:tcPr>
            <w:tcW w:w="1152" w:type="dxa"/>
            <w:tcBorders>
              <w:top w:val="nil"/>
              <w:left w:val="nil"/>
              <w:bottom w:val="nil"/>
              <w:right w:val="nil"/>
            </w:tcBorders>
          </w:tcPr>
          <w:p w14:paraId="42A6C2E4"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r w:rsidR="00AF5F3C" w:rsidRPr="009A2FD9" w14:paraId="0D3D0E71" w14:textId="77777777" w:rsidTr="0090587D">
        <w:tc>
          <w:tcPr>
            <w:tcW w:w="2616" w:type="dxa"/>
            <w:tcBorders>
              <w:top w:val="nil"/>
              <w:left w:val="nil"/>
              <w:bottom w:val="nil"/>
              <w:right w:val="nil"/>
            </w:tcBorders>
          </w:tcPr>
          <w:p w14:paraId="282BBE93"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Years since first election (Log)</w:t>
            </w:r>
          </w:p>
        </w:tc>
        <w:tc>
          <w:tcPr>
            <w:tcW w:w="1152" w:type="dxa"/>
            <w:tcBorders>
              <w:top w:val="nil"/>
              <w:left w:val="nil"/>
              <w:bottom w:val="nil"/>
              <w:right w:val="nil"/>
            </w:tcBorders>
          </w:tcPr>
          <w:p w14:paraId="313AE8D1"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1.364917</w:t>
            </w:r>
          </w:p>
        </w:tc>
        <w:tc>
          <w:tcPr>
            <w:tcW w:w="1152" w:type="dxa"/>
            <w:tcBorders>
              <w:top w:val="nil"/>
              <w:left w:val="nil"/>
              <w:bottom w:val="nil"/>
              <w:right w:val="nil"/>
            </w:tcBorders>
          </w:tcPr>
          <w:p w14:paraId="3C02647B"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.4061295</w:t>
            </w:r>
          </w:p>
        </w:tc>
        <w:tc>
          <w:tcPr>
            <w:tcW w:w="1152" w:type="dxa"/>
            <w:tcBorders>
              <w:top w:val="nil"/>
              <w:left w:val="nil"/>
              <w:bottom w:val="nil"/>
              <w:right w:val="nil"/>
            </w:tcBorders>
          </w:tcPr>
          <w:p w14:paraId="42D59242"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1658C412"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1.845098</w:t>
            </w:r>
          </w:p>
        </w:tc>
        <w:tc>
          <w:tcPr>
            <w:tcW w:w="1152" w:type="dxa"/>
            <w:tcBorders>
              <w:top w:val="nil"/>
              <w:left w:val="nil"/>
              <w:bottom w:val="nil"/>
              <w:right w:val="nil"/>
            </w:tcBorders>
          </w:tcPr>
          <w:p w14:paraId="6666B51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r w:rsidR="00AF5F3C" w:rsidRPr="009A2FD9" w14:paraId="4F89E553" w14:textId="77777777" w:rsidTr="0090587D">
        <w:tc>
          <w:tcPr>
            <w:tcW w:w="2616" w:type="dxa"/>
            <w:tcBorders>
              <w:top w:val="nil"/>
              <w:left w:val="nil"/>
              <w:bottom w:val="nil"/>
              <w:right w:val="nil"/>
            </w:tcBorders>
          </w:tcPr>
          <w:p w14:paraId="7A5FC08A"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Change Unemployment</w:t>
            </w:r>
          </w:p>
        </w:tc>
        <w:tc>
          <w:tcPr>
            <w:tcW w:w="1152" w:type="dxa"/>
            <w:tcBorders>
              <w:top w:val="nil"/>
              <w:left w:val="nil"/>
              <w:bottom w:val="nil"/>
              <w:right w:val="nil"/>
            </w:tcBorders>
          </w:tcPr>
          <w:p w14:paraId="466A76E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7.378633</w:t>
            </w:r>
          </w:p>
        </w:tc>
        <w:tc>
          <w:tcPr>
            <w:tcW w:w="1152" w:type="dxa"/>
            <w:tcBorders>
              <w:top w:val="nil"/>
              <w:left w:val="nil"/>
              <w:bottom w:val="nil"/>
              <w:right w:val="nil"/>
            </w:tcBorders>
          </w:tcPr>
          <w:p w14:paraId="7D5F5C3E"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55.37449</w:t>
            </w:r>
          </w:p>
        </w:tc>
        <w:tc>
          <w:tcPr>
            <w:tcW w:w="1152" w:type="dxa"/>
            <w:tcBorders>
              <w:top w:val="nil"/>
              <w:left w:val="nil"/>
              <w:bottom w:val="nil"/>
              <w:right w:val="nil"/>
            </w:tcBorders>
          </w:tcPr>
          <w:p w14:paraId="4E62B3CE"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-91.89189</w:t>
            </w:r>
          </w:p>
        </w:tc>
        <w:tc>
          <w:tcPr>
            <w:tcW w:w="1152" w:type="dxa"/>
            <w:tcBorders>
              <w:top w:val="nil"/>
              <w:left w:val="nil"/>
              <w:bottom w:val="nil"/>
              <w:right w:val="nil"/>
            </w:tcBorders>
          </w:tcPr>
          <w:p w14:paraId="3B98B449"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699.9999</w:t>
            </w:r>
          </w:p>
        </w:tc>
        <w:tc>
          <w:tcPr>
            <w:tcW w:w="1152" w:type="dxa"/>
            <w:tcBorders>
              <w:top w:val="nil"/>
              <w:left w:val="nil"/>
              <w:bottom w:val="nil"/>
              <w:right w:val="nil"/>
            </w:tcBorders>
          </w:tcPr>
          <w:p w14:paraId="6C49352D"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r w:rsidR="00AF5F3C" w:rsidRPr="009A2FD9" w14:paraId="2D47DBEA" w14:textId="77777777" w:rsidTr="0090587D">
        <w:tc>
          <w:tcPr>
            <w:tcW w:w="2616" w:type="dxa"/>
            <w:tcBorders>
              <w:top w:val="nil"/>
              <w:left w:val="nil"/>
              <w:bottom w:val="nil"/>
              <w:right w:val="nil"/>
            </w:tcBorders>
          </w:tcPr>
          <w:p w14:paraId="782F833B"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RAI Self-rule</w:t>
            </w:r>
          </w:p>
        </w:tc>
        <w:tc>
          <w:tcPr>
            <w:tcW w:w="1152" w:type="dxa"/>
            <w:tcBorders>
              <w:top w:val="nil"/>
              <w:left w:val="nil"/>
              <w:bottom w:val="nil"/>
              <w:right w:val="nil"/>
            </w:tcBorders>
          </w:tcPr>
          <w:p w14:paraId="51CA65B8"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15.36665</w:t>
            </w:r>
          </w:p>
        </w:tc>
        <w:tc>
          <w:tcPr>
            <w:tcW w:w="1152" w:type="dxa"/>
            <w:tcBorders>
              <w:top w:val="nil"/>
              <w:left w:val="nil"/>
              <w:bottom w:val="nil"/>
              <w:right w:val="nil"/>
            </w:tcBorders>
          </w:tcPr>
          <w:p w14:paraId="5CAD2446"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.7739074</w:t>
            </w:r>
          </w:p>
        </w:tc>
        <w:tc>
          <w:tcPr>
            <w:tcW w:w="1152" w:type="dxa"/>
            <w:tcBorders>
              <w:top w:val="nil"/>
              <w:left w:val="nil"/>
              <w:bottom w:val="nil"/>
              <w:right w:val="nil"/>
            </w:tcBorders>
          </w:tcPr>
          <w:p w14:paraId="795588DD"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15</w:t>
            </w:r>
          </w:p>
        </w:tc>
        <w:tc>
          <w:tcPr>
            <w:tcW w:w="1152" w:type="dxa"/>
            <w:tcBorders>
              <w:top w:val="nil"/>
              <w:left w:val="nil"/>
              <w:bottom w:val="nil"/>
              <w:right w:val="nil"/>
            </w:tcBorders>
          </w:tcPr>
          <w:p w14:paraId="617074A7"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17</w:t>
            </w:r>
          </w:p>
        </w:tc>
        <w:tc>
          <w:tcPr>
            <w:tcW w:w="1152" w:type="dxa"/>
            <w:tcBorders>
              <w:top w:val="nil"/>
              <w:left w:val="nil"/>
              <w:bottom w:val="nil"/>
              <w:right w:val="nil"/>
            </w:tcBorders>
          </w:tcPr>
          <w:p w14:paraId="323819F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r w:rsidR="00AF5F3C" w:rsidRPr="009A2FD9" w14:paraId="4E10E43B" w14:textId="77777777" w:rsidTr="0090587D">
        <w:tc>
          <w:tcPr>
            <w:tcW w:w="2616" w:type="dxa"/>
            <w:tcBorders>
              <w:top w:val="nil"/>
              <w:left w:val="nil"/>
              <w:bottom w:val="nil"/>
              <w:right w:val="nil"/>
            </w:tcBorders>
          </w:tcPr>
          <w:p w14:paraId="38CC5DAD"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RAI Shared-rule</w:t>
            </w:r>
          </w:p>
        </w:tc>
        <w:tc>
          <w:tcPr>
            <w:tcW w:w="1152" w:type="dxa"/>
            <w:tcBorders>
              <w:top w:val="nil"/>
              <w:left w:val="nil"/>
              <w:bottom w:val="nil"/>
              <w:right w:val="nil"/>
            </w:tcBorders>
          </w:tcPr>
          <w:p w14:paraId="13327C22"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10.40106</w:t>
            </w:r>
          </w:p>
        </w:tc>
        <w:tc>
          <w:tcPr>
            <w:tcW w:w="1152" w:type="dxa"/>
            <w:tcBorders>
              <w:top w:val="nil"/>
              <w:left w:val="nil"/>
              <w:bottom w:val="nil"/>
              <w:right w:val="nil"/>
            </w:tcBorders>
          </w:tcPr>
          <w:p w14:paraId="12D0E65E"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1.596399</w:t>
            </w:r>
          </w:p>
        </w:tc>
        <w:tc>
          <w:tcPr>
            <w:tcW w:w="1152" w:type="dxa"/>
            <w:tcBorders>
              <w:top w:val="nil"/>
              <w:left w:val="nil"/>
              <w:bottom w:val="nil"/>
              <w:right w:val="nil"/>
            </w:tcBorders>
          </w:tcPr>
          <w:p w14:paraId="73225898"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7</w:t>
            </w:r>
          </w:p>
        </w:tc>
        <w:tc>
          <w:tcPr>
            <w:tcW w:w="1152" w:type="dxa"/>
            <w:tcBorders>
              <w:top w:val="nil"/>
              <w:left w:val="nil"/>
              <w:bottom w:val="nil"/>
              <w:right w:val="nil"/>
            </w:tcBorders>
          </w:tcPr>
          <w:p w14:paraId="07ADC51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12</w:t>
            </w:r>
          </w:p>
        </w:tc>
        <w:tc>
          <w:tcPr>
            <w:tcW w:w="1152" w:type="dxa"/>
            <w:tcBorders>
              <w:top w:val="nil"/>
              <w:left w:val="nil"/>
              <w:bottom w:val="nil"/>
              <w:right w:val="nil"/>
            </w:tcBorders>
          </w:tcPr>
          <w:p w14:paraId="306FDA27"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r w:rsidR="00AF5F3C" w:rsidRPr="009A2FD9" w14:paraId="2BE16636" w14:textId="77777777" w:rsidTr="0090587D">
        <w:tc>
          <w:tcPr>
            <w:tcW w:w="2616" w:type="dxa"/>
            <w:tcBorders>
              <w:top w:val="nil"/>
              <w:left w:val="nil"/>
              <w:bottom w:val="nil"/>
              <w:right w:val="nil"/>
            </w:tcBorders>
          </w:tcPr>
          <w:p w14:paraId="79109202"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V. Congruence</w:t>
            </w:r>
          </w:p>
        </w:tc>
        <w:tc>
          <w:tcPr>
            <w:tcW w:w="1152" w:type="dxa"/>
            <w:tcBorders>
              <w:top w:val="nil"/>
              <w:left w:val="nil"/>
              <w:bottom w:val="nil"/>
              <w:right w:val="nil"/>
            </w:tcBorders>
          </w:tcPr>
          <w:p w14:paraId="0BBE4A1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55.50271</w:t>
            </w:r>
          </w:p>
        </w:tc>
        <w:tc>
          <w:tcPr>
            <w:tcW w:w="1152" w:type="dxa"/>
            <w:tcBorders>
              <w:top w:val="nil"/>
              <w:left w:val="nil"/>
              <w:bottom w:val="nil"/>
              <w:right w:val="nil"/>
            </w:tcBorders>
          </w:tcPr>
          <w:p w14:paraId="1E2E3040"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43.2942</w:t>
            </w:r>
          </w:p>
        </w:tc>
        <w:tc>
          <w:tcPr>
            <w:tcW w:w="1152" w:type="dxa"/>
            <w:tcBorders>
              <w:top w:val="nil"/>
              <w:left w:val="nil"/>
              <w:bottom w:val="nil"/>
              <w:right w:val="nil"/>
            </w:tcBorders>
          </w:tcPr>
          <w:p w14:paraId="6CFDC86F"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0</w:t>
            </w:r>
          </w:p>
        </w:tc>
        <w:tc>
          <w:tcPr>
            <w:tcW w:w="1152" w:type="dxa"/>
            <w:tcBorders>
              <w:top w:val="nil"/>
              <w:left w:val="nil"/>
              <w:bottom w:val="nil"/>
              <w:right w:val="nil"/>
            </w:tcBorders>
          </w:tcPr>
          <w:p w14:paraId="5EFF4B93"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100</w:t>
            </w:r>
          </w:p>
        </w:tc>
        <w:tc>
          <w:tcPr>
            <w:tcW w:w="1152" w:type="dxa"/>
            <w:tcBorders>
              <w:top w:val="nil"/>
              <w:left w:val="nil"/>
              <w:bottom w:val="nil"/>
              <w:right w:val="nil"/>
            </w:tcBorders>
          </w:tcPr>
          <w:p w14:paraId="03032CFC"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r w:rsidR="00AF5F3C" w:rsidRPr="009A2FD9" w14:paraId="610E60D4" w14:textId="77777777" w:rsidTr="0090587D">
        <w:tc>
          <w:tcPr>
            <w:tcW w:w="2616" w:type="dxa"/>
            <w:tcBorders>
              <w:top w:val="nil"/>
              <w:left w:val="nil"/>
              <w:bottom w:val="single" w:sz="4" w:space="0" w:color="auto"/>
              <w:right w:val="nil"/>
            </w:tcBorders>
          </w:tcPr>
          <w:p w14:paraId="011AF4F9" w14:textId="77777777" w:rsidR="00AF5F3C" w:rsidRPr="009A2FD9" w:rsidRDefault="00AF5F3C" w:rsidP="0090587D">
            <w:pPr>
              <w:widowControl w:val="0"/>
              <w:autoSpaceDE w:val="0"/>
              <w:autoSpaceDN w:val="0"/>
              <w:adjustRightInd w:val="0"/>
              <w:spacing w:after="0" w:line="240" w:lineRule="auto"/>
              <w:rPr>
                <w:sz w:val="20"/>
                <w:szCs w:val="20"/>
                <w:lang w:val="en-US"/>
              </w:rPr>
            </w:pPr>
            <w:r w:rsidRPr="009A2FD9">
              <w:rPr>
                <w:sz w:val="20"/>
                <w:szCs w:val="20"/>
                <w:lang w:val="en-US"/>
              </w:rPr>
              <w:t>H. Congruence</w:t>
            </w:r>
          </w:p>
        </w:tc>
        <w:tc>
          <w:tcPr>
            <w:tcW w:w="1152" w:type="dxa"/>
            <w:tcBorders>
              <w:top w:val="nil"/>
              <w:left w:val="nil"/>
              <w:bottom w:val="single" w:sz="4" w:space="0" w:color="auto"/>
              <w:right w:val="nil"/>
            </w:tcBorders>
          </w:tcPr>
          <w:p w14:paraId="0234A64A"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23.91628</w:t>
            </w:r>
          </w:p>
        </w:tc>
        <w:tc>
          <w:tcPr>
            <w:tcW w:w="1152" w:type="dxa"/>
            <w:tcBorders>
              <w:top w:val="nil"/>
              <w:left w:val="nil"/>
              <w:bottom w:val="single" w:sz="4" w:space="0" w:color="auto"/>
              <w:right w:val="nil"/>
            </w:tcBorders>
          </w:tcPr>
          <w:p w14:paraId="38DC1058"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12.92594</w:t>
            </w:r>
          </w:p>
        </w:tc>
        <w:tc>
          <w:tcPr>
            <w:tcW w:w="1152" w:type="dxa"/>
            <w:tcBorders>
              <w:top w:val="nil"/>
              <w:left w:val="nil"/>
              <w:bottom w:val="single" w:sz="4" w:space="0" w:color="auto"/>
              <w:right w:val="nil"/>
            </w:tcBorders>
          </w:tcPr>
          <w:p w14:paraId="6D6BCC6E"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6.25</w:t>
            </w:r>
          </w:p>
        </w:tc>
        <w:tc>
          <w:tcPr>
            <w:tcW w:w="1152" w:type="dxa"/>
            <w:tcBorders>
              <w:top w:val="nil"/>
              <w:left w:val="nil"/>
              <w:bottom w:val="single" w:sz="4" w:space="0" w:color="auto"/>
              <w:right w:val="nil"/>
            </w:tcBorders>
          </w:tcPr>
          <w:p w14:paraId="5B8E7BFD"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66.66666</w:t>
            </w:r>
          </w:p>
        </w:tc>
        <w:tc>
          <w:tcPr>
            <w:tcW w:w="1152" w:type="dxa"/>
            <w:tcBorders>
              <w:top w:val="nil"/>
              <w:left w:val="nil"/>
              <w:bottom w:val="single" w:sz="4" w:space="0" w:color="auto"/>
              <w:right w:val="nil"/>
            </w:tcBorders>
          </w:tcPr>
          <w:p w14:paraId="043785A3" w14:textId="77777777" w:rsidR="00AF5F3C" w:rsidRPr="009A2FD9" w:rsidRDefault="00AF5F3C" w:rsidP="0090587D">
            <w:pPr>
              <w:widowControl w:val="0"/>
              <w:autoSpaceDE w:val="0"/>
              <w:autoSpaceDN w:val="0"/>
              <w:adjustRightInd w:val="0"/>
              <w:spacing w:after="0" w:line="240" w:lineRule="auto"/>
              <w:jc w:val="center"/>
              <w:rPr>
                <w:sz w:val="20"/>
                <w:szCs w:val="20"/>
                <w:lang w:val="en-US"/>
              </w:rPr>
            </w:pPr>
            <w:r w:rsidRPr="009A2FD9">
              <w:rPr>
                <w:sz w:val="20"/>
                <w:szCs w:val="20"/>
                <w:lang w:val="en-US"/>
              </w:rPr>
              <w:t>9824</w:t>
            </w:r>
          </w:p>
        </w:tc>
      </w:tr>
    </w:tbl>
    <w:p w14:paraId="7FA5A211" w14:textId="77777777" w:rsidR="00AF5F3C" w:rsidRDefault="00AF5F3C" w:rsidP="00AF5F3C">
      <w:pPr>
        <w:widowControl w:val="0"/>
        <w:autoSpaceDE w:val="0"/>
        <w:autoSpaceDN w:val="0"/>
        <w:adjustRightInd w:val="0"/>
        <w:spacing w:after="0" w:line="240" w:lineRule="auto"/>
      </w:pPr>
    </w:p>
    <w:p w14:paraId="10476C73" w14:textId="77777777" w:rsidR="00AF5F3C" w:rsidRPr="00085137" w:rsidRDefault="00AF5F3C" w:rsidP="00AF5F3C">
      <w:pPr>
        <w:widowControl w:val="0"/>
        <w:autoSpaceDE w:val="0"/>
        <w:autoSpaceDN w:val="0"/>
        <w:adjustRightInd w:val="0"/>
        <w:spacing w:after="0" w:line="240" w:lineRule="auto"/>
        <w:rPr>
          <w:b/>
          <w:lang w:val="en-US"/>
        </w:rPr>
      </w:pPr>
      <w:r w:rsidRPr="00085137">
        <w:rPr>
          <w:b/>
        </w:rPr>
        <w:t>All</w:t>
      </w:r>
    </w:p>
    <w:tbl>
      <w:tblPr>
        <w:tblW w:w="0" w:type="auto"/>
        <w:tblLayout w:type="fixed"/>
        <w:tblLook w:val="0000" w:firstRow="0" w:lastRow="0" w:firstColumn="0" w:lastColumn="0" w:noHBand="0" w:noVBand="0"/>
      </w:tblPr>
      <w:tblGrid>
        <w:gridCol w:w="2616"/>
        <w:gridCol w:w="1152"/>
        <w:gridCol w:w="1152"/>
        <w:gridCol w:w="1152"/>
        <w:gridCol w:w="1152"/>
        <w:gridCol w:w="1152"/>
      </w:tblGrid>
      <w:tr w:rsidR="00AF5F3C" w:rsidRPr="00BE6DBE" w14:paraId="66A8A424" w14:textId="77777777" w:rsidTr="0090587D">
        <w:tc>
          <w:tcPr>
            <w:tcW w:w="2616" w:type="dxa"/>
            <w:tcBorders>
              <w:top w:val="single" w:sz="4" w:space="0" w:color="auto"/>
              <w:left w:val="nil"/>
              <w:bottom w:val="nil"/>
              <w:right w:val="nil"/>
            </w:tcBorders>
          </w:tcPr>
          <w:p w14:paraId="1F183E70" w14:textId="77777777" w:rsidR="00AF5F3C" w:rsidRPr="00BE6DBE" w:rsidRDefault="00AF5F3C" w:rsidP="0090587D">
            <w:pPr>
              <w:widowControl w:val="0"/>
              <w:autoSpaceDE w:val="0"/>
              <w:autoSpaceDN w:val="0"/>
              <w:adjustRightInd w:val="0"/>
              <w:spacing w:after="0" w:line="240" w:lineRule="auto"/>
              <w:rPr>
                <w:sz w:val="20"/>
                <w:szCs w:val="20"/>
                <w:lang w:val="en-US"/>
              </w:rPr>
            </w:pPr>
          </w:p>
        </w:tc>
        <w:tc>
          <w:tcPr>
            <w:tcW w:w="1152" w:type="dxa"/>
            <w:tcBorders>
              <w:top w:val="single" w:sz="4" w:space="0" w:color="auto"/>
              <w:left w:val="nil"/>
              <w:bottom w:val="nil"/>
              <w:right w:val="nil"/>
            </w:tcBorders>
          </w:tcPr>
          <w:p w14:paraId="00200D2F"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Pr>
                <w:sz w:val="20"/>
                <w:szCs w:val="20"/>
              </w:rPr>
              <w:t>M</w:t>
            </w:r>
            <w:proofErr w:type="spellStart"/>
            <w:r w:rsidRPr="009A2FD9">
              <w:rPr>
                <w:sz w:val="20"/>
                <w:szCs w:val="20"/>
                <w:lang w:val="en-US"/>
              </w:rPr>
              <w:t>ean</w:t>
            </w:r>
            <w:proofErr w:type="spellEnd"/>
          </w:p>
        </w:tc>
        <w:tc>
          <w:tcPr>
            <w:tcW w:w="1152" w:type="dxa"/>
            <w:tcBorders>
              <w:top w:val="single" w:sz="4" w:space="0" w:color="auto"/>
              <w:left w:val="nil"/>
              <w:bottom w:val="nil"/>
              <w:right w:val="nil"/>
            </w:tcBorders>
          </w:tcPr>
          <w:p w14:paraId="68A663EB"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Pr>
                <w:sz w:val="20"/>
                <w:szCs w:val="20"/>
              </w:rPr>
              <w:t>SD</w:t>
            </w:r>
          </w:p>
        </w:tc>
        <w:tc>
          <w:tcPr>
            <w:tcW w:w="1152" w:type="dxa"/>
            <w:tcBorders>
              <w:top w:val="single" w:sz="4" w:space="0" w:color="auto"/>
              <w:left w:val="nil"/>
              <w:bottom w:val="nil"/>
              <w:right w:val="nil"/>
            </w:tcBorders>
          </w:tcPr>
          <w:p w14:paraId="52540FC7"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Pr>
                <w:sz w:val="20"/>
                <w:szCs w:val="20"/>
              </w:rPr>
              <w:t>M</w:t>
            </w:r>
            <w:r w:rsidRPr="009A2FD9">
              <w:rPr>
                <w:sz w:val="20"/>
                <w:szCs w:val="20"/>
                <w:lang w:val="en-US"/>
              </w:rPr>
              <w:t>in</w:t>
            </w:r>
          </w:p>
        </w:tc>
        <w:tc>
          <w:tcPr>
            <w:tcW w:w="1152" w:type="dxa"/>
            <w:tcBorders>
              <w:top w:val="single" w:sz="4" w:space="0" w:color="auto"/>
              <w:left w:val="nil"/>
              <w:bottom w:val="nil"/>
              <w:right w:val="nil"/>
            </w:tcBorders>
          </w:tcPr>
          <w:p w14:paraId="7DEE329C"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Pr>
                <w:sz w:val="20"/>
                <w:szCs w:val="20"/>
              </w:rPr>
              <w:t>M</w:t>
            </w:r>
            <w:r w:rsidRPr="009A2FD9">
              <w:rPr>
                <w:sz w:val="20"/>
                <w:szCs w:val="20"/>
                <w:lang w:val="en-US"/>
              </w:rPr>
              <w:t>ax</w:t>
            </w:r>
          </w:p>
        </w:tc>
        <w:tc>
          <w:tcPr>
            <w:tcW w:w="1152" w:type="dxa"/>
            <w:tcBorders>
              <w:top w:val="single" w:sz="4" w:space="0" w:color="auto"/>
              <w:left w:val="nil"/>
              <w:bottom w:val="nil"/>
              <w:right w:val="nil"/>
            </w:tcBorders>
          </w:tcPr>
          <w:p w14:paraId="36188B66"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Pr>
                <w:sz w:val="20"/>
                <w:szCs w:val="20"/>
              </w:rPr>
              <w:t>N</w:t>
            </w:r>
          </w:p>
        </w:tc>
      </w:tr>
      <w:tr w:rsidR="00AF5F3C" w:rsidRPr="00BE6DBE" w14:paraId="41B23B41" w14:textId="77777777" w:rsidTr="0090587D">
        <w:tc>
          <w:tcPr>
            <w:tcW w:w="2616" w:type="dxa"/>
            <w:tcBorders>
              <w:top w:val="single" w:sz="4" w:space="0" w:color="auto"/>
              <w:left w:val="nil"/>
              <w:bottom w:val="nil"/>
              <w:right w:val="nil"/>
            </w:tcBorders>
          </w:tcPr>
          <w:p w14:paraId="6EADDBFB" w14:textId="77777777" w:rsidR="00AF5F3C" w:rsidRPr="00BE6DBE" w:rsidRDefault="00AF5F3C" w:rsidP="0090587D">
            <w:pPr>
              <w:widowControl w:val="0"/>
              <w:autoSpaceDE w:val="0"/>
              <w:autoSpaceDN w:val="0"/>
              <w:adjustRightInd w:val="0"/>
              <w:spacing w:after="0" w:line="240" w:lineRule="auto"/>
              <w:rPr>
                <w:sz w:val="20"/>
                <w:szCs w:val="20"/>
                <w:lang w:val="en-US"/>
              </w:rPr>
            </w:pPr>
            <w:r w:rsidRPr="00BE6DBE">
              <w:rPr>
                <w:sz w:val="20"/>
                <w:szCs w:val="20"/>
                <w:lang w:val="en-US"/>
              </w:rPr>
              <w:t>One-Party-Majority</w:t>
            </w:r>
          </w:p>
        </w:tc>
        <w:tc>
          <w:tcPr>
            <w:tcW w:w="1152" w:type="dxa"/>
            <w:tcBorders>
              <w:top w:val="single" w:sz="4" w:space="0" w:color="auto"/>
              <w:left w:val="nil"/>
              <w:bottom w:val="nil"/>
              <w:right w:val="nil"/>
            </w:tcBorders>
          </w:tcPr>
          <w:p w14:paraId="1EDD2366"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.3766045</w:t>
            </w:r>
          </w:p>
        </w:tc>
        <w:tc>
          <w:tcPr>
            <w:tcW w:w="1152" w:type="dxa"/>
            <w:tcBorders>
              <w:top w:val="single" w:sz="4" w:space="0" w:color="auto"/>
              <w:left w:val="nil"/>
              <w:bottom w:val="nil"/>
              <w:right w:val="nil"/>
            </w:tcBorders>
          </w:tcPr>
          <w:p w14:paraId="24A3B33C"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.484549</w:t>
            </w:r>
          </w:p>
        </w:tc>
        <w:tc>
          <w:tcPr>
            <w:tcW w:w="1152" w:type="dxa"/>
            <w:tcBorders>
              <w:top w:val="single" w:sz="4" w:space="0" w:color="auto"/>
              <w:left w:val="nil"/>
              <w:bottom w:val="nil"/>
              <w:right w:val="nil"/>
            </w:tcBorders>
          </w:tcPr>
          <w:p w14:paraId="371FBA99"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0</w:t>
            </w:r>
          </w:p>
        </w:tc>
        <w:tc>
          <w:tcPr>
            <w:tcW w:w="1152" w:type="dxa"/>
            <w:tcBorders>
              <w:top w:val="single" w:sz="4" w:space="0" w:color="auto"/>
              <w:left w:val="nil"/>
              <w:bottom w:val="nil"/>
              <w:right w:val="nil"/>
            </w:tcBorders>
          </w:tcPr>
          <w:p w14:paraId="57464317"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w:t>
            </w:r>
          </w:p>
        </w:tc>
        <w:tc>
          <w:tcPr>
            <w:tcW w:w="1152" w:type="dxa"/>
            <w:tcBorders>
              <w:top w:val="single" w:sz="4" w:space="0" w:color="auto"/>
              <w:left w:val="nil"/>
              <w:bottom w:val="nil"/>
              <w:right w:val="nil"/>
            </w:tcBorders>
          </w:tcPr>
          <w:p w14:paraId="3D88BC72"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r w:rsidR="00AF5F3C" w:rsidRPr="00BE6DBE" w14:paraId="5145404F" w14:textId="77777777" w:rsidTr="0090587D">
        <w:tc>
          <w:tcPr>
            <w:tcW w:w="2616" w:type="dxa"/>
            <w:tcBorders>
              <w:top w:val="nil"/>
              <w:left w:val="nil"/>
              <w:bottom w:val="nil"/>
              <w:right w:val="nil"/>
            </w:tcBorders>
          </w:tcPr>
          <w:p w14:paraId="6D97FE48" w14:textId="77777777" w:rsidR="00AF5F3C" w:rsidRPr="00BE6DBE" w:rsidRDefault="00AF5F3C" w:rsidP="0090587D">
            <w:pPr>
              <w:widowControl w:val="0"/>
              <w:autoSpaceDE w:val="0"/>
              <w:autoSpaceDN w:val="0"/>
              <w:adjustRightInd w:val="0"/>
              <w:spacing w:after="0" w:line="240" w:lineRule="auto"/>
              <w:rPr>
                <w:sz w:val="20"/>
                <w:szCs w:val="20"/>
                <w:lang w:val="en-US"/>
              </w:rPr>
            </w:pPr>
            <w:r w:rsidRPr="00BE6DBE">
              <w:rPr>
                <w:sz w:val="20"/>
                <w:szCs w:val="20"/>
                <w:lang w:val="en-US"/>
              </w:rPr>
              <w:t>Oversized coalition</w:t>
            </w:r>
          </w:p>
        </w:tc>
        <w:tc>
          <w:tcPr>
            <w:tcW w:w="1152" w:type="dxa"/>
            <w:tcBorders>
              <w:top w:val="nil"/>
              <w:left w:val="nil"/>
              <w:bottom w:val="nil"/>
              <w:right w:val="nil"/>
            </w:tcBorders>
          </w:tcPr>
          <w:p w14:paraId="7B030FE8"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.0695084</w:t>
            </w:r>
          </w:p>
        </w:tc>
        <w:tc>
          <w:tcPr>
            <w:tcW w:w="1152" w:type="dxa"/>
            <w:tcBorders>
              <w:top w:val="nil"/>
              <w:left w:val="nil"/>
              <w:bottom w:val="nil"/>
              <w:right w:val="nil"/>
            </w:tcBorders>
          </w:tcPr>
          <w:p w14:paraId="3F862BF2"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.2543243</w:t>
            </w:r>
          </w:p>
        </w:tc>
        <w:tc>
          <w:tcPr>
            <w:tcW w:w="1152" w:type="dxa"/>
            <w:tcBorders>
              <w:top w:val="nil"/>
              <w:left w:val="nil"/>
              <w:bottom w:val="nil"/>
              <w:right w:val="nil"/>
            </w:tcBorders>
          </w:tcPr>
          <w:p w14:paraId="1950B5B6"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0</w:t>
            </w:r>
          </w:p>
        </w:tc>
        <w:tc>
          <w:tcPr>
            <w:tcW w:w="1152" w:type="dxa"/>
            <w:tcBorders>
              <w:top w:val="nil"/>
              <w:left w:val="nil"/>
              <w:bottom w:val="nil"/>
              <w:right w:val="nil"/>
            </w:tcBorders>
          </w:tcPr>
          <w:p w14:paraId="4857D5F1"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w:t>
            </w:r>
          </w:p>
        </w:tc>
        <w:tc>
          <w:tcPr>
            <w:tcW w:w="1152" w:type="dxa"/>
            <w:tcBorders>
              <w:top w:val="nil"/>
              <w:left w:val="nil"/>
              <w:bottom w:val="nil"/>
              <w:right w:val="nil"/>
            </w:tcBorders>
          </w:tcPr>
          <w:p w14:paraId="6CB75BAF"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r w:rsidR="00AF5F3C" w:rsidRPr="00BE6DBE" w14:paraId="06A93A6C" w14:textId="77777777" w:rsidTr="0090587D">
        <w:tc>
          <w:tcPr>
            <w:tcW w:w="2616" w:type="dxa"/>
            <w:tcBorders>
              <w:top w:val="nil"/>
              <w:left w:val="nil"/>
              <w:bottom w:val="nil"/>
              <w:right w:val="nil"/>
            </w:tcBorders>
          </w:tcPr>
          <w:p w14:paraId="68C0FA94" w14:textId="77777777" w:rsidR="00AF5F3C" w:rsidRPr="00BE6DBE" w:rsidRDefault="00AF5F3C" w:rsidP="0090587D">
            <w:pPr>
              <w:widowControl w:val="0"/>
              <w:autoSpaceDE w:val="0"/>
              <w:autoSpaceDN w:val="0"/>
              <w:adjustRightInd w:val="0"/>
              <w:spacing w:after="0" w:line="240" w:lineRule="auto"/>
              <w:rPr>
                <w:sz w:val="20"/>
                <w:szCs w:val="20"/>
                <w:lang w:val="en-US"/>
              </w:rPr>
            </w:pPr>
            <w:r w:rsidRPr="00BE6DBE">
              <w:rPr>
                <w:sz w:val="20"/>
                <w:szCs w:val="20"/>
                <w:lang w:val="en-US"/>
              </w:rPr>
              <w:t>Majoritarian coalition</w:t>
            </w:r>
          </w:p>
        </w:tc>
        <w:tc>
          <w:tcPr>
            <w:tcW w:w="1152" w:type="dxa"/>
            <w:tcBorders>
              <w:top w:val="nil"/>
              <w:left w:val="nil"/>
              <w:bottom w:val="nil"/>
              <w:right w:val="nil"/>
            </w:tcBorders>
          </w:tcPr>
          <w:p w14:paraId="4E59DE79"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.3980383</w:t>
            </w:r>
          </w:p>
        </w:tc>
        <w:tc>
          <w:tcPr>
            <w:tcW w:w="1152" w:type="dxa"/>
            <w:tcBorders>
              <w:top w:val="nil"/>
              <w:left w:val="nil"/>
              <w:bottom w:val="nil"/>
              <w:right w:val="nil"/>
            </w:tcBorders>
          </w:tcPr>
          <w:p w14:paraId="68B8B892"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.4895082</w:t>
            </w:r>
          </w:p>
        </w:tc>
        <w:tc>
          <w:tcPr>
            <w:tcW w:w="1152" w:type="dxa"/>
            <w:tcBorders>
              <w:top w:val="nil"/>
              <w:left w:val="nil"/>
              <w:bottom w:val="nil"/>
              <w:right w:val="nil"/>
            </w:tcBorders>
          </w:tcPr>
          <w:p w14:paraId="118DB978"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0</w:t>
            </w:r>
          </w:p>
        </w:tc>
        <w:tc>
          <w:tcPr>
            <w:tcW w:w="1152" w:type="dxa"/>
            <w:tcBorders>
              <w:top w:val="nil"/>
              <w:left w:val="nil"/>
              <w:bottom w:val="nil"/>
              <w:right w:val="nil"/>
            </w:tcBorders>
          </w:tcPr>
          <w:p w14:paraId="0510F0D0"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w:t>
            </w:r>
          </w:p>
        </w:tc>
        <w:tc>
          <w:tcPr>
            <w:tcW w:w="1152" w:type="dxa"/>
            <w:tcBorders>
              <w:top w:val="nil"/>
              <w:left w:val="nil"/>
              <w:bottom w:val="nil"/>
              <w:right w:val="nil"/>
            </w:tcBorders>
          </w:tcPr>
          <w:p w14:paraId="75F30239"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r w:rsidR="00AF5F3C" w:rsidRPr="00BE6DBE" w14:paraId="561BCA4F" w14:textId="77777777" w:rsidTr="0090587D">
        <w:tc>
          <w:tcPr>
            <w:tcW w:w="2616" w:type="dxa"/>
            <w:tcBorders>
              <w:top w:val="nil"/>
              <w:left w:val="nil"/>
              <w:bottom w:val="nil"/>
              <w:right w:val="nil"/>
            </w:tcBorders>
          </w:tcPr>
          <w:p w14:paraId="25330280" w14:textId="77777777" w:rsidR="00AF5F3C" w:rsidRPr="00BE6DBE" w:rsidRDefault="00AF5F3C" w:rsidP="0090587D">
            <w:pPr>
              <w:widowControl w:val="0"/>
              <w:autoSpaceDE w:val="0"/>
              <w:autoSpaceDN w:val="0"/>
              <w:adjustRightInd w:val="0"/>
              <w:spacing w:after="0" w:line="240" w:lineRule="auto"/>
              <w:rPr>
                <w:sz w:val="20"/>
                <w:szCs w:val="20"/>
                <w:lang w:val="en-US"/>
              </w:rPr>
            </w:pPr>
            <w:proofErr w:type="spellStart"/>
            <w:r w:rsidRPr="00BE6DBE">
              <w:rPr>
                <w:sz w:val="20"/>
                <w:szCs w:val="20"/>
                <w:lang w:val="en-US"/>
              </w:rPr>
              <w:t>Minoritarian</w:t>
            </w:r>
            <w:proofErr w:type="spellEnd"/>
            <w:r w:rsidRPr="00BE6DBE">
              <w:rPr>
                <w:sz w:val="20"/>
                <w:szCs w:val="20"/>
                <w:lang w:val="en-US"/>
              </w:rPr>
              <w:t xml:space="preserve"> coalition</w:t>
            </w:r>
          </w:p>
        </w:tc>
        <w:tc>
          <w:tcPr>
            <w:tcW w:w="1152" w:type="dxa"/>
            <w:tcBorders>
              <w:top w:val="nil"/>
              <w:left w:val="nil"/>
              <w:bottom w:val="nil"/>
              <w:right w:val="nil"/>
            </w:tcBorders>
          </w:tcPr>
          <w:p w14:paraId="30F3A3FF"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.0497094</w:t>
            </w:r>
          </w:p>
        </w:tc>
        <w:tc>
          <w:tcPr>
            <w:tcW w:w="1152" w:type="dxa"/>
            <w:tcBorders>
              <w:top w:val="nil"/>
              <w:left w:val="nil"/>
              <w:bottom w:val="nil"/>
              <w:right w:val="nil"/>
            </w:tcBorders>
          </w:tcPr>
          <w:p w14:paraId="0DE729A8"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.2173504</w:t>
            </w:r>
          </w:p>
        </w:tc>
        <w:tc>
          <w:tcPr>
            <w:tcW w:w="1152" w:type="dxa"/>
            <w:tcBorders>
              <w:top w:val="nil"/>
              <w:left w:val="nil"/>
              <w:bottom w:val="nil"/>
              <w:right w:val="nil"/>
            </w:tcBorders>
          </w:tcPr>
          <w:p w14:paraId="7835D876"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0</w:t>
            </w:r>
          </w:p>
        </w:tc>
        <w:tc>
          <w:tcPr>
            <w:tcW w:w="1152" w:type="dxa"/>
            <w:tcBorders>
              <w:top w:val="nil"/>
              <w:left w:val="nil"/>
              <w:bottom w:val="nil"/>
              <w:right w:val="nil"/>
            </w:tcBorders>
          </w:tcPr>
          <w:p w14:paraId="44BE1D2E"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w:t>
            </w:r>
          </w:p>
        </w:tc>
        <w:tc>
          <w:tcPr>
            <w:tcW w:w="1152" w:type="dxa"/>
            <w:tcBorders>
              <w:top w:val="nil"/>
              <w:left w:val="nil"/>
              <w:bottom w:val="nil"/>
              <w:right w:val="nil"/>
            </w:tcBorders>
          </w:tcPr>
          <w:p w14:paraId="4C72405B"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r w:rsidR="00AF5F3C" w:rsidRPr="00BE6DBE" w14:paraId="214227A7" w14:textId="77777777" w:rsidTr="0090587D">
        <w:tc>
          <w:tcPr>
            <w:tcW w:w="2616" w:type="dxa"/>
            <w:tcBorders>
              <w:top w:val="nil"/>
              <w:left w:val="nil"/>
              <w:bottom w:val="nil"/>
              <w:right w:val="nil"/>
            </w:tcBorders>
          </w:tcPr>
          <w:p w14:paraId="032D1E15" w14:textId="77777777" w:rsidR="00AF5F3C" w:rsidRPr="00BE6DBE" w:rsidRDefault="00AF5F3C" w:rsidP="0090587D">
            <w:pPr>
              <w:widowControl w:val="0"/>
              <w:autoSpaceDE w:val="0"/>
              <w:autoSpaceDN w:val="0"/>
              <w:adjustRightInd w:val="0"/>
              <w:spacing w:after="0" w:line="240" w:lineRule="auto"/>
              <w:rPr>
                <w:sz w:val="20"/>
                <w:szCs w:val="20"/>
                <w:lang w:val="en-US"/>
              </w:rPr>
            </w:pPr>
            <w:r w:rsidRPr="00BE6DBE">
              <w:rPr>
                <w:sz w:val="20"/>
                <w:szCs w:val="20"/>
                <w:lang w:val="en-US"/>
              </w:rPr>
              <w:t>One-Party-Minority</w:t>
            </w:r>
          </w:p>
        </w:tc>
        <w:tc>
          <w:tcPr>
            <w:tcW w:w="1152" w:type="dxa"/>
            <w:tcBorders>
              <w:top w:val="nil"/>
              <w:left w:val="nil"/>
              <w:bottom w:val="nil"/>
              <w:right w:val="nil"/>
            </w:tcBorders>
          </w:tcPr>
          <w:p w14:paraId="74E7B5E3"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.1061395</w:t>
            </w:r>
          </w:p>
        </w:tc>
        <w:tc>
          <w:tcPr>
            <w:tcW w:w="1152" w:type="dxa"/>
            <w:tcBorders>
              <w:top w:val="nil"/>
              <w:left w:val="nil"/>
              <w:bottom w:val="nil"/>
              <w:right w:val="nil"/>
            </w:tcBorders>
          </w:tcPr>
          <w:p w14:paraId="7839B063"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.3080254</w:t>
            </w:r>
          </w:p>
        </w:tc>
        <w:tc>
          <w:tcPr>
            <w:tcW w:w="1152" w:type="dxa"/>
            <w:tcBorders>
              <w:top w:val="nil"/>
              <w:left w:val="nil"/>
              <w:bottom w:val="nil"/>
              <w:right w:val="nil"/>
            </w:tcBorders>
          </w:tcPr>
          <w:p w14:paraId="5830BE86"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0</w:t>
            </w:r>
          </w:p>
        </w:tc>
        <w:tc>
          <w:tcPr>
            <w:tcW w:w="1152" w:type="dxa"/>
            <w:tcBorders>
              <w:top w:val="nil"/>
              <w:left w:val="nil"/>
              <w:bottom w:val="nil"/>
              <w:right w:val="nil"/>
            </w:tcBorders>
          </w:tcPr>
          <w:p w14:paraId="6109FE8F"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w:t>
            </w:r>
          </w:p>
        </w:tc>
        <w:tc>
          <w:tcPr>
            <w:tcW w:w="1152" w:type="dxa"/>
            <w:tcBorders>
              <w:top w:val="nil"/>
              <w:left w:val="nil"/>
              <w:bottom w:val="nil"/>
              <w:right w:val="nil"/>
            </w:tcBorders>
          </w:tcPr>
          <w:p w14:paraId="577792A8"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r w:rsidR="00AF5F3C" w:rsidRPr="00BE6DBE" w14:paraId="3531E793" w14:textId="77777777" w:rsidTr="0090587D">
        <w:tc>
          <w:tcPr>
            <w:tcW w:w="2616" w:type="dxa"/>
            <w:tcBorders>
              <w:top w:val="nil"/>
              <w:left w:val="nil"/>
              <w:bottom w:val="nil"/>
              <w:right w:val="nil"/>
            </w:tcBorders>
          </w:tcPr>
          <w:p w14:paraId="01F7E55F" w14:textId="77777777" w:rsidR="00AF5F3C" w:rsidRPr="00BE6DBE" w:rsidRDefault="00AF5F3C" w:rsidP="0090587D">
            <w:pPr>
              <w:widowControl w:val="0"/>
              <w:autoSpaceDE w:val="0"/>
              <w:autoSpaceDN w:val="0"/>
              <w:adjustRightInd w:val="0"/>
              <w:spacing w:after="0" w:line="240" w:lineRule="auto"/>
              <w:rPr>
                <w:sz w:val="20"/>
                <w:szCs w:val="20"/>
                <w:lang w:val="en-US"/>
              </w:rPr>
            </w:pPr>
            <w:r w:rsidRPr="00BE6DBE">
              <w:rPr>
                <w:sz w:val="20"/>
                <w:szCs w:val="20"/>
                <w:lang w:val="en-US"/>
              </w:rPr>
              <w:t>Cohesive Gov.</w:t>
            </w:r>
          </w:p>
        </w:tc>
        <w:tc>
          <w:tcPr>
            <w:tcW w:w="1152" w:type="dxa"/>
            <w:tcBorders>
              <w:top w:val="nil"/>
              <w:left w:val="nil"/>
              <w:bottom w:val="nil"/>
              <w:right w:val="nil"/>
            </w:tcBorders>
          </w:tcPr>
          <w:p w14:paraId="1E272DBA"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.8632235</w:t>
            </w:r>
          </w:p>
        </w:tc>
        <w:tc>
          <w:tcPr>
            <w:tcW w:w="1152" w:type="dxa"/>
            <w:tcBorders>
              <w:top w:val="nil"/>
              <w:left w:val="nil"/>
              <w:bottom w:val="nil"/>
              <w:right w:val="nil"/>
            </w:tcBorders>
          </w:tcPr>
          <w:p w14:paraId="60120599"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.3436216</w:t>
            </w:r>
          </w:p>
        </w:tc>
        <w:tc>
          <w:tcPr>
            <w:tcW w:w="1152" w:type="dxa"/>
            <w:tcBorders>
              <w:top w:val="nil"/>
              <w:left w:val="nil"/>
              <w:bottom w:val="nil"/>
              <w:right w:val="nil"/>
            </w:tcBorders>
          </w:tcPr>
          <w:p w14:paraId="2E6DA4EF"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0</w:t>
            </w:r>
          </w:p>
        </w:tc>
        <w:tc>
          <w:tcPr>
            <w:tcW w:w="1152" w:type="dxa"/>
            <w:tcBorders>
              <w:top w:val="nil"/>
              <w:left w:val="nil"/>
              <w:bottom w:val="nil"/>
              <w:right w:val="nil"/>
            </w:tcBorders>
          </w:tcPr>
          <w:p w14:paraId="3F5D434F"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w:t>
            </w:r>
          </w:p>
        </w:tc>
        <w:tc>
          <w:tcPr>
            <w:tcW w:w="1152" w:type="dxa"/>
            <w:tcBorders>
              <w:top w:val="nil"/>
              <w:left w:val="nil"/>
              <w:bottom w:val="nil"/>
              <w:right w:val="nil"/>
            </w:tcBorders>
          </w:tcPr>
          <w:p w14:paraId="77EC0969"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r w:rsidR="00AF5F3C" w:rsidRPr="00BE6DBE" w14:paraId="30FC032F" w14:textId="77777777" w:rsidTr="0090587D">
        <w:tc>
          <w:tcPr>
            <w:tcW w:w="2616" w:type="dxa"/>
            <w:tcBorders>
              <w:top w:val="nil"/>
              <w:left w:val="nil"/>
              <w:bottom w:val="nil"/>
              <w:right w:val="nil"/>
            </w:tcBorders>
          </w:tcPr>
          <w:p w14:paraId="568DB191" w14:textId="77777777" w:rsidR="00AF5F3C" w:rsidRPr="00BE6DBE" w:rsidRDefault="00AF5F3C" w:rsidP="0090587D">
            <w:pPr>
              <w:widowControl w:val="0"/>
              <w:autoSpaceDE w:val="0"/>
              <w:autoSpaceDN w:val="0"/>
              <w:adjustRightInd w:val="0"/>
              <w:spacing w:after="0" w:line="240" w:lineRule="auto"/>
              <w:rPr>
                <w:sz w:val="20"/>
                <w:szCs w:val="20"/>
                <w:lang w:val="en-US"/>
              </w:rPr>
            </w:pPr>
            <w:r w:rsidRPr="00BE6DBE">
              <w:rPr>
                <w:sz w:val="20"/>
                <w:szCs w:val="20"/>
                <w:lang w:val="en-US"/>
              </w:rPr>
              <w:t>CIEP</w:t>
            </w:r>
          </w:p>
        </w:tc>
        <w:tc>
          <w:tcPr>
            <w:tcW w:w="1152" w:type="dxa"/>
            <w:tcBorders>
              <w:top w:val="nil"/>
              <w:left w:val="nil"/>
              <w:bottom w:val="nil"/>
              <w:right w:val="nil"/>
            </w:tcBorders>
          </w:tcPr>
          <w:p w14:paraId="14E1E63D"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25.97814</w:t>
            </w:r>
          </w:p>
        </w:tc>
        <w:tc>
          <w:tcPr>
            <w:tcW w:w="1152" w:type="dxa"/>
            <w:tcBorders>
              <w:top w:val="nil"/>
              <w:left w:val="nil"/>
              <w:bottom w:val="nil"/>
              <w:right w:val="nil"/>
            </w:tcBorders>
          </w:tcPr>
          <w:p w14:paraId="394A6E7A"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14.54838</w:t>
            </w:r>
          </w:p>
        </w:tc>
        <w:tc>
          <w:tcPr>
            <w:tcW w:w="1152" w:type="dxa"/>
            <w:tcBorders>
              <w:top w:val="nil"/>
              <w:left w:val="nil"/>
              <w:bottom w:val="nil"/>
              <w:right w:val="nil"/>
            </w:tcBorders>
          </w:tcPr>
          <w:p w14:paraId="777D20A0"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-9</w:t>
            </w:r>
          </w:p>
        </w:tc>
        <w:tc>
          <w:tcPr>
            <w:tcW w:w="1152" w:type="dxa"/>
            <w:tcBorders>
              <w:top w:val="nil"/>
              <w:left w:val="nil"/>
              <w:bottom w:val="nil"/>
              <w:right w:val="nil"/>
            </w:tcBorders>
          </w:tcPr>
          <w:p w14:paraId="16597FF5"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60</w:t>
            </w:r>
          </w:p>
        </w:tc>
        <w:tc>
          <w:tcPr>
            <w:tcW w:w="1152" w:type="dxa"/>
            <w:tcBorders>
              <w:top w:val="nil"/>
              <w:left w:val="nil"/>
              <w:bottom w:val="nil"/>
              <w:right w:val="nil"/>
            </w:tcBorders>
          </w:tcPr>
          <w:p w14:paraId="028E87CA"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r w:rsidR="00AF5F3C" w:rsidRPr="00BE6DBE" w14:paraId="7CE28A6B" w14:textId="77777777" w:rsidTr="0090587D">
        <w:tc>
          <w:tcPr>
            <w:tcW w:w="2616" w:type="dxa"/>
            <w:tcBorders>
              <w:top w:val="nil"/>
              <w:left w:val="nil"/>
              <w:bottom w:val="nil"/>
              <w:right w:val="nil"/>
            </w:tcBorders>
          </w:tcPr>
          <w:p w14:paraId="4F1301C2" w14:textId="77777777" w:rsidR="00AF5F3C" w:rsidRPr="00BE6DBE" w:rsidRDefault="00AF5F3C" w:rsidP="0090587D">
            <w:pPr>
              <w:widowControl w:val="0"/>
              <w:autoSpaceDE w:val="0"/>
              <w:autoSpaceDN w:val="0"/>
              <w:adjustRightInd w:val="0"/>
              <w:spacing w:after="0" w:line="240" w:lineRule="auto"/>
              <w:rPr>
                <w:sz w:val="20"/>
                <w:szCs w:val="20"/>
                <w:lang w:val="en-US"/>
              </w:rPr>
            </w:pPr>
            <w:r w:rsidRPr="00BE6DBE">
              <w:rPr>
                <w:sz w:val="20"/>
                <w:szCs w:val="20"/>
                <w:lang w:val="en-US"/>
              </w:rPr>
              <w:t>ENPP</w:t>
            </w:r>
          </w:p>
        </w:tc>
        <w:tc>
          <w:tcPr>
            <w:tcW w:w="1152" w:type="dxa"/>
            <w:tcBorders>
              <w:top w:val="nil"/>
              <w:left w:val="nil"/>
              <w:bottom w:val="nil"/>
              <w:right w:val="nil"/>
            </w:tcBorders>
          </w:tcPr>
          <w:p w14:paraId="27375E99"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2.780325</w:t>
            </w:r>
          </w:p>
        </w:tc>
        <w:tc>
          <w:tcPr>
            <w:tcW w:w="1152" w:type="dxa"/>
            <w:tcBorders>
              <w:top w:val="nil"/>
              <w:left w:val="nil"/>
              <w:bottom w:val="nil"/>
              <w:right w:val="nil"/>
            </w:tcBorders>
          </w:tcPr>
          <w:p w14:paraId="1234D55F"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.6899994</w:t>
            </w:r>
          </w:p>
        </w:tc>
        <w:tc>
          <w:tcPr>
            <w:tcW w:w="1152" w:type="dxa"/>
            <w:tcBorders>
              <w:top w:val="nil"/>
              <w:left w:val="nil"/>
              <w:bottom w:val="nil"/>
              <w:right w:val="nil"/>
            </w:tcBorders>
          </w:tcPr>
          <w:p w14:paraId="0FEA636C"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1.672172</w:t>
            </w:r>
          </w:p>
        </w:tc>
        <w:tc>
          <w:tcPr>
            <w:tcW w:w="1152" w:type="dxa"/>
            <w:tcBorders>
              <w:top w:val="nil"/>
              <w:left w:val="nil"/>
              <w:bottom w:val="nil"/>
              <w:right w:val="nil"/>
            </w:tcBorders>
          </w:tcPr>
          <w:p w14:paraId="2DF4EBC5"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5.653266</w:t>
            </w:r>
          </w:p>
        </w:tc>
        <w:tc>
          <w:tcPr>
            <w:tcW w:w="1152" w:type="dxa"/>
            <w:tcBorders>
              <w:top w:val="nil"/>
              <w:left w:val="nil"/>
              <w:bottom w:val="nil"/>
              <w:right w:val="nil"/>
            </w:tcBorders>
          </w:tcPr>
          <w:p w14:paraId="2805ADA0"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r w:rsidR="00AF5F3C" w:rsidRPr="00BE6DBE" w14:paraId="33947406" w14:textId="77777777" w:rsidTr="0090587D">
        <w:tc>
          <w:tcPr>
            <w:tcW w:w="2616" w:type="dxa"/>
            <w:tcBorders>
              <w:top w:val="nil"/>
              <w:left w:val="nil"/>
              <w:bottom w:val="nil"/>
              <w:right w:val="nil"/>
            </w:tcBorders>
          </w:tcPr>
          <w:p w14:paraId="19E52D06" w14:textId="77777777" w:rsidR="00AF5F3C" w:rsidRPr="00BE6DBE" w:rsidRDefault="00AF5F3C" w:rsidP="0090587D">
            <w:pPr>
              <w:widowControl w:val="0"/>
              <w:autoSpaceDE w:val="0"/>
              <w:autoSpaceDN w:val="0"/>
              <w:adjustRightInd w:val="0"/>
              <w:spacing w:after="0" w:line="240" w:lineRule="auto"/>
              <w:rPr>
                <w:sz w:val="20"/>
                <w:szCs w:val="20"/>
                <w:lang w:val="en-US"/>
              </w:rPr>
            </w:pPr>
            <w:r w:rsidRPr="00BE6DBE">
              <w:rPr>
                <w:sz w:val="20"/>
                <w:szCs w:val="20"/>
                <w:lang w:val="en-US"/>
              </w:rPr>
              <w:t>Years since first election (Log)</w:t>
            </w:r>
          </w:p>
        </w:tc>
        <w:tc>
          <w:tcPr>
            <w:tcW w:w="1152" w:type="dxa"/>
            <w:tcBorders>
              <w:top w:val="nil"/>
              <w:left w:val="nil"/>
              <w:bottom w:val="nil"/>
              <w:right w:val="nil"/>
            </w:tcBorders>
          </w:tcPr>
          <w:p w14:paraId="07FD064A"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1.229938</w:t>
            </w:r>
          </w:p>
        </w:tc>
        <w:tc>
          <w:tcPr>
            <w:tcW w:w="1152" w:type="dxa"/>
            <w:tcBorders>
              <w:top w:val="nil"/>
              <w:left w:val="nil"/>
              <w:bottom w:val="nil"/>
              <w:right w:val="nil"/>
            </w:tcBorders>
          </w:tcPr>
          <w:p w14:paraId="10E706D3"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.4552014</w:t>
            </w:r>
          </w:p>
        </w:tc>
        <w:tc>
          <w:tcPr>
            <w:tcW w:w="1152" w:type="dxa"/>
            <w:tcBorders>
              <w:top w:val="nil"/>
              <w:left w:val="nil"/>
              <w:bottom w:val="nil"/>
              <w:right w:val="nil"/>
            </w:tcBorders>
          </w:tcPr>
          <w:p w14:paraId="09FD7A23"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0</w:t>
            </w:r>
          </w:p>
        </w:tc>
        <w:tc>
          <w:tcPr>
            <w:tcW w:w="1152" w:type="dxa"/>
            <w:tcBorders>
              <w:top w:val="nil"/>
              <w:left w:val="nil"/>
              <w:bottom w:val="nil"/>
              <w:right w:val="nil"/>
            </w:tcBorders>
          </w:tcPr>
          <w:p w14:paraId="5C434E01"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1.845098</w:t>
            </w:r>
          </w:p>
        </w:tc>
        <w:tc>
          <w:tcPr>
            <w:tcW w:w="1152" w:type="dxa"/>
            <w:tcBorders>
              <w:top w:val="nil"/>
              <w:left w:val="nil"/>
              <w:bottom w:val="nil"/>
              <w:right w:val="nil"/>
            </w:tcBorders>
          </w:tcPr>
          <w:p w14:paraId="1D146C89"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r w:rsidR="00AF5F3C" w:rsidRPr="00BE6DBE" w14:paraId="00C85AE2" w14:textId="77777777" w:rsidTr="0090587D">
        <w:tc>
          <w:tcPr>
            <w:tcW w:w="2616" w:type="dxa"/>
            <w:tcBorders>
              <w:top w:val="nil"/>
              <w:left w:val="nil"/>
              <w:bottom w:val="nil"/>
              <w:right w:val="nil"/>
            </w:tcBorders>
          </w:tcPr>
          <w:p w14:paraId="6133E31E" w14:textId="77777777" w:rsidR="00AF5F3C" w:rsidRPr="00BE6DBE" w:rsidRDefault="00AF5F3C" w:rsidP="0090587D">
            <w:pPr>
              <w:widowControl w:val="0"/>
              <w:autoSpaceDE w:val="0"/>
              <w:autoSpaceDN w:val="0"/>
              <w:adjustRightInd w:val="0"/>
              <w:spacing w:after="0" w:line="240" w:lineRule="auto"/>
              <w:rPr>
                <w:sz w:val="20"/>
                <w:szCs w:val="20"/>
                <w:lang w:val="en-US"/>
              </w:rPr>
            </w:pPr>
            <w:r w:rsidRPr="00BE6DBE">
              <w:rPr>
                <w:sz w:val="20"/>
                <w:szCs w:val="20"/>
                <w:lang w:val="en-US"/>
              </w:rPr>
              <w:t>Change Unemployment</w:t>
            </w:r>
          </w:p>
        </w:tc>
        <w:tc>
          <w:tcPr>
            <w:tcW w:w="1152" w:type="dxa"/>
            <w:tcBorders>
              <w:top w:val="nil"/>
              <w:left w:val="nil"/>
              <w:bottom w:val="nil"/>
              <w:right w:val="nil"/>
            </w:tcBorders>
          </w:tcPr>
          <w:p w14:paraId="1E9CE70B"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9.011734</w:t>
            </w:r>
          </w:p>
        </w:tc>
        <w:tc>
          <w:tcPr>
            <w:tcW w:w="1152" w:type="dxa"/>
            <w:tcBorders>
              <w:top w:val="nil"/>
              <w:left w:val="nil"/>
              <w:bottom w:val="nil"/>
              <w:right w:val="nil"/>
            </w:tcBorders>
          </w:tcPr>
          <w:p w14:paraId="04584F1E"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50.19983</w:t>
            </w:r>
          </w:p>
        </w:tc>
        <w:tc>
          <w:tcPr>
            <w:tcW w:w="1152" w:type="dxa"/>
            <w:tcBorders>
              <w:top w:val="nil"/>
              <w:left w:val="nil"/>
              <w:bottom w:val="nil"/>
              <w:right w:val="nil"/>
            </w:tcBorders>
          </w:tcPr>
          <w:p w14:paraId="4ADFD544"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-91.89189</w:t>
            </w:r>
          </w:p>
        </w:tc>
        <w:tc>
          <w:tcPr>
            <w:tcW w:w="1152" w:type="dxa"/>
            <w:tcBorders>
              <w:top w:val="nil"/>
              <w:left w:val="nil"/>
              <w:bottom w:val="nil"/>
              <w:right w:val="nil"/>
            </w:tcBorders>
          </w:tcPr>
          <w:p w14:paraId="0805615B"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699.9999</w:t>
            </w:r>
          </w:p>
        </w:tc>
        <w:tc>
          <w:tcPr>
            <w:tcW w:w="1152" w:type="dxa"/>
            <w:tcBorders>
              <w:top w:val="nil"/>
              <w:left w:val="nil"/>
              <w:bottom w:val="nil"/>
              <w:right w:val="nil"/>
            </w:tcBorders>
          </w:tcPr>
          <w:p w14:paraId="517496C1"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r w:rsidR="00AF5F3C" w:rsidRPr="00BE6DBE" w14:paraId="7783E1FE" w14:textId="77777777" w:rsidTr="0090587D">
        <w:tc>
          <w:tcPr>
            <w:tcW w:w="2616" w:type="dxa"/>
            <w:tcBorders>
              <w:top w:val="nil"/>
              <w:left w:val="nil"/>
              <w:bottom w:val="nil"/>
              <w:right w:val="nil"/>
            </w:tcBorders>
          </w:tcPr>
          <w:p w14:paraId="215351BE" w14:textId="77777777" w:rsidR="00AF5F3C" w:rsidRPr="00BE6DBE" w:rsidRDefault="00AF5F3C" w:rsidP="0090587D">
            <w:pPr>
              <w:widowControl w:val="0"/>
              <w:autoSpaceDE w:val="0"/>
              <w:autoSpaceDN w:val="0"/>
              <w:adjustRightInd w:val="0"/>
              <w:spacing w:after="0" w:line="240" w:lineRule="auto"/>
              <w:rPr>
                <w:sz w:val="20"/>
                <w:szCs w:val="20"/>
                <w:lang w:val="en-US"/>
              </w:rPr>
            </w:pPr>
            <w:r w:rsidRPr="00BE6DBE">
              <w:rPr>
                <w:sz w:val="20"/>
                <w:szCs w:val="20"/>
                <w:lang w:val="en-US"/>
              </w:rPr>
              <w:t>RAI Self-rule</w:t>
            </w:r>
          </w:p>
        </w:tc>
        <w:tc>
          <w:tcPr>
            <w:tcW w:w="1152" w:type="dxa"/>
            <w:tcBorders>
              <w:top w:val="nil"/>
              <w:left w:val="nil"/>
              <w:bottom w:val="nil"/>
              <w:right w:val="nil"/>
            </w:tcBorders>
          </w:tcPr>
          <w:p w14:paraId="14739E00"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14.61123</w:t>
            </w:r>
          </w:p>
        </w:tc>
        <w:tc>
          <w:tcPr>
            <w:tcW w:w="1152" w:type="dxa"/>
            <w:tcBorders>
              <w:top w:val="nil"/>
              <w:left w:val="nil"/>
              <w:bottom w:val="nil"/>
              <w:right w:val="nil"/>
            </w:tcBorders>
          </w:tcPr>
          <w:p w14:paraId="328118EA"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1.223859</w:t>
            </w:r>
          </w:p>
        </w:tc>
        <w:tc>
          <w:tcPr>
            <w:tcW w:w="1152" w:type="dxa"/>
            <w:tcBorders>
              <w:top w:val="nil"/>
              <w:left w:val="nil"/>
              <w:bottom w:val="nil"/>
              <w:right w:val="nil"/>
            </w:tcBorders>
          </w:tcPr>
          <w:p w14:paraId="1DA59FF7"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9</w:t>
            </w:r>
          </w:p>
        </w:tc>
        <w:tc>
          <w:tcPr>
            <w:tcW w:w="1152" w:type="dxa"/>
            <w:tcBorders>
              <w:top w:val="nil"/>
              <w:left w:val="nil"/>
              <w:bottom w:val="nil"/>
              <w:right w:val="nil"/>
            </w:tcBorders>
          </w:tcPr>
          <w:p w14:paraId="75F6857B"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17</w:t>
            </w:r>
          </w:p>
        </w:tc>
        <w:tc>
          <w:tcPr>
            <w:tcW w:w="1152" w:type="dxa"/>
            <w:tcBorders>
              <w:top w:val="nil"/>
              <w:left w:val="nil"/>
              <w:bottom w:val="nil"/>
              <w:right w:val="nil"/>
            </w:tcBorders>
          </w:tcPr>
          <w:p w14:paraId="0D6BB177"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r w:rsidR="00AF5F3C" w:rsidRPr="00BE6DBE" w14:paraId="443E57B8" w14:textId="77777777" w:rsidTr="0090587D">
        <w:tc>
          <w:tcPr>
            <w:tcW w:w="2616" w:type="dxa"/>
            <w:tcBorders>
              <w:top w:val="nil"/>
              <w:left w:val="nil"/>
              <w:bottom w:val="nil"/>
              <w:right w:val="nil"/>
            </w:tcBorders>
          </w:tcPr>
          <w:p w14:paraId="1981BD38" w14:textId="77777777" w:rsidR="00AF5F3C" w:rsidRPr="00BE6DBE" w:rsidRDefault="00AF5F3C" w:rsidP="0090587D">
            <w:pPr>
              <w:widowControl w:val="0"/>
              <w:autoSpaceDE w:val="0"/>
              <w:autoSpaceDN w:val="0"/>
              <w:adjustRightInd w:val="0"/>
              <w:spacing w:after="0" w:line="240" w:lineRule="auto"/>
              <w:rPr>
                <w:sz w:val="20"/>
                <w:szCs w:val="20"/>
                <w:lang w:val="en-US"/>
              </w:rPr>
            </w:pPr>
            <w:r w:rsidRPr="00BE6DBE">
              <w:rPr>
                <w:sz w:val="20"/>
                <w:szCs w:val="20"/>
                <w:lang w:val="en-US"/>
              </w:rPr>
              <w:t>RAI Shared-rule</w:t>
            </w:r>
          </w:p>
        </w:tc>
        <w:tc>
          <w:tcPr>
            <w:tcW w:w="1152" w:type="dxa"/>
            <w:tcBorders>
              <w:top w:val="nil"/>
              <w:left w:val="nil"/>
              <w:bottom w:val="nil"/>
              <w:right w:val="nil"/>
            </w:tcBorders>
          </w:tcPr>
          <w:p w14:paraId="2144CF0F"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9.756539</w:t>
            </w:r>
          </w:p>
        </w:tc>
        <w:tc>
          <w:tcPr>
            <w:tcW w:w="1152" w:type="dxa"/>
            <w:tcBorders>
              <w:top w:val="nil"/>
              <w:left w:val="nil"/>
              <w:bottom w:val="nil"/>
              <w:right w:val="nil"/>
            </w:tcBorders>
          </w:tcPr>
          <w:p w14:paraId="67C83163"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1.589209</w:t>
            </w:r>
          </w:p>
        </w:tc>
        <w:tc>
          <w:tcPr>
            <w:tcW w:w="1152" w:type="dxa"/>
            <w:tcBorders>
              <w:top w:val="nil"/>
              <w:left w:val="nil"/>
              <w:bottom w:val="nil"/>
              <w:right w:val="nil"/>
            </w:tcBorders>
          </w:tcPr>
          <w:p w14:paraId="061B92FD"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6.5</w:t>
            </w:r>
          </w:p>
        </w:tc>
        <w:tc>
          <w:tcPr>
            <w:tcW w:w="1152" w:type="dxa"/>
            <w:tcBorders>
              <w:top w:val="nil"/>
              <w:left w:val="nil"/>
              <w:bottom w:val="nil"/>
              <w:right w:val="nil"/>
            </w:tcBorders>
          </w:tcPr>
          <w:p w14:paraId="6AE2963A"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12</w:t>
            </w:r>
          </w:p>
        </w:tc>
        <w:tc>
          <w:tcPr>
            <w:tcW w:w="1152" w:type="dxa"/>
            <w:tcBorders>
              <w:top w:val="nil"/>
              <w:left w:val="nil"/>
              <w:bottom w:val="nil"/>
              <w:right w:val="nil"/>
            </w:tcBorders>
          </w:tcPr>
          <w:p w14:paraId="11AA1041"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r w:rsidR="00AF5F3C" w:rsidRPr="00BE6DBE" w14:paraId="5E6605F5" w14:textId="77777777" w:rsidTr="0090587D">
        <w:tc>
          <w:tcPr>
            <w:tcW w:w="2616" w:type="dxa"/>
            <w:tcBorders>
              <w:top w:val="nil"/>
              <w:left w:val="nil"/>
              <w:bottom w:val="nil"/>
              <w:right w:val="nil"/>
            </w:tcBorders>
          </w:tcPr>
          <w:p w14:paraId="26B7F9F9" w14:textId="77777777" w:rsidR="00AF5F3C" w:rsidRPr="00BE6DBE" w:rsidRDefault="00AF5F3C" w:rsidP="0090587D">
            <w:pPr>
              <w:widowControl w:val="0"/>
              <w:autoSpaceDE w:val="0"/>
              <w:autoSpaceDN w:val="0"/>
              <w:adjustRightInd w:val="0"/>
              <w:spacing w:after="0" w:line="240" w:lineRule="auto"/>
              <w:rPr>
                <w:sz w:val="20"/>
                <w:szCs w:val="20"/>
                <w:lang w:val="en-US"/>
              </w:rPr>
            </w:pPr>
            <w:r w:rsidRPr="00BE6DBE">
              <w:rPr>
                <w:sz w:val="20"/>
                <w:szCs w:val="20"/>
                <w:lang w:val="en-US"/>
              </w:rPr>
              <w:t>V. Congruence</w:t>
            </w:r>
          </w:p>
        </w:tc>
        <w:tc>
          <w:tcPr>
            <w:tcW w:w="1152" w:type="dxa"/>
            <w:tcBorders>
              <w:top w:val="nil"/>
              <w:left w:val="nil"/>
              <w:bottom w:val="nil"/>
              <w:right w:val="nil"/>
            </w:tcBorders>
          </w:tcPr>
          <w:p w14:paraId="7AFD8DE9"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54.11021</w:t>
            </w:r>
          </w:p>
        </w:tc>
        <w:tc>
          <w:tcPr>
            <w:tcW w:w="1152" w:type="dxa"/>
            <w:tcBorders>
              <w:top w:val="nil"/>
              <w:left w:val="nil"/>
              <w:bottom w:val="nil"/>
              <w:right w:val="nil"/>
            </w:tcBorders>
          </w:tcPr>
          <w:p w14:paraId="6C3A1648"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44.95277</w:t>
            </w:r>
          </w:p>
        </w:tc>
        <w:tc>
          <w:tcPr>
            <w:tcW w:w="1152" w:type="dxa"/>
            <w:tcBorders>
              <w:top w:val="nil"/>
              <w:left w:val="nil"/>
              <w:bottom w:val="nil"/>
              <w:right w:val="nil"/>
            </w:tcBorders>
          </w:tcPr>
          <w:p w14:paraId="0B75C4EA"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0</w:t>
            </w:r>
          </w:p>
        </w:tc>
        <w:tc>
          <w:tcPr>
            <w:tcW w:w="1152" w:type="dxa"/>
            <w:tcBorders>
              <w:top w:val="nil"/>
              <w:left w:val="nil"/>
              <w:bottom w:val="nil"/>
              <w:right w:val="nil"/>
            </w:tcBorders>
          </w:tcPr>
          <w:p w14:paraId="4010091E"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100</w:t>
            </w:r>
          </w:p>
        </w:tc>
        <w:tc>
          <w:tcPr>
            <w:tcW w:w="1152" w:type="dxa"/>
            <w:tcBorders>
              <w:top w:val="nil"/>
              <w:left w:val="nil"/>
              <w:bottom w:val="nil"/>
              <w:right w:val="nil"/>
            </w:tcBorders>
          </w:tcPr>
          <w:p w14:paraId="423AA202"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r w:rsidR="00AF5F3C" w:rsidRPr="00BE6DBE" w14:paraId="30639AC4" w14:textId="77777777" w:rsidTr="0090587D">
        <w:tc>
          <w:tcPr>
            <w:tcW w:w="2616" w:type="dxa"/>
            <w:tcBorders>
              <w:top w:val="nil"/>
              <w:left w:val="nil"/>
              <w:bottom w:val="single" w:sz="4" w:space="0" w:color="auto"/>
              <w:right w:val="nil"/>
            </w:tcBorders>
          </w:tcPr>
          <w:p w14:paraId="0AFF830A" w14:textId="77777777" w:rsidR="00AF5F3C" w:rsidRPr="00BE6DBE" w:rsidRDefault="00AF5F3C" w:rsidP="0090587D">
            <w:pPr>
              <w:widowControl w:val="0"/>
              <w:autoSpaceDE w:val="0"/>
              <w:autoSpaceDN w:val="0"/>
              <w:adjustRightInd w:val="0"/>
              <w:spacing w:after="0" w:line="240" w:lineRule="auto"/>
              <w:rPr>
                <w:sz w:val="20"/>
                <w:szCs w:val="20"/>
                <w:lang w:val="en-US"/>
              </w:rPr>
            </w:pPr>
            <w:r w:rsidRPr="00BE6DBE">
              <w:rPr>
                <w:sz w:val="20"/>
                <w:szCs w:val="20"/>
                <w:lang w:val="en-US"/>
              </w:rPr>
              <w:t>H. Congruence</w:t>
            </w:r>
          </w:p>
        </w:tc>
        <w:tc>
          <w:tcPr>
            <w:tcW w:w="1152" w:type="dxa"/>
            <w:tcBorders>
              <w:top w:val="nil"/>
              <w:left w:val="nil"/>
              <w:bottom w:val="single" w:sz="4" w:space="0" w:color="auto"/>
              <w:right w:val="nil"/>
            </w:tcBorders>
          </w:tcPr>
          <w:p w14:paraId="0752D3DA"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25.92591</w:t>
            </w:r>
          </w:p>
        </w:tc>
        <w:tc>
          <w:tcPr>
            <w:tcW w:w="1152" w:type="dxa"/>
            <w:tcBorders>
              <w:top w:val="nil"/>
              <w:left w:val="nil"/>
              <w:bottom w:val="single" w:sz="4" w:space="0" w:color="auto"/>
              <w:right w:val="nil"/>
            </w:tcBorders>
          </w:tcPr>
          <w:p w14:paraId="0F961509"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17.04077</w:t>
            </w:r>
          </w:p>
        </w:tc>
        <w:tc>
          <w:tcPr>
            <w:tcW w:w="1152" w:type="dxa"/>
            <w:tcBorders>
              <w:top w:val="nil"/>
              <w:left w:val="nil"/>
              <w:bottom w:val="single" w:sz="4" w:space="0" w:color="auto"/>
              <w:right w:val="nil"/>
            </w:tcBorders>
          </w:tcPr>
          <w:p w14:paraId="0BB1AEA6"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5.882353</w:t>
            </w:r>
          </w:p>
        </w:tc>
        <w:tc>
          <w:tcPr>
            <w:tcW w:w="1152" w:type="dxa"/>
            <w:tcBorders>
              <w:top w:val="nil"/>
              <w:left w:val="nil"/>
              <w:bottom w:val="single" w:sz="4" w:space="0" w:color="auto"/>
              <w:right w:val="nil"/>
            </w:tcBorders>
          </w:tcPr>
          <w:p w14:paraId="3A85C882"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100</w:t>
            </w:r>
          </w:p>
        </w:tc>
        <w:tc>
          <w:tcPr>
            <w:tcW w:w="1152" w:type="dxa"/>
            <w:tcBorders>
              <w:top w:val="nil"/>
              <w:left w:val="nil"/>
              <w:bottom w:val="single" w:sz="4" w:space="0" w:color="auto"/>
              <w:right w:val="nil"/>
            </w:tcBorders>
          </w:tcPr>
          <w:p w14:paraId="3969F187" w14:textId="77777777" w:rsidR="00AF5F3C" w:rsidRPr="00BE6DBE" w:rsidRDefault="00AF5F3C" w:rsidP="0090587D">
            <w:pPr>
              <w:widowControl w:val="0"/>
              <w:autoSpaceDE w:val="0"/>
              <w:autoSpaceDN w:val="0"/>
              <w:adjustRightInd w:val="0"/>
              <w:spacing w:after="0" w:line="240" w:lineRule="auto"/>
              <w:jc w:val="center"/>
              <w:rPr>
                <w:sz w:val="20"/>
                <w:szCs w:val="20"/>
                <w:lang w:val="en-US"/>
              </w:rPr>
            </w:pPr>
            <w:r w:rsidRPr="00BE6DBE">
              <w:rPr>
                <w:sz w:val="20"/>
                <w:szCs w:val="20"/>
                <w:lang w:val="en-US"/>
              </w:rPr>
              <w:t>16516</w:t>
            </w:r>
          </w:p>
        </w:tc>
      </w:tr>
    </w:tbl>
    <w:p w14:paraId="47654A98" w14:textId="77777777" w:rsidR="00AF5F3C" w:rsidRDefault="00AF5F3C">
      <w:pPr>
        <w:rPr>
          <w:lang w:val="en-GB"/>
        </w:rPr>
      </w:pPr>
      <w:r>
        <w:rPr>
          <w:lang w:val="en-GB"/>
        </w:rPr>
        <w:br w:type="page"/>
      </w:r>
    </w:p>
    <w:p w14:paraId="4FC468F4" w14:textId="77777777" w:rsidR="00AF5F3C" w:rsidRDefault="00AF5F3C" w:rsidP="00AF5F3C">
      <w:pPr>
        <w:widowControl w:val="0"/>
        <w:autoSpaceDE w:val="0"/>
        <w:autoSpaceDN w:val="0"/>
        <w:adjustRightInd w:val="0"/>
        <w:spacing w:after="0" w:line="240" w:lineRule="auto"/>
        <w:rPr>
          <w:b/>
          <w:bCs/>
          <w:sz w:val="20"/>
          <w:szCs w:val="20"/>
        </w:rPr>
        <w:sectPr w:rsidR="00AF5F3C" w:rsidSect="00622D0F">
          <w:footerReference w:type="default" r:id="rId12"/>
          <w:pgSz w:w="11906" w:h="16838"/>
          <w:pgMar w:top="1417" w:right="1417" w:bottom="1134" w:left="1417" w:header="708" w:footer="708" w:gutter="0"/>
          <w:cols w:space="708"/>
          <w:docGrid w:linePitch="360"/>
        </w:sectPr>
      </w:pPr>
    </w:p>
    <w:p w14:paraId="786C36E2" w14:textId="643E7237" w:rsidR="00AF5F3C" w:rsidRPr="00A46352" w:rsidRDefault="00DB2400" w:rsidP="00AF5F3C">
      <w:pPr>
        <w:widowControl w:val="0"/>
        <w:autoSpaceDE w:val="0"/>
        <w:autoSpaceDN w:val="0"/>
        <w:adjustRightInd w:val="0"/>
        <w:spacing w:after="0" w:line="240" w:lineRule="auto"/>
        <w:rPr>
          <w:sz w:val="20"/>
          <w:szCs w:val="20"/>
          <w:lang w:val="en-US"/>
        </w:rPr>
      </w:pPr>
      <w:proofErr w:type="gramStart"/>
      <w:r w:rsidRPr="00DB2400">
        <w:rPr>
          <w:b/>
          <w:bCs/>
          <w:sz w:val="20"/>
          <w:szCs w:val="20"/>
          <w:lang w:val="en-US"/>
        </w:rPr>
        <w:lastRenderedPageBreak/>
        <w:t>Table 3: Matrices</w:t>
      </w:r>
      <w:r w:rsidR="00AF5F3C" w:rsidRPr="00DB2400">
        <w:rPr>
          <w:b/>
          <w:bCs/>
          <w:sz w:val="20"/>
          <w:szCs w:val="20"/>
          <w:lang w:val="en-US"/>
        </w:rPr>
        <w:t xml:space="preserve"> of</w:t>
      </w:r>
      <w:r w:rsidRPr="00DB2400">
        <w:rPr>
          <w:b/>
          <w:bCs/>
          <w:sz w:val="20"/>
          <w:szCs w:val="20"/>
          <w:lang w:val="en-US"/>
        </w:rPr>
        <w:t xml:space="preserve"> correlations.</w:t>
      </w:r>
      <w:proofErr w:type="gramEnd"/>
      <w:r w:rsidR="00AF5F3C" w:rsidRPr="00DB2400">
        <w:rPr>
          <w:b/>
          <w:bCs/>
          <w:sz w:val="20"/>
          <w:szCs w:val="20"/>
          <w:lang w:val="en-US"/>
        </w:rPr>
        <w:t xml:space="preserve"> </w:t>
      </w:r>
    </w:p>
    <w:tbl>
      <w:tblPr>
        <w:tblW w:w="0" w:type="auto"/>
        <w:tblLayout w:type="fixed"/>
        <w:tblLook w:val="0000" w:firstRow="0" w:lastRow="0" w:firstColumn="0" w:lastColumn="0" w:noHBand="0" w:noVBand="0"/>
      </w:tblPr>
      <w:tblGrid>
        <w:gridCol w:w="3600"/>
        <w:gridCol w:w="779"/>
        <w:gridCol w:w="779"/>
        <w:gridCol w:w="779"/>
        <w:gridCol w:w="780"/>
        <w:gridCol w:w="779"/>
        <w:gridCol w:w="779"/>
        <w:gridCol w:w="779"/>
        <w:gridCol w:w="779"/>
        <w:gridCol w:w="779"/>
        <w:gridCol w:w="779"/>
        <w:gridCol w:w="780"/>
        <w:gridCol w:w="779"/>
        <w:gridCol w:w="779"/>
        <w:gridCol w:w="779"/>
      </w:tblGrid>
      <w:tr w:rsidR="00AF5F3C" w:rsidRPr="00DB2400" w14:paraId="5B23A679" w14:textId="77777777" w:rsidTr="0090587D">
        <w:tc>
          <w:tcPr>
            <w:tcW w:w="3600" w:type="dxa"/>
            <w:tcBorders>
              <w:top w:val="single" w:sz="4" w:space="0" w:color="auto"/>
              <w:left w:val="nil"/>
              <w:bottom w:val="single" w:sz="10" w:space="0" w:color="auto"/>
              <w:right w:val="nil"/>
            </w:tcBorders>
          </w:tcPr>
          <w:p w14:paraId="6A826287" w14:textId="77777777" w:rsidR="00AF5F3C" w:rsidRPr="00A4373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 Variables</w:t>
            </w:r>
            <w:r w:rsidRPr="00DB2400">
              <w:rPr>
                <w:sz w:val="20"/>
                <w:szCs w:val="20"/>
                <w:lang w:val="en-US"/>
              </w:rPr>
              <w:t>: Spain</w:t>
            </w:r>
          </w:p>
        </w:tc>
        <w:tc>
          <w:tcPr>
            <w:tcW w:w="779" w:type="dxa"/>
            <w:tcBorders>
              <w:top w:val="single" w:sz="4" w:space="0" w:color="auto"/>
              <w:left w:val="nil"/>
              <w:bottom w:val="single" w:sz="10" w:space="0" w:color="auto"/>
              <w:right w:val="nil"/>
            </w:tcBorders>
          </w:tcPr>
          <w:p w14:paraId="270ABA93"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(1)</w:t>
            </w:r>
          </w:p>
        </w:tc>
        <w:tc>
          <w:tcPr>
            <w:tcW w:w="779" w:type="dxa"/>
            <w:tcBorders>
              <w:top w:val="single" w:sz="4" w:space="0" w:color="auto"/>
              <w:left w:val="nil"/>
              <w:bottom w:val="single" w:sz="10" w:space="0" w:color="auto"/>
              <w:right w:val="nil"/>
            </w:tcBorders>
          </w:tcPr>
          <w:p w14:paraId="61A45199"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(2)</w:t>
            </w:r>
          </w:p>
        </w:tc>
        <w:tc>
          <w:tcPr>
            <w:tcW w:w="779" w:type="dxa"/>
            <w:tcBorders>
              <w:top w:val="single" w:sz="4" w:space="0" w:color="auto"/>
              <w:left w:val="nil"/>
              <w:bottom w:val="single" w:sz="10" w:space="0" w:color="auto"/>
              <w:right w:val="nil"/>
            </w:tcBorders>
          </w:tcPr>
          <w:p w14:paraId="77DB3D42"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(3)</w:t>
            </w:r>
          </w:p>
        </w:tc>
        <w:tc>
          <w:tcPr>
            <w:tcW w:w="780" w:type="dxa"/>
            <w:tcBorders>
              <w:top w:val="single" w:sz="4" w:space="0" w:color="auto"/>
              <w:left w:val="nil"/>
              <w:bottom w:val="single" w:sz="10" w:space="0" w:color="auto"/>
              <w:right w:val="nil"/>
            </w:tcBorders>
          </w:tcPr>
          <w:p w14:paraId="30CA15A6"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(4)</w:t>
            </w:r>
          </w:p>
        </w:tc>
        <w:tc>
          <w:tcPr>
            <w:tcW w:w="779" w:type="dxa"/>
            <w:tcBorders>
              <w:top w:val="single" w:sz="4" w:space="0" w:color="auto"/>
              <w:left w:val="nil"/>
              <w:bottom w:val="single" w:sz="10" w:space="0" w:color="auto"/>
              <w:right w:val="nil"/>
            </w:tcBorders>
          </w:tcPr>
          <w:p w14:paraId="53AD40C5"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(5)</w:t>
            </w:r>
          </w:p>
        </w:tc>
        <w:tc>
          <w:tcPr>
            <w:tcW w:w="779" w:type="dxa"/>
            <w:tcBorders>
              <w:top w:val="single" w:sz="4" w:space="0" w:color="auto"/>
              <w:left w:val="nil"/>
              <w:bottom w:val="single" w:sz="10" w:space="0" w:color="auto"/>
              <w:right w:val="nil"/>
            </w:tcBorders>
          </w:tcPr>
          <w:p w14:paraId="389A99A3"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(6)</w:t>
            </w:r>
          </w:p>
        </w:tc>
        <w:tc>
          <w:tcPr>
            <w:tcW w:w="779" w:type="dxa"/>
            <w:tcBorders>
              <w:top w:val="single" w:sz="4" w:space="0" w:color="auto"/>
              <w:left w:val="nil"/>
              <w:bottom w:val="single" w:sz="10" w:space="0" w:color="auto"/>
              <w:right w:val="nil"/>
            </w:tcBorders>
          </w:tcPr>
          <w:p w14:paraId="1E04D46A"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(7)</w:t>
            </w:r>
          </w:p>
        </w:tc>
        <w:tc>
          <w:tcPr>
            <w:tcW w:w="779" w:type="dxa"/>
            <w:tcBorders>
              <w:top w:val="single" w:sz="4" w:space="0" w:color="auto"/>
              <w:left w:val="nil"/>
              <w:bottom w:val="single" w:sz="10" w:space="0" w:color="auto"/>
              <w:right w:val="nil"/>
            </w:tcBorders>
          </w:tcPr>
          <w:p w14:paraId="3A55A3F3"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(8)</w:t>
            </w:r>
          </w:p>
        </w:tc>
        <w:tc>
          <w:tcPr>
            <w:tcW w:w="779" w:type="dxa"/>
            <w:tcBorders>
              <w:top w:val="single" w:sz="4" w:space="0" w:color="auto"/>
              <w:left w:val="nil"/>
              <w:bottom w:val="single" w:sz="10" w:space="0" w:color="auto"/>
              <w:right w:val="nil"/>
            </w:tcBorders>
          </w:tcPr>
          <w:p w14:paraId="027F7906"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(9)</w:t>
            </w:r>
          </w:p>
        </w:tc>
        <w:tc>
          <w:tcPr>
            <w:tcW w:w="779" w:type="dxa"/>
            <w:tcBorders>
              <w:top w:val="single" w:sz="4" w:space="0" w:color="auto"/>
              <w:left w:val="nil"/>
              <w:bottom w:val="single" w:sz="10" w:space="0" w:color="auto"/>
              <w:right w:val="nil"/>
            </w:tcBorders>
          </w:tcPr>
          <w:p w14:paraId="6F528330"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(10)</w:t>
            </w:r>
          </w:p>
        </w:tc>
        <w:tc>
          <w:tcPr>
            <w:tcW w:w="780" w:type="dxa"/>
            <w:tcBorders>
              <w:top w:val="single" w:sz="4" w:space="0" w:color="auto"/>
              <w:left w:val="nil"/>
              <w:bottom w:val="single" w:sz="10" w:space="0" w:color="auto"/>
              <w:right w:val="nil"/>
            </w:tcBorders>
          </w:tcPr>
          <w:p w14:paraId="4B7FC87E"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(11)</w:t>
            </w:r>
          </w:p>
        </w:tc>
        <w:tc>
          <w:tcPr>
            <w:tcW w:w="779" w:type="dxa"/>
            <w:tcBorders>
              <w:top w:val="single" w:sz="4" w:space="0" w:color="auto"/>
              <w:left w:val="nil"/>
              <w:bottom w:val="single" w:sz="10" w:space="0" w:color="auto"/>
              <w:right w:val="nil"/>
            </w:tcBorders>
          </w:tcPr>
          <w:p w14:paraId="003B6484"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(12)</w:t>
            </w:r>
          </w:p>
        </w:tc>
        <w:tc>
          <w:tcPr>
            <w:tcW w:w="779" w:type="dxa"/>
            <w:tcBorders>
              <w:top w:val="single" w:sz="4" w:space="0" w:color="auto"/>
              <w:left w:val="nil"/>
              <w:bottom w:val="single" w:sz="10" w:space="0" w:color="auto"/>
              <w:right w:val="nil"/>
            </w:tcBorders>
          </w:tcPr>
          <w:p w14:paraId="018BCE29"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(13)</w:t>
            </w:r>
          </w:p>
        </w:tc>
        <w:tc>
          <w:tcPr>
            <w:tcW w:w="779" w:type="dxa"/>
            <w:tcBorders>
              <w:top w:val="single" w:sz="4" w:space="0" w:color="auto"/>
              <w:left w:val="nil"/>
              <w:bottom w:val="single" w:sz="10" w:space="0" w:color="auto"/>
              <w:right w:val="nil"/>
            </w:tcBorders>
          </w:tcPr>
          <w:p w14:paraId="6B70A2D5"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 xml:space="preserve"> (14)</w:t>
            </w:r>
          </w:p>
        </w:tc>
      </w:tr>
      <w:tr w:rsidR="00AF5F3C" w:rsidRPr="00DB2400" w14:paraId="6D0B43EC" w14:textId="77777777" w:rsidTr="0090587D">
        <w:trPr>
          <w:gridAfter w:val="13"/>
          <w:wAfter w:w="10129" w:type="dxa"/>
        </w:trPr>
        <w:tc>
          <w:tcPr>
            <w:tcW w:w="3600" w:type="dxa"/>
            <w:tcBorders>
              <w:top w:val="nil"/>
              <w:left w:val="nil"/>
              <w:bottom w:val="nil"/>
              <w:right w:val="nil"/>
            </w:tcBorders>
          </w:tcPr>
          <w:p w14:paraId="01B64DFF" w14:textId="77777777" w:rsidR="00AF5F3C" w:rsidRPr="00A4373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(1) </w:t>
            </w:r>
            <w:r w:rsidRPr="00DB2400">
              <w:rPr>
                <w:sz w:val="20"/>
                <w:szCs w:val="20"/>
                <w:lang w:val="en-US"/>
              </w:rPr>
              <w:t>One-Party-Majority</w:t>
            </w:r>
          </w:p>
        </w:tc>
        <w:tc>
          <w:tcPr>
            <w:tcW w:w="779" w:type="dxa"/>
            <w:tcBorders>
              <w:top w:val="nil"/>
              <w:left w:val="nil"/>
              <w:bottom w:val="nil"/>
              <w:right w:val="nil"/>
            </w:tcBorders>
          </w:tcPr>
          <w:p w14:paraId="49DAE18A"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28E69DF5" w14:textId="77777777" w:rsidTr="0090587D">
        <w:trPr>
          <w:gridAfter w:val="12"/>
          <w:wAfter w:w="9350" w:type="dxa"/>
        </w:trPr>
        <w:tc>
          <w:tcPr>
            <w:tcW w:w="3600" w:type="dxa"/>
            <w:tcBorders>
              <w:top w:val="nil"/>
              <w:left w:val="nil"/>
              <w:bottom w:val="nil"/>
              <w:right w:val="nil"/>
            </w:tcBorders>
          </w:tcPr>
          <w:p w14:paraId="6439AEF1" w14:textId="77777777" w:rsidR="00AF5F3C" w:rsidRPr="00A4373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(2) </w:t>
            </w:r>
            <w:proofErr w:type="spellStart"/>
            <w:r w:rsidRPr="00A43739">
              <w:rPr>
                <w:sz w:val="20"/>
                <w:szCs w:val="20"/>
              </w:rPr>
              <w:t>One</w:t>
            </w:r>
            <w:proofErr w:type="spellEnd"/>
            <w:r>
              <w:rPr>
                <w:sz w:val="20"/>
                <w:szCs w:val="20"/>
              </w:rPr>
              <w:t>-</w:t>
            </w:r>
            <w:r w:rsidRPr="00A43739">
              <w:rPr>
                <w:sz w:val="20"/>
                <w:szCs w:val="20"/>
              </w:rPr>
              <w:t>Party</w:t>
            </w:r>
            <w:r>
              <w:rPr>
                <w:sz w:val="20"/>
                <w:szCs w:val="20"/>
              </w:rPr>
              <w:t>-</w:t>
            </w:r>
            <w:proofErr w:type="spellStart"/>
            <w:r w:rsidRPr="00A43739">
              <w:rPr>
                <w:sz w:val="20"/>
                <w:szCs w:val="20"/>
              </w:rPr>
              <w:t>Majority</w:t>
            </w:r>
            <w:proofErr w:type="spellEnd"/>
          </w:p>
        </w:tc>
        <w:tc>
          <w:tcPr>
            <w:tcW w:w="779" w:type="dxa"/>
            <w:tcBorders>
              <w:top w:val="nil"/>
              <w:left w:val="nil"/>
              <w:bottom w:val="nil"/>
              <w:right w:val="nil"/>
            </w:tcBorders>
          </w:tcPr>
          <w:p w14:paraId="13F93749"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-0.070</w:t>
            </w:r>
          </w:p>
        </w:tc>
        <w:tc>
          <w:tcPr>
            <w:tcW w:w="779" w:type="dxa"/>
            <w:tcBorders>
              <w:top w:val="nil"/>
              <w:left w:val="nil"/>
              <w:bottom w:val="nil"/>
              <w:right w:val="nil"/>
            </w:tcBorders>
          </w:tcPr>
          <w:p w14:paraId="5ACA95ED"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4C77EC88" w14:textId="77777777" w:rsidTr="0090587D">
        <w:trPr>
          <w:gridAfter w:val="11"/>
          <w:wAfter w:w="8571" w:type="dxa"/>
        </w:trPr>
        <w:tc>
          <w:tcPr>
            <w:tcW w:w="3600" w:type="dxa"/>
            <w:tcBorders>
              <w:top w:val="nil"/>
              <w:left w:val="nil"/>
              <w:bottom w:val="nil"/>
              <w:right w:val="nil"/>
            </w:tcBorders>
          </w:tcPr>
          <w:p w14:paraId="32469952" w14:textId="77777777" w:rsidR="00AF5F3C" w:rsidRPr="00A4373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(3) </w:t>
            </w:r>
            <w:proofErr w:type="spellStart"/>
            <w:r w:rsidRPr="00A43739">
              <w:rPr>
                <w:sz w:val="20"/>
                <w:szCs w:val="20"/>
              </w:rPr>
              <w:t>Oversized</w:t>
            </w:r>
            <w:proofErr w:type="spellEnd"/>
            <w:r>
              <w:rPr>
                <w:sz w:val="20"/>
                <w:szCs w:val="20"/>
              </w:rPr>
              <w:t xml:space="preserve"> </w:t>
            </w:r>
            <w:proofErr w:type="spellStart"/>
            <w:r w:rsidRPr="00A43739">
              <w:rPr>
                <w:sz w:val="20"/>
                <w:szCs w:val="20"/>
              </w:rPr>
              <w:t>coalition</w:t>
            </w:r>
            <w:proofErr w:type="spellEnd"/>
          </w:p>
        </w:tc>
        <w:tc>
          <w:tcPr>
            <w:tcW w:w="779" w:type="dxa"/>
            <w:tcBorders>
              <w:top w:val="nil"/>
              <w:left w:val="nil"/>
              <w:bottom w:val="nil"/>
              <w:right w:val="nil"/>
            </w:tcBorders>
          </w:tcPr>
          <w:p w14:paraId="5974A60B"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-0.459</w:t>
            </w:r>
          </w:p>
        </w:tc>
        <w:tc>
          <w:tcPr>
            <w:tcW w:w="779" w:type="dxa"/>
            <w:tcBorders>
              <w:top w:val="nil"/>
              <w:left w:val="nil"/>
              <w:bottom w:val="nil"/>
              <w:right w:val="nil"/>
            </w:tcBorders>
          </w:tcPr>
          <w:p w14:paraId="6B12EA3B"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-0.037</w:t>
            </w:r>
          </w:p>
        </w:tc>
        <w:tc>
          <w:tcPr>
            <w:tcW w:w="779" w:type="dxa"/>
            <w:tcBorders>
              <w:top w:val="nil"/>
              <w:left w:val="nil"/>
              <w:bottom w:val="nil"/>
              <w:right w:val="nil"/>
            </w:tcBorders>
          </w:tcPr>
          <w:p w14:paraId="4FB0CB66"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288DBD8B" w14:textId="77777777" w:rsidTr="0090587D">
        <w:trPr>
          <w:gridAfter w:val="10"/>
          <w:wAfter w:w="7791" w:type="dxa"/>
        </w:trPr>
        <w:tc>
          <w:tcPr>
            <w:tcW w:w="3600" w:type="dxa"/>
            <w:tcBorders>
              <w:top w:val="nil"/>
              <w:left w:val="nil"/>
              <w:bottom w:val="nil"/>
              <w:right w:val="nil"/>
            </w:tcBorders>
          </w:tcPr>
          <w:p w14:paraId="2FBA0D80" w14:textId="77777777" w:rsidR="00AF5F3C" w:rsidRPr="00A4373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(4) </w:t>
            </w:r>
            <w:proofErr w:type="spellStart"/>
            <w:r w:rsidRPr="00A43739">
              <w:rPr>
                <w:sz w:val="20"/>
                <w:szCs w:val="20"/>
              </w:rPr>
              <w:t>Majoritarian</w:t>
            </w:r>
            <w:proofErr w:type="spellEnd"/>
            <w:r>
              <w:rPr>
                <w:sz w:val="20"/>
                <w:szCs w:val="20"/>
              </w:rPr>
              <w:t xml:space="preserve"> </w:t>
            </w:r>
            <w:proofErr w:type="spellStart"/>
            <w:r w:rsidRPr="00A43739">
              <w:rPr>
                <w:sz w:val="20"/>
                <w:szCs w:val="20"/>
              </w:rPr>
              <w:t>coalition</w:t>
            </w:r>
            <w:proofErr w:type="spellEnd"/>
          </w:p>
        </w:tc>
        <w:tc>
          <w:tcPr>
            <w:tcW w:w="779" w:type="dxa"/>
            <w:tcBorders>
              <w:top w:val="nil"/>
              <w:left w:val="nil"/>
              <w:bottom w:val="nil"/>
              <w:right w:val="nil"/>
            </w:tcBorders>
          </w:tcPr>
          <w:p w14:paraId="0FA4B727"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-0.289</w:t>
            </w:r>
          </w:p>
        </w:tc>
        <w:tc>
          <w:tcPr>
            <w:tcW w:w="779" w:type="dxa"/>
            <w:tcBorders>
              <w:top w:val="nil"/>
              <w:left w:val="nil"/>
              <w:bottom w:val="nil"/>
              <w:right w:val="nil"/>
            </w:tcBorders>
          </w:tcPr>
          <w:p w14:paraId="3D1309DE"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-0.023</w:t>
            </w:r>
          </w:p>
        </w:tc>
        <w:tc>
          <w:tcPr>
            <w:tcW w:w="779" w:type="dxa"/>
            <w:tcBorders>
              <w:top w:val="nil"/>
              <w:left w:val="nil"/>
              <w:bottom w:val="nil"/>
              <w:right w:val="nil"/>
            </w:tcBorders>
          </w:tcPr>
          <w:p w14:paraId="1E6E540E"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-0.151</w:t>
            </w:r>
          </w:p>
        </w:tc>
        <w:tc>
          <w:tcPr>
            <w:tcW w:w="780" w:type="dxa"/>
            <w:tcBorders>
              <w:top w:val="nil"/>
              <w:left w:val="nil"/>
              <w:bottom w:val="nil"/>
              <w:right w:val="nil"/>
            </w:tcBorders>
          </w:tcPr>
          <w:p w14:paraId="099B5EBA"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735796C6" w14:textId="77777777" w:rsidTr="0090587D">
        <w:trPr>
          <w:gridAfter w:val="9"/>
          <w:wAfter w:w="7012" w:type="dxa"/>
        </w:trPr>
        <w:tc>
          <w:tcPr>
            <w:tcW w:w="3600" w:type="dxa"/>
            <w:tcBorders>
              <w:top w:val="nil"/>
              <w:left w:val="nil"/>
              <w:bottom w:val="nil"/>
              <w:right w:val="nil"/>
            </w:tcBorders>
          </w:tcPr>
          <w:p w14:paraId="60AD4B45" w14:textId="77777777" w:rsidR="00AF5F3C" w:rsidRPr="00A4373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(5) </w:t>
            </w:r>
            <w:proofErr w:type="spellStart"/>
            <w:r w:rsidRPr="00A43739">
              <w:rPr>
                <w:sz w:val="20"/>
                <w:szCs w:val="20"/>
              </w:rPr>
              <w:t>Minoritarian</w:t>
            </w:r>
            <w:proofErr w:type="spellEnd"/>
            <w:r>
              <w:rPr>
                <w:sz w:val="20"/>
                <w:szCs w:val="20"/>
              </w:rPr>
              <w:t xml:space="preserve"> </w:t>
            </w:r>
            <w:proofErr w:type="spellStart"/>
            <w:r w:rsidRPr="00A43739">
              <w:rPr>
                <w:sz w:val="20"/>
                <w:szCs w:val="20"/>
              </w:rPr>
              <w:t>coalition</w:t>
            </w:r>
            <w:proofErr w:type="spellEnd"/>
          </w:p>
        </w:tc>
        <w:tc>
          <w:tcPr>
            <w:tcW w:w="779" w:type="dxa"/>
            <w:tcBorders>
              <w:top w:val="nil"/>
              <w:left w:val="nil"/>
              <w:bottom w:val="nil"/>
              <w:right w:val="nil"/>
            </w:tcBorders>
          </w:tcPr>
          <w:p w14:paraId="732D84BC"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-0.536</w:t>
            </w:r>
          </w:p>
        </w:tc>
        <w:tc>
          <w:tcPr>
            <w:tcW w:w="779" w:type="dxa"/>
            <w:tcBorders>
              <w:top w:val="nil"/>
              <w:left w:val="nil"/>
              <w:bottom w:val="nil"/>
              <w:right w:val="nil"/>
            </w:tcBorders>
          </w:tcPr>
          <w:p w14:paraId="344A0500"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-0.043</w:t>
            </w:r>
          </w:p>
        </w:tc>
        <w:tc>
          <w:tcPr>
            <w:tcW w:w="779" w:type="dxa"/>
            <w:tcBorders>
              <w:top w:val="nil"/>
              <w:left w:val="nil"/>
              <w:bottom w:val="nil"/>
              <w:right w:val="nil"/>
            </w:tcBorders>
          </w:tcPr>
          <w:p w14:paraId="16AEAFA3"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-0.280</w:t>
            </w:r>
          </w:p>
        </w:tc>
        <w:tc>
          <w:tcPr>
            <w:tcW w:w="780" w:type="dxa"/>
            <w:tcBorders>
              <w:top w:val="nil"/>
              <w:left w:val="nil"/>
              <w:bottom w:val="nil"/>
              <w:right w:val="nil"/>
            </w:tcBorders>
          </w:tcPr>
          <w:p w14:paraId="4694C380"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-0.176</w:t>
            </w:r>
          </w:p>
        </w:tc>
        <w:tc>
          <w:tcPr>
            <w:tcW w:w="779" w:type="dxa"/>
            <w:tcBorders>
              <w:top w:val="nil"/>
              <w:left w:val="nil"/>
              <w:bottom w:val="nil"/>
              <w:right w:val="nil"/>
            </w:tcBorders>
          </w:tcPr>
          <w:p w14:paraId="541CE3AF"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64F28CCC" w14:textId="77777777" w:rsidTr="0090587D">
        <w:trPr>
          <w:gridAfter w:val="8"/>
          <w:wAfter w:w="6233" w:type="dxa"/>
        </w:trPr>
        <w:tc>
          <w:tcPr>
            <w:tcW w:w="3600" w:type="dxa"/>
            <w:tcBorders>
              <w:top w:val="nil"/>
              <w:left w:val="nil"/>
              <w:bottom w:val="nil"/>
              <w:right w:val="nil"/>
            </w:tcBorders>
          </w:tcPr>
          <w:p w14:paraId="024020D8" w14:textId="77777777" w:rsidR="00AF5F3C" w:rsidRPr="00A4373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(6) Cohesive Gov.</w:t>
            </w:r>
          </w:p>
        </w:tc>
        <w:tc>
          <w:tcPr>
            <w:tcW w:w="779" w:type="dxa"/>
            <w:tcBorders>
              <w:top w:val="nil"/>
              <w:left w:val="nil"/>
              <w:bottom w:val="nil"/>
              <w:right w:val="nil"/>
            </w:tcBorders>
          </w:tcPr>
          <w:p w14:paraId="7138BC22"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0.169</w:t>
            </w:r>
          </w:p>
        </w:tc>
        <w:tc>
          <w:tcPr>
            <w:tcW w:w="779" w:type="dxa"/>
            <w:tcBorders>
              <w:top w:val="nil"/>
              <w:left w:val="nil"/>
              <w:bottom w:val="nil"/>
              <w:right w:val="nil"/>
            </w:tcBorders>
          </w:tcPr>
          <w:p w14:paraId="28965100"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-0.356</w:t>
            </w:r>
          </w:p>
        </w:tc>
        <w:tc>
          <w:tcPr>
            <w:tcW w:w="779" w:type="dxa"/>
            <w:tcBorders>
              <w:top w:val="nil"/>
              <w:left w:val="nil"/>
              <w:bottom w:val="nil"/>
              <w:right w:val="nil"/>
            </w:tcBorders>
          </w:tcPr>
          <w:p w14:paraId="29AE45F1"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0.021</w:t>
            </w:r>
          </w:p>
        </w:tc>
        <w:tc>
          <w:tcPr>
            <w:tcW w:w="780" w:type="dxa"/>
            <w:tcBorders>
              <w:top w:val="nil"/>
              <w:left w:val="nil"/>
              <w:bottom w:val="nil"/>
              <w:right w:val="nil"/>
            </w:tcBorders>
          </w:tcPr>
          <w:p w14:paraId="1DBDF955"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-0.389</w:t>
            </w:r>
          </w:p>
        </w:tc>
        <w:tc>
          <w:tcPr>
            <w:tcW w:w="779" w:type="dxa"/>
            <w:tcBorders>
              <w:top w:val="nil"/>
              <w:left w:val="nil"/>
              <w:bottom w:val="nil"/>
              <w:right w:val="nil"/>
            </w:tcBorders>
          </w:tcPr>
          <w:p w14:paraId="1C12EFFF"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0.101</w:t>
            </w:r>
          </w:p>
        </w:tc>
        <w:tc>
          <w:tcPr>
            <w:tcW w:w="779" w:type="dxa"/>
            <w:tcBorders>
              <w:top w:val="nil"/>
              <w:left w:val="nil"/>
              <w:bottom w:val="nil"/>
              <w:right w:val="nil"/>
            </w:tcBorders>
          </w:tcPr>
          <w:p w14:paraId="1D8DD35E"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0512A58F" w14:textId="77777777" w:rsidTr="0090587D">
        <w:trPr>
          <w:gridAfter w:val="7"/>
          <w:wAfter w:w="5454" w:type="dxa"/>
        </w:trPr>
        <w:tc>
          <w:tcPr>
            <w:tcW w:w="3600" w:type="dxa"/>
            <w:tcBorders>
              <w:top w:val="nil"/>
              <w:left w:val="nil"/>
              <w:bottom w:val="nil"/>
              <w:right w:val="nil"/>
            </w:tcBorders>
          </w:tcPr>
          <w:p w14:paraId="48104B2C" w14:textId="77777777" w:rsidR="00AF5F3C" w:rsidRPr="00A4373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(7) CIEP</w:t>
            </w:r>
          </w:p>
        </w:tc>
        <w:tc>
          <w:tcPr>
            <w:tcW w:w="779" w:type="dxa"/>
            <w:tcBorders>
              <w:top w:val="nil"/>
              <w:left w:val="nil"/>
              <w:bottom w:val="nil"/>
              <w:right w:val="nil"/>
            </w:tcBorders>
          </w:tcPr>
          <w:p w14:paraId="3420A164"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-0.053</w:t>
            </w:r>
          </w:p>
        </w:tc>
        <w:tc>
          <w:tcPr>
            <w:tcW w:w="779" w:type="dxa"/>
            <w:tcBorders>
              <w:top w:val="nil"/>
              <w:left w:val="nil"/>
              <w:bottom w:val="nil"/>
              <w:right w:val="nil"/>
            </w:tcBorders>
          </w:tcPr>
          <w:p w14:paraId="62DC3AF7"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0.013</w:t>
            </w:r>
          </w:p>
        </w:tc>
        <w:tc>
          <w:tcPr>
            <w:tcW w:w="779" w:type="dxa"/>
            <w:tcBorders>
              <w:top w:val="nil"/>
              <w:left w:val="nil"/>
              <w:bottom w:val="nil"/>
              <w:right w:val="nil"/>
            </w:tcBorders>
          </w:tcPr>
          <w:p w14:paraId="35CEF411"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0.016</w:t>
            </w:r>
          </w:p>
        </w:tc>
        <w:tc>
          <w:tcPr>
            <w:tcW w:w="780" w:type="dxa"/>
            <w:tcBorders>
              <w:top w:val="nil"/>
              <w:left w:val="nil"/>
              <w:bottom w:val="nil"/>
              <w:right w:val="nil"/>
            </w:tcBorders>
          </w:tcPr>
          <w:p w14:paraId="5F75FDF3"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0.028</w:t>
            </w:r>
          </w:p>
        </w:tc>
        <w:tc>
          <w:tcPr>
            <w:tcW w:w="779" w:type="dxa"/>
            <w:tcBorders>
              <w:top w:val="nil"/>
              <w:left w:val="nil"/>
              <w:bottom w:val="nil"/>
              <w:right w:val="nil"/>
            </w:tcBorders>
          </w:tcPr>
          <w:p w14:paraId="4C9C41F2"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0.026</w:t>
            </w:r>
          </w:p>
        </w:tc>
        <w:tc>
          <w:tcPr>
            <w:tcW w:w="779" w:type="dxa"/>
            <w:tcBorders>
              <w:top w:val="nil"/>
              <w:left w:val="nil"/>
              <w:bottom w:val="nil"/>
              <w:right w:val="nil"/>
            </w:tcBorders>
          </w:tcPr>
          <w:p w14:paraId="219AC59F"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-0.025</w:t>
            </w:r>
          </w:p>
        </w:tc>
        <w:tc>
          <w:tcPr>
            <w:tcW w:w="779" w:type="dxa"/>
            <w:tcBorders>
              <w:top w:val="nil"/>
              <w:left w:val="nil"/>
              <w:bottom w:val="nil"/>
              <w:right w:val="nil"/>
            </w:tcBorders>
          </w:tcPr>
          <w:p w14:paraId="499C1D08"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57215F79" w14:textId="77777777" w:rsidTr="0090587D">
        <w:trPr>
          <w:gridAfter w:val="6"/>
          <w:wAfter w:w="4675" w:type="dxa"/>
        </w:trPr>
        <w:tc>
          <w:tcPr>
            <w:tcW w:w="3600" w:type="dxa"/>
            <w:tcBorders>
              <w:top w:val="nil"/>
              <w:left w:val="nil"/>
              <w:bottom w:val="nil"/>
              <w:right w:val="nil"/>
            </w:tcBorders>
          </w:tcPr>
          <w:p w14:paraId="376616C6" w14:textId="77777777" w:rsidR="00AF5F3C" w:rsidRPr="00A4373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(8) ENPP</w:t>
            </w:r>
          </w:p>
        </w:tc>
        <w:tc>
          <w:tcPr>
            <w:tcW w:w="779" w:type="dxa"/>
            <w:tcBorders>
              <w:top w:val="nil"/>
              <w:left w:val="nil"/>
              <w:bottom w:val="nil"/>
              <w:right w:val="nil"/>
            </w:tcBorders>
          </w:tcPr>
          <w:p w14:paraId="628469C4"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-0.651</w:t>
            </w:r>
          </w:p>
        </w:tc>
        <w:tc>
          <w:tcPr>
            <w:tcW w:w="779" w:type="dxa"/>
            <w:tcBorders>
              <w:top w:val="nil"/>
              <w:left w:val="nil"/>
              <w:bottom w:val="nil"/>
              <w:right w:val="nil"/>
            </w:tcBorders>
          </w:tcPr>
          <w:p w14:paraId="0CDA7B1E"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-0.020</w:t>
            </w:r>
          </w:p>
        </w:tc>
        <w:tc>
          <w:tcPr>
            <w:tcW w:w="779" w:type="dxa"/>
            <w:tcBorders>
              <w:top w:val="nil"/>
              <w:left w:val="nil"/>
              <w:bottom w:val="nil"/>
              <w:right w:val="nil"/>
            </w:tcBorders>
          </w:tcPr>
          <w:p w14:paraId="34B1EB7E"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0.215</w:t>
            </w:r>
          </w:p>
        </w:tc>
        <w:tc>
          <w:tcPr>
            <w:tcW w:w="780" w:type="dxa"/>
            <w:tcBorders>
              <w:top w:val="nil"/>
              <w:left w:val="nil"/>
              <w:bottom w:val="nil"/>
              <w:right w:val="nil"/>
            </w:tcBorders>
          </w:tcPr>
          <w:p w14:paraId="28A40017"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0.404</w:t>
            </w:r>
          </w:p>
        </w:tc>
        <w:tc>
          <w:tcPr>
            <w:tcW w:w="779" w:type="dxa"/>
            <w:tcBorders>
              <w:top w:val="nil"/>
              <w:left w:val="nil"/>
              <w:bottom w:val="nil"/>
              <w:right w:val="nil"/>
            </w:tcBorders>
          </w:tcPr>
          <w:p w14:paraId="36A4387D"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0.297</w:t>
            </w:r>
          </w:p>
        </w:tc>
        <w:tc>
          <w:tcPr>
            <w:tcW w:w="779" w:type="dxa"/>
            <w:tcBorders>
              <w:top w:val="nil"/>
              <w:left w:val="nil"/>
              <w:bottom w:val="nil"/>
              <w:right w:val="nil"/>
            </w:tcBorders>
          </w:tcPr>
          <w:p w14:paraId="5517EDD9"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-0.125</w:t>
            </w:r>
          </w:p>
        </w:tc>
        <w:tc>
          <w:tcPr>
            <w:tcW w:w="779" w:type="dxa"/>
            <w:tcBorders>
              <w:top w:val="nil"/>
              <w:left w:val="nil"/>
              <w:bottom w:val="nil"/>
              <w:right w:val="nil"/>
            </w:tcBorders>
          </w:tcPr>
          <w:p w14:paraId="120C80E4"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0.056</w:t>
            </w:r>
          </w:p>
        </w:tc>
        <w:tc>
          <w:tcPr>
            <w:tcW w:w="779" w:type="dxa"/>
            <w:tcBorders>
              <w:top w:val="nil"/>
              <w:left w:val="nil"/>
              <w:bottom w:val="nil"/>
              <w:right w:val="nil"/>
            </w:tcBorders>
          </w:tcPr>
          <w:p w14:paraId="04B96341"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190C891D" w14:textId="77777777" w:rsidTr="0090587D">
        <w:trPr>
          <w:gridAfter w:val="5"/>
          <w:wAfter w:w="3896" w:type="dxa"/>
        </w:trPr>
        <w:tc>
          <w:tcPr>
            <w:tcW w:w="3600" w:type="dxa"/>
            <w:tcBorders>
              <w:top w:val="nil"/>
              <w:left w:val="nil"/>
              <w:bottom w:val="nil"/>
              <w:right w:val="nil"/>
            </w:tcBorders>
          </w:tcPr>
          <w:p w14:paraId="36587AE7" w14:textId="77777777" w:rsidR="00AF5F3C" w:rsidRPr="00A43739" w:rsidRDefault="00AF5F3C" w:rsidP="0090587D">
            <w:pPr>
              <w:widowControl w:val="0"/>
              <w:tabs>
                <w:tab w:val="left" w:pos="2004"/>
              </w:tabs>
              <w:autoSpaceDE w:val="0"/>
              <w:autoSpaceDN w:val="0"/>
              <w:adjustRightInd w:val="0"/>
              <w:spacing w:after="0" w:line="240" w:lineRule="auto"/>
              <w:rPr>
                <w:sz w:val="20"/>
                <w:szCs w:val="20"/>
                <w:lang w:val="en-US"/>
              </w:rPr>
            </w:pPr>
            <w:r w:rsidRPr="00A43739">
              <w:rPr>
                <w:sz w:val="20"/>
                <w:szCs w:val="20"/>
                <w:lang w:val="en-US"/>
              </w:rPr>
              <w:t xml:space="preserve">(9) </w:t>
            </w:r>
            <w:r w:rsidRPr="00AF5F3C">
              <w:rPr>
                <w:sz w:val="20"/>
                <w:szCs w:val="20"/>
                <w:lang w:val="en-GB"/>
              </w:rPr>
              <w:t>Years since first election (Log)</w:t>
            </w:r>
            <w:r w:rsidRPr="00AF5F3C">
              <w:rPr>
                <w:sz w:val="20"/>
                <w:szCs w:val="20"/>
                <w:lang w:val="en-GB"/>
              </w:rPr>
              <w:tab/>
            </w:r>
          </w:p>
        </w:tc>
        <w:tc>
          <w:tcPr>
            <w:tcW w:w="779" w:type="dxa"/>
            <w:tcBorders>
              <w:top w:val="nil"/>
              <w:left w:val="nil"/>
              <w:bottom w:val="nil"/>
              <w:right w:val="nil"/>
            </w:tcBorders>
          </w:tcPr>
          <w:p w14:paraId="7B6FB081"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-0.035</w:t>
            </w:r>
          </w:p>
        </w:tc>
        <w:tc>
          <w:tcPr>
            <w:tcW w:w="779" w:type="dxa"/>
            <w:tcBorders>
              <w:top w:val="nil"/>
              <w:left w:val="nil"/>
              <w:bottom w:val="nil"/>
              <w:right w:val="nil"/>
            </w:tcBorders>
          </w:tcPr>
          <w:p w14:paraId="06D334BC"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-0.066</w:t>
            </w:r>
          </w:p>
        </w:tc>
        <w:tc>
          <w:tcPr>
            <w:tcW w:w="779" w:type="dxa"/>
            <w:tcBorders>
              <w:top w:val="nil"/>
              <w:left w:val="nil"/>
              <w:bottom w:val="nil"/>
              <w:right w:val="nil"/>
            </w:tcBorders>
          </w:tcPr>
          <w:p w14:paraId="6F9ACB1D"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0.199</w:t>
            </w:r>
          </w:p>
        </w:tc>
        <w:tc>
          <w:tcPr>
            <w:tcW w:w="780" w:type="dxa"/>
            <w:tcBorders>
              <w:top w:val="nil"/>
              <w:left w:val="nil"/>
              <w:bottom w:val="nil"/>
              <w:right w:val="nil"/>
            </w:tcBorders>
          </w:tcPr>
          <w:p w14:paraId="206F07EE"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0.061</w:t>
            </w:r>
          </w:p>
        </w:tc>
        <w:tc>
          <w:tcPr>
            <w:tcW w:w="779" w:type="dxa"/>
            <w:tcBorders>
              <w:top w:val="nil"/>
              <w:left w:val="nil"/>
              <w:bottom w:val="nil"/>
              <w:right w:val="nil"/>
            </w:tcBorders>
          </w:tcPr>
          <w:p w14:paraId="5E8FFA9E"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-0.170</w:t>
            </w:r>
          </w:p>
        </w:tc>
        <w:tc>
          <w:tcPr>
            <w:tcW w:w="779" w:type="dxa"/>
            <w:tcBorders>
              <w:top w:val="nil"/>
              <w:left w:val="nil"/>
              <w:bottom w:val="nil"/>
              <w:right w:val="nil"/>
            </w:tcBorders>
          </w:tcPr>
          <w:p w14:paraId="548E7256"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-0.053</w:t>
            </w:r>
          </w:p>
        </w:tc>
        <w:tc>
          <w:tcPr>
            <w:tcW w:w="779" w:type="dxa"/>
            <w:tcBorders>
              <w:top w:val="nil"/>
              <w:left w:val="nil"/>
              <w:bottom w:val="nil"/>
              <w:right w:val="nil"/>
            </w:tcBorders>
          </w:tcPr>
          <w:p w14:paraId="77C53F81"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0.048</w:t>
            </w:r>
          </w:p>
        </w:tc>
        <w:tc>
          <w:tcPr>
            <w:tcW w:w="779" w:type="dxa"/>
            <w:tcBorders>
              <w:top w:val="nil"/>
              <w:left w:val="nil"/>
              <w:bottom w:val="nil"/>
              <w:right w:val="nil"/>
            </w:tcBorders>
          </w:tcPr>
          <w:p w14:paraId="65223823"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-0.002</w:t>
            </w:r>
          </w:p>
        </w:tc>
        <w:tc>
          <w:tcPr>
            <w:tcW w:w="779" w:type="dxa"/>
            <w:tcBorders>
              <w:top w:val="nil"/>
              <w:left w:val="nil"/>
              <w:bottom w:val="nil"/>
              <w:right w:val="nil"/>
            </w:tcBorders>
          </w:tcPr>
          <w:p w14:paraId="6CD095B7"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6DD38B52" w14:textId="77777777" w:rsidTr="0090587D">
        <w:trPr>
          <w:gridAfter w:val="4"/>
          <w:wAfter w:w="3117" w:type="dxa"/>
        </w:trPr>
        <w:tc>
          <w:tcPr>
            <w:tcW w:w="3600" w:type="dxa"/>
            <w:tcBorders>
              <w:top w:val="nil"/>
              <w:left w:val="nil"/>
              <w:bottom w:val="nil"/>
              <w:right w:val="nil"/>
            </w:tcBorders>
          </w:tcPr>
          <w:p w14:paraId="10F4EC23" w14:textId="77777777" w:rsidR="00AF5F3C" w:rsidRPr="00A4373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(10) </w:t>
            </w:r>
            <w:r w:rsidRPr="00FD76B8">
              <w:rPr>
                <w:sz w:val="20"/>
                <w:szCs w:val="20"/>
              </w:rPr>
              <w:t xml:space="preserve">Change </w:t>
            </w:r>
            <w:proofErr w:type="spellStart"/>
            <w:r w:rsidRPr="00FD76B8">
              <w:rPr>
                <w:sz w:val="20"/>
                <w:szCs w:val="20"/>
              </w:rPr>
              <w:t>Unemployment</w:t>
            </w:r>
            <w:proofErr w:type="spellEnd"/>
          </w:p>
        </w:tc>
        <w:tc>
          <w:tcPr>
            <w:tcW w:w="779" w:type="dxa"/>
            <w:tcBorders>
              <w:top w:val="nil"/>
              <w:left w:val="nil"/>
              <w:bottom w:val="nil"/>
              <w:right w:val="nil"/>
            </w:tcBorders>
          </w:tcPr>
          <w:p w14:paraId="1F13C2F3"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0.077</w:t>
            </w:r>
          </w:p>
        </w:tc>
        <w:tc>
          <w:tcPr>
            <w:tcW w:w="779" w:type="dxa"/>
            <w:tcBorders>
              <w:top w:val="nil"/>
              <w:left w:val="nil"/>
              <w:bottom w:val="nil"/>
              <w:right w:val="nil"/>
            </w:tcBorders>
          </w:tcPr>
          <w:p w14:paraId="542A9BA6"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-0.017</w:t>
            </w:r>
          </w:p>
        </w:tc>
        <w:tc>
          <w:tcPr>
            <w:tcW w:w="779" w:type="dxa"/>
            <w:tcBorders>
              <w:top w:val="nil"/>
              <w:left w:val="nil"/>
              <w:bottom w:val="nil"/>
              <w:right w:val="nil"/>
            </w:tcBorders>
          </w:tcPr>
          <w:p w14:paraId="01A21210"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0.076</w:t>
            </w:r>
          </w:p>
        </w:tc>
        <w:tc>
          <w:tcPr>
            <w:tcW w:w="780" w:type="dxa"/>
            <w:tcBorders>
              <w:top w:val="nil"/>
              <w:left w:val="nil"/>
              <w:bottom w:val="nil"/>
              <w:right w:val="nil"/>
            </w:tcBorders>
          </w:tcPr>
          <w:p w14:paraId="419BB2B9"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-0.100</w:t>
            </w:r>
          </w:p>
        </w:tc>
        <w:tc>
          <w:tcPr>
            <w:tcW w:w="779" w:type="dxa"/>
            <w:tcBorders>
              <w:top w:val="nil"/>
              <w:left w:val="nil"/>
              <w:bottom w:val="nil"/>
              <w:right w:val="nil"/>
            </w:tcBorders>
          </w:tcPr>
          <w:p w14:paraId="0D2444EB"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-0.091</w:t>
            </w:r>
          </w:p>
        </w:tc>
        <w:tc>
          <w:tcPr>
            <w:tcW w:w="779" w:type="dxa"/>
            <w:tcBorders>
              <w:top w:val="nil"/>
              <w:left w:val="nil"/>
              <w:bottom w:val="nil"/>
              <w:right w:val="nil"/>
            </w:tcBorders>
          </w:tcPr>
          <w:p w14:paraId="4374A4EB"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-0.049</w:t>
            </w:r>
          </w:p>
        </w:tc>
        <w:tc>
          <w:tcPr>
            <w:tcW w:w="779" w:type="dxa"/>
            <w:tcBorders>
              <w:top w:val="nil"/>
              <w:left w:val="nil"/>
              <w:bottom w:val="nil"/>
              <w:right w:val="nil"/>
            </w:tcBorders>
          </w:tcPr>
          <w:p w14:paraId="6CE79207"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-0.109</w:t>
            </w:r>
          </w:p>
        </w:tc>
        <w:tc>
          <w:tcPr>
            <w:tcW w:w="779" w:type="dxa"/>
            <w:tcBorders>
              <w:top w:val="nil"/>
              <w:left w:val="nil"/>
              <w:bottom w:val="nil"/>
              <w:right w:val="nil"/>
            </w:tcBorders>
          </w:tcPr>
          <w:p w14:paraId="0AD9FB66"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-0.140</w:t>
            </w:r>
          </w:p>
        </w:tc>
        <w:tc>
          <w:tcPr>
            <w:tcW w:w="779" w:type="dxa"/>
            <w:tcBorders>
              <w:top w:val="nil"/>
              <w:left w:val="nil"/>
              <w:bottom w:val="nil"/>
              <w:right w:val="nil"/>
            </w:tcBorders>
          </w:tcPr>
          <w:p w14:paraId="678E3E43"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0.007</w:t>
            </w:r>
          </w:p>
        </w:tc>
        <w:tc>
          <w:tcPr>
            <w:tcW w:w="779" w:type="dxa"/>
            <w:tcBorders>
              <w:top w:val="nil"/>
              <w:left w:val="nil"/>
              <w:bottom w:val="nil"/>
              <w:right w:val="nil"/>
            </w:tcBorders>
          </w:tcPr>
          <w:p w14:paraId="56F771BF"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69C45A02" w14:textId="77777777" w:rsidTr="0090587D">
        <w:trPr>
          <w:gridAfter w:val="3"/>
          <w:wAfter w:w="2337" w:type="dxa"/>
        </w:trPr>
        <w:tc>
          <w:tcPr>
            <w:tcW w:w="3600" w:type="dxa"/>
            <w:tcBorders>
              <w:top w:val="nil"/>
              <w:left w:val="nil"/>
              <w:bottom w:val="nil"/>
              <w:right w:val="nil"/>
            </w:tcBorders>
          </w:tcPr>
          <w:p w14:paraId="6794A7F2" w14:textId="78A37DBA" w:rsidR="00AF5F3C" w:rsidRPr="00A43739" w:rsidRDefault="00AF5F3C" w:rsidP="00012BEE">
            <w:pPr>
              <w:widowControl w:val="0"/>
              <w:tabs>
                <w:tab w:val="left" w:pos="2337"/>
              </w:tabs>
              <w:autoSpaceDE w:val="0"/>
              <w:autoSpaceDN w:val="0"/>
              <w:adjustRightInd w:val="0"/>
              <w:spacing w:after="0" w:line="240" w:lineRule="auto"/>
              <w:rPr>
                <w:sz w:val="20"/>
                <w:szCs w:val="20"/>
                <w:lang w:val="en-US"/>
              </w:rPr>
            </w:pPr>
            <w:r w:rsidRPr="00A43739">
              <w:rPr>
                <w:sz w:val="20"/>
                <w:szCs w:val="20"/>
                <w:lang w:val="en-US"/>
              </w:rPr>
              <w:t>(11) RAI Self-rule</w:t>
            </w:r>
            <w:r w:rsidR="006D54F1">
              <w:rPr>
                <w:sz w:val="20"/>
                <w:szCs w:val="20"/>
                <w:lang w:val="en-US"/>
              </w:rPr>
              <w:tab/>
            </w:r>
          </w:p>
        </w:tc>
        <w:tc>
          <w:tcPr>
            <w:tcW w:w="779" w:type="dxa"/>
            <w:tcBorders>
              <w:top w:val="nil"/>
              <w:left w:val="nil"/>
              <w:bottom w:val="nil"/>
              <w:right w:val="nil"/>
            </w:tcBorders>
          </w:tcPr>
          <w:p w14:paraId="4CFBE2FA"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0.111</w:t>
            </w:r>
          </w:p>
        </w:tc>
        <w:tc>
          <w:tcPr>
            <w:tcW w:w="779" w:type="dxa"/>
            <w:tcBorders>
              <w:top w:val="nil"/>
              <w:left w:val="nil"/>
              <w:bottom w:val="nil"/>
              <w:right w:val="nil"/>
            </w:tcBorders>
          </w:tcPr>
          <w:p w14:paraId="763F7885"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-0.043</w:t>
            </w:r>
          </w:p>
        </w:tc>
        <w:tc>
          <w:tcPr>
            <w:tcW w:w="779" w:type="dxa"/>
            <w:tcBorders>
              <w:top w:val="nil"/>
              <w:left w:val="nil"/>
              <w:bottom w:val="nil"/>
              <w:right w:val="nil"/>
            </w:tcBorders>
          </w:tcPr>
          <w:p w14:paraId="7BFF6F23"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0.080</w:t>
            </w:r>
          </w:p>
        </w:tc>
        <w:tc>
          <w:tcPr>
            <w:tcW w:w="780" w:type="dxa"/>
            <w:tcBorders>
              <w:top w:val="nil"/>
              <w:left w:val="nil"/>
              <w:bottom w:val="nil"/>
              <w:right w:val="nil"/>
            </w:tcBorders>
          </w:tcPr>
          <w:p w14:paraId="1157966B"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-0.205</w:t>
            </w:r>
          </w:p>
        </w:tc>
        <w:tc>
          <w:tcPr>
            <w:tcW w:w="779" w:type="dxa"/>
            <w:tcBorders>
              <w:top w:val="nil"/>
              <w:left w:val="nil"/>
              <w:bottom w:val="nil"/>
              <w:right w:val="nil"/>
            </w:tcBorders>
          </w:tcPr>
          <w:p w14:paraId="68322E5B"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-0.060</w:t>
            </w:r>
          </w:p>
        </w:tc>
        <w:tc>
          <w:tcPr>
            <w:tcW w:w="779" w:type="dxa"/>
            <w:tcBorders>
              <w:top w:val="nil"/>
              <w:left w:val="nil"/>
              <w:bottom w:val="nil"/>
              <w:right w:val="nil"/>
            </w:tcBorders>
          </w:tcPr>
          <w:p w14:paraId="68294EB2"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0.203</w:t>
            </w:r>
          </w:p>
        </w:tc>
        <w:tc>
          <w:tcPr>
            <w:tcW w:w="779" w:type="dxa"/>
            <w:tcBorders>
              <w:top w:val="nil"/>
              <w:left w:val="nil"/>
              <w:bottom w:val="nil"/>
              <w:right w:val="nil"/>
            </w:tcBorders>
          </w:tcPr>
          <w:p w14:paraId="13BCE340"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-0.039</w:t>
            </w:r>
          </w:p>
        </w:tc>
        <w:tc>
          <w:tcPr>
            <w:tcW w:w="779" w:type="dxa"/>
            <w:tcBorders>
              <w:top w:val="nil"/>
              <w:left w:val="nil"/>
              <w:bottom w:val="nil"/>
              <w:right w:val="nil"/>
            </w:tcBorders>
          </w:tcPr>
          <w:p w14:paraId="5066C6E5"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-0.243</w:t>
            </w:r>
          </w:p>
        </w:tc>
        <w:tc>
          <w:tcPr>
            <w:tcW w:w="779" w:type="dxa"/>
            <w:tcBorders>
              <w:top w:val="nil"/>
              <w:left w:val="nil"/>
              <w:bottom w:val="nil"/>
              <w:right w:val="nil"/>
            </w:tcBorders>
          </w:tcPr>
          <w:p w14:paraId="11E92552"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0.390</w:t>
            </w:r>
          </w:p>
        </w:tc>
        <w:tc>
          <w:tcPr>
            <w:tcW w:w="779" w:type="dxa"/>
            <w:tcBorders>
              <w:top w:val="nil"/>
              <w:left w:val="nil"/>
              <w:bottom w:val="nil"/>
              <w:right w:val="nil"/>
            </w:tcBorders>
          </w:tcPr>
          <w:p w14:paraId="3849845F"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0.034</w:t>
            </w:r>
          </w:p>
        </w:tc>
        <w:tc>
          <w:tcPr>
            <w:tcW w:w="780" w:type="dxa"/>
            <w:tcBorders>
              <w:top w:val="nil"/>
              <w:left w:val="nil"/>
              <w:bottom w:val="nil"/>
              <w:right w:val="nil"/>
            </w:tcBorders>
          </w:tcPr>
          <w:p w14:paraId="7767F239"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1A31DD20" w14:textId="77777777" w:rsidTr="0090587D">
        <w:trPr>
          <w:gridAfter w:val="2"/>
          <w:wAfter w:w="1558" w:type="dxa"/>
        </w:trPr>
        <w:tc>
          <w:tcPr>
            <w:tcW w:w="3600" w:type="dxa"/>
            <w:tcBorders>
              <w:top w:val="nil"/>
              <w:left w:val="nil"/>
              <w:bottom w:val="nil"/>
              <w:right w:val="nil"/>
            </w:tcBorders>
          </w:tcPr>
          <w:p w14:paraId="2CBDEEBF" w14:textId="77777777" w:rsidR="00AF5F3C" w:rsidRPr="00A4373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(12) RAI Shared-rule</w:t>
            </w:r>
          </w:p>
        </w:tc>
        <w:tc>
          <w:tcPr>
            <w:tcW w:w="779" w:type="dxa"/>
            <w:tcBorders>
              <w:top w:val="nil"/>
              <w:left w:val="nil"/>
              <w:bottom w:val="nil"/>
              <w:right w:val="nil"/>
            </w:tcBorders>
          </w:tcPr>
          <w:p w14:paraId="0D7CDE12"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-0.124</w:t>
            </w:r>
          </w:p>
        </w:tc>
        <w:tc>
          <w:tcPr>
            <w:tcW w:w="779" w:type="dxa"/>
            <w:tcBorders>
              <w:top w:val="nil"/>
              <w:left w:val="nil"/>
              <w:bottom w:val="nil"/>
              <w:right w:val="nil"/>
            </w:tcBorders>
          </w:tcPr>
          <w:p w14:paraId="0A60135D"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-0.149</w:t>
            </w:r>
          </w:p>
        </w:tc>
        <w:tc>
          <w:tcPr>
            <w:tcW w:w="779" w:type="dxa"/>
            <w:tcBorders>
              <w:top w:val="nil"/>
              <w:left w:val="nil"/>
              <w:bottom w:val="nil"/>
              <w:right w:val="nil"/>
            </w:tcBorders>
          </w:tcPr>
          <w:p w14:paraId="22D37A74"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0.161</w:t>
            </w:r>
          </w:p>
        </w:tc>
        <w:tc>
          <w:tcPr>
            <w:tcW w:w="780" w:type="dxa"/>
            <w:tcBorders>
              <w:top w:val="nil"/>
              <w:left w:val="nil"/>
              <w:bottom w:val="nil"/>
              <w:right w:val="nil"/>
            </w:tcBorders>
          </w:tcPr>
          <w:p w14:paraId="260D794D"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0.150</w:t>
            </w:r>
          </w:p>
        </w:tc>
        <w:tc>
          <w:tcPr>
            <w:tcW w:w="779" w:type="dxa"/>
            <w:tcBorders>
              <w:top w:val="nil"/>
              <w:left w:val="nil"/>
              <w:bottom w:val="nil"/>
              <w:right w:val="nil"/>
            </w:tcBorders>
          </w:tcPr>
          <w:p w14:paraId="6DF34B8C"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-0.077</w:t>
            </w:r>
          </w:p>
        </w:tc>
        <w:tc>
          <w:tcPr>
            <w:tcW w:w="779" w:type="dxa"/>
            <w:tcBorders>
              <w:top w:val="nil"/>
              <w:left w:val="nil"/>
              <w:bottom w:val="nil"/>
              <w:right w:val="nil"/>
            </w:tcBorders>
          </w:tcPr>
          <w:p w14:paraId="29A62C20"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-0.092</w:t>
            </w:r>
          </w:p>
        </w:tc>
        <w:tc>
          <w:tcPr>
            <w:tcW w:w="779" w:type="dxa"/>
            <w:tcBorders>
              <w:top w:val="nil"/>
              <w:left w:val="nil"/>
              <w:bottom w:val="nil"/>
              <w:right w:val="nil"/>
            </w:tcBorders>
          </w:tcPr>
          <w:p w14:paraId="66F7A19D"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-0.036</w:t>
            </w:r>
          </w:p>
        </w:tc>
        <w:tc>
          <w:tcPr>
            <w:tcW w:w="779" w:type="dxa"/>
            <w:tcBorders>
              <w:top w:val="nil"/>
              <w:left w:val="nil"/>
              <w:bottom w:val="nil"/>
              <w:right w:val="nil"/>
            </w:tcBorders>
          </w:tcPr>
          <w:p w14:paraId="44FFE3A5"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0.158</w:t>
            </w:r>
          </w:p>
        </w:tc>
        <w:tc>
          <w:tcPr>
            <w:tcW w:w="779" w:type="dxa"/>
            <w:tcBorders>
              <w:top w:val="nil"/>
              <w:left w:val="nil"/>
              <w:bottom w:val="nil"/>
              <w:right w:val="nil"/>
            </w:tcBorders>
          </w:tcPr>
          <w:p w14:paraId="27CD0217"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0.870</w:t>
            </w:r>
          </w:p>
        </w:tc>
        <w:tc>
          <w:tcPr>
            <w:tcW w:w="779" w:type="dxa"/>
            <w:tcBorders>
              <w:top w:val="nil"/>
              <w:left w:val="nil"/>
              <w:bottom w:val="nil"/>
              <w:right w:val="nil"/>
            </w:tcBorders>
          </w:tcPr>
          <w:p w14:paraId="7ED5FB54"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0.010</w:t>
            </w:r>
          </w:p>
        </w:tc>
        <w:tc>
          <w:tcPr>
            <w:tcW w:w="780" w:type="dxa"/>
            <w:tcBorders>
              <w:top w:val="nil"/>
              <w:left w:val="nil"/>
              <w:bottom w:val="nil"/>
              <w:right w:val="nil"/>
            </w:tcBorders>
          </w:tcPr>
          <w:p w14:paraId="7217B096"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0.294</w:t>
            </w:r>
          </w:p>
        </w:tc>
        <w:tc>
          <w:tcPr>
            <w:tcW w:w="779" w:type="dxa"/>
            <w:tcBorders>
              <w:top w:val="nil"/>
              <w:left w:val="nil"/>
              <w:bottom w:val="nil"/>
              <w:right w:val="nil"/>
            </w:tcBorders>
          </w:tcPr>
          <w:p w14:paraId="11DE5A10"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1BB56C08" w14:textId="77777777" w:rsidTr="0090587D">
        <w:trPr>
          <w:gridAfter w:val="1"/>
          <w:wAfter w:w="779" w:type="dxa"/>
        </w:trPr>
        <w:tc>
          <w:tcPr>
            <w:tcW w:w="3600" w:type="dxa"/>
            <w:tcBorders>
              <w:top w:val="nil"/>
              <w:left w:val="nil"/>
              <w:bottom w:val="nil"/>
              <w:right w:val="nil"/>
            </w:tcBorders>
          </w:tcPr>
          <w:p w14:paraId="05FCC8C7" w14:textId="77777777" w:rsidR="00AF5F3C" w:rsidRPr="00A4373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(13) V. Congruence</w:t>
            </w:r>
          </w:p>
        </w:tc>
        <w:tc>
          <w:tcPr>
            <w:tcW w:w="779" w:type="dxa"/>
            <w:tcBorders>
              <w:top w:val="nil"/>
              <w:left w:val="nil"/>
              <w:bottom w:val="nil"/>
              <w:right w:val="nil"/>
            </w:tcBorders>
          </w:tcPr>
          <w:p w14:paraId="4DAF3DF4"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0.295</w:t>
            </w:r>
          </w:p>
        </w:tc>
        <w:tc>
          <w:tcPr>
            <w:tcW w:w="779" w:type="dxa"/>
            <w:tcBorders>
              <w:top w:val="nil"/>
              <w:left w:val="nil"/>
              <w:bottom w:val="nil"/>
              <w:right w:val="nil"/>
            </w:tcBorders>
          </w:tcPr>
          <w:p w14:paraId="56E8944E"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-0.072</w:t>
            </w:r>
          </w:p>
        </w:tc>
        <w:tc>
          <w:tcPr>
            <w:tcW w:w="779" w:type="dxa"/>
            <w:tcBorders>
              <w:top w:val="nil"/>
              <w:left w:val="nil"/>
              <w:bottom w:val="nil"/>
              <w:right w:val="nil"/>
            </w:tcBorders>
          </w:tcPr>
          <w:p w14:paraId="338E45EF"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-0.058</w:t>
            </w:r>
          </w:p>
        </w:tc>
        <w:tc>
          <w:tcPr>
            <w:tcW w:w="780" w:type="dxa"/>
            <w:tcBorders>
              <w:top w:val="nil"/>
              <w:left w:val="nil"/>
              <w:bottom w:val="nil"/>
              <w:right w:val="nil"/>
            </w:tcBorders>
          </w:tcPr>
          <w:p w14:paraId="741DB43E"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-0.250</w:t>
            </w:r>
          </w:p>
        </w:tc>
        <w:tc>
          <w:tcPr>
            <w:tcW w:w="779" w:type="dxa"/>
            <w:tcBorders>
              <w:top w:val="nil"/>
              <w:left w:val="nil"/>
              <w:bottom w:val="nil"/>
              <w:right w:val="nil"/>
            </w:tcBorders>
          </w:tcPr>
          <w:p w14:paraId="3298A73C"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-0.113</w:t>
            </w:r>
          </w:p>
        </w:tc>
        <w:tc>
          <w:tcPr>
            <w:tcW w:w="779" w:type="dxa"/>
            <w:tcBorders>
              <w:top w:val="nil"/>
              <w:left w:val="nil"/>
              <w:bottom w:val="nil"/>
              <w:right w:val="nil"/>
            </w:tcBorders>
          </w:tcPr>
          <w:p w14:paraId="25547440"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0.114</w:t>
            </w:r>
          </w:p>
        </w:tc>
        <w:tc>
          <w:tcPr>
            <w:tcW w:w="779" w:type="dxa"/>
            <w:tcBorders>
              <w:top w:val="nil"/>
              <w:left w:val="nil"/>
              <w:bottom w:val="nil"/>
              <w:right w:val="nil"/>
            </w:tcBorders>
          </w:tcPr>
          <w:p w14:paraId="33FC91B8"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-0.089</w:t>
            </w:r>
          </w:p>
        </w:tc>
        <w:tc>
          <w:tcPr>
            <w:tcW w:w="779" w:type="dxa"/>
            <w:tcBorders>
              <w:top w:val="nil"/>
              <w:left w:val="nil"/>
              <w:bottom w:val="nil"/>
              <w:right w:val="nil"/>
            </w:tcBorders>
          </w:tcPr>
          <w:p w14:paraId="7B6F0AD8"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-0.257</w:t>
            </w:r>
          </w:p>
        </w:tc>
        <w:tc>
          <w:tcPr>
            <w:tcW w:w="779" w:type="dxa"/>
            <w:tcBorders>
              <w:top w:val="nil"/>
              <w:left w:val="nil"/>
              <w:bottom w:val="nil"/>
              <w:right w:val="nil"/>
            </w:tcBorders>
          </w:tcPr>
          <w:p w14:paraId="6DFFF9DA"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-0.183</w:t>
            </w:r>
          </w:p>
        </w:tc>
        <w:tc>
          <w:tcPr>
            <w:tcW w:w="779" w:type="dxa"/>
            <w:tcBorders>
              <w:top w:val="nil"/>
              <w:left w:val="nil"/>
              <w:bottom w:val="nil"/>
              <w:right w:val="nil"/>
            </w:tcBorders>
          </w:tcPr>
          <w:p w14:paraId="102103EE"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-0.011</w:t>
            </w:r>
          </w:p>
        </w:tc>
        <w:tc>
          <w:tcPr>
            <w:tcW w:w="780" w:type="dxa"/>
            <w:tcBorders>
              <w:top w:val="nil"/>
              <w:left w:val="nil"/>
              <w:bottom w:val="nil"/>
              <w:right w:val="nil"/>
            </w:tcBorders>
          </w:tcPr>
          <w:p w14:paraId="5DA06BF2"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-0.003</w:t>
            </w:r>
          </w:p>
        </w:tc>
        <w:tc>
          <w:tcPr>
            <w:tcW w:w="779" w:type="dxa"/>
            <w:tcBorders>
              <w:top w:val="nil"/>
              <w:left w:val="nil"/>
              <w:bottom w:val="nil"/>
              <w:right w:val="nil"/>
            </w:tcBorders>
          </w:tcPr>
          <w:p w14:paraId="6E59FC60"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-0.204</w:t>
            </w:r>
          </w:p>
        </w:tc>
        <w:tc>
          <w:tcPr>
            <w:tcW w:w="779" w:type="dxa"/>
            <w:tcBorders>
              <w:top w:val="nil"/>
              <w:left w:val="nil"/>
              <w:bottom w:val="nil"/>
              <w:right w:val="nil"/>
            </w:tcBorders>
          </w:tcPr>
          <w:p w14:paraId="0D33EA6F"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49FCED9F" w14:textId="77777777" w:rsidTr="0090587D">
        <w:tc>
          <w:tcPr>
            <w:tcW w:w="3600" w:type="dxa"/>
            <w:tcBorders>
              <w:top w:val="nil"/>
              <w:left w:val="nil"/>
              <w:bottom w:val="nil"/>
              <w:right w:val="nil"/>
            </w:tcBorders>
          </w:tcPr>
          <w:p w14:paraId="19FE423B" w14:textId="77777777" w:rsidR="00AF5F3C" w:rsidRPr="00A4373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(14) H. Congruence</w:t>
            </w:r>
          </w:p>
        </w:tc>
        <w:tc>
          <w:tcPr>
            <w:tcW w:w="779" w:type="dxa"/>
            <w:tcBorders>
              <w:top w:val="nil"/>
              <w:left w:val="nil"/>
              <w:bottom w:val="nil"/>
              <w:right w:val="nil"/>
            </w:tcBorders>
          </w:tcPr>
          <w:p w14:paraId="4A3F844F"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0.540</w:t>
            </w:r>
          </w:p>
        </w:tc>
        <w:tc>
          <w:tcPr>
            <w:tcW w:w="779" w:type="dxa"/>
            <w:tcBorders>
              <w:top w:val="nil"/>
              <w:left w:val="nil"/>
              <w:bottom w:val="nil"/>
              <w:right w:val="nil"/>
            </w:tcBorders>
          </w:tcPr>
          <w:p w14:paraId="01C3B15B"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-0.080</w:t>
            </w:r>
          </w:p>
        </w:tc>
        <w:tc>
          <w:tcPr>
            <w:tcW w:w="779" w:type="dxa"/>
            <w:tcBorders>
              <w:top w:val="nil"/>
              <w:left w:val="nil"/>
              <w:bottom w:val="nil"/>
              <w:right w:val="nil"/>
            </w:tcBorders>
          </w:tcPr>
          <w:p w14:paraId="4B779DB1"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-0.420</w:t>
            </w:r>
          </w:p>
        </w:tc>
        <w:tc>
          <w:tcPr>
            <w:tcW w:w="780" w:type="dxa"/>
            <w:tcBorders>
              <w:top w:val="nil"/>
              <w:left w:val="nil"/>
              <w:bottom w:val="nil"/>
              <w:right w:val="nil"/>
            </w:tcBorders>
          </w:tcPr>
          <w:p w14:paraId="46E95A88"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-0.265</w:t>
            </w:r>
          </w:p>
        </w:tc>
        <w:tc>
          <w:tcPr>
            <w:tcW w:w="779" w:type="dxa"/>
            <w:tcBorders>
              <w:top w:val="nil"/>
              <w:left w:val="nil"/>
              <w:bottom w:val="nil"/>
              <w:right w:val="nil"/>
            </w:tcBorders>
          </w:tcPr>
          <w:p w14:paraId="0142EBFA"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-0.054</w:t>
            </w:r>
          </w:p>
        </w:tc>
        <w:tc>
          <w:tcPr>
            <w:tcW w:w="779" w:type="dxa"/>
            <w:tcBorders>
              <w:top w:val="nil"/>
              <w:left w:val="nil"/>
              <w:bottom w:val="nil"/>
              <w:right w:val="nil"/>
            </w:tcBorders>
          </w:tcPr>
          <w:p w14:paraId="7F637DC1"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0.167</w:t>
            </w:r>
          </w:p>
        </w:tc>
        <w:tc>
          <w:tcPr>
            <w:tcW w:w="779" w:type="dxa"/>
            <w:tcBorders>
              <w:top w:val="nil"/>
              <w:left w:val="nil"/>
              <w:bottom w:val="nil"/>
              <w:right w:val="nil"/>
            </w:tcBorders>
          </w:tcPr>
          <w:p w14:paraId="26DC4E33"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-0.014</w:t>
            </w:r>
          </w:p>
        </w:tc>
        <w:tc>
          <w:tcPr>
            <w:tcW w:w="779" w:type="dxa"/>
            <w:tcBorders>
              <w:top w:val="nil"/>
              <w:left w:val="nil"/>
              <w:bottom w:val="nil"/>
              <w:right w:val="nil"/>
            </w:tcBorders>
          </w:tcPr>
          <w:p w14:paraId="6CB0CDEC"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-0.416</w:t>
            </w:r>
          </w:p>
        </w:tc>
        <w:tc>
          <w:tcPr>
            <w:tcW w:w="779" w:type="dxa"/>
            <w:tcBorders>
              <w:top w:val="nil"/>
              <w:left w:val="nil"/>
              <w:bottom w:val="nil"/>
              <w:right w:val="nil"/>
            </w:tcBorders>
          </w:tcPr>
          <w:p w14:paraId="55D8B6F1"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-0.398</w:t>
            </w:r>
          </w:p>
        </w:tc>
        <w:tc>
          <w:tcPr>
            <w:tcW w:w="779" w:type="dxa"/>
            <w:tcBorders>
              <w:top w:val="nil"/>
              <w:left w:val="nil"/>
              <w:bottom w:val="nil"/>
              <w:right w:val="nil"/>
            </w:tcBorders>
          </w:tcPr>
          <w:p w14:paraId="75EF1E14"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0.072</w:t>
            </w:r>
          </w:p>
        </w:tc>
        <w:tc>
          <w:tcPr>
            <w:tcW w:w="780" w:type="dxa"/>
            <w:tcBorders>
              <w:top w:val="nil"/>
              <w:left w:val="nil"/>
              <w:bottom w:val="nil"/>
              <w:right w:val="nil"/>
            </w:tcBorders>
          </w:tcPr>
          <w:p w14:paraId="7161DFFF"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0.003</w:t>
            </w:r>
          </w:p>
        </w:tc>
        <w:tc>
          <w:tcPr>
            <w:tcW w:w="779" w:type="dxa"/>
            <w:tcBorders>
              <w:top w:val="nil"/>
              <w:left w:val="nil"/>
              <w:bottom w:val="nil"/>
              <w:right w:val="nil"/>
            </w:tcBorders>
          </w:tcPr>
          <w:p w14:paraId="52DB27B5"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-0.393</w:t>
            </w:r>
          </w:p>
        </w:tc>
        <w:tc>
          <w:tcPr>
            <w:tcW w:w="779" w:type="dxa"/>
            <w:tcBorders>
              <w:top w:val="nil"/>
              <w:left w:val="nil"/>
              <w:bottom w:val="nil"/>
              <w:right w:val="nil"/>
            </w:tcBorders>
          </w:tcPr>
          <w:p w14:paraId="3C8F1E26"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0.562</w:t>
            </w:r>
          </w:p>
        </w:tc>
        <w:tc>
          <w:tcPr>
            <w:tcW w:w="779" w:type="dxa"/>
            <w:tcBorders>
              <w:top w:val="nil"/>
              <w:left w:val="nil"/>
              <w:bottom w:val="nil"/>
              <w:right w:val="nil"/>
            </w:tcBorders>
          </w:tcPr>
          <w:p w14:paraId="59847803" w14:textId="77777777" w:rsidR="00AF5F3C" w:rsidRPr="00A43739" w:rsidRDefault="00AF5F3C" w:rsidP="0090587D">
            <w:pPr>
              <w:widowControl w:val="0"/>
              <w:autoSpaceDE w:val="0"/>
              <w:autoSpaceDN w:val="0"/>
              <w:adjustRightInd w:val="0"/>
              <w:spacing w:after="0" w:line="240" w:lineRule="auto"/>
              <w:jc w:val="right"/>
              <w:rPr>
                <w:sz w:val="20"/>
                <w:szCs w:val="20"/>
                <w:lang w:val="en-US"/>
              </w:rPr>
            </w:pPr>
            <w:r w:rsidRPr="00A43739">
              <w:rPr>
                <w:sz w:val="20"/>
                <w:szCs w:val="20"/>
                <w:lang w:val="en-US"/>
              </w:rPr>
              <w:t>1.000</w:t>
            </w:r>
          </w:p>
        </w:tc>
      </w:tr>
      <w:tr w:rsidR="00AF5F3C" w:rsidRPr="00A43739" w14:paraId="0DE1FD10" w14:textId="77777777" w:rsidTr="0090587D">
        <w:tc>
          <w:tcPr>
            <w:tcW w:w="14508" w:type="dxa"/>
            <w:gridSpan w:val="15"/>
            <w:tcBorders>
              <w:top w:val="nil"/>
              <w:left w:val="nil"/>
              <w:bottom w:val="single" w:sz="6" w:space="0" w:color="auto"/>
              <w:right w:val="nil"/>
            </w:tcBorders>
          </w:tcPr>
          <w:p w14:paraId="0734C123" w14:textId="77777777" w:rsidR="00AF5F3C" w:rsidRPr="00A43739" w:rsidRDefault="00AF5F3C" w:rsidP="0090587D">
            <w:pPr>
              <w:widowControl w:val="0"/>
              <w:autoSpaceDE w:val="0"/>
              <w:autoSpaceDN w:val="0"/>
              <w:adjustRightInd w:val="0"/>
              <w:spacing w:after="0" w:line="240" w:lineRule="auto"/>
              <w:rPr>
                <w:sz w:val="20"/>
                <w:szCs w:val="20"/>
                <w:lang w:val="en-US"/>
              </w:rPr>
            </w:pPr>
          </w:p>
        </w:tc>
      </w:tr>
    </w:tbl>
    <w:p w14:paraId="31B5FBC5" w14:textId="77777777" w:rsidR="00AF5F3C" w:rsidRPr="00A46352" w:rsidRDefault="00AF5F3C" w:rsidP="00AF5F3C">
      <w:pPr>
        <w:widowControl w:val="0"/>
        <w:autoSpaceDE w:val="0"/>
        <w:autoSpaceDN w:val="0"/>
        <w:adjustRightInd w:val="0"/>
        <w:spacing w:after="0" w:line="240" w:lineRule="auto"/>
        <w:rPr>
          <w:sz w:val="20"/>
          <w:szCs w:val="20"/>
          <w:lang w:val="en-US"/>
        </w:rPr>
      </w:pPr>
    </w:p>
    <w:p w14:paraId="2D888DCF" w14:textId="77777777" w:rsidR="00AF5F3C" w:rsidRPr="00100109" w:rsidRDefault="00AF5F3C" w:rsidP="00AF5F3C">
      <w:pPr>
        <w:widowControl w:val="0"/>
        <w:autoSpaceDE w:val="0"/>
        <w:autoSpaceDN w:val="0"/>
        <w:adjustRightInd w:val="0"/>
        <w:spacing w:after="0" w:line="240" w:lineRule="auto"/>
        <w:rPr>
          <w:sz w:val="20"/>
          <w:szCs w:val="20"/>
          <w:lang w:val="en-US"/>
        </w:rPr>
      </w:pPr>
    </w:p>
    <w:tbl>
      <w:tblPr>
        <w:tblW w:w="14508" w:type="dxa"/>
        <w:tblLayout w:type="fixed"/>
        <w:tblLook w:val="0000" w:firstRow="0" w:lastRow="0" w:firstColumn="0" w:lastColumn="0" w:noHBand="0" w:noVBand="0"/>
      </w:tblPr>
      <w:tblGrid>
        <w:gridCol w:w="3600"/>
        <w:gridCol w:w="779"/>
        <w:gridCol w:w="779"/>
        <w:gridCol w:w="779"/>
        <w:gridCol w:w="780"/>
        <w:gridCol w:w="779"/>
        <w:gridCol w:w="779"/>
        <w:gridCol w:w="779"/>
        <w:gridCol w:w="779"/>
        <w:gridCol w:w="779"/>
        <w:gridCol w:w="779"/>
        <w:gridCol w:w="780"/>
        <w:gridCol w:w="779"/>
        <w:gridCol w:w="779"/>
        <w:gridCol w:w="779"/>
      </w:tblGrid>
      <w:tr w:rsidR="00AF5F3C" w:rsidRPr="00100109" w14:paraId="1B7E2194" w14:textId="77777777" w:rsidTr="0090587D">
        <w:tc>
          <w:tcPr>
            <w:tcW w:w="3600" w:type="dxa"/>
            <w:tcBorders>
              <w:top w:val="single" w:sz="4" w:space="0" w:color="auto"/>
              <w:left w:val="nil"/>
              <w:bottom w:val="single" w:sz="10" w:space="0" w:color="auto"/>
              <w:right w:val="nil"/>
            </w:tcBorders>
          </w:tcPr>
          <w:p w14:paraId="6AB4FE7C"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100109">
              <w:rPr>
                <w:sz w:val="20"/>
                <w:szCs w:val="20"/>
                <w:lang w:val="en-US"/>
              </w:rPr>
              <w:t xml:space="preserve"> Variables</w:t>
            </w:r>
            <w:r>
              <w:rPr>
                <w:sz w:val="20"/>
                <w:szCs w:val="20"/>
              </w:rPr>
              <w:t>: Germany</w:t>
            </w:r>
          </w:p>
        </w:tc>
        <w:tc>
          <w:tcPr>
            <w:tcW w:w="779" w:type="dxa"/>
            <w:tcBorders>
              <w:top w:val="single" w:sz="4" w:space="0" w:color="auto"/>
              <w:left w:val="nil"/>
              <w:bottom w:val="single" w:sz="10" w:space="0" w:color="auto"/>
              <w:right w:val="nil"/>
            </w:tcBorders>
          </w:tcPr>
          <w:p w14:paraId="3C93D568"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(1)</w:t>
            </w:r>
          </w:p>
        </w:tc>
        <w:tc>
          <w:tcPr>
            <w:tcW w:w="779" w:type="dxa"/>
            <w:tcBorders>
              <w:top w:val="single" w:sz="4" w:space="0" w:color="auto"/>
              <w:left w:val="nil"/>
              <w:bottom w:val="single" w:sz="10" w:space="0" w:color="auto"/>
              <w:right w:val="nil"/>
            </w:tcBorders>
          </w:tcPr>
          <w:p w14:paraId="0E6EC203"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(2)</w:t>
            </w:r>
          </w:p>
        </w:tc>
        <w:tc>
          <w:tcPr>
            <w:tcW w:w="779" w:type="dxa"/>
            <w:tcBorders>
              <w:top w:val="single" w:sz="4" w:space="0" w:color="auto"/>
              <w:left w:val="nil"/>
              <w:bottom w:val="single" w:sz="10" w:space="0" w:color="auto"/>
              <w:right w:val="nil"/>
            </w:tcBorders>
          </w:tcPr>
          <w:p w14:paraId="4A15AEA7"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(3)</w:t>
            </w:r>
          </w:p>
        </w:tc>
        <w:tc>
          <w:tcPr>
            <w:tcW w:w="780" w:type="dxa"/>
            <w:tcBorders>
              <w:top w:val="single" w:sz="4" w:space="0" w:color="auto"/>
              <w:left w:val="nil"/>
              <w:bottom w:val="single" w:sz="10" w:space="0" w:color="auto"/>
              <w:right w:val="nil"/>
            </w:tcBorders>
          </w:tcPr>
          <w:p w14:paraId="3CDA1409"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(4)</w:t>
            </w:r>
          </w:p>
        </w:tc>
        <w:tc>
          <w:tcPr>
            <w:tcW w:w="779" w:type="dxa"/>
            <w:tcBorders>
              <w:top w:val="single" w:sz="4" w:space="0" w:color="auto"/>
              <w:left w:val="nil"/>
              <w:bottom w:val="single" w:sz="10" w:space="0" w:color="auto"/>
              <w:right w:val="nil"/>
            </w:tcBorders>
          </w:tcPr>
          <w:p w14:paraId="153F6F2B"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(5)</w:t>
            </w:r>
          </w:p>
        </w:tc>
        <w:tc>
          <w:tcPr>
            <w:tcW w:w="779" w:type="dxa"/>
            <w:tcBorders>
              <w:top w:val="single" w:sz="4" w:space="0" w:color="auto"/>
              <w:left w:val="nil"/>
              <w:bottom w:val="single" w:sz="10" w:space="0" w:color="auto"/>
              <w:right w:val="nil"/>
            </w:tcBorders>
          </w:tcPr>
          <w:p w14:paraId="3D988C8D"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(6)</w:t>
            </w:r>
          </w:p>
        </w:tc>
        <w:tc>
          <w:tcPr>
            <w:tcW w:w="779" w:type="dxa"/>
            <w:tcBorders>
              <w:top w:val="single" w:sz="4" w:space="0" w:color="auto"/>
              <w:left w:val="nil"/>
              <w:bottom w:val="single" w:sz="10" w:space="0" w:color="auto"/>
              <w:right w:val="nil"/>
            </w:tcBorders>
          </w:tcPr>
          <w:p w14:paraId="2054E573"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(7)</w:t>
            </w:r>
          </w:p>
        </w:tc>
        <w:tc>
          <w:tcPr>
            <w:tcW w:w="779" w:type="dxa"/>
            <w:tcBorders>
              <w:top w:val="single" w:sz="4" w:space="0" w:color="auto"/>
              <w:left w:val="nil"/>
              <w:bottom w:val="single" w:sz="10" w:space="0" w:color="auto"/>
              <w:right w:val="nil"/>
            </w:tcBorders>
          </w:tcPr>
          <w:p w14:paraId="73F339A7"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(8)</w:t>
            </w:r>
          </w:p>
        </w:tc>
        <w:tc>
          <w:tcPr>
            <w:tcW w:w="779" w:type="dxa"/>
            <w:tcBorders>
              <w:top w:val="single" w:sz="4" w:space="0" w:color="auto"/>
              <w:left w:val="nil"/>
              <w:bottom w:val="single" w:sz="10" w:space="0" w:color="auto"/>
              <w:right w:val="nil"/>
            </w:tcBorders>
          </w:tcPr>
          <w:p w14:paraId="54F7A371"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(9)</w:t>
            </w:r>
          </w:p>
        </w:tc>
        <w:tc>
          <w:tcPr>
            <w:tcW w:w="779" w:type="dxa"/>
            <w:tcBorders>
              <w:top w:val="single" w:sz="4" w:space="0" w:color="auto"/>
              <w:left w:val="nil"/>
              <w:bottom w:val="single" w:sz="10" w:space="0" w:color="auto"/>
              <w:right w:val="nil"/>
            </w:tcBorders>
          </w:tcPr>
          <w:p w14:paraId="3B4615EB"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(10)</w:t>
            </w:r>
          </w:p>
        </w:tc>
        <w:tc>
          <w:tcPr>
            <w:tcW w:w="780" w:type="dxa"/>
            <w:tcBorders>
              <w:top w:val="single" w:sz="4" w:space="0" w:color="auto"/>
              <w:left w:val="nil"/>
              <w:bottom w:val="single" w:sz="10" w:space="0" w:color="auto"/>
              <w:right w:val="nil"/>
            </w:tcBorders>
          </w:tcPr>
          <w:p w14:paraId="0AC3B97B"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(11)</w:t>
            </w:r>
          </w:p>
        </w:tc>
        <w:tc>
          <w:tcPr>
            <w:tcW w:w="779" w:type="dxa"/>
            <w:tcBorders>
              <w:top w:val="single" w:sz="4" w:space="0" w:color="auto"/>
              <w:left w:val="nil"/>
              <w:bottom w:val="single" w:sz="10" w:space="0" w:color="auto"/>
              <w:right w:val="nil"/>
            </w:tcBorders>
          </w:tcPr>
          <w:p w14:paraId="11AF66BF"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(12)</w:t>
            </w:r>
          </w:p>
        </w:tc>
        <w:tc>
          <w:tcPr>
            <w:tcW w:w="779" w:type="dxa"/>
            <w:tcBorders>
              <w:top w:val="single" w:sz="4" w:space="0" w:color="auto"/>
              <w:left w:val="nil"/>
              <w:bottom w:val="single" w:sz="10" w:space="0" w:color="auto"/>
              <w:right w:val="nil"/>
            </w:tcBorders>
          </w:tcPr>
          <w:p w14:paraId="110576AB"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(13)</w:t>
            </w:r>
          </w:p>
        </w:tc>
        <w:tc>
          <w:tcPr>
            <w:tcW w:w="779" w:type="dxa"/>
            <w:tcBorders>
              <w:top w:val="single" w:sz="4" w:space="0" w:color="auto"/>
              <w:left w:val="nil"/>
              <w:bottom w:val="single" w:sz="10" w:space="0" w:color="auto"/>
              <w:right w:val="nil"/>
            </w:tcBorders>
          </w:tcPr>
          <w:p w14:paraId="19A64A53"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 xml:space="preserve"> (14)</w:t>
            </w:r>
          </w:p>
        </w:tc>
      </w:tr>
      <w:tr w:rsidR="00AF5F3C" w:rsidRPr="00100109" w14:paraId="51ECFB60" w14:textId="77777777" w:rsidTr="0090587D">
        <w:trPr>
          <w:gridAfter w:val="13"/>
          <w:wAfter w:w="10129" w:type="dxa"/>
        </w:trPr>
        <w:tc>
          <w:tcPr>
            <w:tcW w:w="3600" w:type="dxa"/>
            <w:tcBorders>
              <w:top w:val="nil"/>
              <w:left w:val="nil"/>
              <w:bottom w:val="nil"/>
              <w:right w:val="nil"/>
            </w:tcBorders>
          </w:tcPr>
          <w:p w14:paraId="50DAF2EC"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(1) </w:t>
            </w:r>
            <w:proofErr w:type="spellStart"/>
            <w:r w:rsidRPr="00A43739">
              <w:rPr>
                <w:sz w:val="20"/>
                <w:szCs w:val="20"/>
              </w:rPr>
              <w:t>One</w:t>
            </w:r>
            <w:proofErr w:type="spellEnd"/>
            <w:r>
              <w:rPr>
                <w:sz w:val="20"/>
                <w:szCs w:val="20"/>
              </w:rPr>
              <w:t>-</w:t>
            </w:r>
            <w:r w:rsidRPr="00A43739">
              <w:rPr>
                <w:sz w:val="20"/>
                <w:szCs w:val="20"/>
              </w:rPr>
              <w:t>Party</w:t>
            </w:r>
            <w:r>
              <w:rPr>
                <w:sz w:val="20"/>
                <w:szCs w:val="20"/>
              </w:rPr>
              <w:t>-</w:t>
            </w:r>
            <w:proofErr w:type="spellStart"/>
            <w:r w:rsidRPr="00A43739">
              <w:rPr>
                <w:sz w:val="20"/>
                <w:szCs w:val="20"/>
              </w:rPr>
              <w:t>Majority</w:t>
            </w:r>
            <w:proofErr w:type="spellEnd"/>
          </w:p>
        </w:tc>
        <w:tc>
          <w:tcPr>
            <w:tcW w:w="779" w:type="dxa"/>
            <w:tcBorders>
              <w:top w:val="nil"/>
              <w:left w:val="nil"/>
              <w:bottom w:val="nil"/>
              <w:right w:val="nil"/>
            </w:tcBorders>
          </w:tcPr>
          <w:p w14:paraId="7AA61E80"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79A69721" w14:textId="77777777" w:rsidTr="0090587D">
        <w:trPr>
          <w:gridAfter w:val="12"/>
          <w:wAfter w:w="9350" w:type="dxa"/>
        </w:trPr>
        <w:tc>
          <w:tcPr>
            <w:tcW w:w="3600" w:type="dxa"/>
            <w:tcBorders>
              <w:top w:val="nil"/>
              <w:left w:val="nil"/>
              <w:bottom w:val="nil"/>
              <w:right w:val="nil"/>
            </w:tcBorders>
          </w:tcPr>
          <w:p w14:paraId="0B747ADA"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(2) </w:t>
            </w:r>
            <w:proofErr w:type="spellStart"/>
            <w:r w:rsidRPr="00A43739">
              <w:rPr>
                <w:sz w:val="20"/>
                <w:szCs w:val="20"/>
              </w:rPr>
              <w:t>One</w:t>
            </w:r>
            <w:proofErr w:type="spellEnd"/>
            <w:r>
              <w:rPr>
                <w:sz w:val="20"/>
                <w:szCs w:val="20"/>
              </w:rPr>
              <w:t>-</w:t>
            </w:r>
            <w:r w:rsidRPr="00A43739">
              <w:rPr>
                <w:sz w:val="20"/>
                <w:szCs w:val="20"/>
              </w:rPr>
              <w:t>Party</w:t>
            </w:r>
            <w:r>
              <w:rPr>
                <w:sz w:val="20"/>
                <w:szCs w:val="20"/>
              </w:rPr>
              <w:t>-</w:t>
            </w:r>
            <w:proofErr w:type="spellStart"/>
            <w:r w:rsidRPr="00A43739">
              <w:rPr>
                <w:sz w:val="20"/>
                <w:szCs w:val="20"/>
              </w:rPr>
              <w:t>Majority</w:t>
            </w:r>
            <w:proofErr w:type="spellEnd"/>
          </w:p>
        </w:tc>
        <w:tc>
          <w:tcPr>
            <w:tcW w:w="779" w:type="dxa"/>
            <w:tcBorders>
              <w:top w:val="nil"/>
              <w:left w:val="nil"/>
              <w:bottom w:val="nil"/>
              <w:right w:val="nil"/>
            </w:tcBorders>
          </w:tcPr>
          <w:p w14:paraId="0E99C308"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-0.242</w:t>
            </w:r>
          </w:p>
        </w:tc>
        <w:tc>
          <w:tcPr>
            <w:tcW w:w="779" w:type="dxa"/>
            <w:tcBorders>
              <w:top w:val="nil"/>
              <w:left w:val="nil"/>
              <w:bottom w:val="nil"/>
              <w:right w:val="nil"/>
            </w:tcBorders>
          </w:tcPr>
          <w:p w14:paraId="3BDBC879"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355D8DE1" w14:textId="77777777" w:rsidTr="0090587D">
        <w:trPr>
          <w:gridAfter w:val="11"/>
          <w:wAfter w:w="8571" w:type="dxa"/>
        </w:trPr>
        <w:tc>
          <w:tcPr>
            <w:tcW w:w="3600" w:type="dxa"/>
            <w:tcBorders>
              <w:top w:val="nil"/>
              <w:left w:val="nil"/>
              <w:bottom w:val="nil"/>
              <w:right w:val="nil"/>
            </w:tcBorders>
          </w:tcPr>
          <w:p w14:paraId="0700D0A4"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(3) </w:t>
            </w:r>
            <w:proofErr w:type="spellStart"/>
            <w:r w:rsidRPr="00A43739">
              <w:rPr>
                <w:sz w:val="20"/>
                <w:szCs w:val="20"/>
              </w:rPr>
              <w:t>Oversized</w:t>
            </w:r>
            <w:proofErr w:type="spellEnd"/>
            <w:r>
              <w:rPr>
                <w:sz w:val="20"/>
                <w:szCs w:val="20"/>
              </w:rPr>
              <w:t xml:space="preserve"> </w:t>
            </w:r>
            <w:proofErr w:type="spellStart"/>
            <w:r w:rsidRPr="00A43739">
              <w:rPr>
                <w:sz w:val="20"/>
                <w:szCs w:val="20"/>
              </w:rPr>
              <w:t>coalition</w:t>
            </w:r>
            <w:proofErr w:type="spellEnd"/>
          </w:p>
        </w:tc>
        <w:tc>
          <w:tcPr>
            <w:tcW w:w="779" w:type="dxa"/>
            <w:tcBorders>
              <w:top w:val="nil"/>
              <w:left w:val="nil"/>
              <w:bottom w:val="nil"/>
              <w:right w:val="nil"/>
            </w:tcBorders>
          </w:tcPr>
          <w:p w14:paraId="4550DC99"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-0.730</w:t>
            </w:r>
          </w:p>
        </w:tc>
        <w:tc>
          <w:tcPr>
            <w:tcW w:w="779" w:type="dxa"/>
            <w:tcBorders>
              <w:top w:val="nil"/>
              <w:left w:val="nil"/>
              <w:bottom w:val="nil"/>
              <w:right w:val="nil"/>
            </w:tcBorders>
          </w:tcPr>
          <w:p w14:paraId="4A2BBC30"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-0.385</w:t>
            </w:r>
          </w:p>
        </w:tc>
        <w:tc>
          <w:tcPr>
            <w:tcW w:w="779" w:type="dxa"/>
            <w:tcBorders>
              <w:top w:val="nil"/>
              <w:left w:val="nil"/>
              <w:bottom w:val="nil"/>
              <w:right w:val="nil"/>
            </w:tcBorders>
          </w:tcPr>
          <w:p w14:paraId="0ADF58C7"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09EAC1C5" w14:textId="77777777" w:rsidTr="0090587D">
        <w:trPr>
          <w:gridAfter w:val="10"/>
          <w:wAfter w:w="7791" w:type="dxa"/>
        </w:trPr>
        <w:tc>
          <w:tcPr>
            <w:tcW w:w="3600" w:type="dxa"/>
            <w:tcBorders>
              <w:top w:val="nil"/>
              <w:left w:val="nil"/>
              <w:bottom w:val="nil"/>
              <w:right w:val="nil"/>
            </w:tcBorders>
          </w:tcPr>
          <w:p w14:paraId="6118C46E"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(4) </w:t>
            </w:r>
            <w:proofErr w:type="spellStart"/>
            <w:r w:rsidRPr="00A43739">
              <w:rPr>
                <w:sz w:val="20"/>
                <w:szCs w:val="20"/>
              </w:rPr>
              <w:t>Majoritarian</w:t>
            </w:r>
            <w:proofErr w:type="spellEnd"/>
            <w:r>
              <w:rPr>
                <w:sz w:val="20"/>
                <w:szCs w:val="20"/>
              </w:rPr>
              <w:t xml:space="preserve"> </w:t>
            </w:r>
            <w:proofErr w:type="spellStart"/>
            <w:r w:rsidRPr="00A43739">
              <w:rPr>
                <w:sz w:val="20"/>
                <w:szCs w:val="20"/>
              </w:rPr>
              <w:t>coalition</w:t>
            </w:r>
            <w:proofErr w:type="spellEnd"/>
          </w:p>
        </w:tc>
        <w:tc>
          <w:tcPr>
            <w:tcW w:w="779" w:type="dxa"/>
            <w:tcBorders>
              <w:top w:val="nil"/>
              <w:left w:val="nil"/>
              <w:bottom w:val="nil"/>
              <w:right w:val="nil"/>
            </w:tcBorders>
          </w:tcPr>
          <w:p w14:paraId="0E34AC0C"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-0.107</w:t>
            </w:r>
          </w:p>
        </w:tc>
        <w:tc>
          <w:tcPr>
            <w:tcW w:w="779" w:type="dxa"/>
            <w:tcBorders>
              <w:top w:val="nil"/>
              <w:left w:val="nil"/>
              <w:bottom w:val="nil"/>
              <w:right w:val="nil"/>
            </w:tcBorders>
          </w:tcPr>
          <w:p w14:paraId="15B8F40C"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-0.056</w:t>
            </w:r>
          </w:p>
        </w:tc>
        <w:tc>
          <w:tcPr>
            <w:tcW w:w="779" w:type="dxa"/>
            <w:tcBorders>
              <w:top w:val="nil"/>
              <w:left w:val="nil"/>
              <w:bottom w:val="nil"/>
              <w:right w:val="nil"/>
            </w:tcBorders>
          </w:tcPr>
          <w:p w14:paraId="73771FDC"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-0.170</w:t>
            </w:r>
          </w:p>
        </w:tc>
        <w:tc>
          <w:tcPr>
            <w:tcW w:w="780" w:type="dxa"/>
            <w:tcBorders>
              <w:top w:val="nil"/>
              <w:left w:val="nil"/>
              <w:bottom w:val="nil"/>
              <w:right w:val="nil"/>
            </w:tcBorders>
          </w:tcPr>
          <w:p w14:paraId="3C0E4145"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2A1B85A8" w14:textId="77777777" w:rsidTr="0090587D">
        <w:trPr>
          <w:gridAfter w:val="9"/>
          <w:wAfter w:w="7012" w:type="dxa"/>
        </w:trPr>
        <w:tc>
          <w:tcPr>
            <w:tcW w:w="3600" w:type="dxa"/>
            <w:tcBorders>
              <w:top w:val="nil"/>
              <w:left w:val="nil"/>
              <w:bottom w:val="nil"/>
              <w:right w:val="nil"/>
            </w:tcBorders>
          </w:tcPr>
          <w:p w14:paraId="0E1863E8"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(5) </w:t>
            </w:r>
            <w:proofErr w:type="spellStart"/>
            <w:r w:rsidRPr="00A43739">
              <w:rPr>
                <w:sz w:val="20"/>
                <w:szCs w:val="20"/>
              </w:rPr>
              <w:t>Minoritarian</w:t>
            </w:r>
            <w:proofErr w:type="spellEnd"/>
            <w:r>
              <w:rPr>
                <w:sz w:val="20"/>
                <w:szCs w:val="20"/>
              </w:rPr>
              <w:t xml:space="preserve"> </w:t>
            </w:r>
            <w:proofErr w:type="spellStart"/>
            <w:r w:rsidRPr="00A43739">
              <w:rPr>
                <w:sz w:val="20"/>
                <w:szCs w:val="20"/>
              </w:rPr>
              <w:t>coalition</w:t>
            </w:r>
            <w:proofErr w:type="spellEnd"/>
          </w:p>
        </w:tc>
        <w:tc>
          <w:tcPr>
            <w:tcW w:w="779" w:type="dxa"/>
            <w:tcBorders>
              <w:top w:val="nil"/>
              <w:left w:val="nil"/>
              <w:bottom w:val="nil"/>
              <w:right w:val="nil"/>
            </w:tcBorders>
          </w:tcPr>
          <w:p w14:paraId="58BD7DBE"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-0.070</w:t>
            </w:r>
          </w:p>
        </w:tc>
        <w:tc>
          <w:tcPr>
            <w:tcW w:w="779" w:type="dxa"/>
            <w:tcBorders>
              <w:top w:val="nil"/>
              <w:left w:val="nil"/>
              <w:bottom w:val="nil"/>
              <w:right w:val="nil"/>
            </w:tcBorders>
          </w:tcPr>
          <w:p w14:paraId="788DC048"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-0.037</w:t>
            </w:r>
          </w:p>
        </w:tc>
        <w:tc>
          <w:tcPr>
            <w:tcW w:w="779" w:type="dxa"/>
            <w:tcBorders>
              <w:top w:val="nil"/>
              <w:left w:val="nil"/>
              <w:bottom w:val="nil"/>
              <w:right w:val="nil"/>
            </w:tcBorders>
          </w:tcPr>
          <w:p w14:paraId="71167753"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-0.112</w:t>
            </w:r>
          </w:p>
        </w:tc>
        <w:tc>
          <w:tcPr>
            <w:tcW w:w="780" w:type="dxa"/>
            <w:tcBorders>
              <w:top w:val="nil"/>
              <w:left w:val="nil"/>
              <w:bottom w:val="nil"/>
              <w:right w:val="nil"/>
            </w:tcBorders>
          </w:tcPr>
          <w:p w14:paraId="05EC9E05"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-0.016</w:t>
            </w:r>
          </w:p>
        </w:tc>
        <w:tc>
          <w:tcPr>
            <w:tcW w:w="779" w:type="dxa"/>
            <w:tcBorders>
              <w:top w:val="nil"/>
              <w:left w:val="nil"/>
              <w:bottom w:val="nil"/>
              <w:right w:val="nil"/>
            </w:tcBorders>
          </w:tcPr>
          <w:p w14:paraId="6176EAD3"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1E8CDD8C" w14:textId="77777777" w:rsidTr="0090587D">
        <w:trPr>
          <w:gridAfter w:val="8"/>
          <w:wAfter w:w="6233" w:type="dxa"/>
        </w:trPr>
        <w:tc>
          <w:tcPr>
            <w:tcW w:w="3600" w:type="dxa"/>
            <w:tcBorders>
              <w:top w:val="nil"/>
              <w:left w:val="nil"/>
              <w:bottom w:val="nil"/>
              <w:right w:val="nil"/>
            </w:tcBorders>
          </w:tcPr>
          <w:p w14:paraId="7CE3522C"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(6) Cohesive Gov.</w:t>
            </w:r>
          </w:p>
        </w:tc>
        <w:tc>
          <w:tcPr>
            <w:tcW w:w="779" w:type="dxa"/>
            <w:tcBorders>
              <w:top w:val="nil"/>
              <w:left w:val="nil"/>
              <w:bottom w:val="nil"/>
              <w:right w:val="nil"/>
            </w:tcBorders>
          </w:tcPr>
          <w:p w14:paraId="37D46183"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0.348</w:t>
            </w:r>
          </w:p>
        </w:tc>
        <w:tc>
          <w:tcPr>
            <w:tcW w:w="779" w:type="dxa"/>
            <w:tcBorders>
              <w:top w:val="nil"/>
              <w:left w:val="nil"/>
              <w:bottom w:val="nil"/>
              <w:right w:val="nil"/>
            </w:tcBorders>
          </w:tcPr>
          <w:p w14:paraId="69ADBE45"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-0.006</w:t>
            </w:r>
          </w:p>
        </w:tc>
        <w:tc>
          <w:tcPr>
            <w:tcW w:w="779" w:type="dxa"/>
            <w:tcBorders>
              <w:top w:val="nil"/>
              <w:left w:val="nil"/>
              <w:bottom w:val="nil"/>
              <w:right w:val="nil"/>
            </w:tcBorders>
          </w:tcPr>
          <w:p w14:paraId="49695B8C"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-0.356</w:t>
            </w:r>
          </w:p>
        </w:tc>
        <w:tc>
          <w:tcPr>
            <w:tcW w:w="780" w:type="dxa"/>
            <w:tcBorders>
              <w:top w:val="nil"/>
              <w:left w:val="nil"/>
              <w:bottom w:val="nil"/>
              <w:right w:val="nil"/>
            </w:tcBorders>
          </w:tcPr>
          <w:p w14:paraId="69E9D4B6"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0.081</w:t>
            </w:r>
          </w:p>
        </w:tc>
        <w:tc>
          <w:tcPr>
            <w:tcW w:w="779" w:type="dxa"/>
            <w:tcBorders>
              <w:top w:val="nil"/>
              <w:left w:val="nil"/>
              <w:bottom w:val="nil"/>
              <w:right w:val="nil"/>
            </w:tcBorders>
          </w:tcPr>
          <w:p w14:paraId="4A923590"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0.053</w:t>
            </w:r>
          </w:p>
        </w:tc>
        <w:tc>
          <w:tcPr>
            <w:tcW w:w="779" w:type="dxa"/>
            <w:tcBorders>
              <w:top w:val="nil"/>
              <w:left w:val="nil"/>
              <w:bottom w:val="nil"/>
              <w:right w:val="nil"/>
            </w:tcBorders>
          </w:tcPr>
          <w:p w14:paraId="661DC148"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5AC44A51" w14:textId="77777777" w:rsidTr="0090587D">
        <w:trPr>
          <w:gridAfter w:val="7"/>
          <w:wAfter w:w="5454" w:type="dxa"/>
        </w:trPr>
        <w:tc>
          <w:tcPr>
            <w:tcW w:w="3600" w:type="dxa"/>
            <w:tcBorders>
              <w:top w:val="nil"/>
              <w:left w:val="nil"/>
              <w:bottom w:val="nil"/>
              <w:right w:val="nil"/>
            </w:tcBorders>
          </w:tcPr>
          <w:p w14:paraId="1D1BF70A"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(7) CIEP</w:t>
            </w:r>
          </w:p>
        </w:tc>
        <w:tc>
          <w:tcPr>
            <w:tcW w:w="779" w:type="dxa"/>
            <w:tcBorders>
              <w:top w:val="nil"/>
              <w:left w:val="nil"/>
              <w:bottom w:val="nil"/>
              <w:right w:val="nil"/>
            </w:tcBorders>
          </w:tcPr>
          <w:p w14:paraId="54E0F06E"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-0.020</w:t>
            </w:r>
          </w:p>
        </w:tc>
        <w:tc>
          <w:tcPr>
            <w:tcW w:w="779" w:type="dxa"/>
            <w:tcBorders>
              <w:top w:val="nil"/>
              <w:left w:val="nil"/>
              <w:bottom w:val="nil"/>
              <w:right w:val="nil"/>
            </w:tcBorders>
          </w:tcPr>
          <w:p w14:paraId="547495D5"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-0.061</w:t>
            </w:r>
          </w:p>
        </w:tc>
        <w:tc>
          <w:tcPr>
            <w:tcW w:w="779" w:type="dxa"/>
            <w:tcBorders>
              <w:top w:val="nil"/>
              <w:left w:val="nil"/>
              <w:bottom w:val="nil"/>
              <w:right w:val="nil"/>
            </w:tcBorders>
          </w:tcPr>
          <w:p w14:paraId="17A4FF79"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0.041</w:t>
            </w:r>
          </w:p>
        </w:tc>
        <w:tc>
          <w:tcPr>
            <w:tcW w:w="780" w:type="dxa"/>
            <w:tcBorders>
              <w:top w:val="nil"/>
              <w:left w:val="nil"/>
              <w:bottom w:val="nil"/>
              <w:right w:val="nil"/>
            </w:tcBorders>
          </w:tcPr>
          <w:p w14:paraId="2FE9786F"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0.030</w:t>
            </w:r>
          </w:p>
        </w:tc>
        <w:tc>
          <w:tcPr>
            <w:tcW w:w="779" w:type="dxa"/>
            <w:tcBorders>
              <w:top w:val="nil"/>
              <w:left w:val="nil"/>
              <w:bottom w:val="nil"/>
              <w:right w:val="nil"/>
            </w:tcBorders>
          </w:tcPr>
          <w:p w14:paraId="2ABE0BFF"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0.033</w:t>
            </w:r>
          </w:p>
        </w:tc>
        <w:tc>
          <w:tcPr>
            <w:tcW w:w="779" w:type="dxa"/>
            <w:tcBorders>
              <w:top w:val="nil"/>
              <w:left w:val="nil"/>
              <w:bottom w:val="nil"/>
              <w:right w:val="nil"/>
            </w:tcBorders>
          </w:tcPr>
          <w:p w14:paraId="57DF0F06"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-0.021</w:t>
            </w:r>
          </w:p>
        </w:tc>
        <w:tc>
          <w:tcPr>
            <w:tcW w:w="779" w:type="dxa"/>
            <w:tcBorders>
              <w:top w:val="nil"/>
              <w:left w:val="nil"/>
              <w:bottom w:val="nil"/>
              <w:right w:val="nil"/>
            </w:tcBorders>
          </w:tcPr>
          <w:p w14:paraId="23504DC5"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0320E858" w14:textId="77777777" w:rsidTr="0090587D">
        <w:trPr>
          <w:gridAfter w:val="6"/>
          <w:wAfter w:w="4675" w:type="dxa"/>
        </w:trPr>
        <w:tc>
          <w:tcPr>
            <w:tcW w:w="3600" w:type="dxa"/>
            <w:tcBorders>
              <w:top w:val="nil"/>
              <w:left w:val="nil"/>
              <w:bottom w:val="nil"/>
              <w:right w:val="nil"/>
            </w:tcBorders>
          </w:tcPr>
          <w:p w14:paraId="3763F7C4"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(8) ENPP</w:t>
            </w:r>
          </w:p>
        </w:tc>
        <w:tc>
          <w:tcPr>
            <w:tcW w:w="779" w:type="dxa"/>
            <w:tcBorders>
              <w:top w:val="nil"/>
              <w:left w:val="nil"/>
              <w:bottom w:val="nil"/>
              <w:right w:val="nil"/>
            </w:tcBorders>
          </w:tcPr>
          <w:p w14:paraId="1124FB17"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-0.543</w:t>
            </w:r>
          </w:p>
        </w:tc>
        <w:tc>
          <w:tcPr>
            <w:tcW w:w="779" w:type="dxa"/>
            <w:tcBorders>
              <w:top w:val="nil"/>
              <w:left w:val="nil"/>
              <w:bottom w:val="nil"/>
              <w:right w:val="nil"/>
            </w:tcBorders>
          </w:tcPr>
          <w:p w14:paraId="52C14F83"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-0.036</w:t>
            </w:r>
          </w:p>
        </w:tc>
        <w:tc>
          <w:tcPr>
            <w:tcW w:w="779" w:type="dxa"/>
            <w:tcBorders>
              <w:top w:val="nil"/>
              <w:left w:val="nil"/>
              <w:bottom w:val="nil"/>
              <w:right w:val="nil"/>
            </w:tcBorders>
          </w:tcPr>
          <w:p w14:paraId="5D142A3B"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0.479</w:t>
            </w:r>
          </w:p>
        </w:tc>
        <w:tc>
          <w:tcPr>
            <w:tcW w:w="780" w:type="dxa"/>
            <w:tcBorders>
              <w:top w:val="nil"/>
              <w:left w:val="nil"/>
              <w:bottom w:val="nil"/>
              <w:right w:val="nil"/>
            </w:tcBorders>
          </w:tcPr>
          <w:p w14:paraId="69A50ADF"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0.149</w:t>
            </w:r>
          </w:p>
        </w:tc>
        <w:tc>
          <w:tcPr>
            <w:tcW w:w="779" w:type="dxa"/>
            <w:tcBorders>
              <w:top w:val="nil"/>
              <w:left w:val="nil"/>
              <w:bottom w:val="nil"/>
              <w:right w:val="nil"/>
            </w:tcBorders>
          </w:tcPr>
          <w:p w14:paraId="7B9F0D5C"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0.019</w:t>
            </w:r>
          </w:p>
        </w:tc>
        <w:tc>
          <w:tcPr>
            <w:tcW w:w="779" w:type="dxa"/>
            <w:tcBorders>
              <w:top w:val="nil"/>
              <w:left w:val="nil"/>
              <w:bottom w:val="nil"/>
              <w:right w:val="nil"/>
            </w:tcBorders>
          </w:tcPr>
          <w:p w14:paraId="1FD08865"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-0.448</w:t>
            </w:r>
          </w:p>
        </w:tc>
        <w:tc>
          <w:tcPr>
            <w:tcW w:w="779" w:type="dxa"/>
            <w:tcBorders>
              <w:top w:val="nil"/>
              <w:left w:val="nil"/>
              <w:bottom w:val="nil"/>
              <w:right w:val="nil"/>
            </w:tcBorders>
          </w:tcPr>
          <w:p w14:paraId="1E0D5BD7"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0.083</w:t>
            </w:r>
          </w:p>
        </w:tc>
        <w:tc>
          <w:tcPr>
            <w:tcW w:w="779" w:type="dxa"/>
            <w:tcBorders>
              <w:top w:val="nil"/>
              <w:left w:val="nil"/>
              <w:bottom w:val="nil"/>
              <w:right w:val="nil"/>
            </w:tcBorders>
          </w:tcPr>
          <w:p w14:paraId="01891616"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02E70730" w14:textId="77777777" w:rsidTr="0090587D">
        <w:trPr>
          <w:gridAfter w:val="5"/>
          <w:wAfter w:w="3896" w:type="dxa"/>
        </w:trPr>
        <w:tc>
          <w:tcPr>
            <w:tcW w:w="3600" w:type="dxa"/>
            <w:tcBorders>
              <w:top w:val="nil"/>
              <w:left w:val="nil"/>
              <w:bottom w:val="nil"/>
              <w:right w:val="nil"/>
            </w:tcBorders>
          </w:tcPr>
          <w:p w14:paraId="207E1ABD"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(9) </w:t>
            </w:r>
            <w:r w:rsidRPr="00AF5F3C">
              <w:rPr>
                <w:sz w:val="20"/>
                <w:szCs w:val="20"/>
                <w:lang w:val="en-GB"/>
              </w:rPr>
              <w:t>Years since first election (Log)</w:t>
            </w:r>
            <w:r w:rsidRPr="00AF5F3C">
              <w:rPr>
                <w:sz w:val="20"/>
                <w:szCs w:val="20"/>
                <w:lang w:val="en-GB"/>
              </w:rPr>
              <w:tab/>
            </w:r>
          </w:p>
        </w:tc>
        <w:tc>
          <w:tcPr>
            <w:tcW w:w="779" w:type="dxa"/>
            <w:tcBorders>
              <w:top w:val="nil"/>
              <w:left w:val="nil"/>
              <w:bottom w:val="nil"/>
              <w:right w:val="nil"/>
            </w:tcBorders>
          </w:tcPr>
          <w:p w14:paraId="20D48E6D"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0.126</w:t>
            </w:r>
          </w:p>
        </w:tc>
        <w:tc>
          <w:tcPr>
            <w:tcW w:w="779" w:type="dxa"/>
            <w:tcBorders>
              <w:top w:val="nil"/>
              <w:left w:val="nil"/>
              <w:bottom w:val="nil"/>
              <w:right w:val="nil"/>
            </w:tcBorders>
          </w:tcPr>
          <w:p w14:paraId="1568BAEA"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-0.347</w:t>
            </w:r>
          </w:p>
        </w:tc>
        <w:tc>
          <w:tcPr>
            <w:tcW w:w="779" w:type="dxa"/>
            <w:tcBorders>
              <w:top w:val="nil"/>
              <w:left w:val="nil"/>
              <w:bottom w:val="nil"/>
              <w:right w:val="nil"/>
            </w:tcBorders>
          </w:tcPr>
          <w:p w14:paraId="6DD74D87"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0.126</w:t>
            </w:r>
          </w:p>
        </w:tc>
        <w:tc>
          <w:tcPr>
            <w:tcW w:w="780" w:type="dxa"/>
            <w:tcBorders>
              <w:top w:val="nil"/>
              <w:left w:val="nil"/>
              <w:bottom w:val="nil"/>
              <w:right w:val="nil"/>
            </w:tcBorders>
          </w:tcPr>
          <w:p w14:paraId="77C6242C"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-0.047</w:t>
            </w:r>
          </w:p>
        </w:tc>
        <w:tc>
          <w:tcPr>
            <w:tcW w:w="779" w:type="dxa"/>
            <w:tcBorders>
              <w:top w:val="nil"/>
              <w:left w:val="nil"/>
              <w:bottom w:val="nil"/>
              <w:right w:val="nil"/>
            </w:tcBorders>
          </w:tcPr>
          <w:p w14:paraId="07669244"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-0.040</w:t>
            </w:r>
          </w:p>
        </w:tc>
        <w:tc>
          <w:tcPr>
            <w:tcW w:w="779" w:type="dxa"/>
            <w:tcBorders>
              <w:top w:val="nil"/>
              <w:left w:val="nil"/>
              <w:bottom w:val="nil"/>
              <w:right w:val="nil"/>
            </w:tcBorders>
          </w:tcPr>
          <w:p w14:paraId="0505EBEF"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0.105</w:t>
            </w:r>
          </w:p>
        </w:tc>
        <w:tc>
          <w:tcPr>
            <w:tcW w:w="779" w:type="dxa"/>
            <w:tcBorders>
              <w:top w:val="nil"/>
              <w:left w:val="nil"/>
              <w:bottom w:val="nil"/>
              <w:right w:val="nil"/>
            </w:tcBorders>
          </w:tcPr>
          <w:p w14:paraId="4F38F043"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0.072</w:t>
            </w:r>
          </w:p>
        </w:tc>
        <w:tc>
          <w:tcPr>
            <w:tcW w:w="779" w:type="dxa"/>
            <w:tcBorders>
              <w:top w:val="nil"/>
              <w:left w:val="nil"/>
              <w:bottom w:val="nil"/>
              <w:right w:val="nil"/>
            </w:tcBorders>
          </w:tcPr>
          <w:p w14:paraId="56661C45"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-0.089</w:t>
            </w:r>
          </w:p>
        </w:tc>
        <w:tc>
          <w:tcPr>
            <w:tcW w:w="779" w:type="dxa"/>
            <w:tcBorders>
              <w:top w:val="nil"/>
              <w:left w:val="nil"/>
              <w:bottom w:val="nil"/>
              <w:right w:val="nil"/>
            </w:tcBorders>
          </w:tcPr>
          <w:p w14:paraId="26576C6B"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7B2DC2A0" w14:textId="77777777" w:rsidTr="0090587D">
        <w:trPr>
          <w:gridAfter w:val="4"/>
          <w:wAfter w:w="3117" w:type="dxa"/>
        </w:trPr>
        <w:tc>
          <w:tcPr>
            <w:tcW w:w="3600" w:type="dxa"/>
            <w:tcBorders>
              <w:top w:val="nil"/>
              <w:left w:val="nil"/>
              <w:bottom w:val="nil"/>
              <w:right w:val="nil"/>
            </w:tcBorders>
          </w:tcPr>
          <w:p w14:paraId="740B6665"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(10) </w:t>
            </w:r>
            <w:r w:rsidRPr="00FD76B8">
              <w:rPr>
                <w:sz w:val="20"/>
                <w:szCs w:val="20"/>
              </w:rPr>
              <w:t xml:space="preserve">Change </w:t>
            </w:r>
            <w:proofErr w:type="spellStart"/>
            <w:r w:rsidRPr="00FD76B8">
              <w:rPr>
                <w:sz w:val="20"/>
                <w:szCs w:val="20"/>
              </w:rPr>
              <w:t>Unemployment</w:t>
            </w:r>
            <w:proofErr w:type="spellEnd"/>
          </w:p>
        </w:tc>
        <w:tc>
          <w:tcPr>
            <w:tcW w:w="779" w:type="dxa"/>
            <w:tcBorders>
              <w:top w:val="nil"/>
              <w:left w:val="nil"/>
              <w:bottom w:val="nil"/>
              <w:right w:val="nil"/>
            </w:tcBorders>
          </w:tcPr>
          <w:p w14:paraId="7464261A"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0.139</w:t>
            </w:r>
          </w:p>
        </w:tc>
        <w:tc>
          <w:tcPr>
            <w:tcW w:w="779" w:type="dxa"/>
            <w:tcBorders>
              <w:top w:val="nil"/>
              <w:left w:val="nil"/>
              <w:bottom w:val="nil"/>
              <w:right w:val="nil"/>
            </w:tcBorders>
          </w:tcPr>
          <w:p w14:paraId="4116BC7D"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-0.149</w:t>
            </w:r>
          </w:p>
        </w:tc>
        <w:tc>
          <w:tcPr>
            <w:tcW w:w="779" w:type="dxa"/>
            <w:tcBorders>
              <w:top w:val="nil"/>
              <w:left w:val="nil"/>
              <w:bottom w:val="nil"/>
              <w:right w:val="nil"/>
            </w:tcBorders>
          </w:tcPr>
          <w:p w14:paraId="2049E9CB"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-0.019</w:t>
            </w:r>
          </w:p>
        </w:tc>
        <w:tc>
          <w:tcPr>
            <w:tcW w:w="780" w:type="dxa"/>
            <w:tcBorders>
              <w:top w:val="nil"/>
              <w:left w:val="nil"/>
              <w:bottom w:val="nil"/>
              <w:right w:val="nil"/>
            </w:tcBorders>
          </w:tcPr>
          <w:p w14:paraId="4E9AD72E"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-0.052</w:t>
            </w:r>
          </w:p>
        </w:tc>
        <w:tc>
          <w:tcPr>
            <w:tcW w:w="779" w:type="dxa"/>
            <w:tcBorders>
              <w:top w:val="nil"/>
              <w:left w:val="nil"/>
              <w:bottom w:val="nil"/>
              <w:right w:val="nil"/>
            </w:tcBorders>
          </w:tcPr>
          <w:p w14:paraId="253DCFA9"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-0.000</w:t>
            </w:r>
          </w:p>
        </w:tc>
        <w:tc>
          <w:tcPr>
            <w:tcW w:w="779" w:type="dxa"/>
            <w:tcBorders>
              <w:top w:val="nil"/>
              <w:left w:val="nil"/>
              <w:bottom w:val="nil"/>
              <w:right w:val="nil"/>
            </w:tcBorders>
          </w:tcPr>
          <w:p w14:paraId="4F5458F7"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0.129</w:t>
            </w:r>
          </w:p>
        </w:tc>
        <w:tc>
          <w:tcPr>
            <w:tcW w:w="779" w:type="dxa"/>
            <w:tcBorders>
              <w:top w:val="nil"/>
              <w:left w:val="nil"/>
              <w:bottom w:val="nil"/>
              <w:right w:val="nil"/>
            </w:tcBorders>
          </w:tcPr>
          <w:p w14:paraId="71E5DC03"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-0.097</w:t>
            </w:r>
          </w:p>
        </w:tc>
        <w:tc>
          <w:tcPr>
            <w:tcW w:w="779" w:type="dxa"/>
            <w:tcBorders>
              <w:top w:val="nil"/>
              <w:left w:val="nil"/>
              <w:bottom w:val="nil"/>
              <w:right w:val="nil"/>
            </w:tcBorders>
          </w:tcPr>
          <w:p w14:paraId="1A364897"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-0.176</w:t>
            </w:r>
          </w:p>
        </w:tc>
        <w:tc>
          <w:tcPr>
            <w:tcW w:w="779" w:type="dxa"/>
            <w:tcBorders>
              <w:top w:val="nil"/>
              <w:left w:val="nil"/>
              <w:bottom w:val="nil"/>
              <w:right w:val="nil"/>
            </w:tcBorders>
          </w:tcPr>
          <w:p w14:paraId="2F8B991B"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0.003</w:t>
            </w:r>
          </w:p>
        </w:tc>
        <w:tc>
          <w:tcPr>
            <w:tcW w:w="779" w:type="dxa"/>
            <w:tcBorders>
              <w:top w:val="nil"/>
              <w:left w:val="nil"/>
              <w:bottom w:val="nil"/>
              <w:right w:val="nil"/>
            </w:tcBorders>
          </w:tcPr>
          <w:p w14:paraId="197D68E4"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059B0918" w14:textId="77777777" w:rsidTr="0090587D">
        <w:trPr>
          <w:gridAfter w:val="3"/>
          <w:wAfter w:w="2337" w:type="dxa"/>
        </w:trPr>
        <w:tc>
          <w:tcPr>
            <w:tcW w:w="3600" w:type="dxa"/>
            <w:tcBorders>
              <w:top w:val="nil"/>
              <w:left w:val="nil"/>
              <w:bottom w:val="nil"/>
              <w:right w:val="nil"/>
            </w:tcBorders>
          </w:tcPr>
          <w:p w14:paraId="25905F20" w14:textId="267FF01A" w:rsidR="00AF5F3C" w:rsidRPr="00100109" w:rsidRDefault="00AF5F3C" w:rsidP="00012BEE">
            <w:pPr>
              <w:widowControl w:val="0"/>
              <w:tabs>
                <w:tab w:val="left" w:pos="2038"/>
                <w:tab w:val="left" w:pos="2581"/>
              </w:tabs>
              <w:autoSpaceDE w:val="0"/>
              <w:autoSpaceDN w:val="0"/>
              <w:adjustRightInd w:val="0"/>
              <w:spacing w:after="0" w:line="240" w:lineRule="auto"/>
              <w:rPr>
                <w:sz w:val="20"/>
                <w:szCs w:val="20"/>
                <w:lang w:val="en-US"/>
              </w:rPr>
            </w:pPr>
            <w:r w:rsidRPr="00A43739">
              <w:rPr>
                <w:sz w:val="20"/>
                <w:szCs w:val="20"/>
                <w:lang w:val="en-US"/>
              </w:rPr>
              <w:t>(11) RAI Self-rule</w:t>
            </w:r>
            <w:r w:rsidR="0090587D">
              <w:rPr>
                <w:sz w:val="20"/>
                <w:szCs w:val="20"/>
                <w:lang w:val="en-US"/>
              </w:rPr>
              <w:tab/>
            </w:r>
            <w:r w:rsidR="0090587D">
              <w:rPr>
                <w:sz w:val="20"/>
                <w:szCs w:val="20"/>
                <w:lang w:val="en-US"/>
              </w:rPr>
              <w:tab/>
            </w:r>
          </w:p>
        </w:tc>
        <w:tc>
          <w:tcPr>
            <w:tcW w:w="779" w:type="dxa"/>
            <w:tcBorders>
              <w:top w:val="nil"/>
              <w:left w:val="nil"/>
              <w:bottom w:val="nil"/>
              <w:right w:val="nil"/>
            </w:tcBorders>
          </w:tcPr>
          <w:p w14:paraId="2E9E10CA"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-0.242</w:t>
            </w:r>
          </w:p>
        </w:tc>
        <w:tc>
          <w:tcPr>
            <w:tcW w:w="779" w:type="dxa"/>
            <w:tcBorders>
              <w:top w:val="nil"/>
              <w:left w:val="nil"/>
              <w:bottom w:val="nil"/>
              <w:right w:val="nil"/>
            </w:tcBorders>
          </w:tcPr>
          <w:p w14:paraId="00F6D7C6"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0.589</w:t>
            </w:r>
          </w:p>
        </w:tc>
        <w:tc>
          <w:tcPr>
            <w:tcW w:w="779" w:type="dxa"/>
            <w:tcBorders>
              <w:top w:val="nil"/>
              <w:left w:val="nil"/>
              <w:bottom w:val="nil"/>
              <w:right w:val="nil"/>
            </w:tcBorders>
          </w:tcPr>
          <w:p w14:paraId="18C077DC"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-0.160</w:t>
            </w:r>
          </w:p>
        </w:tc>
        <w:tc>
          <w:tcPr>
            <w:tcW w:w="780" w:type="dxa"/>
            <w:tcBorders>
              <w:top w:val="nil"/>
              <w:left w:val="nil"/>
              <w:bottom w:val="nil"/>
              <w:right w:val="nil"/>
            </w:tcBorders>
          </w:tcPr>
          <w:p w14:paraId="2AC2FDDA"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0.063</w:t>
            </w:r>
          </w:p>
        </w:tc>
        <w:tc>
          <w:tcPr>
            <w:tcW w:w="779" w:type="dxa"/>
            <w:tcBorders>
              <w:top w:val="nil"/>
              <w:left w:val="nil"/>
              <w:bottom w:val="nil"/>
              <w:right w:val="nil"/>
            </w:tcBorders>
          </w:tcPr>
          <w:p w14:paraId="15916BC0"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-0.042</w:t>
            </w:r>
          </w:p>
        </w:tc>
        <w:tc>
          <w:tcPr>
            <w:tcW w:w="779" w:type="dxa"/>
            <w:tcBorders>
              <w:top w:val="nil"/>
              <w:left w:val="nil"/>
              <w:bottom w:val="nil"/>
              <w:right w:val="nil"/>
            </w:tcBorders>
          </w:tcPr>
          <w:p w14:paraId="06DF74E4"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-0.105</w:t>
            </w:r>
          </w:p>
        </w:tc>
        <w:tc>
          <w:tcPr>
            <w:tcW w:w="779" w:type="dxa"/>
            <w:tcBorders>
              <w:top w:val="nil"/>
              <w:left w:val="nil"/>
              <w:bottom w:val="nil"/>
              <w:right w:val="nil"/>
            </w:tcBorders>
          </w:tcPr>
          <w:p w14:paraId="4593F946"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-0.056</w:t>
            </w:r>
          </w:p>
        </w:tc>
        <w:tc>
          <w:tcPr>
            <w:tcW w:w="779" w:type="dxa"/>
            <w:tcBorders>
              <w:top w:val="nil"/>
              <w:left w:val="nil"/>
              <w:bottom w:val="nil"/>
              <w:right w:val="nil"/>
            </w:tcBorders>
          </w:tcPr>
          <w:p w14:paraId="58CEDB97"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0.108</w:t>
            </w:r>
          </w:p>
        </w:tc>
        <w:tc>
          <w:tcPr>
            <w:tcW w:w="779" w:type="dxa"/>
            <w:tcBorders>
              <w:top w:val="nil"/>
              <w:left w:val="nil"/>
              <w:bottom w:val="nil"/>
              <w:right w:val="nil"/>
            </w:tcBorders>
          </w:tcPr>
          <w:p w14:paraId="12CB1A55"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-0.516</w:t>
            </w:r>
          </w:p>
        </w:tc>
        <w:tc>
          <w:tcPr>
            <w:tcW w:w="779" w:type="dxa"/>
            <w:tcBorders>
              <w:top w:val="nil"/>
              <w:left w:val="nil"/>
              <w:bottom w:val="nil"/>
              <w:right w:val="nil"/>
            </w:tcBorders>
          </w:tcPr>
          <w:p w14:paraId="14BDE6A1"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-0.249</w:t>
            </w:r>
          </w:p>
        </w:tc>
        <w:tc>
          <w:tcPr>
            <w:tcW w:w="780" w:type="dxa"/>
            <w:tcBorders>
              <w:top w:val="nil"/>
              <w:left w:val="nil"/>
              <w:bottom w:val="nil"/>
              <w:right w:val="nil"/>
            </w:tcBorders>
          </w:tcPr>
          <w:p w14:paraId="5445675C"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0E4A97C3" w14:textId="77777777" w:rsidTr="0090587D">
        <w:trPr>
          <w:gridAfter w:val="2"/>
          <w:wAfter w:w="1558" w:type="dxa"/>
        </w:trPr>
        <w:tc>
          <w:tcPr>
            <w:tcW w:w="3600" w:type="dxa"/>
            <w:tcBorders>
              <w:top w:val="nil"/>
              <w:left w:val="nil"/>
              <w:bottom w:val="nil"/>
              <w:right w:val="nil"/>
            </w:tcBorders>
          </w:tcPr>
          <w:p w14:paraId="27B89AF0"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(12) RAI Shared-rule</w:t>
            </w:r>
          </w:p>
        </w:tc>
        <w:tc>
          <w:tcPr>
            <w:tcW w:w="779" w:type="dxa"/>
            <w:tcBorders>
              <w:top w:val="nil"/>
              <w:left w:val="nil"/>
              <w:bottom w:val="nil"/>
              <w:right w:val="nil"/>
            </w:tcBorders>
          </w:tcPr>
          <w:p w14:paraId="701CAC05"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0.188</w:t>
            </w:r>
          </w:p>
        </w:tc>
        <w:tc>
          <w:tcPr>
            <w:tcW w:w="779" w:type="dxa"/>
            <w:tcBorders>
              <w:top w:val="nil"/>
              <w:left w:val="nil"/>
              <w:bottom w:val="nil"/>
              <w:right w:val="nil"/>
            </w:tcBorders>
          </w:tcPr>
          <w:p w14:paraId="17003CEC"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-0.594</w:t>
            </w:r>
          </w:p>
        </w:tc>
        <w:tc>
          <w:tcPr>
            <w:tcW w:w="779" w:type="dxa"/>
            <w:tcBorders>
              <w:top w:val="nil"/>
              <w:left w:val="nil"/>
              <w:bottom w:val="nil"/>
              <w:right w:val="nil"/>
            </w:tcBorders>
          </w:tcPr>
          <w:p w14:paraId="7F2DDC02"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0.205</w:t>
            </w:r>
          </w:p>
        </w:tc>
        <w:tc>
          <w:tcPr>
            <w:tcW w:w="780" w:type="dxa"/>
            <w:tcBorders>
              <w:top w:val="nil"/>
              <w:left w:val="nil"/>
              <w:bottom w:val="nil"/>
              <w:right w:val="nil"/>
            </w:tcBorders>
          </w:tcPr>
          <w:p w14:paraId="1D5E345C"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-0.031</w:t>
            </w:r>
          </w:p>
        </w:tc>
        <w:tc>
          <w:tcPr>
            <w:tcW w:w="779" w:type="dxa"/>
            <w:tcBorders>
              <w:top w:val="nil"/>
              <w:left w:val="nil"/>
              <w:bottom w:val="nil"/>
              <w:right w:val="nil"/>
            </w:tcBorders>
          </w:tcPr>
          <w:p w14:paraId="420B7C06"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0.032</w:t>
            </w:r>
          </w:p>
        </w:tc>
        <w:tc>
          <w:tcPr>
            <w:tcW w:w="779" w:type="dxa"/>
            <w:tcBorders>
              <w:top w:val="nil"/>
              <w:left w:val="nil"/>
              <w:bottom w:val="nil"/>
              <w:right w:val="nil"/>
            </w:tcBorders>
          </w:tcPr>
          <w:p w14:paraId="4DA1BA69"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0.061</w:t>
            </w:r>
          </w:p>
        </w:tc>
        <w:tc>
          <w:tcPr>
            <w:tcW w:w="779" w:type="dxa"/>
            <w:tcBorders>
              <w:top w:val="nil"/>
              <w:left w:val="nil"/>
              <w:bottom w:val="nil"/>
              <w:right w:val="nil"/>
            </w:tcBorders>
          </w:tcPr>
          <w:p w14:paraId="50792BE1"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0.073</w:t>
            </w:r>
          </w:p>
        </w:tc>
        <w:tc>
          <w:tcPr>
            <w:tcW w:w="779" w:type="dxa"/>
            <w:tcBorders>
              <w:top w:val="nil"/>
              <w:left w:val="nil"/>
              <w:bottom w:val="nil"/>
              <w:right w:val="nil"/>
            </w:tcBorders>
          </w:tcPr>
          <w:p w14:paraId="5395397E"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0.001</w:t>
            </w:r>
          </w:p>
        </w:tc>
        <w:tc>
          <w:tcPr>
            <w:tcW w:w="779" w:type="dxa"/>
            <w:tcBorders>
              <w:top w:val="nil"/>
              <w:left w:val="nil"/>
              <w:bottom w:val="nil"/>
              <w:right w:val="nil"/>
            </w:tcBorders>
          </w:tcPr>
          <w:p w14:paraId="1ECB800D"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0.558</w:t>
            </w:r>
          </w:p>
        </w:tc>
        <w:tc>
          <w:tcPr>
            <w:tcW w:w="779" w:type="dxa"/>
            <w:tcBorders>
              <w:top w:val="nil"/>
              <w:left w:val="nil"/>
              <w:bottom w:val="nil"/>
              <w:right w:val="nil"/>
            </w:tcBorders>
          </w:tcPr>
          <w:p w14:paraId="7FFC2E10"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0.201</w:t>
            </w:r>
          </w:p>
        </w:tc>
        <w:tc>
          <w:tcPr>
            <w:tcW w:w="780" w:type="dxa"/>
            <w:tcBorders>
              <w:top w:val="nil"/>
              <w:left w:val="nil"/>
              <w:bottom w:val="nil"/>
              <w:right w:val="nil"/>
            </w:tcBorders>
          </w:tcPr>
          <w:p w14:paraId="088016A0"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-0.966</w:t>
            </w:r>
          </w:p>
        </w:tc>
        <w:tc>
          <w:tcPr>
            <w:tcW w:w="779" w:type="dxa"/>
            <w:tcBorders>
              <w:top w:val="nil"/>
              <w:left w:val="nil"/>
              <w:bottom w:val="nil"/>
              <w:right w:val="nil"/>
            </w:tcBorders>
          </w:tcPr>
          <w:p w14:paraId="34F0A083"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392CD857" w14:textId="77777777" w:rsidTr="0090587D">
        <w:trPr>
          <w:gridAfter w:val="1"/>
          <w:wAfter w:w="779" w:type="dxa"/>
        </w:trPr>
        <w:tc>
          <w:tcPr>
            <w:tcW w:w="3600" w:type="dxa"/>
            <w:tcBorders>
              <w:top w:val="nil"/>
              <w:left w:val="nil"/>
              <w:bottom w:val="nil"/>
              <w:right w:val="nil"/>
            </w:tcBorders>
          </w:tcPr>
          <w:p w14:paraId="5EACC2F8"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(13) V. Congruence</w:t>
            </w:r>
          </w:p>
        </w:tc>
        <w:tc>
          <w:tcPr>
            <w:tcW w:w="779" w:type="dxa"/>
            <w:tcBorders>
              <w:top w:val="nil"/>
              <w:left w:val="nil"/>
              <w:bottom w:val="nil"/>
              <w:right w:val="nil"/>
            </w:tcBorders>
          </w:tcPr>
          <w:p w14:paraId="24C0879A"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-0.200</w:t>
            </w:r>
          </w:p>
        </w:tc>
        <w:tc>
          <w:tcPr>
            <w:tcW w:w="779" w:type="dxa"/>
            <w:tcBorders>
              <w:top w:val="nil"/>
              <w:left w:val="nil"/>
              <w:bottom w:val="nil"/>
              <w:right w:val="nil"/>
            </w:tcBorders>
          </w:tcPr>
          <w:p w14:paraId="091EDAD1"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-0.023</w:t>
            </w:r>
          </w:p>
        </w:tc>
        <w:tc>
          <w:tcPr>
            <w:tcW w:w="779" w:type="dxa"/>
            <w:tcBorders>
              <w:top w:val="nil"/>
              <w:left w:val="nil"/>
              <w:bottom w:val="nil"/>
              <w:right w:val="nil"/>
            </w:tcBorders>
          </w:tcPr>
          <w:p w14:paraId="7FBD3C6B"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0.202</w:t>
            </w:r>
          </w:p>
        </w:tc>
        <w:tc>
          <w:tcPr>
            <w:tcW w:w="780" w:type="dxa"/>
            <w:tcBorders>
              <w:top w:val="nil"/>
              <w:left w:val="nil"/>
              <w:bottom w:val="nil"/>
              <w:right w:val="nil"/>
            </w:tcBorders>
          </w:tcPr>
          <w:p w14:paraId="19C3D36D"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0.009</w:t>
            </w:r>
          </w:p>
        </w:tc>
        <w:tc>
          <w:tcPr>
            <w:tcW w:w="779" w:type="dxa"/>
            <w:tcBorders>
              <w:top w:val="nil"/>
              <w:left w:val="nil"/>
              <w:bottom w:val="nil"/>
              <w:right w:val="nil"/>
            </w:tcBorders>
          </w:tcPr>
          <w:p w14:paraId="0892CE7F"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-0.019</w:t>
            </w:r>
          </w:p>
        </w:tc>
        <w:tc>
          <w:tcPr>
            <w:tcW w:w="779" w:type="dxa"/>
            <w:tcBorders>
              <w:top w:val="nil"/>
              <w:left w:val="nil"/>
              <w:bottom w:val="nil"/>
              <w:right w:val="nil"/>
            </w:tcBorders>
          </w:tcPr>
          <w:p w14:paraId="0308A612"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-0.020</w:t>
            </w:r>
          </w:p>
        </w:tc>
        <w:tc>
          <w:tcPr>
            <w:tcW w:w="779" w:type="dxa"/>
            <w:tcBorders>
              <w:top w:val="nil"/>
              <w:left w:val="nil"/>
              <w:bottom w:val="nil"/>
              <w:right w:val="nil"/>
            </w:tcBorders>
          </w:tcPr>
          <w:p w14:paraId="7DD7C266"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-0.073</w:t>
            </w:r>
          </w:p>
        </w:tc>
        <w:tc>
          <w:tcPr>
            <w:tcW w:w="779" w:type="dxa"/>
            <w:tcBorders>
              <w:top w:val="nil"/>
              <w:left w:val="nil"/>
              <w:bottom w:val="nil"/>
              <w:right w:val="nil"/>
            </w:tcBorders>
          </w:tcPr>
          <w:p w14:paraId="5949B64C"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0.127</w:t>
            </w:r>
          </w:p>
        </w:tc>
        <w:tc>
          <w:tcPr>
            <w:tcW w:w="779" w:type="dxa"/>
            <w:tcBorders>
              <w:top w:val="nil"/>
              <w:left w:val="nil"/>
              <w:bottom w:val="nil"/>
              <w:right w:val="nil"/>
            </w:tcBorders>
          </w:tcPr>
          <w:p w14:paraId="7BE359F2"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-0.048</w:t>
            </w:r>
          </w:p>
        </w:tc>
        <w:tc>
          <w:tcPr>
            <w:tcW w:w="779" w:type="dxa"/>
            <w:tcBorders>
              <w:top w:val="nil"/>
              <w:left w:val="nil"/>
              <w:bottom w:val="nil"/>
              <w:right w:val="nil"/>
            </w:tcBorders>
          </w:tcPr>
          <w:p w14:paraId="5BFE9F09"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0.005</w:t>
            </w:r>
          </w:p>
        </w:tc>
        <w:tc>
          <w:tcPr>
            <w:tcW w:w="780" w:type="dxa"/>
            <w:tcBorders>
              <w:top w:val="nil"/>
              <w:left w:val="nil"/>
              <w:bottom w:val="nil"/>
              <w:right w:val="nil"/>
            </w:tcBorders>
          </w:tcPr>
          <w:p w14:paraId="5227FB5A"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-0.012</w:t>
            </w:r>
          </w:p>
        </w:tc>
        <w:tc>
          <w:tcPr>
            <w:tcW w:w="779" w:type="dxa"/>
            <w:tcBorders>
              <w:top w:val="nil"/>
              <w:left w:val="nil"/>
              <w:bottom w:val="nil"/>
              <w:right w:val="nil"/>
            </w:tcBorders>
          </w:tcPr>
          <w:p w14:paraId="62E298CA"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0.017</w:t>
            </w:r>
          </w:p>
        </w:tc>
        <w:tc>
          <w:tcPr>
            <w:tcW w:w="779" w:type="dxa"/>
            <w:tcBorders>
              <w:top w:val="nil"/>
              <w:left w:val="nil"/>
              <w:bottom w:val="nil"/>
              <w:right w:val="nil"/>
            </w:tcBorders>
          </w:tcPr>
          <w:p w14:paraId="2A0C6935"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78FC7499" w14:textId="77777777" w:rsidTr="0090587D">
        <w:tc>
          <w:tcPr>
            <w:tcW w:w="3600" w:type="dxa"/>
            <w:tcBorders>
              <w:top w:val="nil"/>
              <w:left w:val="nil"/>
              <w:bottom w:val="nil"/>
              <w:right w:val="nil"/>
            </w:tcBorders>
          </w:tcPr>
          <w:p w14:paraId="08746364" w14:textId="77777777" w:rsidR="00AF5F3C" w:rsidRPr="00100109"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(14) H. Congruence</w:t>
            </w:r>
          </w:p>
        </w:tc>
        <w:tc>
          <w:tcPr>
            <w:tcW w:w="779" w:type="dxa"/>
            <w:tcBorders>
              <w:top w:val="nil"/>
              <w:left w:val="nil"/>
              <w:bottom w:val="nil"/>
              <w:right w:val="nil"/>
            </w:tcBorders>
          </w:tcPr>
          <w:p w14:paraId="7415A860"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0.292</w:t>
            </w:r>
          </w:p>
        </w:tc>
        <w:tc>
          <w:tcPr>
            <w:tcW w:w="779" w:type="dxa"/>
            <w:tcBorders>
              <w:top w:val="nil"/>
              <w:left w:val="nil"/>
              <w:bottom w:val="nil"/>
              <w:right w:val="nil"/>
            </w:tcBorders>
          </w:tcPr>
          <w:p w14:paraId="7DE95BCA"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-0.177</w:t>
            </w:r>
          </w:p>
        </w:tc>
        <w:tc>
          <w:tcPr>
            <w:tcW w:w="779" w:type="dxa"/>
            <w:tcBorders>
              <w:top w:val="nil"/>
              <w:left w:val="nil"/>
              <w:bottom w:val="nil"/>
              <w:right w:val="nil"/>
            </w:tcBorders>
          </w:tcPr>
          <w:p w14:paraId="7C734A64"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-0.180</w:t>
            </w:r>
          </w:p>
        </w:tc>
        <w:tc>
          <w:tcPr>
            <w:tcW w:w="780" w:type="dxa"/>
            <w:tcBorders>
              <w:top w:val="nil"/>
              <w:left w:val="nil"/>
              <w:bottom w:val="nil"/>
              <w:right w:val="nil"/>
            </w:tcBorders>
          </w:tcPr>
          <w:p w14:paraId="6DF9E1D3"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0.002</w:t>
            </w:r>
          </w:p>
        </w:tc>
        <w:tc>
          <w:tcPr>
            <w:tcW w:w="779" w:type="dxa"/>
            <w:tcBorders>
              <w:top w:val="nil"/>
              <w:left w:val="nil"/>
              <w:bottom w:val="nil"/>
              <w:right w:val="nil"/>
            </w:tcBorders>
          </w:tcPr>
          <w:p w14:paraId="26595377"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0.096</w:t>
            </w:r>
          </w:p>
        </w:tc>
        <w:tc>
          <w:tcPr>
            <w:tcW w:w="779" w:type="dxa"/>
            <w:tcBorders>
              <w:top w:val="nil"/>
              <w:left w:val="nil"/>
              <w:bottom w:val="nil"/>
              <w:right w:val="nil"/>
            </w:tcBorders>
          </w:tcPr>
          <w:p w14:paraId="4BE3C0CA"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0.218</w:t>
            </w:r>
          </w:p>
        </w:tc>
        <w:tc>
          <w:tcPr>
            <w:tcW w:w="779" w:type="dxa"/>
            <w:tcBorders>
              <w:top w:val="nil"/>
              <w:left w:val="nil"/>
              <w:bottom w:val="nil"/>
              <w:right w:val="nil"/>
            </w:tcBorders>
          </w:tcPr>
          <w:p w14:paraId="7B67E6F0"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0.010</w:t>
            </w:r>
          </w:p>
        </w:tc>
        <w:tc>
          <w:tcPr>
            <w:tcW w:w="779" w:type="dxa"/>
            <w:tcBorders>
              <w:top w:val="nil"/>
              <w:left w:val="nil"/>
              <w:bottom w:val="nil"/>
              <w:right w:val="nil"/>
            </w:tcBorders>
          </w:tcPr>
          <w:p w14:paraId="5C13720F"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-0.327</w:t>
            </w:r>
          </w:p>
        </w:tc>
        <w:tc>
          <w:tcPr>
            <w:tcW w:w="779" w:type="dxa"/>
            <w:tcBorders>
              <w:top w:val="nil"/>
              <w:left w:val="nil"/>
              <w:bottom w:val="nil"/>
              <w:right w:val="nil"/>
            </w:tcBorders>
          </w:tcPr>
          <w:p w14:paraId="710B8070"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0.185</w:t>
            </w:r>
          </w:p>
        </w:tc>
        <w:tc>
          <w:tcPr>
            <w:tcW w:w="779" w:type="dxa"/>
            <w:tcBorders>
              <w:top w:val="nil"/>
              <w:left w:val="nil"/>
              <w:bottom w:val="nil"/>
              <w:right w:val="nil"/>
            </w:tcBorders>
          </w:tcPr>
          <w:p w14:paraId="614B4478"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0.215</w:t>
            </w:r>
          </w:p>
        </w:tc>
        <w:tc>
          <w:tcPr>
            <w:tcW w:w="780" w:type="dxa"/>
            <w:tcBorders>
              <w:top w:val="nil"/>
              <w:left w:val="nil"/>
              <w:bottom w:val="nil"/>
              <w:right w:val="nil"/>
            </w:tcBorders>
          </w:tcPr>
          <w:p w14:paraId="1F8E8C22"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-0.257</w:t>
            </w:r>
          </w:p>
        </w:tc>
        <w:tc>
          <w:tcPr>
            <w:tcW w:w="779" w:type="dxa"/>
            <w:tcBorders>
              <w:top w:val="nil"/>
              <w:left w:val="nil"/>
              <w:bottom w:val="nil"/>
              <w:right w:val="nil"/>
            </w:tcBorders>
          </w:tcPr>
          <w:p w14:paraId="3AA2B457"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0.249</w:t>
            </w:r>
          </w:p>
        </w:tc>
        <w:tc>
          <w:tcPr>
            <w:tcW w:w="779" w:type="dxa"/>
            <w:tcBorders>
              <w:top w:val="nil"/>
              <w:left w:val="nil"/>
              <w:bottom w:val="nil"/>
              <w:right w:val="nil"/>
            </w:tcBorders>
          </w:tcPr>
          <w:p w14:paraId="0EED4C18"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-0.002</w:t>
            </w:r>
          </w:p>
        </w:tc>
        <w:tc>
          <w:tcPr>
            <w:tcW w:w="779" w:type="dxa"/>
            <w:tcBorders>
              <w:top w:val="nil"/>
              <w:left w:val="nil"/>
              <w:bottom w:val="nil"/>
              <w:right w:val="nil"/>
            </w:tcBorders>
          </w:tcPr>
          <w:p w14:paraId="408CEA11" w14:textId="77777777" w:rsidR="00AF5F3C" w:rsidRPr="00100109" w:rsidRDefault="00AF5F3C" w:rsidP="0090587D">
            <w:pPr>
              <w:widowControl w:val="0"/>
              <w:autoSpaceDE w:val="0"/>
              <w:autoSpaceDN w:val="0"/>
              <w:adjustRightInd w:val="0"/>
              <w:spacing w:after="0" w:line="240" w:lineRule="auto"/>
              <w:jc w:val="right"/>
              <w:rPr>
                <w:sz w:val="20"/>
                <w:szCs w:val="20"/>
                <w:lang w:val="en-US"/>
              </w:rPr>
            </w:pPr>
            <w:r w:rsidRPr="00100109">
              <w:rPr>
                <w:sz w:val="20"/>
                <w:szCs w:val="20"/>
                <w:lang w:val="en-US"/>
              </w:rPr>
              <w:t>1.000</w:t>
            </w:r>
          </w:p>
        </w:tc>
      </w:tr>
      <w:tr w:rsidR="00AF5F3C" w:rsidRPr="00100109" w14:paraId="39FEA9A6" w14:textId="77777777" w:rsidTr="0090587D">
        <w:tc>
          <w:tcPr>
            <w:tcW w:w="14508" w:type="dxa"/>
            <w:gridSpan w:val="15"/>
            <w:tcBorders>
              <w:top w:val="nil"/>
              <w:left w:val="nil"/>
              <w:bottom w:val="single" w:sz="6" w:space="0" w:color="auto"/>
              <w:right w:val="nil"/>
            </w:tcBorders>
          </w:tcPr>
          <w:p w14:paraId="08121D67" w14:textId="77777777" w:rsidR="00AF5F3C" w:rsidRPr="00100109" w:rsidRDefault="00AF5F3C" w:rsidP="0090587D">
            <w:pPr>
              <w:widowControl w:val="0"/>
              <w:autoSpaceDE w:val="0"/>
              <w:autoSpaceDN w:val="0"/>
              <w:adjustRightInd w:val="0"/>
              <w:spacing w:after="0" w:line="240" w:lineRule="auto"/>
              <w:rPr>
                <w:sz w:val="20"/>
                <w:szCs w:val="20"/>
                <w:lang w:val="en-US"/>
              </w:rPr>
            </w:pPr>
          </w:p>
        </w:tc>
      </w:tr>
    </w:tbl>
    <w:p w14:paraId="79BF05BD" w14:textId="77777777" w:rsidR="00AF5F3C" w:rsidRDefault="00AF5F3C" w:rsidP="00AF5F3C">
      <w:pPr>
        <w:widowControl w:val="0"/>
        <w:autoSpaceDE w:val="0"/>
        <w:autoSpaceDN w:val="0"/>
        <w:adjustRightInd w:val="0"/>
        <w:spacing w:after="0" w:line="240" w:lineRule="auto"/>
        <w:rPr>
          <w:sz w:val="20"/>
          <w:szCs w:val="20"/>
          <w:lang w:val="en-GB"/>
        </w:rPr>
      </w:pPr>
    </w:p>
    <w:p w14:paraId="304C2BF5" w14:textId="77777777" w:rsidR="00AF5F3C" w:rsidRDefault="00AF5F3C" w:rsidP="00AF5F3C">
      <w:pPr>
        <w:widowControl w:val="0"/>
        <w:autoSpaceDE w:val="0"/>
        <w:autoSpaceDN w:val="0"/>
        <w:adjustRightInd w:val="0"/>
        <w:spacing w:after="0" w:line="240" w:lineRule="auto"/>
        <w:rPr>
          <w:sz w:val="20"/>
          <w:szCs w:val="20"/>
          <w:lang w:val="en-GB"/>
        </w:rPr>
      </w:pPr>
    </w:p>
    <w:p w14:paraId="753F1910" w14:textId="77777777" w:rsidR="00AF5F3C" w:rsidRDefault="00AF5F3C" w:rsidP="00AF5F3C">
      <w:pPr>
        <w:widowControl w:val="0"/>
        <w:autoSpaceDE w:val="0"/>
        <w:autoSpaceDN w:val="0"/>
        <w:adjustRightInd w:val="0"/>
        <w:spacing w:after="0" w:line="240" w:lineRule="auto"/>
        <w:rPr>
          <w:sz w:val="20"/>
          <w:szCs w:val="20"/>
          <w:lang w:val="en-GB"/>
        </w:rPr>
      </w:pPr>
    </w:p>
    <w:p w14:paraId="10B16A75" w14:textId="4AB0954D" w:rsidR="00AF5F3C" w:rsidRPr="00362FCB" w:rsidRDefault="00AF5F3C" w:rsidP="00AF5F3C">
      <w:pPr>
        <w:widowControl w:val="0"/>
        <w:autoSpaceDE w:val="0"/>
        <w:autoSpaceDN w:val="0"/>
        <w:adjustRightInd w:val="0"/>
        <w:spacing w:after="0" w:line="240" w:lineRule="auto"/>
        <w:rPr>
          <w:sz w:val="20"/>
          <w:szCs w:val="20"/>
          <w:lang w:val="en-US"/>
        </w:rPr>
      </w:pPr>
      <w:r w:rsidRPr="00362FCB">
        <w:rPr>
          <w:b/>
          <w:bCs/>
          <w:sz w:val="20"/>
          <w:szCs w:val="20"/>
          <w:lang w:val="en-US"/>
        </w:rPr>
        <w:br/>
      </w:r>
    </w:p>
    <w:tbl>
      <w:tblPr>
        <w:tblW w:w="14508" w:type="dxa"/>
        <w:tblLayout w:type="fixed"/>
        <w:tblLook w:val="0000" w:firstRow="0" w:lastRow="0" w:firstColumn="0" w:lastColumn="0" w:noHBand="0" w:noVBand="0"/>
      </w:tblPr>
      <w:tblGrid>
        <w:gridCol w:w="3600"/>
        <w:gridCol w:w="779"/>
        <w:gridCol w:w="779"/>
        <w:gridCol w:w="779"/>
        <w:gridCol w:w="780"/>
        <w:gridCol w:w="779"/>
        <w:gridCol w:w="779"/>
        <w:gridCol w:w="779"/>
        <w:gridCol w:w="779"/>
        <w:gridCol w:w="779"/>
        <w:gridCol w:w="779"/>
        <w:gridCol w:w="780"/>
        <w:gridCol w:w="779"/>
        <w:gridCol w:w="779"/>
        <w:gridCol w:w="779"/>
      </w:tblGrid>
      <w:tr w:rsidR="00AF5F3C" w:rsidRPr="00362FCB" w14:paraId="3422E17B" w14:textId="77777777" w:rsidTr="0090587D">
        <w:tc>
          <w:tcPr>
            <w:tcW w:w="3600" w:type="dxa"/>
            <w:tcBorders>
              <w:top w:val="single" w:sz="4" w:space="0" w:color="auto"/>
              <w:left w:val="nil"/>
              <w:bottom w:val="single" w:sz="10" w:space="0" w:color="auto"/>
              <w:right w:val="nil"/>
            </w:tcBorders>
          </w:tcPr>
          <w:p w14:paraId="014DD6B6"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362FCB">
              <w:rPr>
                <w:sz w:val="20"/>
                <w:szCs w:val="20"/>
                <w:lang w:val="en-US"/>
              </w:rPr>
              <w:t xml:space="preserve"> Variables</w:t>
            </w:r>
            <w:r>
              <w:rPr>
                <w:sz w:val="20"/>
                <w:szCs w:val="20"/>
              </w:rPr>
              <w:t>: All</w:t>
            </w:r>
          </w:p>
        </w:tc>
        <w:tc>
          <w:tcPr>
            <w:tcW w:w="779" w:type="dxa"/>
            <w:tcBorders>
              <w:top w:val="single" w:sz="4" w:space="0" w:color="auto"/>
              <w:left w:val="nil"/>
              <w:bottom w:val="single" w:sz="10" w:space="0" w:color="auto"/>
              <w:right w:val="nil"/>
            </w:tcBorders>
          </w:tcPr>
          <w:p w14:paraId="2232AD2E"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(1)</w:t>
            </w:r>
          </w:p>
        </w:tc>
        <w:tc>
          <w:tcPr>
            <w:tcW w:w="779" w:type="dxa"/>
            <w:tcBorders>
              <w:top w:val="single" w:sz="4" w:space="0" w:color="auto"/>
              <w:left w:val="nil"/>
              <w:bottom w:val="single" w:sz="10" w:space="0" w:color="auto"/>
              <w:right w:val="nil"/>
            </w:tcBorders>
          </w:tcPr>
          <w:p w14:paraId="0D2A85DF"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(2)</w:t>
            </w:r>
          </w:p>
        </w:tc>
        <w:tc>
          <w:tcPr>
            <w:tcW w:w="779" w:type="dxa"/>
            <w:tcBorders>
              <w:top w:val="single" w:sz="4" w:space="0" w:color="auto"/>
              <w:left w:val="nil"/>
              <w:bottom w:val="single" w:sz="10" w:space="0" w:color="auto"/>
              <w:right w:val="nil"/>
            </w:tcBorders>
          </w:tcPr>
          <w:p w14:paraId="335E77EB"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(3)</w:t>
            </w:r>
          </w:p>
        </w:tc>
        <w:tc>
          <w:tcPr>
            <w:tcW w:w="780" w:type="dxa"/>
            <w:tcBorders>
              <w:top w:val="single" w:sz="4" w:space="0" w:color="auto"/>
              <w:left w:val="nil"/>
              <w:bottom w:val="single" w:sz="10" w:space="0" w:color="auto"/>
              <w:right w:val="nil"/>
            </w:tcBorders>
          </w:tcPr>
          <w:p w14:paraId="4A2B4188"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(4)</w:t>
            </w:r>
          </w:p>
        </w:tc>
        <w:tc>
          <w:tcPr>
            <w:tcW w:w="779" w:type="dxa"/>
            <w:tcBorders>
              <w:top w:val="single" w:sz="4" w:space="0" w:color="auto"/>
              <w:left w:val="nil"/>
              <w:bottom w:val="single" w:sz="10" w:space="0" w:color="auto"/>
              <w:right w:val="nil"/>
            </w:tcBorders>
          </w:tcPr>
          <w:p w14:paraId="787DE7B7"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(5)</w:t>
            </w:r>
          </w:p>
        </w:tc>
        <w:tc>
          <w:tcPr>
            <w:tcW w:w="779" w:type="dxa"/>
            <w:tcBorders>
              <w:top w:val="single" w:sz="4" w:space="0" w:color="auto"/>
              <w:left w:val="nil"/>
              <w:bottom w:val="single" w:sz="10" w:space="0" w:color="auto"/>
              <w:right w:val="nil"/>
            </w:tcBorders>
          </w:tcPr>
          <w:p w14:paraId="112F4FE5"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(6)</w:t>
            </w:r>
          </w:p>
        </w:tc>
        <w:tc>
          <w:tcPr>
            <w:tcW w:w="779" w:type="dxa"/>
            <w:tcBorders>
              <w:top w:val="single" w:sz="4" w:space="0" w:color="auto"/>
              <w:left w:val="nil"/>
              <w:bottom w:val="single" w:sz="10" w:space="0" w:color="auto"/>
              <w:right w:val="nil"/>
            </w:tcBorders>
          </w:tcPr>
          <w:p w14:paraId="5F18B3C5"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(7)</w:t>
            </w:r>
          </w:p>
        </w:tc>
        <w:tc>
          <w:tcPr>
            <w:tcW w:w="779" w:type="dxa"/>
            <w:tcBorders>
              <w:top w:val="single" w:sz="4" w:space="0" w:color="auto"/>
              <w:left w:val="nil"/>
              <w:bottom w:val="single" w:sz="10" w:space="0" w:color="auto"/>
              <w:right w:val="nil"/>
            </w:tcBorders>
          </w:tcPr>
          <w:p w14:paraId="51B57384"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(8)</w:t>
            </w:r>
          </w:p>
        </w:tc>
        <w:tc>
          <w:tcPr>
            <w:tcW w:w="779" w:type="dxa"/>
            <w:tcBorders>
              <w:top w:val="single" w:sz="4" w:space="0" w:color="auto"/>
              <w:left w:val="nil"/>
              <w:bottom w:val="single" w:sz="10" w:space="0" w:color="auto"/>
              <w:right w:val="nil"/>
            </w:tcBorders>
          </w:tcPr>
          <w:p w14:paraId="391D7ED2"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(9)</w:t>
            </w:r>
          </w:p>
        </w:tc>
        <w:tc>
          <w:tcPr>
            <w:tcW w:w="779" w:type="dxa"/>
            <w:tcBorders>
              <w:top w:val="single" w:sz="4" w:space="0" w:color="auto"/>
              <w:left w:val="nil"/>
              <w:bottom w:val="single" w:sz="10" w:space="0" w:color="auto"/>
              <w:right w:val="nil"/>
            </w:tcBorders>
          </w:tcPr>
          <w:p w14:paraId="3B971F66"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(10)</w:t>
            </w:r>
          </w:p>
        </w:tc>
        <w:tc>
          <w:tcPr>
            <w:tcW w:w="780" w:type="dxa"/>
            <w:tcBorders>
              <w:top w:val="single" w:sz="4" w:space="0" w:color="auto"/>
              <w:left w:val="nil"/>
              <w:bottom w:val="single" w:sz="10" w:space="0" w:color="auto"/>
              <w:right w:val="nil"/>
            </w:tcBorders>
          </w:tcPr>
          <w:p w14:paraId="2F9C4F1E"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(11)</w:t>
            </w:r>
          </w:p>
        </w:tc>
        <w:tc>
          <w:tcPr>
            <w:tcW w:w="779" w:type="dxa"/>
            <w:tcBorders>
              <w:top w:val="single" w:sz="4" w:space="0" w:color="auto"/>
              <w:left w:val="nil"/>
              <w:bottom w:val="single" w:sz="10" w:space="0" w:color="auto"/>
              <w:right w:val="nil"/>
            </w:tcBorders>
          </w:tcPr>
          <w:p w14:paraId="1A93FB2E"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(12)</w:t>
            </w:r>
          </w:p>
        </w:tc>
        <w:tc>
          <w:tcPr>
            <w:tcW w:w="779" w:type="dxa"/>
            <w:tcBorders>
              <w:top w:val="single" w:sz="4" w:space="0" w:color="auto"/>
              <w:left w:val="nil"/>
              <w:bottom w:val="single" w:sz="10" w:space="0" w:color="auto"/>
              <w:right w:val="nil"/>
            </w:tcBorders>
          </w:tcPr>
          <w:p w14:paraId="3A17DFEA"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(13)</w:t>
            </w:r>
          </w:p>
        </w:tc>
        <w:tc>
          <w:tcPr>
            <w:tcW w:w="779" w:type="dxa"/>
            <w:tcBorders>
              <w:top w:val="single" w:sz="4" w:space="0" w:color="auto"/>
              <w:left w:val="nil"/>
              <w:bottom w:val="single" w:sz="10" w:space="0" w:color="auto"/>
              <w:right w:val="nil"/>
            </w:tcBorders>
          </w:tcPr>
          <w:p w14:paraId="40F5E36F"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 xml:space="preserve"> (14)</w:t>
            </w:r>
          </w:p>
        </w:tc>
      </w:tr>
      <w:tr w:rsidR="00AF5F3C" w:rsidRPr="00362FCB" w14:paraId="0218DB92" w14:textId="77777777" w:rsidTr="0090587D">
        <w:trPr>
          <w:gridAfter w:val="13"/>
          <w:wAfter w:w="10129" w:type="dxa"/>
        </w:trPr>
        <w:tc>
          <w:tcPr>
            <w:tcW w:w="3600" w:type="dxa"/>
            <w:tcBorders>
              <w:top w:val="nil"/>
              <w:left w:val="nil"/>
              <w:bottom w:val="nil"/>
              <w:right w:val="nil"/>
            </w:tcBorders>
          </w:tcPr>
          <w:p w14:paraId="39310274"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(1) </w:t>
            </w:r>
            <w:proofErr w:type="spellStart"/>
            <w:r w:rsidRPr="00A43739">
              <w:rPr>
                <w:sz w:val="20"/>
                <w:szCs w:val="20"/>
              </w:rPr>
              <w:t>One</w:t>
            </w:r>
            <w:proofErr w:type="spellEnd"/>
            <w:r>
              <w:rPr>
                <w:sz w:val="20"/>
                <w:szCs w:val="20"/>
              </w:rPr>
              <w:t>-</w:t>
            </w:r>
            <w:r w:rsidRPr="00A43739">
              <w:rPr>
                <w:sz w:val="20"/>
                <w:szCs w:val="20"/>
              </w:rPr>
              <w:t>Party</w:t>
            </w:r>
            <w:r>
              <w:rPr>
                <w:sz w:val="20"/>
                <w:szCs w:val="20"/>
              </w:rPr>
              <w:t>-</w:t>
            </w:r>
            <w:proofErr w:type="spellStart"/>
            <w:r w:rsidRPr="00A43739">
              <w:rPr>
                <w:sz w:val="20"/>
                <w:szCs w:val="20"/>
              </w:rPr>
              <w:t>Majority</w:t>
            </w:r>
            <w:proofErr w:type="spellEnd"/>
          </w:p>
        </w:tc>
        <w:tc>
          <w:tcPr>
            <w:tcW w:w="779" w:type="dxa"/>
            <w:tcBorders>
              <w:top w:val="nil"/>
              <w:left w:val="nil"/>
              <w:bottom w:val="nil"/>
              <w:right w:val="nil"/>
            </w:tcBorders>
          </w:tcPr>
          <w:p w14:paraId="2837DCA8"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09D7244D" w14:textId="77777777" w:rsidTr="0090587D">
        <w:trPr>
          <w:gridAfter w:val="12"/>
          <w:wAfter w:w="9350" w:type="dxa"/>
        </w:trPr>
        <w:tc>
          <w:tcPr>
            <w:tcW w:w="3600" w:type="dxa"/>
            <w:tcBorders>
              <w:top w:val="nil"/>
              <w:left w:val="nil"/>
              <w:bottom w:val="nil"/>
              <w:right w:val="nil"/>
            </w:tcBorders>
          </w:tcPr>
          <w:p w14:paraId="0EAC2EE8"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(2) </w:t>
            </w:r>
            <w:proofErr w:type="spellStart"/>
            <w:r w:rsidRPr="00A43739">
              <w:rPr>
                <w:sz w:val="20"/>
                <w:szCs w:val="20"/>
              </w:rPr>
              <w:t>One</w:t>
            </w:r>
            <w:proofErr w:type="spellEnd"/>
            <w:r>
              <w:rPr>
                <w:sz w:val="20"/>
                <w:szCs w:val="20"/>
              </w:rPr>
              <w:t>-</w:t>
            </w:r>
            <w:r w:rsidRPr="00A43739">
              <w:rPr>
                <w:sz w:val="20"/>
                <w:szCs w:val="20"/>
              </w:rPr>
              <w:t>Party</w:t>
            </w:r>
            <w:r>
              <w:rPr>
                <w:sz w:val="20"/>
                <w:szCs w:val="20"/>
              </w:rPr>
              <w:t>-</w:t>
            </w:r>
            <w:proofErr w:type="spellStart"/>
            <w:r w:rsidRPr="00A43739">
              <w:rPr>
                <w:sz w:val="20"/>
                <w:szCs w:val="20"/>
              </w:rPr>
              <w:t>Majority</w:t>
            </w:r>
            <w:proofErr w:type="spellEnd"/>
          </w:p>
        </w:tc>
        <w:tc>
          <w:tcPr>
            <w:tcW w:w="779" w:type="dxa"/>
            <w:tcBorders>
              <w:top w:val="nil"/>
              <w:left w:val="nil"/>
              <w:bottom w:val="nil"/>
              <w:right w:val="nil"/>
            </w:tcBorders>
          </w:tcPr>
          <w:p w14:paraId="7E903CF7"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-0.212</w:t>
            </w:r>
          </w:p>
        </w:tc>
        <w:tc>
          <w:tcPr>
            <w:tcW w:w="779" w:type="dxa"/>
            <w:tcBorders>
              <w:top w:val="nil"/>
              <w:left w:val="nil"/>
              <w:bottom w:val="nil"/>
              <w:right w:val="nil"/>
            </w:tcBorders>
          </w:tcPr>
          <w:p w14:paraId="7E7FD9E5"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52D7125E" w14:textId="77777777" w:rsidTr="0090587D">
        <w:trPr>
          <w:gridAfter w:val="11"/>
          <w:wAfter w:w="8571" w:type="dxa"/>
        </w:trPr>
        <w:tc>
          <w:tcPr>
            <w:tcW w:w="3600" w:type="dxa"/>
            <w:tcBorders>
              <w:top w:val="nil"/>
              <w:left w:val="nil"/>
              <w:bottom w:val="nil"/>
              <w:right w:val="nil"/>
            </w:tcBorders>
          </w:tcPr>
          <w:p w14:paraId="1D984610"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(3) </w:t>
            </w:r>
            <w:proofErr w:type="spellStart"/>
            <w:r w:rsidRPr="00A43739">
              <w:rPr>
                <w:sz w:val="20"/>
                <w:szCs w:val="20"/>
              </w:rPr>
              <w:t>Oversized</w:t>
            </w:r>
            <w:proofErr w:type="spellEnd"/>
            <w:r>
              <w:rPr>
                <w:sz w:val="20"/>
                <w:szCs w:val="20"/>
              </w:rPr>
              <w:t xml:space="preserve"> </w:t>
            </w:r>
            <w:proofErr w:type="spellStart"/>
            <w:r w:rsidRPr="00A43739">
              <w:rPr>
                <w:sz w:val="20"/>
                <w:szCs w:val="20"/>
              </w:rPr>
              <w:t>coalition</w:t>
            </w:r>
            <w:proofErr w:type="spellEnd"/>
          </w:p>
        </w:tc>
        <w:tc>
          <w:tcPr>
            <w:tcW w:w="779" w:type="dxa"/>
            <w:tcBorders>
              <w:top w:val="nil"/>
              <w:left w:val="nil"/>
              <w:bottom w:val="nil"/>
              <w:right w:val="nil"/>
            </w:tcBorders>
          </w:tcPr>
          <w:p w14:paraId="75C48E1B"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-0.632</w:t>
            </w:r>
          </w:p>
        </w:tc>
        <w:tc>
          <w:tcPr>
            <w:tcW w:w="779" w:type="dxa"/>
            <w:tcBorders>
              <w:top w:val="nil"/>
              <w:left w:val="nil"/>
              <w:bottom w:val="nil"/>
              <w:right w:val="nil"/>
            </w:tcBorders>
          </w:tcPr>
          <w:p w14:paraId="108C87CA"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-0.222</w:t>
            </w:r>
          </w:p>
        </w:tc>
        <w:tc>
          <w:tcPr>
            <w:tcW w:w="779" w:type="dxa"/>
            <w:tcBorders>
              <w:top w:val="nil"/>
              <w:left w:val="nil"/>
              <w:bottom w:val="nil"/>
              <w:right w:val="nil"/>
            </w:tcBorders>
          </w:tcPr>
          <w:p w14:paraId="7A420C19"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2B47AFFF" w14:textId="77777777" w:rsidTr="0090587D">
        <w:trPr>
          <w:gridAfter w:val="10"/>
          <w:wAfter w:w="7791" w:type="dxa"/>
        </w:trPr>
        <w:tc>
          <w:tcPr>
            <w:tcW w:w="3600" w:type="dxa"/>
            <w:tcBorders>
              <w:top w:val="nil"/>
              <w:left w:val="nil"/>
              <w:bottom w:val="nil"/>
              <w:right w:val="nil"/>
            </w:tcBorders>
          </w:tcPr>
          <w:p w14:paraId="1FE88095"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(4) </w:t>
            </w:r>
            <w:proofErr w:type="spellStart"/>
            <w:r w:rsidRPr="00A43739">
              <w:rPr>
                <w:sz w:val="20"/>
                <w:szCs w:val="20"/>
              </w:rPr>
              <w:t>Majoritarian</w:t>
            </w:r>
            <w:proofErr w:type="spellEnd"/>
            <w:r>
              <w:rPr>
                <w:sz w:val="20"/>
                <w:szCs w:val="20"/>
              </w:rPr>
              <w:t xml:space="preserve"> </w:t>
            </w:r>
            <w:proofErr w:type="spellStart"/>
            <w:r w:rsidRPr="00A43739">
              <w:rPr>
                <w:sz w:val="20"/>
                <w:szCs w:val="20"/>
              </w:rPr>
              <w:t>coalition</w:t>
            </w:r>
            <w:proofErr w:type="spellEnd"/>
          </w:p>
        </w:tc>
        <w:tc>
          <w:tcPr>
            <w:tcW w:w="779" w:type="dxa"/>
            <w:tcBorders>
              <w:top w:val="nil"/>
              <w:left w:val="nil"/>
              <w:bottom w:val="nil"/>
              <w:right w:val="nil"/>
            </w:tcBorders>
          </w:tcPr>
          <w:p w14:paraId="3599A534"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-0.178</w:t>
            </w:r>
          </w:p>
        </w:tc>
        <w:tc>
          <w:tcPr>
            <w:tcW w:w="779" w:type="dxa"/>
            <w:tcBorders>
              <w:top w:val="nil"/>
              <w:left w:val="nil"/>
              <w:bottom w:val="nil"/>
              <w:right w:val="nil"/>
            </w:tcBorders>
          </w:tcPr>
          <w:p w14:paraId="626383E5"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-0.063</w:t>
            </w:r>
          </w:p>
        </w:tc>
        <w:tc>
          <w:tcPr>
            <w:tcW w:w="779" w:type="dxa"/>
            <w:tcBorders>
              <w:top w:val="nil"/>
              <w:left w:val="nil"/>
              <w:bottom w:val="nil"/>
              <w:right w:val="nil"/>
            </w:tcBorders>
          </w:tcPr>
          <w:p w14:paraId="1EC7D763"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-0.186</w:t>
            </w:r>
          </w:p>
        </w:tc>
        <w:tc>
          <w:tcPr>
            <w:tcW w:w="780" w:type="dxa"/>
            <w:tcBorders>
              <w:top w:val="nil"/>
              <w:left w:val="nil"/>
              <w:bottom w:val="nil"/>
              <w:right w:val="nil"/>
            </w:tcBorders>
          </w:tcPr>
          <w:p w14:paraId="739EB9B8"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60E77613" w14:textId="77777777" w:rsidTr="0090587D">
        <w:trPr>
          <w:gridAfter w:val="9"/>
          <w:wAfter w:w="7012" w:type="dxa"/>
        </w:trPr>
        <w:tc>
          <w:tcPr>
            <w:tcW w:w="3600" w:type="dxa"/>
            <w:tcBorders>
              <w:top w:val="nil"/>
              <w:left w:val="nil"/>
              <w:bottom w:val="nil"/>
              <w:right w:val="nil"/>
            </w:tcBorders>
          </w:tcPr>
          <w:p w14:paraId="78378F8B"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(5) </w:t>
            </w:r>
            <w:proofErr w:type="spellStart"/>
            <w:r w:rsidRPr="00A43739">
              <w:rPr>
                <w:sz w:val="20"/>
                <w:szCs w:val="20"/>
              </w:rPr>
              <w:t>Minoritarian</w:t>
            </w:r>
            <w:proofErr w:type="spellEnd"/>
            <w:r>
              <w:rPr>
                <w:sz w:val="20"/>
                <w:szCs w:val="20"/>
              </w:rPr>
              <w:t xml:space="preserve"> </w:t>
            </w:r>
            <w:proofErr w:type="spellStart"/>
            <w:r w:rsidRPr="00A43739">
              <w:rPr>
                <w:sz w:val="20"/>
                <w:szCs w:val="20"/>
              </w:rPr>
              <w:t>coalition</w:t>
            </w:r>
            <w:proofErr w:type="spellEnd"/>
          </w:p>
        </w:tc>
        <w:tc>
          <w:tcPr>
            <w:tcW w:w="779" w:type="dxa"/>
            <w:tcBorders>
              <w:top w:val="nil"/>
              <w:left w:val="nil"/>
              <w:bottom w:val="nil"/>
              <w:right w:val="nil"/>
            </w:tcBorders>
          </w:tcPr>
          <w:p w14:paraId="068AB366"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-0.268</w:t>
            </w:r>
          </w:p>
        </w:tc>
        <w:tc>
          <w:tcPr>
            <w:tcW w:w="779" w:type="dxa"/>
            <w:tcBorders>
              <w:top w:val="nil"/>
              <w:left w:val="nil"/>
              <w:bottom w:val="nil"/>
              <w:right w:val="nil"/>
            </w:tcBorders>
          </w:tcPr>
          <w:p w14:paraId="1210F2C0"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-0.094</w:t>
            </w:r>
          </w:p>
        </w:tc>
        <w:tc>
          <w:tcPr>
            <w:tcW w:w="779" w:type="dxa"/>
            <w:tcBorders>
              <w:top w:val="nil"/>
              <w:left w:val="nil"/>
              <w:bottom w:val="nil"/>
              <w:right w:val="nil"/>
            </w:tcBorders>
          </w:tcPr>
          <w:p w14:paraId="2F3D670C"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-0.280</w:t>
            </w:r>
          </w:p>
        </w:tc>
        <w:tc>
          <w:tcPr>
            <w:tcW w:w="780" w:type="dxa"/>
            <w:tcBorders>
              <w:top w:val="nil"/>
              <w:left w:val="nil"/>
              <w:bottom w:val="nil"/>
              <w:right w:val="nil"/>
            </w:tcBorders>
          </w:tcPr>
          <w:p w14:paraId="61A71325"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-0.079</w:t>
            </w:r>
          </w:p>
        </w:tc>
        <w:tc>
          <w:tcPr>
            <w:tcW w:w="779" w:type="dxa"/>
            <w:tcBorders>
              <w:top w:val="nil"/>
              <w:left w:val="nil"/>
              <w:bottom w:val="nil"/>
              <w:right w:val="nil"/>
            </w:tcBorders>
          </w:tcPr>
          <w:p w14:paraId="61965FD6"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29481C32" w14:textId="77777777" w:rsidTr="0090587D">
        <w:trPr>
          <w:gridAfter w:val="8"/>
          <w:wAfter w:w="6233" w:type="dxa"/>
        </w:trPr>
        <w:tc>
          <w:tcPr>
            <w:tcW w:w="3600" w:type="dxa"/>
            <w:tcBorders>
              <w:top w:val="nil"/>
              <w:left w:val="nil"/>
              <w:bottom w:val="nil"/>
              <w:right w:val="nil"/>
            </w:tcBorders>
          </w:tcPr>
          <w:p w14:paraId="2AA98EDF"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(6) Cohesive Gov.</w:t>
            </w:r>
          </w:p>
        </w:tc>
        <w:tc>
          <w:tcPr>
            <w:tcW w:w="779" w:type="dxa"/>
            <w:tcBorders>
              <w:top w:val="nil"/>
              <w:left w:val="nil"/>
              <w:bottom w:val="nil"/>
              <w:right w:val="nil"/>
            </w:tcBorders>
          </w:tcPr>
          <w:p w14:paraId="45DABDEE"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0.309</w:t>
            </w:r>
          </w:p>
        </w:tc>
        <w:tc>
          <w:tcPr>
            <w:tcW w:w="779" w:type="dxa"/>
            <w:tcBorders>
              <w:top w:val="nil"/>
              <w:left w:val="nil"/>
              <w:bottom w:val="nil"/>
              <w:right w:val="nil"/>
            </w:tcBorders>
          </w:tcPr>
          <w:p w14:paraId="73B520C9"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-0.079</w:t>
            </w:r>
          </w:p>
        </w:tc>
        <w:tc>
          <w:tcPr>
            <w:tcW w:w="779" w:type="dxa"/>
            <w:tcBorders>
              <w:top w:val="nil"/>
              <w:left w:val="nil"/>
              <w:bottom w:val="nil"/>
              <w:right w:val="nil"/>
            </w:tcBorders>
          </w:tcPr>
          <w:p w14:paraId="06B7AA3F"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-0.339</w:t>
            </w:r>
          </w:p>
        </w:tc>
        <w:tc>
          <w:tcPr>
            <w:tcW w:w="780" w:type="dxa"/>
            <w:tcBorders>
              <w:top w:val="nil"/>
              <w:left w:val="nil"/>
              <w:bottom w:val="nil"/>
              <w:right w:val="nil"/>
            </w:tcBorders>
          </w:tcPr>
          <w:p w14:paraId="4F0AE3AA"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-0.027</w:t>
            </w:r>
          </w:p>
        </w:tc>
        <w:tc>
          <w:tcPr>
            <w:tcW w:w="779" w:type="dxa"/>
            <w:tcBorders>
              <w:top w:val="nil"/>
              <w:left w:val="nil"/>
              <w:bottom w:val="nil"/>
              <w:right w:val="nil"/>
            </w:tcBorders>
          </w:tcPr>
          <w:p w14:paraId="6FCCD41C"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0.137</w:t>
            </w:r>
          </w:p>
        </w:tc>
        <w:tc>
          <w:tcPr>
            <w:tcW w:w="779" w:type="dxa"/>
            <w:tcBorders>
              <w:top w:val="nil"/>
              <w:left w:val="nil"/>
              <w:bottom w:val="nil"/>
              <w:right w:val="nil"/>
            </w:tcBorders>
          </w:tcPr>
          <w:p w14:paraId="1FF230D5"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189CCA3C" w14:textId="77777777" w:rsidTr="0090587D">
        <w:trPr>
          <w:gridAfter w:val="7"/>
          <w:wAfter w:w="5454" w:type="dxa"/>
        </w:trPr>
        <w:tc>
          <w:tcPr>
            <w:tcW w:w="3600" w:type="dxa"/>
            <w:tcBorders>
              <w:top w:val="nil"/>
              <w:left w:val="nil"/>
              <w:bottom w:val="nil"/>
              <w:right w:val="nil"/>
            </w:tcBorders>
          </w:tcPr>
          <w:p w14:paraId="4E6E6236"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(7) CIEP</w:t>
            </w:r>
          </w:p>
        </w:tc>
        <w:tc>
          <w:tcPr>
            <w:tcW w:w="779" w:type="dxa"/>
            <w:tcBorders>
              <w:top w:val="nil"/>
              <w:left w:val="nil"/>
              <w:bottom w:val="nil"/>
              <w:right w:val="nil"/>
            </w:tcBorders>
          </w:tcPr>
          <w:p w14:paraId="7BBA865C"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-0.044</w:t>
            </w:r>
          </w:p>
        </w:tc>
        <w:tc>
          <w:tcPr>
            <w:tcW w:w="779" w:type="dxa"/>
            <w:tcBorders>
              <w:top w:val="nil"/>
              <w:left w:val="nil"/>
              <w:bottom w:val="nil"/>
              <w:right w:val="nil"/>
            </w:tcBorders>
          </w:tcPr>
          <w:p w14:paraId="3DC161F8"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-0.030</w:t>
            </w:r>
          </w:p>
        </w:tc>
        <w:tc>
          <w:tcPr>
            <w:tcW w:w="779" w:type="dxa"/>
            <w:tcBorders>
              <w:top w:val="nil"/>
              <w:left w:val="nil"/>
              <w:bottom w:val="nil"/>
              <w:right w:val="nil"/>
            </w:tcBorders>
          </w:tcPr>
          <w:p w14:paraId="3ED84C2C"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0.057</w:t>
            </w:r>
          </w:p>
        </w:tc>
        <w:tc>
          <w:tcPr>
            <w:tcW w:w="780" w:type="dxa"/>
            <w:tcBorders>
              <w:top w:val="nil"/>
              <w:left w:val="nil"/>
              <w:bottom w:val="nil"/>
              <w:right w:val="nil"/>
            </w:tcBorders>
          </w:tcPr>
          <w:p w14:paraId="0AEF0F1A"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0.016</w:t>
            </w:r>
          </w:p>
        </w:tc>
        <w:tc>
          <w:tcPr>
            <w:tcW w:w="779" w:type="dxa"/>
            <w:tcBorders>
              <w:top w:val="nil"/>
              <w:left w:val="nil"/>
              <w:bottom w:val="nil"/>
              <w:right w:val="nil"/>
            </w:tcBorders>
          </w:tcPr>
          <w:p w14:paraId="10230721"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-0.008</w:t>
            </w:r>
          </w:p>
        </w:tc>
        <w:tc>
          <w:tcPr>
            <w:tcW w:w="779" w:type="dxa"/>
            <w:tcBorders>
              <w:top w:val="nil"/>
              <w:left w:val="nil"/>
              <w:bottom w:val="nil"/>
              <w:right w:val="nil"/>
            </w:tcBorders>
          </w:tcPr>
          <w:p w14:paraId="2AD536AF"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-0.039</w:t>
            </w:r>
          </w:p>
        </w:tc>
        <w:tc>
          <w:tcPr>
            <w:tcW w:w="779" w:type="dxa"/>
            <w:tcBorders>
              <w:top w:val="nil"/>
              <w:left w:val="nil"/>
              <w:bottom w:val="nil"/>
              <w:right w:val="nil"/>
            </w:tcBorders>
          </w:tcPr>
          <w:p w14:paraId="509FAC2B"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33D6B99E" w14:textId="77777777" w:rsidTr="0090587D">
        <w:trPr>
          <w:gridAfter w:val="6"/>
          <w:wAfter w:w="4675" w:type="dxa"/>
        </w:trPr>
        <w:tc>
          <w:tcPr>
            <w:tcW w:w="3600" w:type="dxa"/>
            <w:tcBorders>
              <w:top w:val="nil"/>
              <w:left w:val="nil"/>
              <w:bottom w:val="nil"/>
              <w:right w:val="nil"/>
            </w:tcBorders>
          </w:tcPr>
          <w:p w14:paraId="520726C1"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(8) ENPP</w:t>
            </w:r>
          </w:p>
        </w:tc>
        <w:tc>
          <w:tcPr>
            <w:tcW w:w="779" w:type="dxa"/>
            <w:tcBorders>
              <w:top w:val="nil"/>
              <w:left w:val="nil"/>
              <w:bottom w:val="nil"/>
              <w:right w:val="nil"/>
            </w:tcBorders>
          </w:tcPr>
          <w:p w14:paraId="77669479"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-0.573</w:t>
            </w:r>
          </w:p>
        </w:tc>
        <w:tc>
          <w:tcPr>
            <w:tcW w:w="779" w:type="dxa"/>
            <w:tcBorders>
              <w:top w:val="nil"/>
              <w:left w:val="nil"/>
              <w:bottom w:val="nil"/>
              <w:right w:val="nil"/>
            </w:tcBorders>
          </w:tcPr>
          <w:p w14:paraId="355AE868"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-0.041</w:t>
            </w:r>
          </w:p>
        </w:tc>
        <w:tc>
          <w:tcPr>
            <w:tcW w:w="779" w:type="dxa"/>
            <w:tcBorders>
              <w:top w:val="nil"/>
              <w:left w:val="nil"/>
              <w:bottom w:val="nil"/>
              <w:right w:val="nil"/>
            </w:tcBorders>
          </w:tcPr>
          <w:p w14:paraId="7B92C0C2"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0.312</w:t>
            </w:r>
          </w:p>
        </w:tc>
        <w:tc>
          <w:tcPr>
            <w:tcW w:w="780" w:type="dxa"/>
            <w:tcBorders>
              <w:top w:val="nil"/>
              <w:left w:val="nil"/>
              <w:bottom w:val="nil"/>
              <w:right w:val="nil"/>
            </w:tcBorders>
          </w:tcPr>
          <w:p w14:paraId="47F9D0A8"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0.308</w:t>
            </w:r>
          </w:p>
        </w:tc>
        <w:tc>
          <w:tcPr>
            <w:tcW w:w="779" w:type="dxa"/>
            <w:tcBorders>
              <w:top w:val="nil"/>
              <w:left w:val="nil"/>
              <w:bottom w:val="nil"/>
              <w:right w:val="nil"/>
            </w:tcBorders>
          </w:tcPr>
          <w:p w14:paraId="55C69260"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0.222</w:t>
            </w:r>
          </w:p>
        </w:tc>
        <w:tc>
          <w:tcPr>
            <w:tcW w:w="779" w:type="dxa"/>
            <w:tcBorders>
              <w:top w:val="nil"/>
              <w:left w:val="nil"/>
              <w:bottom w:val="nil"/>
              <w:right w:val="nil"/>
            </w:tcBorders>
          </w:tcPr>
          <w:p w14:paraId="3DEA4272"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-0.290</w:t>
            </w:r>
          </w:p>
        </w:tc>
        <w:tc>
          <w:tcPr>
            <w:tcW w:w="779" w:type="dxa"/>
            <w:tcBorders>
              <w:top w:val="nil"/>
              <w:left w:val="nil"/>
              <w:bottom w:val="nil"/>
              <w:right w:val="nil"/>
            </w:tcBorders>
          </w:tcPr>
          <w:p w14:paraId="5F03D386"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0.064</w:t>
            </w:r>
          </w:p>
        </w:tc>
        <w:tc>
          <w:tcPr>
            <w:tcW w:w="779" w:type="dxa"/>
            <w:tcBorders>
              <w:top w:val="nil"/>
              <w:left w:val="nil"/>
              <w:bottom w:val="nil"/>
              <w:right w:val="nil"/>
            </w:tcBorders>
          </w:tcPr>
          <w:p w14:paraId="30D699CA"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2592696F" w14:textId="77777777" w:rsidTr="0090587D">
        <w:trPr>
          <w:gridAfter w:val="5"/>
          <w:wAfter w:w="3896" w:type="dxa"/>
        </w:trPr>
        <w:tc>
          <w:tcPr>
            <w:tcW w:w="3600" w:type="dxa"/>
            <w:tcBorders>
              <w:top w:val="nil"/>
              <w:left w:val="nil"/>
              <w:bottom w:val="nil"/>
              <w:right w:val="nil"/>
            </w:tcBorders>
          </w:tcPr>
          <w:p w14:paraId="4F9BB711"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(9) </w:t>
            </w:r>
            <w:r w:rsidRPr="00AF5F3C">
              <w:rPr>
                <w:sz w:val="20"/>
                <w:szCs w:val="20"/>
                <w:lang w:val="en-GB"/>
              </w:rPr>
              <w:t>Years since first election (Log)</w:t>
            </w:r>
            <w:r w:rsidRPr="00AF5F3C">
              <w:rPr>
                <w:sz w:val="20"/>
                <w:szCs w:val="20"/>
                <w:lang w:val="en-GB"/>
              </w:rPr>
              <w:tab/>
            </w:r>
          </w:p>
        </w:tc>
        <w:tc>
          <w:tcPr>
            <w:tcW w:w="779" w:type="dxa"/>
            <w:tcBorders>
              <w:top w:val="nil"/>
              <w:left w:val="nil"/>
              <w:bottom w:val="nil"/>
              <w:right w:val="nil"/>
            </w:tcBorders>
          </w:tcPr>
          <w:p w14:paraId="23CAEAC2"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-0.007</w:t>
            </w:r>
          </w:p>
        </w:tc>
        <w:tc>
          <w:tcPr>
            <w:tcW w:w="779" w:type="dxa"/>
            <w:tcBorders>
              <w:top w:val="nil"/>
              <w:left w:val="nil"/>
              <w:bottom w:val="nil"/>
              <w:right w:val="nil"/>
            </w:tcBorders>
          </w:tcPr>
          <w:p w14:paraId="3A9CD750"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-0.162</w:t>
            </w:r>
          </w:p>
        </w:tc>
        <w:tc>
          <w:tcPr>
            <w:tcW w:w="779" w:type="dxa"/>
            <w:tcBorders>
              <w:top w:val="nil"/>
              <w:left w:val="nil"/>
              <w:bottom w:val="nil"/>
              <w:right w:val="nil"/>
            </w:tcBorders>
          </w:tcPr>
          <w:p w14:paraId="2DFCF2CD"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0.257</w:t>
            </w:r>
          </w:p>
        </w:tc>
        <w:tc>
          <w:tcPr>
            <w:tcW w:w="780" w:type="dxa"/>
            <w:tcBorders>
              <w:top w:val="nil"/>
              <w:left w:val="nil"/>
              <w:bottom w:val="nil"/>
              <w:right w:val="nil"/>
            </w:tcBorders>
          </w:tcPr>
          <w:p w14:paraId="5BFB7B09"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-0.037</w:t>
            </w:r>
          </w:p>
        </w:tc>
        <w:tc>
          <w:tcPr>
            <w:tcW w:w="779" w:type="dxa"/>
            <w:tcBorders>
              <w:top w:val="nil"/>
              <w:left w:val="nil"/>
              <w:bottom w:val="nil"/>
              <w:right w:val="nil"/>
            </w:tcBorders>
          </w:tcPr>
          <w:p w14:paraId="59ABFCEE"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-0.237</w:t>
            </w:r>
          </w:p>
        </w:tc>
        <w:tc>
          <w:tcPr>
            <w:tcW w:w="779" w:type="dxa"/>
            <w:tcBorders>
              <w:top w:val="nil"/>
              <w:left w:val="nil"/>
              <w:bottom w:val="nil"/>
              <w:right w:val="nil"/>
            </w:tcBorders>
          </w:tcPr>
          <w:p w14:paraId="36132F8C"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-0.036</w:t>
            </w:r>
          </w:p>
        </w:tc>
        <w:tc>
          <w:tcPr>
            <w:tcW w:w="779" w:type="dxa"/>
            <w:tcBorders>
              <w:top w:val="nil"/>
              <w:left w:val="nil"/>
              <w:bottom w:val="nil"/>
              <w:right w:val="nil"/>
            </w:tcBorders>
          </w:tcPr>
          <w:p w14:paraId="1913D5B8"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0.085</w:t>
            </w:r>
          </w:p>
        </w:tc>
        <w:tc>
          <w:tcPr>
            <w:tcW w:w="779" w:type="dxa"/>
            <w:tcBorders>
              <w:top w:val="nil"/>
              <w:left w:val="nil"/>
              <w:bottom w:val="nil"/>
              <w:right w:val="nil"/>
            </w:tcBorders>
          </w:tcPr>
          <w:p w14:paraId="28FAAEBD"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-0.068</w:t>
            </w:r>
          </w:p>
        </w:tc>
        <w:tc>
          <w:tcPr>
            <w:tcW w:w="779" w:type="dxa"/>
            <w:tcBorders>
              <w:top w:val="nil"/>
              <w:left w:val="nil"/>
              <w:bottom w:val="nil"/>
              <w:right w:val="nil"/>
            </w:tcBorders>
          </w:tcPr>
          <w:p w14:paraId="340E59A9"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1D9AF9DA" w14:textId="77777777" w:rsidTr="0090587D">
        <w:trPr>
          <w:gridAfter w:val="4"/>
          <w:wAfter w:w="3117" w:type="dxa"/>
        </w:trPr>
        <w:tc>
          <w:tcPr>
            <w:tcW w:w="3600" w:type="dxa"/>
            <w:tcBorders>
              <w:top w:val="nil"/>
              <w:left w:val="nil"/>
              <w:bottom w:val="nil"/>
              <w:right w:val="nil"/>
            </w:tcBorders>
          </w:tcPr>
          <w:p w14:paraId="7CE39446"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 xml:space="preserve">(10) </w:t>
            </w:r>
            <w:r w:rsidRPr="00FD76B8">
              <w:rPr>
                <w:sz w:val="20"/>
                <w:szCs w:val="20"/>
              </w:rPr>
              <w:t xml:space="preserve">Change </w:t>
            </w:r>
            <w:proofErr w:type="spellStart"/>
            <w:r w:rsidRPr="00FD76B8">
              <w:rPr>
                <w:sz w:val="20"/>
                <w:szCs w:val="20"/>
              </w:rPr>
              <w:t>Unemployment</w:t>
            </w:r>
            <w:proofErr w:type="spellEnd"/>
          </w:p>
        </w:tc>
        <w:tc>
          <w:tcPr>
            <w:tcW w:w="779" w:type="dxa"/>
            <w:tcBorders>
              <w:top w:val="nil"/>
              <w:left w:val="nil"/>
              <w:bottom w:val="nil"/>
              <w:right w:val="nil"/>
            </w:tcBorders>
          </w:tcPr>
          <w:p w14:paraId="41BC302D"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0.120</w:t>
            </w:r>
          </w:p>
        </w:tc>
        <w:tc>
          <w:tcPr>
            <w:tcW w:w="779" w:type="dxa"/>
            <w:tcBorders>
              <w:top w:val="nil"/>
              <w:left w:val="nil"/>
              <w:bottom w:val="nil"/>
              <w:right w:val="nil"/>
            </w:tcBorders>
          </w:tcPr>
          <w:p w14:paraId="6B90F3A7"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-0.132</w:t>
            </w:r>
          </w:p>
        </w:tc>
        <w:tc>
          <w:tcPr>
            <w:tcW w:w="779" w:type="dxa"/>
            <w:tcBorders>
              <w:top w:val="nil"/>
              <w:left w:val="nil"/>
              <w:bottom w:val="nil"/>
              <w:right w:val="nil"/>
            </w:tcBorders>
          </w:tcPr>
          <w:p w14:paraId="32E04E8C"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-0.006</w:t>
            </w:r>
          </w:p>
        </w:tc>
        <w:tc>
          <w:tcPr>
            <w:tcW w:w="780" w:type="dxa"/>
            <w:tcBorders>
              <w:top w:val="nil"/>
              <w:left w:val="nil"/>
              <w:bottom w:val="nil"/>
              <w:right w:val="nil"/>
            </w:tcBorders>
          </w:tcPr>
          <w:p w14:paraId="62321485"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-0.062</w:t>
            </w:r>
          </w:p>
        </w:tc>
        <w:tc>
          <w:tcPr>
            <w:tcW w:w="779" w:type="dxa"/>
            <w:tcBorders>
              <w:top w:val="nil"/>
              <w:left w:val="nil"/>
              <w:bottom w:val="nil"/>
              <w:right w:val="nil"/>
            </w:tcBorders>
          </w:tcPr>
          <w:p w14:paraId="364A0CFB"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-0.028</w:t>
            </w:r>
          </w:p>
        </w:tc>
        <w:tc>
          <w:tcPr>
            <w:tcW w:w="779" w:type="dxa"/>
            <w:tcBorders>
              <w:top w:val="nil"/>
              <w:left w:val="nil"/>
              <w:bottom w:val="nil"/>
              <w:right w:val="nil"/>
            </w:tcBorders>
          </w:tcPr>
          <w:p w14:paraId="51E0CAC8"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0.102</w:t>
            </w:r>
          </w:p>
        </w:tc>
        <w:tc>
          <w:tcPr>
            <w:tcW w:w="779" w:type="dxa"/>
            <w:tcBorders>
              <w:top w:val="nil"/>
              <w:left w:val="nil"/>
              <w:bottom w:val="nil"/>
              <w:right w:val="nil"/>
            </w:tcBorders>
          </w:tcPr>
          <w:p w14:paraId="37D02D14"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-0.103</w:t>
            </w:r>
          </w:p>
        </w:tc>
        <w:tc>
          <w:tcPr>
            <w:tcW w:w="779" w:type="dxa"/>
            <w:tcBorders>
              <w:top w:val="nil"/>
              <w:left w:val="nil"/>
              <w:bottom w:val="nil"/>
              <w:right w:val="nil"/>
            </w:tcBorders>
          </w:tcPr>
          <w:p w14:paraId="485E2A9D"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-0.152</w:t>
            </w:r>
          </w:p>
        </w:tc>
        <w:tc>
          <w:tcPr>
            <w:tcW w:w="779" w:type="dxa"/>
            <w:tcBorders>
              <w:top w:val="nil"/>
              <w:left w:val="nil"/>
              <w:bottom w:val="nil"/>
              <w:right w:val="nil"/>
            </w:tcBorders>
          </w:tcPr>
          <w:p w14:paraId="5F959469"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-0.010</w:t>
            </w:r>
          </w:p>
        </w:tc>
        <w:tc>
          <w:tcPr>
            <w:tcW w:w="779" w:type="dxa"/>
            <w:tcBorders>
              <w:top w:val="nil"/>
              <w:left w:val="nil"/>
              <w:bottom w:val="nil"/>
              <w:right w:val="nil"/>
            </w:tcBorders>
          </w:tcPr>
          <w:p w14:paraId="086B7603"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02F2AF1F" w14:textId="77777777" w:rsidTr="0090587D">
        <w:trPr>
          <w:gridAfter w:val="3"/>
          <w:wAfter w:w="2337" w:type="dxa"/>
        </w:trPr>
        <w:tc>
          <w:tcPr>
            <w:tcW w:w="3600" w:type="dxa"/>
            <w:tcBorders>
              <w:top w:val="nil"/>
              <w:left w:val="nil"/>
              <w:bottom w:val="nil"/>
              <w:right w:val="nil"/>
            </w:tcBorders>
          </w:tcPr>
          <w:p w14:paraId="5D6FF2D7"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(11) RAI Self-rule</w:t>
            </w:r>
          </w:p>
        </w:tc>
        <w:tc>
          <w:tcPr>
            <w:tcW w:w="779" w:type="dxa"/>
            <w:tcBorders>
              <w:top w:val="nil"/>
              <w:left w:val="nil"/>
              <w:bottom w:val="nil"/>
              <w:right w:val="nil"/>
            </w:tcBorders>
          </w:tcPr>
          <w:p w14:paraId="2AC4095C"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-0.171</w:t>
            </w:r>
          </w:p>
        </w:tc>
        <w:tc>
          <w:tcPr>
            <w:tcW w:w="779" w:type="dxa"/>
            <w:tcBorders>
              <w:top w:val="nil"/>
              <w:left w:val="nil"/>
              <w:bottom w:val="nil"/>
              <w:right w:val="nil"/>
            </w:tcBorders>
          </w:tcPr>
          <w:p w14:paraId="3DA7CD70"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0.428</w:t>
            </w:r>
          </w:p>
        </w:tc>
        <w:tc>
          <w:tcPr>
            <w:tcW w:w="779" w:type="dxa"/>
            <w:tcBorders>
              <w:top w:val="nil"/>
              <w:left w:val="nil"/>
              <w:bottom w:val="nil"/>
              <w:right w:val="nil"/>
            </w:tcBorders>
          </w:tcPr>
          <w:p w14:paraId="6981124F"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0.215</w:t>
            </w:r>
          </w:p>
        </w:tc>
        <w:tc>
          <w:tcPr>
            <w:tcW w:w="780" w:type="dxa"/>
            <w:tcBorders>
              <w:top w:val="nil"/>
              <w:left w:val="nil"/>
              <w:bottom w:val="nil"/>
              <w:right w:val="nil"/>
            </w:tcBorders>
          </w:tcPr>
          <w:p w14:paraId="17A84BA0"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-0.165</w:t>
            </w:r>
          </w:p>
        </w:tc>
        <w:tc>
          <w:tcPr>
            <w:tcW w:w="779" w:type="dxa"/>
            <w:tcBorders>
              <w:top w:val="nil"/>
              <w:left w:val="nil"/>
              <w:bottom w:val="nil"/>
              <w:right w:val="nil"/>
            </w:tcBorders>
          </w:tcPr>
          <w:p w14:paraId="2E69F452"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-0.310</w:t>
            </w:r>
          </w:p>
        </w:tc>
        <w:tc>
          <w:tcPr>
            <w:tcW w:w="779" w:type="dxa"/>
            <w:tcBorders>
              <w:top w:val="nil"/>
              <w:left w:val="nil"/>
              <w:bottom w:val="nil"/>
              <w:right w:val="nil"/>
            </w:tcBorders>
          </w:tcPr>
          <w:p w14:paraId="31CEB44C"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-0.207</w:t>
            </w:r>
          </w:p>
        </w:tc>
        <w:tc>
          <w:tcPr>
            <w:tcW w:w="779" w:type="dxa"/>
            <w:tcBorders>
              <w:top w:val="nil"/>
              <w:left w:val="nil"/>
              <w:bottom w:val="nil"/>
              <w:right w:val="nil"/>
            </w:tcBorders>
          </w:tcPr>
          <w:p w14:paraId="61E79E86"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0.024</w:t>
            </w:r>
          </w:p>
        </w:tc>
        <w:tc>
          <w:tcPr>
            <w:tcW w:w="779" w:type="dxa"/>
            <w:tcBorders>
              <w:top w:val="nil"/>
              <w:left w:val="nil"/>
              <w:bottom w:val="nil"/>
              <w:right w:val="nil"/>
            </w:tcBorders>
          </w:tcPr>
          <w:p w14:paraId="0DB96F7F"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-0.097</w:t>
            </w:r>
          </w:p>
        </w:tc>
        <w:tc>
          <w:tcPr>
            <w:tcW w:w="779" w:type="dxa"/>
            <w:tcBorders>
              <w:top w:val="nil"/>
              <w:left w:val="nil"/>
              <w:bottom w:val="nil"/>
              <w:right w:val="nil"/>
            </w:tcBorders>
          </w:tcPr>
          <w:p w14:paraId="1DF7156F"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0.206</w:t>
            </w:r>
          </w:p>
        </w:tc>
        <w:tc>
          <w:tcPr>
            <w:tcW w:w="779" w:type="dxa"/>
            <w:tcBorders>
              <w:top w:val="nil"/>
              <w:left w:val="nil"/>
              <w:bottom w:val="nil"/>
              <w:right w:val="nil"/>
            </w:tcBorders>
          </w:tcPr>
          <w:p w14:paraId="2AFE02F1"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-0.125</w:t>
            </w:r>
          </w:p>
        </w:tc>
        <w:tc>
          <w:tcPr>
            <w:tcW w:w="780" w:type="dxa"/>
            <w:tcBorders>
              <w:top w:val="nil"/>
              <w:left w:val="nil"/>
              <w:bottom w:val="nil"/>
              <w:right w:val="nil"/>
            </w:tcBorders>
          </w:tcPr>
          <w:p w14:paraId="6DC39331"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3406A419" w14:textId="77777777" w:rsidTr="0090587D">
        <w:trPr>
          <w:gridAfter w:val="2"/>
          <w:wAfter w:w="1558" w:type="dxa"/>
        </w:trPr>
        <w:tc>
          <w:tcPr>
            <w:tcW w:w="3600" w:type="dxa"/>
            <w:tcBorders>
              <w:top w:val="nil"/>
              <w:left w:val="nil"/>
              <w:bottom w:val="nil"/>
              <w:right w:val="nil"/>
            </w:tcBorders>
          </w:tcPr>
          <w:p w14:paraId="3334F687"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(12) RAI Shared-rule</w:t>
            </w:r>
          </w:p>
        </w:tc>
        <w:tc>
          <w:tcPr>
            <w:tcW w:w="779" w:type="dxa"/>
            <w:tcBorders>
              <w:top w:val="nil"/>
              <w:left w:val="nil"/>
              <w:bottom w:val="nil"/>
              <w:right w:val="nil"/>
            </w:tcBorders>
          </w:tcPr>
          <w:p w14:paraId="11E270B7"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-0.001</w:t>
            </w:r>
          </w:p>
        </w:tc>
        <w:tc>
          <w:tcPr>
            <w:tcW w:w="779" w:type="dxa"/>
            <w:tcBorders>
              <w:top w:val="nil"/>
              <w:left w:val="nil"/>
              <w:bottom w:val="nil"/>
              <w:right w:val="nil"/>
            </w:tcBorders>
          </w:tcPr>
          <w:p w14:paraId="370AD487"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-0.351</w:t>
            </w:r>
          </w:p>
        </w:tc>
        <w:tc>
          <w:tcPr>
            <w:tcW w:w="779" w:type="dxa"/>
            <w:tcBorders>
              <w:top w:val="nil"/>
              <w:left w:val="nil"/>
              <w:bottom w:val="nil"/>
              <w:right w:val="nil"/>
            </w:tcBorders>
          </w:tcPr>
          <w:p w14:paraId="358813CA"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0.327</w:t>
            </w:r>
          </w:p>
        </w:tc>
        <w:tc>
          <w:tcPr>
            <w:tcW w:w="780" w:type="dxa"/>
            <w:tcBorders>
              <w:top w:val="nil"/>
              <w:left w:val="nil"/>
              <w:bottom w:val="nil"/>
              <w:right w:val="nil"/>
            </w:tcBorders>
          </w:tcPr>
          <w:p w14:paraId="406BF091"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-0.033</w:t>
            </w:r>
          </w:p>
        </w:tc>
        <w:tc>
          <w:tcPr>
            <w:tcW w:w="779" w:type="dxa"/>
            <w:tcBorders>
              <w:top w:val="nil"/>
              <w:left w:val="nil"/>
              <w:bottom w:val="nil"/>
              <w:right w:val="nil"/>
            </w:tcBorders>
          </w:tcPr>
          <w:p w14:paraId="07F8CFC2"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-0.205</w:t>
            </w:r>
          </w:p>
        </w:tc>
        <w:tc>
          <w:tcPr>
            <w:tcW w:w="779" w:type="dxa"/>
            <w:tcBorders>
              <w:top w:val="nil"/>
              <w:left w:val="nil"/>
              <w:bottom w:val="nil"/>
              <w:right w:val="nil"/>
            </w:tcBorders>
          </w:tcPr>
          <w:p w14:paraId="6F46FA39"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-0.093</w:t>
            </w:r>
          </w:p>
        </w:tc>
        <w:tc>
          <w:tcPr>
            <w:tcW w:w="779" w:type="dxa"/>
            <w:tcBorders>
              <w:top w:val="nil"/>
              <w:left w:val="nil"/>
              <w:bottom w:val="nil"/>
              <w:right w:val="nil"/>
            </w:tcBorders>
          </w:tcPr>
          <w:p w14:paraId="10FA581E"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0.074</w:t>
            </w:r>
          </w:p>
        </w:tc>
        <w:tc>
          <w:tcPr>
            <w:tcW w:w="779" w:type="dxa"/>
            <w:tcBorders>
              <w:top w:val="nil"/>
              <w:left w:val="nil"/>
              <w:bottom w:val="nil"/>
              <w:right w:val="nil"/>
            </w:tcBorders>
          </w:tcPr>
          <w:p w14:paraId="6F1330AA"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0.011</w:t>
            </w:r>
          </w:p>
        </w:tc>
        <w:tc>
          <w:tcPr>
            <w:tcW w:w="779" w:type="dxa"/>
            <w:tcBorders>
              <w:top w:val="nil"/>
              <w:left w:val="nil"/>
              <w:bottom w:val="nil"/>
              <w:right w:val="nil"/>
            </w:tcBorders>
          </w:tcPr>
          <w:p w14:paraId="4E3EEBAF"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0.692</w:t>
            </w:r>
          </w:p>
        </w:tc>
        <w:tc>
          <w:tcPr>
            <w:tcW w:w="779" w:type="dxa"/>
            <w:tcBorders>
              <w:top w:val="nil"/>
              <w:left w:val="nil"/>
              <w:bottom w:val="nil"/>
              <w:right w:val="nil"/>
            </w:tcBorders>
          </w:tcPr>
          <w:p w14:paraId="5EE47110"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0.115</w:t>
            </w:r>
          </w:p>
        </w:tc>
        <w:tc>
          <w:tcPr>
            <w:tcW w:w="780" w:type="dxa"/>
            <w:tcBorders>
              <w:top w:val="nil"/>
              <w:left w:val="nil"/>
              <w:bottom w:val="nil"/>
              <w:right w:val="nil"/>
            </w:tcBorders>
          </w:tcPr>
          <w:p w14:paraId="7CD26081"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0.055</w:t>
            </w:r>
          </w:p>
        </w:tc>
        <w:tc>
          <w:tcPr>
            <w:tcW w:w="779" w:type="dxa"/>
            <w:tcBorders>
              <w:top w:val="nil"/>
              <w:left w:val="nil"/>
              <w:bottom w:val="nil"/>
              <w:right w:val="nil"/>
            </w:tcBorders>
          </w:tcPr>
          <w:p w14:paraId="2DCD3212"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6B83D575" w14:textId="77777777" w:rsidTr="0090587D">
        <w:trPr>
          <w:gridAfter w:val="1"/>
          <w:wAfter w:w="779" w:type="dxa"/>
        </w:trPr>
        <w:tc>
          <w:tcPr>
            <w:tcW w:w="3600" w:type="dxa"/>
            <w:tcBorders>
              <w:top w:val="nil"/>
              <w:left w:val="nil"/>
              <w:bottom w:val="nil"/>
              <w:right w:val="nil"/>
            </w:tcBorders>
          </w:tcPr>
          <w:p w14:paraId="7DD21876"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(13) V. Congruence</w:t>
            </w:r>
          </w:p>
        </w:tc>
        <w:tc>
          <w:tcPr>
            <w:tcW w:w="779" w:type="dxa"/>
            <w:tcBorders>
              <w:top w:val="nil"/>
              <w:left w:val="nil"/>
              <w:bottom w:val="nil"/>
              <w:right w:val="nil"/>
            </w:tcBorders>
          </w:tcPr>
          <w:p w14:paraId="00016EB7"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0.014</w:t>
            </w:r>
          </w:p>
        </w:tc>
        <w:tc>
          <w:tcPr>
            <w:tcW w:w="779" w:type="dxa"/>
            <w:tcBorders>
              <w:top w:val="nil"/>
              <w:left w:val="nil"/>
              <w:bottom w:val="nil"/>
              <w:right w:val="nil"/>
            </w:tcBorders>
          </w:tcPr>
          <w:p w14:paraId="52012218"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-0.017</w:t>
            </w:r>
          </w:p>
        </w:tc>
        <w:tc>
          <w:tcPr>
            <w:tcW w:w="779" w:type="dxa"/>
            <w:tcBorders>
              <w:top w:val="nil"/>
              <w:left w:val="nil"/>
              <w:bottom w:val="nil"/>
              <w:right w:val="nil"/>
            </w:tcBorders>
          </w:tcPr>
          <w:p w14:paraId="1085D4BB"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0.111</w:t>
            </w:r>
          </w:p>
        </w:tc>
        <w:tc>
          <w:tcPr>
            <w:tcW w:w="780" w:type="dxa"/>
            <w:tcBorders>
              <w:top w:val="nil"/>
              <w:left w:val="nil"/>
              <w:bottom w:val="nil"/>
              <w:right w:val="nil"/>
            </w:tcBorders>
          </w:tcPr>
          <w:p w14:paraId="793EBB62"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-0.140</w:t>
            </w:r>
          </w:p>
        </w:tc>
        <w:tc>
          <w:tcPr>
            <w:tcW w:w="779" w:type="dxa"/>
            <w:tcBorders>
              <w:top w:val="nil"/>
              <w:left w:val="nil"/>
              <w:bottom w:val="nil"/>
              <w:right w:val="nil"/>
            </w:tcBorders>
          </w:tcPr>
          <w:p w14:paraId="76A79A4E"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-0.085</w:t>
            </w:r>
          </w:p>
        </w:tc>
        <w:tc>
          <w:tcPr>
            <w:tcW w:w="779" w:type="dxa"/>
            <w:tcBorders>
              <w:top w:val="nil"/>
              <w:left w:val="nil"/>
              <w:bottom w:val="nil"/>
              <w:right w:val="nil"/>
            </w:tcBorders>
          </w:tcPr>
          <w:p w14:paraId="16D79E58"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0.002</w:t>
            </w:r>
          </w:p>
        </w:tc>
        <w:tc>
          <w:tcPr>
            <w:tcW w:w="779" w:type="dxa"/>
            <w:tcBorders>
              <w:top w:val="nil"/>
              <w:left w:val="nil"/>
              <w:bottom w:val="nil"/>
              <w:right w:val="nil"/>
            </w:tcBorders>
          </w:tcPr>
          <w:p w14:paraId="68E2611F"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-0.076</w:t>
            </w:r>
          </w:p>
        </w:tc>
        <w:tc>
          <w:tcPr>
            <w:tcW w:w="779" w:type="dxa"/>
            <w:tcBorders>
              <w:top w:val="nil"/>
              <w:left w:val="nil"/>
              <w:bottom w:val="nil"/>
              <w:right w:val="nil"/>
            </w:tcBorders>
          </w:tcPr>
          <w:p w14:paraId="4FB4C338"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-0.063</w:t>
            </w:r>
          </w:p>
        </w:tc>
        <w:tc>
          <w:tcPr>
            <w:tcW w:w="779" w:type="dxa"/>
            <w:tcBorders>
              <w:top w:val="nil"/>
              <w:left w:val="nil"/>
              <w:bottom w:val="nil"/>
              <w:right w:val="nil"/>
            </w:tcBorders>
          </w:tcPr>
          <w:p w14:paraId="64B216D4"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-0.088</w:t>
            </w:r>
          </w:p>
        </w:tc>
        <w:tc>
          <w:tcPr>
            <w:tcW w:w="779" w:type="dxa"/>
            <w:tcBorders>
              <w:top w:val="nil"/>
              <w:left w:val="nil"/>
              <w:bottom w:val="nil"/>
              <w:right w:val="nil"/>
            </w:tcBorders>
          </w:tcPr>
          <w:p w14:paraId="1F22BAE7"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-0.002</w:t>
            </w:r>
          </w:p>
        </w:tc>
        <w:tc>
          <w:tcPr>
            <w:tcW w:w="780" w:type="dxa"/>
            <w:tcBorders>
              <w:top w:val="nil"/>
              <w:left w:val="nil"/>
              <w:bottom w:val="nil"/>
              <w:right w:val="nil"/>
            </w:tcBorders>
          </w:tcPr>
          <w:p w14:paraId="1268FB60"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0.023</w:t>
            </w:r>
          </w:p>
        </w:tc>
        <w:tc>
          <w:tcPr>
            <w:tcW w:w="779" w:type="dxa"/>
            <w:tcBorders>
              <w:top w:val="nil"/>
              <w:left w:val="nil"/>
              <w:bottom w:val="nil"/>
              <w:right w:val="nil"/>
            </w:tcBorders>
          </w:tcPr>
          <w:p w14:paraId="608041FA"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-0.026</w:t>
            </w:r>
          </w:p>
        </w:tc>
        <w:tc>
          <w:tcPr>
            <w:tcW w:w="779" w:type="dxa"/>
            <w:tcBorders>
              <w:top w:val="nil"/>
              <w:left w:val="nil"/>
              <w:bottom w:val="nil"/>
              <w:right w:val="nil"/>
            </w:tcBorders>
          </w:tcPr>
          <w:p w14:paraId="33700530"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6DDE2D7E" w14:textId="77777777" w:rsidTr="0090587D">
        <w:tc>
          <w:tcPr>
            <w:tcW w:w="3600" w:type="dxa"/>
            <w:tcBorders>
              <w:top w:val="nil"/>
              <w:left w:val="nil"/>
              <w:bottom w:val="nil"/>
              <w:right w:val="nil"/>
            </w:tcBorders>
          </w:tcPr>
          <w:p w14:paraId="3BA0CD3C" w14:textId="77777777" w:rsidR="00AF5F3C" w:rsidRPr="00362FCB" w:rsidRDefault="00AF5F3C" w:rsidP="0090587D">
            <w:pPr>
              <w:widowControl w:val="0"/>
              <w:autoSpaceDE w:val="0"/>
              <w:autoSpaceDN w:val="0"/>
              <w:adjustRightInd w:val="0"/>
              <w:spacing w:after="0" w:line="240" w:lineRule="auto"/>
              <w:rPr>
                <w:sz w:val="20"/>
                <w:szCs w:val="20"/>
                <w:lang w:val="en-US"/>
              </w:rPr>
            </w:pPr>
            <w:r w:rsidRPr="00A43739">
              <w:rPr>
                <w:sz w:val="20"/>
                <w:szCs w:val="20"/>
                <w:lang w:val="en-US"/>
              </w:rPr>
              <w:t>(14) H. Congruence</w:t>
            </w:r>
          </w:p>
        </w:tc>
        <w:tc>
          <w:tcPr>
            <w:tcW w:w="779" w:type="dxa"/>
            <w:tcBorders>
              <w:top w:val="nil"/>
              <w:left w:val="nil"/>
              <w:bottom w:val="nil"/>
              <w:right w:val="nil"/>
            </w:tcBorders>
          </w:tcPr>
          <w:p w14:paraId="22EE47A6"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0.431</w:t>
            </w:r>
          </w:p>
        </w:tc>
        <w:tc>
          <w:tcPr>
            <w:tcW w:w="779" w:type="dxa"/>
            <w:tcBorders>
              <w:top w:val="nil"/>
              <w:left w:val="nil"/>
              <w:bottom w:val="nil"/>
              <w:right w:val="nil"/>
            </w:tcBorders>
          </w:tcPr>
          <w:p w14:paraId="2A3F5E68"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-0.141</w:t>
            </w:r>
          </w:p>
        </w:tc>
        <w:tc>
          <w:tcPr>
            <w:tcW w:w="779" w:type="dxa"/>
            <w:tcBorders>
              <w:top w:val="nil"/>
              <w:left w:val="nil"/>
              <w:bottom w:val="nil"/>
              <w:right w:val="nil"/>
            </w:tcBorders>
          </w:tcPr>
          <w:p w14:paraId="5C1590F9"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-0.304</w:t>
            </w:r>
          </w:p>
        </w:tc>
        <w:tc>
          <w:tcPr>
            <w:tcW w:w="780" w:type="dxa"/>
            <w:tcBorders>
              <w:top w:val="nil"/>
              <w:left w:val="nil"/>
              <w:bottom w:val="nil"/>
              <w:right w:val="nil"/>
            </w:tcBorders>
          </w:tcPr>
          <w:p w14:paraId="42678E74"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-0.154</w:t>
            </w:r>
          </w:p>
        </w:tc>
        <w:tc>
          <w:tcPr>
            <w:tcW w:w="779" w:type="dxa"/>
            <w:tcBorders>
              <w:top w:val="nil"/>
              <w:left w:val="nil"/>
              <w:bottom w:val="nil"/>
              <w:right w:val="nil"/>
            </w:tcBorders>
          </w:tcPr>
          <w:p w14:paraId="19D0C47F"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0.030</w:t>
            </w:r>
          </w:p>
        </w:tc>
        <w:tc>
          <w:tcPr>
            <w:tcW w:w="779" w:type="dxa"/>
            <w:tcBorders>
              <w:top w:val="nil"/>
              <w:left w:val="nil"/>
              <w:bottom w:val="nil"/>
              <w:right w:val="nil"/>
            </w:tcBorders>
          </w:tcPr>
          <w:p w14:paraId="790EF322"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0.195</w:t>
            </w:r>
          </w:p>
        </w:tc>
        <w:tc>
          <w:tcPr>
            <w:tcW w:w="779" w:type="dxa"/>
            <w:tcBorders>
              <w:top w:val="nil"/>
              <w:left w:val="nil"/>
              <w:bottom w:val="nil"/>
              <w:right w:val="nil"/>
            </w:tcBorders>
          </w:tcPr>
          <w:p w14:paraId="4D9245A1"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-0.012</w:t>
            </w:r>
          </w:p>
        </w:tc>
        <w:tc>
          <w:tcPr>
            <w:tcW w:w="779" w:type="dxa"/>
            <w:tcBorders>
              <w:top w:val="nil"/>
              <w:left w:val="nil"/>
              <w:bottom w:val="nil"/>
              <w:right w:val="nil"/>
            </w:tcBorders>
          </w:tcPr>
          <w:p w14:paraId="7F860913"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-0.362</w:t>
            </w:r>
          </w:p>
        </w:tc>
        <w:tc>
          <w:tcPr>
            <w:tcW w:w="779" w:type="dxa"/>
            <w:tcBorders>
              <w:top w:val="nil"/>
              <w:left w:val="nil"/>
              <w:bottom w:val="nil"/>
              <w:right w:val="nil"/>
            </w:tcBorders>
          </w:tcPr>
          <w:p w14:paraId="54172B11"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-0.177</w:t>
            </w:r>
          </w:p>
        </w:tc>
        <w:tc>
          <w:tcPr>
            <w:tcW w:w="779" w:type="dxa"/>
            <w:tcBorders>
              <w:top w:val="nil"/>
              <w:left w:val="nil"/>
              <w:bottom w:val="nil"/>
              <w:right w:val="nil"/>
            </w:tcBorders>
          </w:tcPr>
          <w:p w14:paraId="17DC0D1C"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0.143</w:t>
            </w:r>
          </w:p>
        </w:tc>
        <w:tc>
          <w:tcPr>
            <w:tcW w:w="780" w:type="dxa"/>
            <w:tcBorders>
              <w:top w:val="nil"/>
              <w:left w:val="nil"/>
              <w:bottom w:val="nil"/>
              <w:right w:val="nil"/>
            </w:tcBorders>
          </w:tcPr>
          <w:p w14:paraId="6FEFAE28"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-0.179</w:t>
            </w:r>
          </w:p>
        </w:tc>
        <w:tc>
          <w:tcPr>
            <w:tcW w:w="779" w:type="dxa"/>
            <w:tcBorders>
              <w:top w:val="nil"/>
              <w:left w:val="nil"/>
              <w:bottom w:val="nil"/>
              <w:right w:val="nil"/>
            </w:tcBorders>
          </w:tcPr>
          <w:p w14:paraId="58F91D34"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-0.083</w:t>
            </w:r>
          </w:p>
        </w:tc>
        <w:tc>
          <w:tcPr>
            <w:tcW w:w="779" w:type="dxa"/>
            <w:tcBorders>
              <w:top w:val="nil"/>
              <w:left w:val="nil"/>
              <w:bottom w:val="nil"/>
              <w:right w:val="nil"/>
            </w:tcBorders>
          </w:tcPr>
          <w:p w14:paraId="67E24AA6"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0.294</w:t>
            </w:r>
          </w:p>
        </w:tc>
        <w:tc>
          <w:tcPr>
            <w:tcW w:w="779" w:type="dxa"/>
            <w:tcBorders>
              <w:top w:val="nil"/>
              <w:left w:val="nil"/>
              <w:bottom w:val="nil"/>
              <w:right w:val="nil"/>
            </w:tcBorders>
          </w:tcPr>
          <w:p w14:paraId="6F56BEAF" w14:textId="77777777" w:rsidR="00AF5F3C" w:rsidRPr="00362FCB" w:rsidRDefault="00AF5F3C" w:rsidP="0090587D">
            <w:pPr>
              <w:widowControl w:val="0"/>
              <w:autoSpaceDE w:val="0"/>
              <w:autoSpaceDN w:val="0"/>
              <w:adjustRightInd w:val="0"/>
              <w:spacing w:after="0" w:line="240" w:lineRule="auto"/>
              <w:jc w:val="right"/>
              <w:rPr>
                <w:sz w:val="20"/>
                <w:szCs w:val="20"/>
                <w:lang w:val="en-US"/>
              </w:rPr>
            </w:pPr>
            <w:r w:rsidRPr="00362FCB">
              <w:rPr>
                <w:sz w:val="20"/>
                <w:szCs w:val="20"/>
                <w:lang w:val="en-US"/>
              </w:rPr>
              <w:t>1.000</w:t>
            </w:r>
          </w:p>
        </w:tc>
      </w:tr>
      <w:tr w:rsidR="00AF5F3C" w:rsidRPr="00362FCB" w14:paraId="0BC97DBF" w14:textId="77777777" w:rsidTr="0090587D">
        <w:tc>
          <w:tcPr>
            <w:tcW w:w="14508" w:type="dxa"/>
            <w:gridSpan w:val="15"/>
            <w:tcBorders>
              <w:top w:val="nil"/>
              <w:left w:val="nil"/>
              <w:bottom w:val="single" w:sz="6" w:space="0" w:color="auto"/>
              <w:right w:val="nil"/>
            </w:tcBorders>
          </w:tcPr>
          <w:p w14:paraId="7F842697" w14:textId="77777777" w:rsidR="00AF5F3C" w:rsidRPr="00362FCB" w:rsidRDefault="00AF5F3C" w:rsidP="0090587D">
            <w:pPr>
              <w:widowControl w:val="0"/>
              <w:autoSpaceDE w:val="0"/>
              <w:autoSpaceDN w:val="0"/>
              <w:adjustRightInd w:val="0"/>
              <w:spacing w:after="0" w:line="240" w:lineRule="auto"/>
              <w:rPr>
                <w:sz w:val="20"/>
                <w:szCs w:val="20"/>
                <w:lang w:val="en-US"/>
              </w:rPr>
            </w:pPr>
          </w:p>
        </w:tc>
      </w:tr>
    </w:tbl>
    <w:p w14:paraId="4BE9CAD9" w14:textId="77777777" w:rsidR="00AF5F3C" w:rsidRPr="00362FCB" w:rsidRDefault="00AF5F3C" w:rsidP="00AF5F3C">
      <w:pPr>
        <w:widowControl w:val="0"/>
        <w:autoSpaceDE w:val="0"/>
        <w:autoSpaceDN w:val="0"/>
        <w:adjustRightInd w:val="0"/>
        <w:spacing w:after="0" w:line="240" w:lineRule="auto"/>
        <w:rPr>
          <w:sz w:val="20"/>
          <w:szCs w:val="20"/>
          <w:lang w:val="en-US"/>
        </w:rPr>
      </w:pPr>
    </w:p>
    <w:p w14:paraId="280F35B5" w14:textId="77777777" w:rsidR="00AF5F3C" w:rsidRDefault="00AF5F3C">
      <w:pPr>
        <w:rPr>
          <w:lang w:val="en-GB"/>
        </w:rPr>
        <w:sectPr w:rsidR="00AF5F3C" w:rsidSect="00AF5F3C">
          <w:pgSz w:w="16838" w:h="11906" w:orient="landscape"/>
          <w:pgMar w:top="1411" w:right="1411" w:bottom="1411" w:left="1138" w:header="706" w:footer="706" w:gutter="0"/>
          <w:cols w:space="708"/>
          <w:docGrid w:linePitch="360"/>
        </w:sectPr>
      </w:pPr>
    </w:p>
    <w:p w14:paraId="5F93EC13" w14:textId="0329A8B7" w:rsidR="00622D0F" w:rsidRPr="006232C3" w:rsidRDefault="000E2691">
      <w:pPr>
        <w:rPr>
          <w:b/>
          <w:lang w:val="en-GB"/>
        </w:rPr>
      </w:pPr>
      <w:r w:rsidRPr="006232C3">
        <w:rPr>
          <w:b/>
          <w:lang w:val="en-GB"/>
        </w:rPr>
        <w:lastRenderedPageBreak/>
        <w:t xml:space="preserve">APPENDIX </w:t>
      </w:r>
      <w:r w:rsidR="00AF5F3C">
        <w:rPr>
          <w:b/>
          <w:lang w:val="en-GB"/>
        </w:rPr>
        <w:t>C</w:t>
      </w:r>
      <w:r w:rsidRPr="006232C3">
        <w:rPr>
          <w:b/>
          <w:lang w:val="en-GB"/>
        </w:rPr>
        <w:t xml:space="preserve">: </w:t>
      </w:r>
      <w:r w:rsidR="000C3837" w:rsidRPr="006232C3">
        <w:rPr>
          <w:b/>
          <w:lang w:val="en-GB"/>
        </w:rPr>
        <w:t>Replication results using RILE difference (Germany 1990-2017).</w:t>
      </w:r>
    </w:p>
    <w:p w14:paraId="268E8547" w14:textId="77777777" w:rsidR="009461DD" w:rsidRDefault="009461DD">
      <w:pPr>
        <w:rPr>
          <w:lang w:val="en-GB"/>
        </w:rPr>
      </w:pPr>
    </w:p>
    <w:p w14:paraId="77270B53" w14:textId="611EA8B7" w:rsidR="008E2836" w:rsidRPr="00360641" w:rsidRDefault="00B6002F" w:rsidP="006232C3">
      <w:pPr>
        <w:jc w:val="both"/>
        <w:rPr>
          <w:lang w:val="en-GB"/>
        </w:rPr>
      </w:pPr>
      <w:r w:rsidRPr="00B6002F">
        <w:rPr>
          <w:lang w:val="en-GB"/>
        </w:rPr>
        <w:t xml:space="preserve">We acknowledge that we cannot control for an important predictor in models of early (national) government termination: the ideological preference range of the cabinet. </w:t>
      </w:r>
      <w:r w:rsidR="003D49FF">
        <w:rPr>
          <w:lang w:val="en-GB"/>
        </w:rPr>
        <w:t xml:space="preserve">Despite </w:t>
      </w:r>
      <w:r w:rsidRPr="00B6002F">
        <w:rPr>
          <w:lang w:val="en-GB"/>
        </w:rPr>
        <w:t xml:space="preserve">there are several national level data sources available as Manifesto Data, voters’ placement or expert surveys, no equivalent source exists for the period we investigate at the regional level. </w:t>
      </w:r>
      <w:r w:rsidR="003D49FF">
        <w:rPr>
          <w:lang w:val="en-GB"/>
        </w:rPr>
        <w:t xml:space="preserve">In the specific case of </w:t>
      </w:r>
      <w:r w:rsidRPr="00B6002F">
        <w:rPr>
          <w:lang w:val="en-GB"/>
        </w:rPr>
        <w:t>Germany</w:t>
      </w:r>
      <w:r w:rsidR="003D49FF">
        <w:rPr>
          <w:lang w:val="en-GB"/>
        </w:rPr>
        <w:t>,</w:t>
      </w:r>
      <w:r w:rsidRPr="00B6002F">
        <w:rPr>
          <w:lang w:val="en-GB"/>
        </w:rPr>
        <w:t xml:space="preserve"> we can include regional level party positions based on quantitative text analysis. Both</w:t>
      </w:r>
      <w:r w:rsidR="009461DD">
        <w:rPr>
          <w:lang w:val="en-GB"/>
        </w:rPr>
        <w:t xml:space="preserve"> </w:t>
      </w:r>
      <w:r w:rsidR="009461DD">
        <w:rPr>
          <w:lang w:val="en-GB"/>
        </w:rPr>
        <w:fldChar w:fldCharType="begin" w:fldLock="1"/>
      </w:r>
      <w:r w:rsidR="00E318E1">
        <w:rPr>
          <w:lang w:val="en-GB"/>
        </w:rPr>
        <w:instrText>ADDIN CSL_CITATION {"citationItems":[{"id":"ITEM-1","itemData":{"DOI":"10.1007/978-3-531-93226-2","ISBN":"978-3-531-18101-1","author":[{"dropping-particle":"","family":"Bräuninger","given":"Thomas","non-dropping-particle":"","parse-names":false,"suffix":""},{"dropping-particle":"","family":"Debus","given":"Marc","non-dropping-particle":"","parse-names":false,"suffix":""}],"id":"ITEM-1","issued":{"date-parts":[["2012"]]},"publisher":"VS Verlag für Sozialwissenschaften","publisher-place":"Wiesbaden","title":"Parteienwettbewerb in den deutschen Bundesländern","type":"book"},"uris":["http://www.mendeley.com/documents/?uuid=8ff5dcc9-de14-4fad-939e-a61a866f0174"]}],"mendeley":{"formattedCitation":"(Bräuninger and Debus 2012)","manualFormatting":"Bräuninger and Debus (2012)","plainTextFormattedCitation":"(Bräuninger and Debus 2012)","previouslyFormattedCitation":"(Bräuninger and Debus 2012)"},"properties":{"noteIndex":0},"schema":"https://github.com/citation-style-language/schema/raw/master/csl-citation.json"}</w:instrText>
      </w:r>
      <w:r w:rsidR="009461DD">
        <w:rPr>
          <w:lang w:val="en-GB"/>
        </w:rPr>
        <w:fldChar w:fldCharType="separate"/>
      </w:r>
      <w:r w:rsidR="009461DD" w:rsidRPr="009461DD">
        <w:rPr>
          <w:noProof/>
          <w:lang w:val="en-GB"/>
        </w:rPr>
        <w:t xml:space="preserve">Bräuninger and Debus </w:t>
      </w:r>
      <w:r w:rsidR="003D49FF">
        <w:rPr>
          <w:noProof/>
          <w:lang w:val="en-GB"/>
        </w:rPr>
        <w:t>(</w:t>
      </w:r>
      <w:r w:rsidR="009461DD" w:rsidRPr="009461DD">
        <w:rPr>
          <w:noProof/>
          <w:lang w:val="en-GB"/>
        </w:rPr>
        <w:t>2012)</w:t>
      </w:r>
      <w:r w:rsidR="009461DD">
        <w:rPr>
          <w:lang w:val="en-GB"/>
        </w:rPr>
        <w:fldChar w:fldCharType="end"/>
      </w:r>
      <w:r w:rsidRPr="00B6002F">
        <w:rPr>
          <w:lang w:val="en-GB"/>
        </w:rPr>
        <w:t xml:space="preserve"> </w:t>
      </w:r>
      <w:r w:rsidR="003D49FF">
        <w:rPr>
          <w:lang w:val="en-GB"/>
        </w:rPr>
        <w:t>as well as</w:t>
      </w:r>
      <w:r w:rsidRPr="00B6002F">
        <w:rPr>
          <w:lang w:val="en-GB"/>
        </w:rPr>
        <w:t xml:space="preserve"> </w:t>
      </w:r>
      <w:r w:rsidR="009461DD">
        <w:rPr>
          <w:lang w:val="en-GB"/>
        </w:rPr>
        <w:fldChar w:fldCharType="begin" w:fldLock="1"/>
      </w:r>
      <w:r w:rsidR="00E318E1">
        <w:rPr>
          <w:lang w:val="en-GB"/>
        </w:rPr>
        <w:instrText>ADDIN CSL_CITATION {"citationItems":[{"id":"ITEM-1","itemData":{"DOI":"10.5771/0032-3470-2017-2-179","ISSN":"18622860","author":[{"dropping-particle":"","family":"Baumann","given":"Markus","non-dropping-particle":"","parse-names":false,"suffix":""},{"dropping-particle":"","family":"Debus","given":"Marc","non-dropping-particle":"","parse-names":false,"suffix":""},{"dropping-particle":"","family":"Gross","given":"Martin","non-dropping-particle":"","parse-names":false,"suffix":""}],"container-title":"Politische Vierteljahresschrift","id":"ITEM-1","issue":"2","issued":{"date-parts":[["2017"]]},"page":"179-204","title":"Strength of weakness? Innerparteiliche Heterogenität, divergierende Koalitionspräferenzen und die Ergebnisse von Koalitionsverhandlungen in den deutschen Bundesländern","type":"article-journal","volume":"58"},"uris":["http://www.mendeley.com/documents/?uuid=0695b255-529e-4347-b772-1cadd29bfa89"]}],"mendeley":{"formattedCitation":"(Baumann, Debus, and Gross 2017)","manualFormatting":"Baumann, Debus, and Gross (2017)","plainTextFormattedCitation":"(Baumann, Debus, and Gross 2017)","previouslyFormattedCitation":"(Baumann, Debus, and Gross 2017)"},"properties":{"noteIndex":0},"schema":"https://github.com/citation-style-language/schema/raw/master/csl-citation.json"}</w:instrText>
      </w:r>
      <w:r w:rsidR="009461DD">
        <w:rPr>
          <w:lang w:val="en-GB"/>
        </w:rPr>
        <w:fldChar w:fldCharType="separate"/>
      </w:r>
      <w:r w:rsidR="009461DD" w:rsidRPr="009461DD">
        <w:rPr>
          <w:noProof/>
          <w:lang w:val="en-GB"/>
        </w:rPr>
        <w:t xml:space="preserve">Baumann, Debus, and Gross </w:t>
      </w:r>
      <w:r w:rsidR="003D49FF">
        <w:rPr>
          <w:noProof/>
          <w:lang w:val="en-GB"/>
        </w:rPr>
        <w:t>(</w:t>
      </w:r>
      <w:r w:rsidR="009461DD" w:rsidRPr="009461DD">
        <w:rPr>
          <w:noProof/>
          <w:lang w:val="en-GB"/>
        </w:rPr>
        <w:t>2017)</w:t>
      </w:r>
      <w:r w:rsidR="009461DD">
        <w:rPr>
          <w:lang w:val="en-GB"/>
        </w:rPr>
        <w:fldChar w:fldCharType="end"/>
      </w:r>
      <w:r w:rsidRPr="00B6002F">
        <w:rPr>
          <w:lang w:val="en-GB"/>
        </w:rPr>
        <w:t xml:space="preserve"> applied the </w:t>
      </w:r>
      <w:proofErr w:type="spellStart"/>
      <w:r w:rsidRPr="00B6002F">
        <w:rPr>
          <w:lang w:val="en-GB"/>
        </w:rPr>
        <w:t>Wordscores</w:t>
      </w:r>
      <w:proofErr w:type="spellEnd"/>
      <w:r w:rsidRPr="00B6002F">
        <w:rPr>
          <w:lang w:val="en-GB"/>
        </w:rPr>
        <w:t xml:space="preserve"> technique to regional election manifestos, compared with the national manifestos, in order to extract the party position at the regional level. Data on all major German parties is provided since 1990, thus we replicate our models using a subset of the observations controlling for the government’s ideological preferences. Specifically, we include the government’s ideological dissimilarity which is calculated taking the difference between the maximum and the minimum position of each party belonging to the government on the left-right axis. The models show consistent results across both </w:t>
      </w:r>
      <w:r w:rsidR="003D49FF" w:rsidRPr="00B6002F">
        <w:rPr>
          <w:lang w:val="en-GB"/>
        </w:rPr>
        <w:t>operationalisations</w:t>
      </w:r>
      <w:r w:rsidRPr="00B6002F">
        <w:rPr>
          <w:lang w:val="en-GB"/>
        </w:rPr>
        <w:t xml:space="preserve"> (ideological cohesiveness dummy and the more fine-grained cabinet preference range).</w:t>
      </w:r>
      <w:r w:rsidR="003D49FF">
        <w:rPr>
          <w:lang w:val="en-GB"/>
        </w:rPr>
        <w:t xml:space="preserve"> </w:t>
      </w:r>
      <w:r w:rsidR="008E2836">
        <w:rPr>
          <w:lang w:val="en-GB"/>
        </w:rPr>
        <w:t xml:space="preserve">Comparing our hand-coded with </w:t>
      </w:r>
      <w:r w:rsidR="008E2836">
        <w:rPr>
          <w:lang w:val="en-GB"/>
        </w:rPr>
        <w:fldChar w:fldCharType="begin" w:fldLock="1"/>
      </w:r>
      <w:r w:rsidR="00E318E1">
        <w:rPr>
          <w:lang w:val="en-GB"/>
        </w:rPr>
        <w:instrText>ADDIN CSL_CITATION {"citationItems":[{"id":"ITEM-1","itemData":{"DOI":"10.1007/978-3-531-93226-2","ISBN":"978-3-531-18101-1","author":[{"dropping-particle":"","family":"Bräuninger","given":"Thomas","non-dropping-particle":"","parse-names":false,"suffix":""},{"dropping-particle":"","family":"Debus","given":"Marc","non-dropping-particle":"","parse-names":false,"suffix":""}],"id":"ITEM-1","issued":{"date-parts":[["2012"]]},"publisher":"VS Verlag für Sozialwissenschaften","publisher-place":"Wiesbaden","title":"Parteienwettbewerb in den deutschen Bundesländern","type":"book"},"uris":["http://www.mendeley.com/documents/?uuid=8ff5dcc9-de14-4fad-939e-a61a866f0174"]}],"mendeley":{"formattedCitation":"(Bräuninger and Debus 2012)","manualFormatting":"Bräuninger and Debus' (2012)","plainTextFormattedCitation":"(Bräuninger and Debus 2012)","previouslyFormattedCitation":"(Bräuninger and Debus 2012)"},"properties":{"noteIndex":0},"schema":"https://github.com/citation-style-language/schema/raw/master/csl-citation.json"}</w:instrText>
      </w:r>
      <w:r w:rsidR="008E2836">
        <w:rPr>
          <w:lang w:val="en-GB"/>
        </w:rPr>
        <w:fldChar w:fldCharType="separate"/>
      </w:r>
      <w:r w:rsidR="008E2836" w:rsidRPr="009461DD">
        <w:rPr>
          <w:noProof/>
          <w:lang w:val="en-GB"/>
        </w:rPr>
        <w:t>Bräuninger and Debus</w:t>
      </w:r>
      <w:r w:rsidR="008E2836">
        <w:rPr>
          <w:noProof/>
          <w:lang w:val="en-GB"/>
        </w:rPr>
        <w:t>'</w:t>
      </w:r>
      <w:r w:rsidR="008E2836" w:rsidRPr="009461DD">
        <w:rPr>
          <w:noProof/>
          <w:lang w:val="en-GB"/>
        </w:rPr>
        <w:t xml:space="preserve"> </w:t>
      </w:r>
      <w:r w:rsidR="008E2836">
        <w:rPr>
          <w:noProof/>
          <w:lang w:val="en-GB"/>
        </w:rPr>
        <w:t>(</w:t>
      </w:r>
      <w:r w:rsidR="008E2836" w:rsidRPr="009461DD">
        <w:rPr>
          <w:noProof/>
          <w:lang w:val="en-GB"/>
        </w:rPr>
        <w:t>2012)</w:t>
      </w:r>
      <w:r w:rsidR="008E2836">
        <w:rPr>
          <w:lang w:val="en-GB"/>
        </w:rPr>
        <w:fldChar w:fldCharType="end"/>
      </w:r>
      <w:r w:rsidR="008E2836">
        <w:rPr>
          <w:lang w:val="en-GB"/>
        </w:rPr>
        <w:t xml:space="preserve"> data shows that the governments we coded as cohesive show much closer ideological positions than those coded as non-cohesive. </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2344"/>
        <w:gridCol w:w="2520"/>
      </w:tblGrid>
      <w:tr w:rsidR="00C54859" w14:paraId="48638A05" w14:textId="77777777" w:rsidTr="006232C3">
        <w:trPr>
          <w:jc w:val="center"/>
        </w:trPr>
        <w:tc>
          <w:tcPr>
            <w:tcW w:w="2119" w:type="dxa"/>
            <w:tcBorders>
              <w:top w:val="single" w:sz="4" w:space="0" w:color="auto"/>
              <w:bottom w:val="single" w:sz="4" w:space="0" w:color="auto"/>
            </w:tcBorders>
          </w:tcPr>
          <w:p w14:paraId="4DA0E13B" w14:textId="3F9CF3D2" w:rsidR="008E2836" w:rsidRDefault="008E2836">
            <w:pPr>
              <w:rPr>
                <w:lang w:val="en-GB"/>
              </w:rPr>
            </w:pPr>
          </w:p>
        </w:tc>
        <w:tc>
          <w:tcPr>
            <w:tcW w:w="2344" w:type="dxa"/>
            <w:tcBorders>
              <w:top w:val="single" w:sz="4" w:space="0" w:color="auto"/>
              <w:bottom w:val="single" w:sz="4" w:space="0" w:color="auto"/>
            </w:tcBorders>
          </w:tcPr>
          <w:p w14:paraId="2FED6CC6" w14:textId="16223BE7" w:rsidR="008E2836" w:rsidRDefault="008E2836" w:rsidP="006232C3">
            <w:pPr>
              <w:jc w:val="center"/>
              <w:rPr>
                <w:lang w:val="en-GB"/>
              </w:rPr>
            </w:pPr>
            <w:r>
              <w:rPr>
                <w:lang w:val="en-GB"/>
              </w:rPr>
              <w:t>Cohesive = 1</w:t>
            </w:r>
          </w:p>
        </w:tc>
        <w:tc>
          <w:tcPr>
            <w:tcW w:w="2520" w:type="dxa"/>
            <w:tcBorders>
              <w:top w:val="single" w:sz="4" w:space="0" w:color="auto"/>
              <w:bottom w:val="single" w:sz="4" w:space="0" w:color="auto"/>
            </w:tcBorders>
          </w:tcPr>
          <w:p w14:paraId="4272C7B0" w14:textId="767BF2F2" w:rsidR="008E2836" w:rsidRDefault="008E2836" w:rsidP="006232C3">
            <w:pPr>
              <w:jc w:val="center"/>
              <w:rPr>
                <w:lang w:val="en-GB"/>
              </w:rPr>
            </w:pPr>
            <w:r>
              <w:rPr>
                <w:lang w:val="en-GB"/>
              </w:rPr>
              <w:t>Cohesive =</w:t>
            </w:r>
            <w:r w:rsidR="00CB1B4F">
              <w:rPr>
                <w:lang w:val="en-GB"/>
              </w:rPr>
              <w:t xml:space="preserve"> </w:t>
            </w:r>
            <w:r>
              <w:rPr>
                <w:lang w:val="en-GB"/>
              </w:rPr>
              <w:t>0</w:t>
            </w:r>
          </w:p>
        </w:tc>
      </w:tr>
      <w:tr w:rsidR="00C54859" w14:paraId="385AA9FE" w14:textId="77777777" w:rsidTr="006232C3">
        <w:trPr>
          <w:jc w:val="center"/>
        </w:trPr>
        <w:tc>
          <w:tcPr>
            <w:tcW w:w="2119" w:type="dxa"/>
            <w:tcBorders>
              <w:top w:val="single" w:sz="4" w:space="0" w:color="auto"/>
            </w:tcBorders>
          </w:tcPr>
          <w:p w14:paraId="2DB2CEEA" w14:textId="3A60D154" w:rsidR="008E2836" w:rsidRDefault="008E2836">
            <w:pPr>
              <w:rPr>
                <w:lang w:val="en-GB"/>
              </w:rPr>
            </w:pPr>
            <w:r>
              <w:rPr>
                <w:lang w:val="en-GB"/>
              </w:rPr>
              <w:t>Mean</w:t>
            </w:r>
          </w:p>
        </w:tc>
        <w:tc>
          <w:tcPr>
            <w:tcW w:w="2344" w:type="dxa"/>
            <w:tcBorders>
              <w:top w:val="single" w:sz="4" w:space="0" w:color="auto"/>
            </w:tcBorders>
          </w:tcPr>
          <w:p w14:paraId="3FB8AC77" w14:textId="7E99F880" w:rsidR="008E2836" w:rsidRDefault="008E2836" w:rsidP="006232C3">
            <w:pPr>
              <w:jc w:val="center"/>
              <w:rPr>
                <w:lang w:val="en-GB"/>
              </w:rPr>
            </w:pPr>
            <w:r w:rsidRPr="008E2836">
              <w:rPr>
                <w:lang w:val="en-GB"/>
              </w:rPr>
              <w:t>1.80</w:t>
            </w:r>
          </w:p>
        </w:tc>
        <w:tc>
          <w:tcPr>
            <w:tcW w:w="2520" w:type="dxa"/>
            <w:tcBorders>
              <w:top w:val="single" w:sz="4" w:space="0" w:color="auto"/>
            </w:tcBorders>
          </w:tcPr>
          <w:p w14:paraId="2ABD39AF" w14:textId="7F922D73" w:rsidR="008E2836" w:rsidRDefault="008E2836" w:rsidP="006232C3">
            <w:pPr>
              <w:jc w:val="center"/>
              <w:rPr>
                <w:lang w:val="en-GB"/>
              </w:rPr>
            </w:pPr>
            <w:r w:rsidRPr="008E2836">
              <w:rPr>
                <w:lang w:val="en-GB"/>
              </w:rPr>
              <w:t>3.96</w:t>
            </w:r>
          </w:p>
        </w:tc>
      </w:tr>
      <w:tr w:rsidR="00C54859" w14:paraId="583F036C" w14:textId="77777777" w:rsidTr="006232C3">
        <w:trPr>
          <w:jc w:val="center"/>
        </w:trPr>
        <w:tc>
          <w:tcPr>
            <w:tcW w:w="2119" w:type="dxa"/>
          </w:tcPr>
          <w:p w14:paraId="093850B1" w14:textId="785AA876" w:rsidR="008E2836" w:rsidRDefault="008E2836">
            <w:pPr>
              <w:rPr>
                <w:lang w:val="en-GB"/>
              </w:rPr>
            </w:pPr>
            <w:r>
              <w:rPr>
                <w:lang w:val="en-GB"/>
              </w:rPr>
              <w:t>Std. Dev.</w:t>
            </w:r>
          </w:p>
        </w:tc>
        <w:tc>
          <w:tcPr>
            <w:tcW w:w="2344" w:type="dxa"/>
          </w:tcPr>
          <w:p w14:paraId="507C3A7E" w14:textId="73DF32FE" w:rsidR="008E2836" w:rsidRDefault="008E2836" w:rsidP="006232C3">
            <w:pPr>
              <w:jc w:val="center"/>
              <w:rPr>
                <w:lang w:val="en-GB"/>
              </w:rPr>
            </w:pPr>
            <w:r w:rsidRPr="008E2836">
              <w:rPr>
                <w:lang w:val="en-GB"/>
              </w:rPr>
              <w:t>2.92</w:t>
            </w:r>
          </w:p>
        </w:tc>
        <w:tc>
          <w:tcPr>
            <w:tcW w:w="2520" w:type="dxa"/>
          </w:tcPr>
          <w:p w14:paraId="48DCC359" w14:textId="25E69E93" w:rsidR="008E2836" w:rsidRDefault="008E2836" w:rsidP="006232C3">
            <w:pPr>
              <w:jc w:val="center"/>
              <w:rPr>
                <w:lang w:val="en-GB"/>
              </w:rPr>
            </w:pPr>
            <w:r w:rsidRPr="008E2836">
              <w:rPr>
                <w:lang w:val="en-GB"/>
              </w:rPr>
              <w:t>2.75</w:t>
            </w:r>
          </w:p>
        </w:tc>
      </w:tr>
      <w:tr w:rsidR="00DE6E7A" w14:paraId="078F3317" w14:textId="77777777" w:rsidTr="006232C3">
        <w:trPr>
          <w:jc w:val="center"/>
        </w:trPr>
        <w:tc>
          <w:tcPr>
            <w:tcW w:w="2119" w:type="dxa"/>
          </w:tcPr>
          <w:p w14:paraId="566FEAAD" w14:textId="6B2BAF80" w:rsidR="00C54859" w:rsidRDefault="00C54859">
            <w:pPr>
              <w:rPr>
                <w:lang w:val="en-GB"/>
              </w:rPr>
            </w:pPr>
            <w:r>
              <w:rPr>
                <w:lang w:val="en-GB"/>
              </w:rPr>
              <w:t xml:space="preserve">95% Conf. </w:t>
            </w:r>
            <w:r w:rsidRPr="00C54859">
              <w:rPr>
                <w:lang w:val="en-GB"/>
              </w:rPr>
              <w:t>Interval</w:t>
            </w:r>
          </w:p>
        </w:tc>
        <w:tc>
          <w:tcPr>
            <w:tcW w:w="2344" w:type="dxa"/>
          </w:tcPr>
          <w:p w14:paraId="1E8AD7C0" w14:textId="3E989B7F" w:rsidR="00C54859" w:rsidRPr="008E2836" w:rsidRDefault="00C54859" w:rsidP="00F17394">
            <w:pPr>
              <w:jc w:val="center"/>
              <w:rPr>
                <w:lang w:val="en-GB"/>
              </w:rPr>
            </w:pPr>
            <w:r w:rsidRPr="00C54859">
              <w:rPr>
                <w:lang w:val="en-GB"/>
              </w:rPr>
              <w:t>1.16</w:t>
            </w:r>
            <w:r w:rsidR="00F17394">
              <w:rPr>
                <w:lang w:val="en-GB"/>
              </w:rPr>
              <w:t xml:space="preserve"> </w:t>
            </w:r>
            <w:r w:rsidR="009D7203">
              <w:rPr>
                <w:lang w:val="en-GB"/>
              </w:rPr>
              <w:t xml:space="preserve">- </w:t>
            </w:r>
            <w:r w:rsidRPr="00C54859">
              <w:rPr>
                <w:lang w:val="en-GB"/>
              </w:rPr>
              <w:t>2.44</w:t>
            </w:r>
          </w:p>
        </w:tc>
        <w:tc>
          <w:tcPr>
            <w:tcW w:w="2520" w:type="dxa"/>
          </w:tcPr>
          <w:p w14:paraId="4F839F9D" w14:textId="0559A6D4" w:rsidR="00C54859" w:rsidRPr="008E2836" w:rsidRDefault="00C54859" w:rsidP="00F17394">
            <w:pPr>
              <w:jc w:val="center"/>
              <w:rPr>
                <w:lang w:val="en-GB"/>
              </w:rPr>
            </w:pPr>
            <w:r w:rsidRPr="00C54859">
              <w:rPr>
                <w:lang w:val="en-GB"/>
              </w:rPr>
              <w:t>2.97</w:t>
            </w:r>
            <w:r w:rsidR="009D7203">
              <w:rPr>
                <w:lang w:val="en-GB"/>
              </w:rPr>
              <w:t xml:space="preserve"> </w:t>
            </w:r>
            <w:r>
              <w:rPr>
                <w:lang w:val="en-GB"/>
              </w:rPr>
              <w:t>-</w:t>
            </w:r>
            <w:r w:rsidR="009D7203">
              <w:rPr>
                <w:lang w:val="en-GB"/>
              </w:rPr>
              <w:t xml:space="preserve"> </w:t>
            </w:r>
            <w:r w:rsidRPr="00C54859">
              <w:rPr>
                <w:lang w:val="en-GB"/>
              </w:rPr>
              <w:t>4.96</w:t>
            </w:r>
          </w:p>
        </w:tc>
      </w:tr>
      <w:tr w:rsidR="00DE6E7A" w14:paraId="2F3EA6A7" w14:textId="77777777" w:rsidTr="006232C3">
        <w:trPr>
          <w:jc w:val="center"/>
        </w:trPr>
        <w:tc>
          <w:tcPr>
            <w:tcW w:w="2119" w:type="dxa"/>
            <w:tcBorders>
              <w:bottom w:val="single" w:sz="4" w:space="0" w:color="auto"/>
            </w:tcBorders>
          </w:tcPr>
          <w:p w14:paraId="2295C951" w14:textId="118C1AA7" w:rsidR="008E2836" w:rsidRDefault="008E2836">
            <w:pPr>
              <w:rPr>
                <w:lang w:val="en-GB"/>
              </w:rPr>
            </w:pPr>
            <w:r>
              <w:rPr>
                <w:lang w:val="en-GB"/>
              </w:rPr>
              <w:t>N</w:t>
            </w:r>
          </w:p>
        </w:tc>
        <w:tc>
          <w:tcPr>
            <w:tcW w:w="2344" w:type="dxa"/>
            <w:tcBorders>
              <w:bottom w:val="single" w:sz="4" w:space="0" w:color="auto"/>
            </w:tcBorders>
          </w:tcPr>
          <w:p w14:paraId="6758DA40" w14:textId="46E7452B" w:rsidR="008E2836" w:rsidRDefault="008E2836" w:rsidP="006232C3">
            <w:pPr>
              <w:jc w:val="center"/>
              <w:rPr>
                <w:lang w:val="en-GB"/>
              </w:rPr>
            </w:pPr>
            <w:r>
              <w:rPr>
                <w:lang w:val="en-GB"/>
              </w:rPr>
              <w:t>83</w:t>
            </w:r>
          </w:p>
        </w:tc>
        <w:tc>
          <w:tcPr>
            <w:tcW w:w="2520" w:type="dxa"/>
            <w:tcBorders>
              <w:bottom w:val="single" w:sz="4" w:space="0" w:color="auto"/>
            </w:tcBorders>
          </w:tcPr>
          <w:p w14:paraId="56B9C16F" w14:textId="31556DEB" w:rsidR="008E2836" w:rsidRDefault="008E2836" w:rsidP="006232C3">
            <w:pPr>
              <w:jc w:val="center"/>
              <w:rPr>
                <w:lang w:val="en-GB"/>
              </w:rPr>
            </w:pPr>
            <w:r>
              <w:rPr>
                <w:lang w:val="en-GB"/>
              </w:rPr>
              <w:t>32</w:t>
            </w:r>
          </w:p>
        </w:tc>
      </w:tr>
    </w:tbl>
    <w:p w14:paraId="4F197106" w14:textId="07A73F00" w:rsidR="00360641" w:rsidRDefault="00960A10" w:rsidP="006232C3">
      <w:pPr>
        <w:tabs>
          <w:tab w:val="left" w:pos="13523"/>
        </w:tabs>
        <w:jc w:val="both"/>
        <w:rPr>
          <w:lang w:val="en-GB"/>
        </w:rPr>
      </w:pPr>
      <w:r>
        <w:rPr>
          <w:lang w:val="en-GB"/>
        </w:rPr>
        <w:tab/>
      </w:r>
    </w:p>
    <w:p w14:paraId="0B9383A7" w14:textId="4B1A4CBC" w:rsidR="00360641" w:rsidRPr="00360641" w:rsidRDefault="00360641" w:rsidP="00360641">
      <w:pPr>
        <w:jc w:val="both"/>
        <w:rPr>
          <w:lang w:val="en-GB"/>
        </w:rPr>
      </w:pPr>
      <w:r>
        <w:rPr>
          <w:lang w:val="en-GB"/>
        </w:rPr>
        <w:t xml:space="preserve">A t-test reveals that we can </w:t>
      </w:r>
      <w:r w:rsidR="00C54859">
        <w:rPr>
          <w:lang w:val="en-GB"/>
        </w:rPr>
        <w:t xml:space="preserve">reject the null hypothesis that </w:t>
      </w:r>
      <w:r w:rsidR="00960A10">
        <w:rPr>
          <w:lang w:val="en-GB"/>
        </w:rPr>
        <w:t xml:space="preserve">the variable obtained through quantitative text analysis </w:t>
      </w:r>
      <w:r w:rsidR="00C54859">
        <w:rPr>
          <w:lang w:val="en-GB"/>
        </w:rPr>
        <w:t>is equal across</w:t>
      </w:r>
      <w:r w:rsidR="00960A10">
        <w:rPr>
          <w:lang w:val="en-GB"/>
        </w:rPr>
        <w:t xml:space="preserve"> the hand-coded</w:t>
      </w:r>
      <w:r w:rsidR="00C54859">
        <w:rPr>
          <w:lang w:val="en-GB"/>
        </w:rPr>
        <w:t xml:space="preserve"> groups (</w:t>
      </w:r>
      <w:r w:rsidR="00C54859" w:rsidRPr="00C54859">
        <w:rPr>
          <w:lang w:val="en-GB"/>
        </w:rPr>
        <w:t>p-value =</w:t>
      </w:r>
      <w:r w:rsidR="00C54859">
        <w:rPr>
          <w:lang w:val="en-GB"/>
        </w:rPr>
        <w:t xml:space="preserve"> 0.0005).</w:t>
      </w:r>
      <w:r w:rsidR="00C54859" w:rsidRPr="00360641">
        <w:rPr>
          <w:lang w:val="en-GB"/>
        </w:rPr>
        <w:t xml:space="preserve"> </w:t>
      </w:r>
    </w:p>
    <w:p w14:paraId="4D6833DA" w14:textId="1E11D2B7" w:rsidR="00B6002F" w:rsidRDefault="00B6002F">
      <w:pPr>
        <w:rPr>
          <w:lang w:val="en-GB"/>
        </w:rPr>
      </w:pPr>
    </w:p>
    <w:p w14:paraId="2CCD80A9" w14:textId="77777777" w:rsidR="00360641" w:rsidRDefault="00360641">
      <w:pPr>
        <w:rPr>
          <w:lang w:val="en-GB"/>
        </w:rPr>
      </w:pPr>
    </w:p>
    <w:p w14:paraId="15E93104" w14:textId="77777777" w:rsidR="00B6002F" w:rsidRDefault="00B6002F">
      <w:pPr>
        <w:rPr>
          <w:lang w:val="en-GB"/>
        </w:rPr>
      </w:pPr>
    </w:p>
    <w:p w14:paraId="1CF45CD3" w14:textId="38402280" w:rsidR="000378D2" w:rsidRDefault="000378D2" w:rsidP="00622D0F">
      <w:pPr>
        <w:widowControl w:val="0"/>
        <w:autoSpaceDE w:val="0"/>
        <w:autoSpaceDN w:val="0"/>
        <w:adjustRightInd w:val="0"/>
        <w:spacing w:after="0" w:line="240" w:lineRule="auto"/>
        <w:rPr>
          <w:lang w:val="en-US"/>
        </w:rPr>
      </w:pPr>
      <w:r>
        <w:rPr>
          <w:lang w:val="en-US"/>
        </w:rPr>
        <w:lastRenderedPageBreak/>
        <w:t>Replication of the results comparing coherence</w:t>
      </w:r>
      <w:r w:rsidR="00CF4CD2">
        <w:rPr>
          <w:lang w:val="en-US"/>
        </w:rPr>
        <w:t xml:space="preserve"> dummy</w:t>
      </w:r>
      <w:r>
        <w:rPr>
          <w:lang w:val="en-US"/>
        </w:rPr>
        <w:t xml:space="preserve"> with RILE difference</w:t>
      </w:r>
      <w:r w:rsidR="00CF4CD2">
        <w:rPr>
          <w:lang w:val="en-US"/>
        </w:rPr>
        <w:t xml:space="preserve"> (Cox proportional hazards models)</w:t>
      </w:r>
      <w:r>
        <w:rPr>
          <w:lang w:val="en-US"/>
        </w:rPr>
        <w:t>.</w:t>
      </w:r>
    </w:p>
    <w:p w14:paraId="18B575BD" w14:textId="6599CCF6" w:rsidR="00622D0F" w:rsidRDefault="000378D2" w:rsidP="00622D0F">
      <w:pPr>
        <w:widowControl w:val="0"/>
        <w:autoSpaceDE w:val="0"/>
        <w:autoSpaceDN w:val="0"/>
        <w:adjustRightInd w:val="0"/>
        <w:spacing w:after="0" w:line="240" w:lineRule="auto"/>
        <w:rPr>
          <w:lang w:val="en-US"/>
        </w:rPr>
      </w:pPr>
      <w:r>
        <w:rPr>
          <w:lang w:val="en-US"/>
        </w:rPr>
        <w:t xml:space="preserve"> </w:t>
      </w:r>
    </w:p>
    <w:tbl>
      <w:tblPr>
        <w:tblW w:w="11732" w:type="dxa"/>
        <w:tblLayout w:type="fixed"/>
        <w:tblLook w:val="0000" w:firstRow="0" w:lastRow="0" w:firstColumn="0" w:lastColumn="0" w:noHBand="0" w:noVBand="0"/>
      </w:tblPr>
      <w:tblGrid>
        <w:gridCol w:w="2268"/>
        <w:gridCol w:w="1242"/>
        <w:gridCol w:w="1701"/>
        <w:gridCol w:w="6521"/>
      </w:tblGrid>
      <w:tr w:rsidR="00FC2E52" w:rsidRPr="00F92BF8" w14:paraId="49165B2D" w14:textId="77777777" w:rsidTr="00FC2E52">
        <w:tc>
          <w:tcPr>
            <w:tcW w:w="2268" w:type="dxa"/>
            <w:tcBorders>
              <w:top w:val="single" w:sz="4" w:space="0" w:color="auto"/>
              <w:left w:val="nil"/>
              <w:bottom w:val="nil"/>
              <w:right w:val="nil"/>
            </w:tcBorders>
          </w:tcPr>
          <w:p w14:paraId="77815AE2"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single" w:sz="4" w:space="0" w:color="auto"/>
              <w:left w:val="nil"/>
              <w:bottom w:val="single" w:sz="4" w:space="0" w:color="auto"/>
              <w:right w:val="nil"/>
            </w:tcBorders>
          </w:tcPr>
          <w:p w14:paraId="3888860A" w14:textId="27649FC8" w:rsidR="00FC2E52" w:rsidRDefault="00FC2E52" w:rsidP="00CC37B6">
            <w:pPr>
              <w:widowControl w:val="0"/>
              <w:autoSpaceDE w:val="0"/>
              <w:autoSpaceDN w:val="0"/>
              <w:adjustRightInd w:val="0"/>
              <w:spacing w:after="0" w:line="240" w:lineRule="auto"/>
              <w:jc w:val="center"/>
              <w:rPr>
                <w:lang w:val="en-US"/>
              </w:rPr>
            </w:pPr>
            <w:r>
              <w:rPr>
                <w:lang w:val="en-US"/>
              </w:rPr>
              <w:t>GER A1</w:t>
            </w:r>
          </w:p>
        </w:tc>
        <w:tc>
          <w:tcPr>
            <w:tcW w:w="6521" w:type="dxa"/>
            <w:tcBorders>
              <w:top w:val="single" w:sz="4" w:space="0" w:color="auto"/>
              <w:left w:val="nil"/>
              <w:bottom w:val="single" w:sz="4" w:space="0" w:color="auto"/>
              <w:right w:val="nil"/>
            </w:tcBorders>
          </w:tcPr>
          <w:p w14:paraId="688B03B9" w14:textId="74FE7416" w:rsidR="00FC2E52" w:rsidRDefault="00FC2E52" w:rsidP="00FC2E52">
            <w:pPr>
              <w:widowControl w:val="0"/>
              <w:autoSpaceDE w:val="0"/>
              <w:autoSpaceDN w:val="0"/>
              <w:adjustRightInd w:val="0"/>
              <w:spacing w:after="0" w:line="240" w:lineRule="auto"/>
              <w:jc w:val="center"/>
              <w:rPr>
                <w:lang w:val="en-US"/>
              </w:rPr>
            </w:pPr>
            <w:r>
              <w:rPr>
                <w:lang w:val="en-US"/>
              </w:rPr>
              <w:t>GER B1</w:t>
            </w:r>
          </w:p>
        </w:tc>
      </w:tr>
      <w:tr w:rsidR="00FC2E52" w:rsidRPr="00F92BF8" w14:paraId="7C91D428" w14:textId="77777777" w:rsidTr="00FC2E52">
        <w:trPr>
          <w:gridAfter w:val="2"/>
          <w:wAfter w:w="8222" w:type="dxa"/>
        </w:trPr>
        <w:tc>
          <w:tcPr>
            <w:tcW w:w="2268" w:type="dxa"/>
            <w:tcBorders>
              <w:top w:val="single" w:sz="4" w:space="0" w:color="auto"/>
              <w:left w:val="nil"/>
              <w:bottom w:val="nil"/>
              <w:right w:val="nil"/>
            </w:tcBorders>
          </w:tcPr>
          <w:p w14:paraId="79B4ADA1" w14:textId="77777777" w:rsidR="00FC2E52" w:rsidRDefault="00FC2E52" w:rsidP="00CC37B6">
            <w:pPr>
              <w:widowControl w:val="0"/>
              <w:autoSpaceDE w:val="0"/>
              <w:autoSpaceDN w:val="0"/>
              <w:adjustRightInd w:val="0"/>
              <w:spacing w:after="0" w:line="240" w:lineRule="auto"/>
              <w:rPr>
                <w:lang w:val="en-US"/>
              </w:rPr>
            </w:pPr>
          </w:p>
        </w:tc>
        <w:tc>
          <w:tcPr>
            <w:tcW w:w="1242" w:type="dxa"/>
            <w:tcBorders>
              <w:top w:val="single" w:sz="4" w:space="0" w:color="auto"/>
              <w:left w:val="nil"/>
              <w:right w:val="nil"/>
            </w:tcBorders>
            <w:vAlign w:val="center"/>
          </w:tcPr>
          <w:p w14:paraId="2375E2FD" w14:textId="77777777" w:rsidR="00FC2E52" w:rsidRDefault="00FC2E52" w:rsidP="00CC37B6">
            <w:pPr>
              <w:widowControl w:val="0"/>
              <w:autoSpaceDE w:val="0"/>
              <w:autoSpaceDN w:val="0"/>
              <w:adjustRightInd w:val="0"/>
              <w:spacing w:after="0" w:line="240" w:lineRule="auto"/>
              <w:rPr>
                <w:lang w:val="en-US"/>
              </w:rPr>
            </w:pPr>
          </w:p>
        </w:tc>
      </w:tr>
      <w:tr w:rsidR="00FC2E52" w:rsidRPr="00F92BF8" w14:paraId="37F53F53" w14:textId="77777777" w:rsidTr="00FC2E52">
        <w:tc>
          <w:tcPr>
            <w:tcW w:w="2268" w:type="dxa"/>
            <w:tcBorders>
              <w:top w:val="nil"/>
              <w:left w:val="nil"/>
              <w:bottom w:val="nil"/>
              <w:right w:val="nil"/>
            </w:tcBorders>
          </w:tcPr>
          <w:p w14:paraId="0184F0FB" w14:textId="77777777" w:rsidR="00FC2E52" w:rsidRDefault="00FC2E52" w:rsidP="00CC37B6">
            <w:pPr>
              <w:widowControl w:val="0"/>
              <w:autoSpaceDE w:val="0"/>
              <w:autoSpaceDN w:val="0"/>
              <w:adjustRightInd w:val="0"/>
              <w:spacing w:after="0" w:line="240" w:lineRule="auto"/>
              <w:rPr>
                <w:lang w:val="en-US"/>
              </w:rPr>
            </w:pPr>
            <w:r>
              <w:rPr>
                <w:lang w:val="en-US"/>
              </w:rPr>
              <w:t>V. Congruence</w:t>
            </w:r>
          </w:p>
        </w:tc>
        <w:tc>
          <w:tcPr>
            <w:tcW w:w="2943" w:type="dxa"/>
            <w:gridSpan w:val="2"/>
            <w:tcBorders>
              <w:top w:val="nil"/>
              <w:left w:val="nil"/>
              <w:bottom w:val="nil"/>
              <w:right w:val="nil"/>
            </w:tcBorders>
          </w:tcPr>
          <w:p w14:paraId="641D769E" w14:textId="46BDE28E" w:rsidR="00FC2E52" w:rsidRDefault="00FC2E52" w:rsidP="00CC37B6">
            <w:pPr>
              <w:widowControl w:val="0"/>
              <w:autoSpaceDE w:val="0"/>
              <w:autoSpaceDN w:val="0"/>
              <w:adjustRightInd w:val="0"/>
              <w:spacing w:after="0" w:line="240" w:lineRule="auto"/>
              <w:jc w:val="center"/>
              <w:rPr>
                <w:lang w:val="en-US"/>
              </w:rPr>
            </w:pPr>
            <w:r>
              <w:rPr>
                <w:lang w:val="en-US"/>
              </w:rPr>
              <w:t>0.990</w:t>
            </w:r>
          </w:p>
        </w:tc>
        <w:tc>
          <w:tcPr>
            <w:tcW w:w="6521" w:type="dxa"/>
            <w:tcBorders>
              <w:top w:val="nil"/>
              <w:left w:val="nil"/>
              <w:bottom w:val="nil"/>
              <w:right w:val="nil"/>
            </w:tcBorders>
          </w:tcPr>
          <w:p w14:paraId="595C7665" w14:textId="050817FC" w:rsidR="00FC2E52" w:rsidRDefault="00FC2E52" w:rsidP="00CC37B6">
            <w:pPr>
              <w:widowControl w:val="0"/>
              <w:autoSpaceDE w:val="0"/>
              <w:autoSpaceDN w:val="0"/>
              <w:adjustRightInd w:val="0"/>
              <w:spacing w:after="0" w:line="240" w:lineRule="auto"/>
              <w:jc w:val="center"/>
              <w:rPr>
                <w:lang w:val="en-US"/>
              </w:rPr>
            </w:pPr>
            <w:r>
              <w:rPr>
                <w:lang w:val="en-US"/>
              </w:rPr>
              <w:t>0.993</w:t>
            </w:r>
          </w:p>
        </w:tc>
      </w:tr>
      <w:tr w:rsidR="00B6166F" w:rsidRPr="00F92BF8" w14:paraId="40F88429" w14:textId="77777777" w:rsidTr="00FC2E52">
        <w:tc>
          <w:tcPr>
            <w:tcW w:w="2268" w:type="dxa"/>
            <w:tcBorders>
              <w:top w:val="nil"/>
              <w:left w:val="nil"/>
              <w:bottom w:val="nil"/>
              <w:right w:val="nil"/>
            </w:tcBorders>
          </w:tcPr>
          <w:p w14:paraId="568B20ED" w14:textId="77777777" w:rsidR="00B6166F" w:rsidRDefault="00B6166F"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327B12C5" w14:textId="0F101555" w:rsidR="00B6166F" w:rsidRDefault="00B6166F" w:rsidP="00CC37B6">
            <w:pPr>
              <w:widowControl w:val="0"/>
              <w:autoSpaceDE w:val="0"/>
              <w:autoSpaceDN w:val="0"/>
              <w:adjustRightInd w:val="0"/>
              <w:spacing w:after="0" w:line="240" w:lineRule="auto"/>
              <w:jc w:val="center"/>
              <w:rPr>
                <w:lang w:val="en-US"/>
              </w:rPr>
            </w:pPr>
            <w:ins w:id="1" w:author="Henning Bergmann" w:date="2020-01-09T12:25:00Z">
              <w:r>
                <w:rPr>
                  <w:lang w:val="en-US"/>
                </w:rPr>
                <w:t>(0.00902)</w:t>
              </w:r>
            </w:ins>
            <w:del w:id="2" w:author="Henning Bergmann" w:date="2020-01-09T12:25:00Z">
              <w:r w:rsidDel="003C01A8">
                <w:rPr>
                  <w:lang w:val="en-US"/>
                </w:rPr>
                <w:delText>(-1.09)</w:delText>
              </w:r>
            </w:del>
          </w:p>
        </w:tc>
        <w:tc>
          <w:tcPr>
            <w:tcW w:w="6521" w:type="dxa"/>
            <w:tcBorders>
              <w:top w:val="nil"/>
              <w:left w:val="nil"/>
              <w:bottom w:val="nil"/>
              <w:right w:val="nil"/>
            </w:tcBorders>
          </w:tcPr>
          <w:p w14:paraId="368BCDE8" w14:textId="1650964C" w:rsidR="00B6166F" w:rsidRDefault="00B6166F" w:rsidP="00CC37B6">
            <w:pPr>
              <w:widowControl w:val="0"/>
              <w:autoSpaceDE w:val="0"/>
              <w:autoSpaceDN w:val="0"/>
              <w:adjustRightInd w:val="0"/>
              <w:spacing w:after="0" w:line="240" w:lineRule="auto"/>
              <w:jc w:val="center"/>
              <w:rPr>
                <w:lang w:val="en-US"/>
              </w:rPr>
            </w:pPr>
            <w:ins w:id="3" w:author="Henning Bergmann" w:date="2020-01-09T12:25:00Z">
              <w:r>
                <w:rPr>
                  <w:lang w:val="en-US"/>
                </w:rPr>
                <w:t>(0.00709)</w:t>
              </w:r>
            </w:ins>
            <w:del w:id="4" w:author="Henning Bergmann" w:date="2020-01-09T12:25:00Z">
              <w:r w:rsidDel="003C01A8">
                <w:rPr>
                  <w:lang w:val="en-US"/>
                </w:rPr>
                <w:delText>(-0.98)</w:delText>
              </w:r>
            </w:del>
          </w:p>
        </w:tc>
      </w:tr>
      <w:tr w:rsidR="00FC2E52" w:rsidRPr="00F92BF8" w14:paraId="1D264950" w14:textId="77777777" w:rsidTr="00FC2E52">
        <w:tc>
          <w:tcPr>
            <w:tcW w:w="2268" w:type="dxa"/>
            <w:tcBorders>
              <w:top w:val="nil"/>
              <w:left w:val="nil"/>
              <w:bottom w:val="nil"/>
              <w:right w:val="nil"/>
            </w:tcBorders>
          </w:tcPr>
          <w:p w14:paraId="18F2DF08"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3862E9FB" w14:textId="77777777" w:rsidR="00FC2E52" w:rsidRDefault="00FC2E52" w:rsidP="00CC37B6">
            <w:pPr>
              <w:widowControl w:val="0"/>
              <w:autoSpaceDE w:val="0"/>
              <w:autoSpaceDN w:val="0"/>
              <w:adjustRightInd w:val="0"/>
              <w:spacing w:after="0" w:line="240" w:lineRule="auto"/>
              <w:jc w:val="center"/>
              <w:rPr>
                <w:lang w:val="en-US"/>
              </w:rPr>
            </w:pPr>
          </w:p>
        </w:tc>
        <w:tc>
          <w:tcPr>
            <w:tcW w:w="6521" w:type="dxa"/>
            <w:tcBorders>
              <w:top w:val="nil"/>
              <w:left w:val="nil"/>
              <w:bottom w:val="nil"/>
              <w:right w:val="nil"/>
            </w:tcBorders>
          </w:tcPr>
          <w:p w14:paraId="45B7253D" w14:textId="77777777" w:rsidR="00FC2E52" w:rsidRDefault="00FC2E52" w:rsidP="00CC37B6">
            <w:pPr>
              <w:widowControl w:val="0"/>
              <w:autoSpaceDE w:val="0"/>
              <w:autoSpaceDN w:val="0"/>
              <w:adjustRightInd w:val="0"/>
              <w:spacing w:after="0" w:line="240" w:lineRule="auto"/>
              <w:jc w:val="center"/>
              <w:rPr>
                <w:lang w:val="en-US"/>
              </w:rPr>
            </w:pPr>
          </w:p>
        </w:tc>
      </w:tr>
      <w:tr w:rsidR="00FC2E52" w:rsidRPr="00F92BF8" w14:paraId="02ACC0A1" w14:textId="77777777" w:rsidTr="00FC2E52">
        <w:tc>
          <w:tcPr>
            <w:tcW w:w="2268" w:type="dxa"/>
            <w:tcBorders>
              <w:top w:val="nil"/>
              <w:left w:val="nil"/>
              <w:bottom w:val="nil"/>
              <w:right w:val="nil"/>
            </w:tcBorders>
          </w:tcPr>
          <w:p w14:paraId="60D74738" w14:textId="77777777" w:rsidR="00FC2E52" w:rsidRDefault="00FC2E52" w:rsidP="00CC37B6">
            <w:pPr>
              <w:widowControl w:val="0"/>
              <w:autoSpaceDE w:val="0"/>
              <w:autoSpaceDN w:val="0"/>
              <w:adjustRightInd w:val="0"/>
              <w:spacing w:after="0" w:line="240" w:lineRule="auto"/>
              <w:rPr>
                <w:lang w:val="en-US"/>
              </w:rPr>
            </w:pPr>
            <w:r>
              <w:rPr>
                <w:lang w:val="en-US"/>
              </w:rPr>
              <w:t>H. Congruence</w:t>
            </w:r>
          </w:p>
        </w:tc>
        <w:tc>
          <w:tcPr>
            <w:tcW w:w="2943" w:type="dxa"/>
            <w:gridSpan w:val="2"/>
            <w:tcBorders>
              <w:top w:val="nil"/>
              <w:left w:val="nil"/>
              <w:bottom w:val="nil"/>
              <w:right w:val="nil"/>
            </w:tcBorders>
          </w:tcPr>
          <w:p w14:paraId="3DD42249" w14:textId="18AA1720" w:rsidR="00FC2E52" w:rsidRDefault="00FC2E52" w:rsidP="00CC37B6">
            <w:pPr>
              <w:widowControl w:val="0"/>
              <w:autoSpaceDE w:val="0"/>
              <w:autoSpaceDN w:val="0"/>
              <w:adjustRightInd w:val="0"/>
              <w:spacing w:after="0" w:line="240" w:lineRule="auto"/>
              <w:jc w:val="center"/>
              <w:rPr>
                <w:lang w:val="en-US"/>
              </w:rPr>
            </w:pPr>
            <w:r>
              <w:rPr>
                <w:lang w:val="en-US"/>
              </w:rPr>
              <w:t>0.944</w:t>
            </w:r>
          </w:p>
        </w:tc>
        <w:tc>
          <w:tcPr>
            <w:tcW w:w="6521" w:type="dxa"/>
            <w:tcBorders>
              <w:top w:val="nil"/>
              <w:left w:val="nil"/>
              <w:bottom w:val="nil"/>
              <w:right w:val="nil"/>
            </w:tcBorders>
          </w:tcPr>
          <w:p w14:paraId="0E34166D" w14:textId="0FF49B42" w:rsidR="00FC2E52" w:rsidRDefault="00FC2E52" w:rsidP="00CC37B6">
            <w:pPr>
              <w:widowControl w:val="0"/>
              <w:autoSpaceDE w:val="0"/>
              <w:autoSpaceDN w:val="0"/>
              <w:adjustRightInd w:val="0"/>
              <w:spacing w:after="0" w:line="240" w:lineRule="auto"/>
              <w:jc w:val="center"/>
              <w:rPr>
                <w:lang w:val="en-US"/>
              </w:rPr>
            </w:pPr>
            <w:r>
              <w:rPr>
                <w:lang w:val="en-US"/>
              </w:rPr>
              <w:t>0.951</w:t>
            </w:r>
          </w:p>
        </w:tc>
      </w:tr>
      <w:tr w:rsidR="00B6166F" w:rsidRPr="00F92BF8" w14:paraId="4D7A7EDF" w14:textId="77777777" w:rsidTr="00FC2E52">
        <w:tc>
          <w:tcPr>
            <w:tcW w:w="2268" w:type="dxa"/>
            <w:tcBorders>
              <w:top w:val="nil"/>
              <w:left w:val="nil"/>
              <w:bottom w:val="nil"/>
              <w:right w:val="nil"/>
            </w:tcBorders>
          </w:tcPr>
          <w:p w14:paraId="38668ECB" w14:textId="77777777" w:rsidR="00B6166F" w:rsidRDefault="00B6166F"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5180E554" w14:textId="2678918F" w:rsidR="00B6166F" w:rsidRDefault="00B6166F" w:rsidP="00CC37B6">
            <w:pPr>
              <w:widowControl w:val="0"/>
              <w:autoSpaceDE w:val="0"/>
              <w:autoSpaceDN w:val="0"/>
              <w:adjustRightInd w:val="0"/>
              <w:spacing w:after="0" w:line="240" w:lineRule="auto"/>
              <w:jc w:val="center"/>
              <w:rPr>
                <w:lang w:val="en-US"/>
              </w:rPr>
            </w:pPr>
            <w:ins w:id="5" w:author="Henning Bergmann" w:date="2020-01-09T12:25:00Z">
              <w:r>
                <w:rPr>
                  <w:lang w:val="en-US"/>
                </w:rPr>
                <w:t>(0.0339)</w:t>
              </w:r>
            </w:ins>
            <w:del w:id="6" w:author="Henning Bergmann" w:date="2020-01-09T12:25:00Z">
              <w:r w:rsidDel="0079551C">
                <w:rPr>
                  <w:lang w:val="en-US"/>
                </w:rPr>
                <w:delText>(-1.60)</w:delText>
              </w:r>
            </w:del>
          </w:p>
        </w:tc>
        <w:tc>
          <w:tcPr>
            <w:tcW w:w="6521" w:type="dxa"/>
            <w:tcBorders>
              <w:top w:val="nil"/>
              <w:left w:val="nil"/>
              <w:bottom w:val="nil"/>
              <w:right w:val="nil"/>
            </w:tcBorders>
          </w:tcPr>
          <w:p w14:paraId="58EAA15A" w14:textId="72D746F3" w:rsidR="00B6166F" w:rsidRDefault="00B6166F" w:rsidP="00CC37B6">
            <w:pPr>
              <w:widowControl w:val="0"/>
              <w:autoSpaceDE w:val="0"/>
              <w:autoSpaceDN w:val="0"/>
              <w:adjustRightInd w:val="0"/>
              <w:spacing w:after="0" w:line="240" w:lineRule="auto"/>
              <w:jc w:val="center"/>
              <w:rPr>
                <w:lang w:val="en-US"/>
              </w:rPr>
            </w:pPr>
            <w:ins w:id="7" w:author="Henning Bergmann" w:date="2020-01-09T12:25:00Z">
              <w:r>
                <w:rPr>
                  <w:lang w:val="en-US"/>
                </w:rPr>
                <w:t>(0.0350)</w:t>
              </w:r>
            </w:ins>
            <w:del w:id="8" w:author="Henning Bergmann" w:date="2020-01-09T12:25:00Z">
              <w:r w:rsidDel="0079551C">
                <w:rPr>
                  <w:lang w:val="en-US"/>
                </w:rPr>
                <w:delText>(-1.36)</w:delText>
              </w:r>
            </w:del>
          </w:p>
        </w:tc>
      </w:tr>
      <w:tr w:rsidR="00FC2E52" w:rsidRPr="00F92BF8" w14:paraId="14385680" w14:textId="77777777" w:rsidTr="00FC2E52">
        <w:tc>
          <w:tcPr>
            <w:tcW w:w="2268" w:type="dxa"/>
            <w:tcBorders>
              <w:top w:val="nil"/>
              <w:left w:val="nil"/>
              <w:bottom w:val="nil"/>
              <w:right w:val="nil"/>
            </w:tcBorders>
          </w:tcPr>
          <w:p w14:paraId="6F6206A7"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1EA6261D" w14:textId="77777777" w:rsidR="00FC2E52" w:rsidRDefault="00FC2E52" w:rsidP="00CC37B6">
            <w:pPr>
              <w:widowControl w:val="0"/>
              <w:autoSpaceDE w:val="0"/>
              <w:autoSpaceDN w:val="0"/>
              <w:adjustRightInd w:val="0"/>
              <w:spacing w:after="0" w:line="240" w:lineRule="auto"/>
              <w:jc w:val="center"/>
              <w:rPr>
                <w:lang w:val="en-US"/>
              </w:rPr>
            </w:pPr>
          </w:p>
        </w:tc>
        <w:tc>
          <w:tcPr>
            <w:tcW w:w="6521" w:type="dxa"/>
            <w:tcBorders>
              <w:top w:val="nil"/>
              <w:left w:val="nil"/>
              <w:bottom w:val="nil"/>
              <w:right w:val="nil"/>
            </w:tcBorders>
          </w:tcPr>
          <w:p w14:paraId="6710DA29" w14:textId="77777777" w:rsidR="00FC2E52" w:rsidRDefault="00FC2E52" w:rsidP="00CC37B6">
            <w:pPr>
              <w:widowControl w:val="0"/>
              <w:autoSpaceDE w:val="0"/>
              <w:autoSpaceDN w:val="0"/>
              <w:adjustRightInd w:val="0"/>
              <w:spacing w:after="0" w:line="240" w:lineRule="auto"/>
              <w:jc w:val="center"/>
              <w:rPr>
                <w:lang w:val="en-US"/>
              </w:rPr>
            </w:pPr>
          </w:p>
        </w:tc>
      </w:tr>
      <w:tr w:rsidR="00FC2E52" w:rsidRPr="00F92BF8" w14:paraId="4D39D834" w14:textId="77777777" w:rsidTr="00FC2E52">
        <w:tc>
          <w:tcPr>
            <w:tcW w:w="2268" w:type="dxa"/>
            <w:tcBorders>
              <w:top w:val="nil"/>
              <w:left w:val="nil"/>
              <w:bottom w:val="nil"/>
              <w:right w:val="nil"/>
            </w:tcBorders>
          </w:tcPr>
          <w:p w14:paraId="505B33E8" w14:textId="77777777" w:rsidR="00FC2E52" w:rsidRDefault="00FC2E52" w:rsidP="00CC37B6">
            <w:pPr>
              <w:widowControl w:val="0"/>
              <w:autoSpaceDE w:val="0"/>
              <w:autoSpaceDN w:val="0"/>
              <w:adjustRightInd w:val="0"/>
              <w:spacing w:after="0" w:line="240" w:lineRule="auto"/>
              <w:rPr>
                <w:lang w:val="en-US"/>
              </w:rPr>
            </w:pPr>
            <w:r>
              <w:rPr>
                <w:lang w:val="en-US"/>
              </w:rPr>
              <w:t>RAI Self-Rule</w:t>
            </w:r>
          </w:p>
        </w:tc>
        <w:tc>
          <w:tcPr>
            <w:tcW w:w="2943" w:type="dxa"/>
            <w:gridSpan w:val="2"/>
            <w:tcBorders>
              <w:top w:val="nil"/>
              <w:left w:val="nil"/>
              <w:bottom w:val="nil"/>
              <w:right w:val="nil"/>
            </w:tcBorders>
          </w:tcPr>
          <w:p w14:paraId="55E32917" w14:textId="527F9414" w:rsidR="00FC2E52" w:rsidRDefault="00FC2E52" w:rsidP="00CC37B6">
            <w:pPr>
              <w:widowControl w:val="0"/>
              <w:autoSpaceDE w:val="0"/>
              <w:autoSpaceDN w:val="0"/>
              <w:adjustRightInd w:val="0"/>
              <w:spacing w:after="0" w:line="240" w:lineRule="auto"/>
              <w:jc w:val="center"/>
              <w:rPr>
                <w:lang w:val="en-US"/>
              </w:rPr>
            </w:pPr>
            <w:r>
              <w:rPr>
                <w:lang w:val="en-US"/>
              </w:rPr>
              <w:t>1</w:t>
            </w:r>
          </w:p>
        </w:tc>
        <w:tc>
          <w:tcPr>
            <w:tcW w:w="6521" w:type="dxa"/>
            <w:tcBorders>
              <w:top w:val="nil"/>
              <w:left w:val="nil"/>
              <w:bottom w:val="nil"/>
              <w:right w:val="nil"/>
            </w:tcBorders>
          </w:tcPr>
          <w:p w14:paraId="06AC4115" w14:textId="6CFBB270" w:rsidR="00FC2E52" w:rsidRDefault="00FC2E52" w:rsidP="00CC37B6">
            <w:pPr>
              <w:widowControl w:val="0"/>
              <w:autoSpaceDE w:val="0"/>
              <w:autoSpaceDN w:val="0"/>
              <w:adjustRightInd w:val="0"/>
              <w:spacing w:after="0" w:line="240" w:lineRule="auto"/>
              <w:jc w:val="center"/>
              <w:rPr>
                <w:lang w:val="en-US"/>
              </w:rPr>
            </w:pPr>
            <w:r>
              <w:rPr>
                <w:lang w:val="en-US"/>
              </w:rPr>
              <w:t>1</w:t>
            </w:r>
          </w:p>
        </w:tc>
      </w:tr>
      <w:tr w:rsidR="00FC2E52" w:rsidRPr="00F92BF8" w14:paraId="7D676940" w14:textId="77777777" w:rsidTr="00FC2E52">
        <w:tc>
          <w:tcPr>
            <w:tcW w:w="2268" w:type="dxa"/>
            <w:tcBorders>
              <w:top w:val="nil"/>
              <w:left w:val="nil"/>
              <w:bottom w:val="nil"/>
              <w:right w:val="nil"/>
            </w:tcBorders>
          </w:tcPr>
          <w:p w14:paraId="3F283202"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04135EE2" w14:textId="2F57C560" w:rsidR="00FC2E52" w:rsidRDefault="00FC2E52" w:rsidP="00CC37B6">
            <w:pPr>
              <w:widowControl w:val="0"/>
              <w:autoSpaceDE w:val="0"/>
              <w:autoSpaceDN w:val="0"/>
              <w:adjustRightInd w:val="0"/>
              <w:spacing w:after="0" w:line="240" w:lineRule="auto"/>
              <w:jc w:val="center"/>
              <w:rPr>
                <w:lang w:val="en-US"/>
              </w:rPr>
            </w:pPr>
            <w:r>
              <w:rPr>
                <w:lang w:val="en-US"/>
              </w:rPr>
              <w:t>(.)</w:t>
            </w:r>
          </w:p>
        </w:tc>
        <w:tc>
          <w:tcPr>
            <w:tcW w:w="6521" w:type="dxa"/>
            <w:tcBorders>
              <w:top w:val="nil"/>
              <w:left w:val="nil"/>
              <w:bottom w:val="nil"/>
              <w:right w:val="nil"/>
            </w:tcBorders>
          </w:tcPr>
          <w:p w14:paraId="762BA3A5" w14:textId="11D090FA" w:rsidR="00FC2E52" w:rsidRDefault="00FC2E52" w:rsidP="00CC37B6">
            <w:pPr>
              <w:widowControl w:val="0"/>
              <w:autoSpaceDE w:val="0"/>
              <w:autoSpaceDN w:val="0"/>
              <w:adjustRightInd w:val="0"/>
              <w:spacing w:after="0" w:line="240" w:lineRule="auto"/>
              <w:jc w:val="center"/>
              <w:rPr>
                <w:lang w:val="en-US"/>
              </w:rPr>
            </w:pPr>
            <w:r>
              <w:rPr>
                <w:lang w:val="en-US"/>
              </w:rPr>
              <w:t>(.)</w:t>
            </w:r>
          </w:p>
        </w:tc>
      </w:tr>
      <w:tr w:rsidR="00FC2E52" w:rsidRPr="00F92BF8" w14:paraId="4EA16C9B" w14:textId="77777777" w:rsidTr="00FC2E52">
        <w:tc>
          <w:tcPr>
            <w:tcW w:w="2268" w:type="dxa"/>
            <w:tcBorders>
              <w:top w:val="nil"/>
              <w:left w:val="nil"/>
              <w:bottom w:val="nil"/>
              <w:right w:val="nil"/>
            </w:tcBorders>
          </w:tcPr>
          <w:p w14:paraId="033DAF92"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70851621" w14:textId="77777777" w:rsidR="00FC2E52" w:rsidRDefault="00FC2E52" w:rsidP="00CC37B6">
            <w:pPr>
              <w:widowControl w:val="0"/>
              <w:autoSpaceDE w:val="0"/>
              <w:autoSpaceDN w:val="0"/>
              <w:adjustRightInd w:val="0"/>
              <w:spacing w:after="0" w:line="240" w:lineRule="auto"/>
              <w:jc w:val="center"/>
              <w:rPr>
                <w:lang w:val="en-US"/>
              </w:rPr>
            </w:pPr>
          </w:p>
        </w:tc>
        <w:tc>
          <w:tcPr>
            <w:tcW w:w="6521" w:type="dxa"/>
            <w:tcBorders>
              <w:top w:val="nil"/>
              <w:left w:val="nil"/>
              <w:bottom w:val="nil"/>
              <w:right w:val="nil"/>
            </w:tcBorders>
          </w:tcPr>
          <w:p w14:paraId="3CAEE2A2" w14:textId="77777777" w:rsidR="00FC2E52" w:rsidRDefault="00FC2E52" w:rsidP="00CC37B6">
            <w:pPr>
              <w:widowControl w:val="0"/>
              <w:autoSpaceDE w:val="0"/>
              <w:autoSpaceDN w:val="0"/>
              <w:adjustRightInd w:val="0"/>
              <w:spacing w:after="0" w:line="240" w:lineRule="auto"/>
              <w:jc w:val="center"/>
              <w:rPr>
                <w:lang w:val="en-US"/>
              </w:rPr>
            </w:pPr>
          </w:p>
        </w:tc>
      </w:tr>
      <w:tr w:rsidR="00FC2E52" w:rsidRPr="00F92BF8" w14:paraId="1286C311" w14:textId="77777777" w:rsidTr="00FC2E52">
        <w:tc>
          <w:tcPr>
            <w:tcW w:w="2268" w:type="dxa"/>
            <w:tcBorders>
              <w:top w:val="nil"/>
              <w:left w:val="nil"/>
              <w:bottom w:val="nil"/>
              <w:right w:val="nil"/>
            </w:tcBorders>
          </w:tcPr>
          <w:p w14:paraId="21D0644E" w14:textId="77777777" w:rsidR="00FC2E52" w:rsidRDefault="00FC2E52" w:rsidP="00CC37B6">
            <w:pPr>
              <w:widowControl w:val="0"/>
              <w:autoSpaceDE w:val="0"/>
              <w:autoSpaceDN w:val="0"/>
              <w:adjustRightInd w:val="0"/>
              <w:spacing w:after="0" w:line="240" w:lineRule="auto"/>
              <w:rPr>
                <w:lang w:val="en-US"/>
              </w:rPr>
            </w:pPr>
            <w:r>
              <w:rPr>
                <w:lang w:val="en-US"/>
              </w:rPr>
              <w:t>RAI Shared-Rule</w:t>
            </w:r>
          </w:p>
        </w:tc>
        <w:tc>
          <w:tcPr>
            <w:tcW w:w="2943" w:type="dxa"/>
            <w:gridSpan w:val="2"/>
            <w:tcBorders>
              <w:top w:val="nil"/>
              <w:left w:val="nil"/>
              <w:bottom w:val="nil"/>
              <w:right w:val="nil"/>
            </w:tcBorders>
          </w:tcPr>
          <w:p w14:paraId="52A4D0B0" w14:textId="5F870C81" w:rsidR="00FC2E52" w:rsidRDefault="00FC2E52" w:rsidP="00CC37B6">
            <w:pPr>
              <w:widowControl w:val="0"/>
              <w:autoSpaceDE w:val="0"/>
              <w:autoSpaceDN w:val="0"/>
              <w:adjustRightInd w:val="0"/>
              <w:spacing w:after="0" w:line="240" w:lineRule="auto"/>
              <w:jc w:val="center"/>
              <w:rPr>
                <w:lang w:val="en-US"/>
              </w:rPr>
            </w:pPr>
            <w:r>
              <w:rPr>
                <w:lang w:val="en-US"/>
              </w:rPr>
              <w:t>0.490</w:t>
            </w:r>
          </w:p>
        </w:tc>
        <w:tc>
          <w:tcPr>
            <w:tcW w:w="6521" w:type="dxa"/>
            <w:tcBorders>
              <w:top w:val="nil"/>
              <w:left w:val="nil"/>
              <w:bottom w:val="nil"/>
              <w:right w:val="nil"/>
            </w:tcBorders>
          </w:tcPr>
          <w:p w14:paraId="17E6CD4D" w14:textId="766A20C9" w:rsidR="00FC2E52" w:rsidRDefault="00FC2E52" w:rsidP="00CC37B6">
            <w:pPr>
              <w:widowControl w:val="0"/>
              <w:autoSpaceDE w:val="0"/>
              <w:autoSpaceDN w:val="0"/>
              <w:adjustRightInd w:val="0"/>
              <w:spacing w:after="0" w:line="240" w:lineRule="auto"/>
              <w:jc w:val="center"/>
              <w:rPr>
                <w:lang w:val="en-US"/>
              </w:rPr>
            </w:pPr>
            <w:r>
              <w:rPr>
                <w:lang w:val="en-US"/>
              </w:rPr>
              <w:t>0.594</w:t>
            </w:r>
          </w:p>
        </w:tc>
      </w:tr>
      <w:tr w:rsidR="00B6166F" w:rsidRPr="00F92BF8" w14:paraId="0DB0C9D0" w14:textId="77777777" w:rsidTr="00FC2E52">
        <w:tc>
          <w:tcPr>
            <w:tcW w:w="2268" w:type="dxa"/>
            <w:tcBorders>
              <w:top w:val="nil"/>
              <w:left w:val="nil"/>
              <w:bottom w:val="nil"/>
              <w:right w:val="nil"/>
            </w:tcBorders>
          </w:tcPr>
          <w:p w14:paraId="56F60CD6" w14:textId="77777777" w:rsidR="00B6166F" w:rsidRDefault="00B6166F"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38574748" w14:textId="7A713F27" w:rsidR="00B6166F" w:rsidRDefault="00B6166F" w:rsidP="00CC37B6">
            <w:pPr>
              <w:widowControl w:val="0"/>
              <w:autoSpaceDE w:val="0"/>
              <w:autoSpaceDN w:val="0"/>
              <w:adjustRightInd w:val="0"/>
              <w:spacing w:after="0" w:line="240" w:lineRule="auto"/>
              <w:jc w:val="center"/>
              <w:rPr>
                <w:lang w:val="en-US"/>
              </w:rPr>
            </w:pPr>
            <w:ins w:id="9" w:author="Henning Bergmann" w:date="2020-01-09T12:25:00Z">
              <w:r>
                <w:rPr>
                  <w:lang w:val="en-US"/>
                </w:rPr>
                <w:t>(0.308)</w:t>
              </w:r>
            </w:ins>
            <w:del w:id="10" w:author="Henning Bergmann" w:date="2020-01-09T12:25:00Z">
              <w:r w:rsidDel="006018D6">
                <w:rPr>
                  <w:lang w:val="en-US"/>
                </w:rPr>
                <w:delText>(-1.14)</w:delText>
              </w:r>
            </w:del>
          </w:p>
        </w:tc>
        <w:tc>
          <w:tcPr>
            <w:tcW w:w="6521" w:type="dxa"/>
            <w:tcBorders>
              <w:top w:val="nil"/>
              <w:left w:val="nil"/>
              <w:bottom w:val="nil"/>
              <w:right w:val="nil"/>
            </w:tcBorders>
          </w:tcPr>
          <w:p w14:paraId="07567152" w14:textId="7ACA7031" w:rsidR="00B6166F" w:rsidRDefault="00B6166F" w:rsidP="00CC37B6">
            <w:pPr>
              <w:widowControl w:val="0"/>
              <w:autoSpaceDE w:val="0"/>
              <w:autoSpaceDN w:val="0"/>
              <w:adjustRightInd w:val="0"/>
              <w:spacing w:after="0" w:line="240" w:lineRule="auto"/>
              <w:jc w:val="center"/>
              <w:rPr>
                <w:lang w:val="en-US"/>
              </w:rPr>
            </w:pPr>
            <w:ins w:id="11" w:author="Henning Bergmann" w:date="2020-01-09T12:25:00Z">
              <w:r>
                <w:rPr>
                  <w:lang w:val="en-US"/>
                </w:rPr>
                <w:t>(0.452)</w:t>
              </w:r>
            </w:ins>
            <w:del w:id="12" w:author="Henning Bergmann" w:date="2020-01-09T12:25:00Z">
              <w:r w:rsidDel="006018D6">
                <w:rPr>
                  <w:lang w:val="en-US"/>
                </w:rPr>
                <w:delText>(-0.68)</w:delText>
              </w:r>
            </w:del>
          </w:p>
        </w:tc>
      </w:tr>
      <w:tr w:rsidR="00FC2E52" w:rsidRPr="00F92BF8" w14:paraId="73BCDEDE" w14:textId="77777777" w:rsidTr="00FC2E52">
        <w:tc>
          <w:tcPr>
            <w:tcW w:w="2268" w:type="dxa"/>
            <w:tcBorders>
              <w:top w:val="nil"/>
              <w:left w:val="nil"/>
              <w:bottom w:val="nil"/>
              <w:right w:val="nil"/>
            </w:tcBorders>
          </w:tcPr>
          <w:p w14:paraId="523AF86B"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3B590221" w14:textId="77777777" w:rsidR="00FC2E52" w:rsidRDefault="00FC2E52" w:rsidP="00CC37B6">
            <w:pPr>
              <w:widowControl w:val="0"/>
              <w:autoSpaceDE w:val="0"/>
              <w:autoSpaceDN w:val="0"/>
              <w:adjustRightInd w:val="0"/>
              <w:spacing w:after="0" w:line="240" w:lineRule="auto"/>
              <w:jc w:val="center"/>
              <w:rPr>
                <w:lang w:val="en-US"/>
              </w:rPr>
            </w:pPr>
          </w:p>
        </w:tc>
        <w:tc>
          <w:tcPr>
            <w:tcW w:w="6521" w:type="dxa"/>
            <w:tcBorders>
              <w:top w:val="nil"/>
              <w:left w:val="nil"/>
              <w:bottom w:val="nil"/>
              <w:right w:val="nil"/>
            </w:tcBorders>
          </w:tcPr>
          <w:p w14:paraId="60B37CFC" w14:textId="77777777" w:rsidR="00FC2E52" w:rsidRDefault="00FC2E52" w:rsidP="00FC2E52">
            <w:pPr>
              <w:widowControl w:val="0"/>
              <w:autoSpaceDE w:val="0"/>
              <w:autoSpaceDN w:val="0"/>
              <w:adjustRightInd w:val="0"/>
              <w:spacing w:after="0" w:line="240" w:lineRule="auto"/>
              <w:rPr>
                <w:lang w:val="en-US"/>
              </w:rPr>
            </w:pPr>
          </w:p>
        </w:tc>
      </w:tr>
      <w:tr w:rsidR="00FC2E52" w:rsidRPr="00FC2E52" w14:paraId="0EF0F232" w14:textId="77777777" w:rsidTr="00CC37B6">
        <w:tc>
          <w:tcPr>
            <w:tcW w:w="2268" w:type="dxa"/>
            <w:tcBorders>
              <w:top w:val="nil"/>
              <w:left w:val="nil"/>
              <w:bottom w:val="nil"/>
              <w:right w:val="nil"/>
            </w:tcBorders>
          </w:tcPr>
          <w:p w14:paraId="398C1572" w14:textId="02EA1832" w:rsidR="00FC2E52" w:rsidRDefault="00FC2E52" w:rsidP="00CC37B6">
            <w:pPr>
              <w:widowControl w:val="0"/>
              <w:autoSpaceDE w:val="0"/>
              <w:autoSpaceDN w:val="0"/>
              <w:adjustRightInd w:val="0"/>
              <w:spacing w:after="0" w:line="240" w:lineRule="auto"/>
              <w:rPr>
                <w:lang w:val="en-US"/>
              </w:rPr>
            </w:pPr>
            <w:r>
              <w:rPr>
                <w:lang w:val="en-US"/>
              </w:rPr>
              <w:t>One Party-Majority</w:t>
            </w:r>
          </w:p>
        </w:tc>
        <w:tc>
          <w:tcPr>
            <w:tcW w:w="9464" w:type="dxa"/>
            <w:gridSpan w:val="3"/>
            <w:tcBorders>
              <w:top w:val="nil"/>
              <w:left w:val="nil"/>
              <w:bottom w:val="nil"/>
              <w:right w:val="nil"/>
            </w:tcBorders>
          </w:tcPr>
          <w:p w14:paraId="2A6F907D" w14:textId="797960C6" w:rsidR="00FC2E52" w:rsidRDefault="00FC2E52" w:rsidP="00FC2E52">
            <w:pPr>
              <w:widowControl w:val="0"/>
              <w:autoSpaceDE w:val="0"/>
              <w:autoSpaceDN w:val="0"/>
              <w:adjustRightInd w:val="0"/>
              <w:spacing w:after="0" w:line="240" w:lineRule="auto"/>
              <w:rPr>
                <w:lang w:val="en-US"/>
              </w:rPr>
            </w:pPr>
            <w:r>
              <w:rPr>
                <w:lang w:val="en-US"/>
              </w:rPr>
              <w:t xml:space="preserve">        Reference category                                             Reference category</w:t>
            </w:r>
          </w:p>
        </w:tc>
      </w:tr>
      <w:tr w:rsidR="00FC2E52" w:rsidRPr="00FC2E52" w14:paraId="29924EF0" w14:textId="77777777" w:rsidTr="00FC2E52">
        <w:tc>
          <w:tcPr>
            <w:tcW w:w="2268" w:type="dxa"/>
            <w:tcBorders>
              <w:top w:val="nil"/>
              <w:left w:val="nil"/>
              <w:bottom w:val="nil"/>
              <w:right w:val="nil"/>
            </w:tcBorders>
          </w:tcPr>
          <w:p w14:paraId="69AEEA3D" w14:textId="77777777" w:rsidR="00FC2E52" w:rsidRDefault="00FC2E52" w:rsidP="00CC37B6">
            <w:pPr>
              <w:widowControl w:val="0"/>
              <w:autoSpaceDE w:val="0"/>
              <w:autoSpaceDN w:val="0"/>
              <w:adjustRightInd w:val="0"/>
              <w:spacing w:after="0" w:line="240" w:lineRule="auto"/>
              <w:rPr>
                <w:lang w:val="en-US"/>
              </w:rPr>
            </w:pPr>
          </w:p>
          <w:p w14:paraId="4C88212F"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1D6DEAAF" w14:textId="77777777" w:rsidR="00FC2E52" w:rsidRDefault="00FC2E52" w:rsidP="00CC37B6">
            <w:pPr>
              <w:widowControl w:val="0"/>
              <w:autoSpaceDE w:val="0"/>
              <w:autoSpaceDN w:val="0"/>
              <w:adjustRightInd w:val="0"/>
              <w:spacing w:after="0" w:line="240" w:lineRule="auto"/>
              <w:jc w:val="center"/>
              <w:rPr>
                <w:lang w:val="en-US"/>
              </w:rPr>
            </w:pPr>
          </w:p>
        </w:tc>
        <w:tc>
          <w:tcPr>
            <w:tcW w:w="6521" w:type="dxa"/>
            <w:tcBorders>
              <w:top w:val="nil"/>
              <w:left w:val="nil"/>
              <w:bottom w:val="nil"/>
              <w:right w:val="nil"/>
            </w:tcBorders>
          </w:tcPr>
          <w:p w14:paraId="1CD0F08D" w14:textId="77777777" w:rsidR="00FC2E52" w:rsidRDefault="00FC2E52" w:rsidP="00CC37B6">
            <w:pPr>
              <w:widowControl w:val="0"/>
              <w:autoSpaceDE w:val="0"/>
              <w:autoSpaceDN w:val="0"/>
              <w:adjustRightInd w:val="0"/>
              <w:spacing w:after="0" w:line="240" w:lineRule="auto"/>
              <w:jc w:val="center"/>
              <w:rPr>
                <w:lang w:val="en-US"/>
              </w:rPr>
            </w:pPr>
          </w:p>
        </w:tc>
      </w:tr>
      <w:tr w:rsidR="00FC2E52" w:rsidRPr="00FC2E52" w14:paraId="11EC5D81" w14:textId="77777777" w:rsidTr="00FC2E52">
        <w:tc>
          <w:tcPr>
            <w:tcW w:w="2268" w:type="dxa"/>
            <w:tcBorders>
              <w:top w:val="nil"/>
              <w:left w:val="nil"/>
              <w:bottom w:val="nil"/>
              <w:right w:val="nil"/>
            </w:tcBorders>
          </w:tcPr>
          <w:p w14:paraId="46F905B9" w14:textId="77777777" w:rsidR="00FC2E52" w:rsidRDefault="00FC2E52" w:rsidP="00CC37B6">
            <w:pPr>
              <w:widowControl w:val="0"/>
              <w:autoSpaceDE w:val="0"/>
              <w:autoSpaceDN w:val="0"/>
              <w:adjustRightInd w:val="0"/>
              <w:spacing w:after="0" w:line="240" w:lineRule="auto"/>
              <w:rPr>
                <w:lang w:val="en-US"/>
              </w:rPr>
            </w:pPr>
            <w:r>
              <w:rPr>
                <w:lang w:val="en-US"/>
              </w:rPr>
              <w:t>Majority coalition</w:t>
            </w:r>
          </w:p>
        </w:tc>
        <w:tc>
          <w:tcPr>
            <w:tcW w:w="2943" w:type="dxa"/>
            <w:gridSpan w:val="2"/>
            <w:tcBorders>
              <w:top w:val="nil"/>
              <w:left w:val="nil"/>
              <w:bottom w:val="nil"/>
              <w:right w:val="nil"/>
            </w:tcBorders>
          </w:tcPr>
          <w:p w14:paraId="5A5D71AF" w14:textId="70C587BF" w:rsidR="00FC2E52" w:rsidRDefault="00FC2E52" w:rsidP="00CC37B6">
            <w:pPr>
              <w:widowControl w:val="0"/>
              <w:autoSpaceDE w:val="0"/>
              <w:autoSpaceDN w:val="0"/>
              <w:adjustRightInd w:val="0"/>
              <w:spacing w:after="0" w:line="240" w:lineRule="auto"/>
              <w:jc w:val="center"/>
              <w:rPr>
                <w:lang w:val="en-US"/>
              </w:rPr>
            </w:pPr>
            <w:r>
              <w:rPr>
                <w:lang w:val="en-US"/>
              </w:rPr>
              <w:t>1.122</w:t>
            </w:r>
          </w:p>
        </w:tc>
        <w:tc>
          <w:tcPr>
            <w:tcW w:w="6521" w:type="dxa"/>
            <w:tcBorders>
              <w:top w:val="nil"/>
              <w:left w:val="nil"/>
              <w:bottom w:val="nil"/>
              <w:right w:val="nil"/>
            </w:tcBorders>
          </w:tcPr>
          <w:p w14:paraId="4DDF1A7E" w14:textId="109B3367" w:rsidR="00FC2E52" w:rsidRDefault="00FC2E52" w:rsidP="00CC37B6">
            <w:pPr>
              <w:widowControl w:val="0"/>
              <w:autoSpaceDE w:val="0"/>
              <w:autoSpaceDN w:val="0"/>
              <w:adjustRightInd w:val="0"/>
              <w:spacing w:after="0" w:line="240" w:lineRule="auto"/>
              <w:jc w:val="center"/>
              <w:rPr>
                <w:lang w:val="en-US"/>
              </w:rPr>
            </w:pPr>
            <w:r>
              <w:rPr>
                <w:lang w:val="en-US"/>
              </w:rPr>
              <w:t>1.305</w:t>
            </w:r>
          </w:p>
        </w:tc>
      </w:tr>
      <w:tr w:rsidR="00B6166F" w:rsidRPr="00FC2E52" w14:paraId="5C660BFC" w14:textId="77777777" w:rsidTr="00FC2E52">
        <w:tc>
          <w:tcPr>
            <w:tcW w:w="2268" w:type="dxa"/>
            <w:tcBorders>
              <w:top w:val="nil"/>
              <w:left w:val="nil"/>
              <w:bottom w:val="nil"/>
              <w:right w:val="nil"/>
            </w:tcBorders>
          </w:tcPr>
          <w:p w14:paraId="33CBD337" w14:textId="77777777" w:rsidR="00B6166F" w:rsidRDefault="00B6166F"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2D72A50C" w14:textId="76D1ED59" w:rsidR="00B6166F" w:rsidRDefault="00B6166F" w:rsidP="00CC37B6">
            <w:pPr>
              <w:widowControl w:val="0"/>
              <w:autoSpaceDE w:val="0"/>
              <w:autoSpaceDN w:val="0"/>
              <w:adjustRightInd w:val="0"/>
              <w:spacing w:after="0" w:line="240" w:lineRule="auto"/>
              <w:jc w:val="center"/>
              <w:rPr>
                <w:lang w:val="en-US"/>
              </w:rPr>
            </w:pPr>
            <w:ins w:id="13" w:author="Henning Bergmann" w:date="2020-01-09T12:25:00Z">
              <w:r>
                <w:rPr>
                  <w:lang w:val="en-US"/>
                </w:rPr>
                <w:t>(1.326)</w:t>
              </w:r>
            </w:ins>
            <w:del w:id="14" w:author="Henning Bergmann" w:date="2020-01-09T12:25:00Z">
              <w:r w:rsidDel="001E5C74">
                <w:rPr>
                  <w:lang w:val="en-US"/>
                </w:rPr>
                <w:delText>(0.10)</w:delText>
              </w:r>
            </w:del>
          </w:p>
        </w:tc>
        <w:tc>
          <w:tcPr>
            <w:tcW w:w="6521" w:type="dxa"/>
            <w:tcBorders>
              <w:top w:val="nil"/>
              <w:left w:val="nil"/>
              <w:bottom w:val="nil"/>
              <w:right w:val="nil"/>
            </w:tcBorders>
          </w:tcPr>
          <w:p w14:paraId="22327C73" w14:textId="771482FF" w:rsidR="00B6166F" w:rsidRDefault="00B6166F" w:rsidP="00CC37B6">
            <w:pPr>
              <w:widowControl w:val="0"/>
              <w:autoSpaceDE w:val="0"/>
              <w:autoSpaceDN w:val="0"/>
              <w:adjustRightInd w:val="0"/>
              <w:spacing w:after="0" w:line="240" w:lineRule="auto"/>
              <w:jc w:val="center"/>
              <w:rPr>
                <w:lang w:val="en-US"/>
              </w:rPr>
            </w:pPr>
            <w:ins w:id="15" w:author="Henning Bergmann" w:date="2020-01-09T12:25:00Z">
              <w:r>
                <w:rPr>
                  <w:lang w:val="en-US"/>
                </w:rPr>
                <w:t>(1.325)</w:t>
              </w:r>
            </w:ins>
            <w:del w:id="16" w:author="Henning Bergmann" w:date="2020-01-09T12:25:00Z">
              <w:r w:rsidDel="001E5C74">
                <w:rPr>
                  <w:lang w:val="en-US"/>
                </w:rPr>
                <w:delText>(0.26)</w:delText>
              </w:r>
            </w:del>
          </w:p>
        </w:tc>
      </w:tr>
      <w:tr w:rsidR="00FC2E52" w:rsidRPr="00FC2E52" w14:paraId="3707D0A4" w14:textId="77777777" w:rsidTr="00FC2E52">
        <w:tc>
          <w:tcPr>
            <w:tcW w:w="2268" w:type="dxa"/>
            <w:tcBorders>
              <w:top w:val="nil"/>
              <w:left w:val="nil"/>
              <w:bottom w:val="nil"/>
              <w:right w:val="nil"/>
            </w:tcBorders>
          </w:tcPr>
          <w:p w14:paraId="51E6B76F"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1B1804F4" w14:textId="77777777" w:rsidR="00FC2E52" w:rsidRDefault="00FC2E52" w:rsidP="00CC37B6">
            <w:pPr>
              <w:widowControl w:val="0"/>
              <w:autoSpaceDE w:val="0"/>
              <w:autoSpaceDN w:val="0"/>
              <w:adjustRightInd w:val="0"/>
              <w:spacing w:after="0" w:line="240" w:lineRule="auto"/>
              <w:rPr>
                <w:lang w:val="en-US"/>
              </w:rPr>
            </w:pPr>
          </w:p>
        </w:tc>
        <w:tc>
          <w:tcPr>
            <w:tcW w:w="6521" w:type="dxa"/>
            <w:tcBorders>
              <w:top w:val="nil"/>
              <w:left w:val="nil"/>
              <w:bottom w:val="nil"/>
              <w:right w:val="nil"/>
            </w:tcBorders>
          </w:tcPr>
          <w:p w14:paraId="0382C023" w14:textId="77777777" w:rsidR="00FC2E52" w:rsidRDefault="00FC2E52" w:rsidP="00CC37B6">
            <w:pPr>
              <w:widowControl w:val="0"/>
              <w:autoSpaceDE w:val="0"/>
              <w:autoSpaceDN w:val="0"/>
              <w:adjustRightInd w:val="0"/>
              <w:spacing w:after="0" w:line="240" w:lineRule="auto"/>
              <w:rPr>
                <w:lang w:val="en-US"/>
              </w:rPr>
            </w:pPr>
          </w:p>
        </w:tc>
      </w:tr>
      <w:tr w:rsidR="00FC2E52" w:rsidRPr="00FC2E52" w14:paraId="095D4D41" w14:textId="77777777" w:rsidTr="00FC2E52">
        <w:tc>
          <w:tcPr>
            <w:tcW w:w="2268" w:type="dxa"/>
            <w:tcBorders>
              <w:top w:val="nil"/>
              <w:left w:val="nil"/>
              <w:bottom w:val="nil"/>
              <w:right w:val="nil"/>
            </w:tcBorders>
          </w:tcPr>
          <w:p w14:paraId="41DBEBA9" w14:textId="77777777" w:rsidR="00FC2E52" w:rsidRDefault="00FC2E52" w:rsidP="00CC37B6">
            <w:pPr>
              <w:widowControl w:val="0"/>
              <w:autoSpaceDE w:val="0"/>
              <w:autoSpaceDN w:val="0"/>
              <w:adjustRightInd w:val="0"/>
              <w:spacing w:after="0" w:line="240" w:lineRule="auto"/>
              <w:rPr>
                <w:lang w:val="en-US"/>
              </w:rPr>
            </w:pPr>
            <w:r>
              <w:rPr>
                <w:lang w:val="en-US"/>
              </w:rPr>
              <w:t>Minority coalition</w:t>
            </w:r>
          </w:p>
        </w:tc>
        <w:tc>
          <w:tcPr>
            <w:tcW w:w="2943" w:type="dxa"/>
            <w:gridSpan w:val="2"/>
            <w:tcBorders>
              <w:top w:val="nil"/>
              <w:left w:val="nil"/>
              <w:bottom w:val="nil"/>
              <w:right w:val="nil"/>
            </w:tcBorders>
          </w:tcPr>
          <w:p w14:paraId="2CEC8232" w14:textId="25CCD057" w:rsidR="00FC2E52" w:rsidRDefault="00FC2E52" w:rsidP="00CC37B6">
            <w:pPr>
              <w:widowControl w:val="0"/>
              <w:autoSpaceDE w:val="0"/>
              <w:autoSpaceDN w:val="0"/>
              <w:adjustRightInd w:val="0"/>
              <w:spacing w:after="0" w:line="240" w:lineRule="auto"/>
              <w:jc w:val="center"/>
              <w:rPr>
                <w:lang w:val="en-US"/>
              </w:rPr>
            </w:pPr>
            <w:r>
              <w:rPr>
                <w:lang w:val="en-US"/>
              </w:rPr>
              <w:t>73.86</w:t>
            </w:r>
            <w:r>
              <w:rPr>
                <w:vertAlign w:val="superscript"/>
                <w:lang w:val="en-US"/>
              </w:rPr>
              <w:t>**</w:t>
            </w:r>
          </w:p>
        </w:tc>
        <w:tc>
          <w:tcPr>
            <w:tcW w:w="6521" w:type="dxa"/>
            <w:tcBorders>
              <w:top w:val="nil"/>
              <w:left w:val="nil"/>
              <w:bottom w:val="nil"/>
              <w:right w:val="nil"/>
            </w:tcBorders>
          </w:tcPr>
          <w:p w14:paraId="084B7CCD" w14:textId="4D20B16D" w:rsidR="00FC2E52" w:rsidRDefault="00FC2E52" w:rsidP="00CC37B6">
            <w:pPr>
              <w:widowControl w:val="0"/>
              <w:autoSpaceDE w:val="0"/>
              <w:autoSpaceDN w:val="0"/>
              <w:adjustRightInd w:val="0"/>
              <w:spacing w:after="0" w:line="240" w:lineRule="auto"/>
              <w:jc w:val="center"/>
              <w:rPr>
                <w:lang w:val="en-US"/>
              </w:rPr>
            </w:pPr>
            <w:r>
              <w:rPr>
                <w:lang w:val="en-US"/>
              </w:rPr>
              <w:t>48.46</w:t>
            </w:r>
            <w:r>
              <w:rPr>
                <w:vertAlign w:val="superscript"/>
                <w:lang w:val="en-US"/>
              </w:rPr>
              <w:t>**</w:t>
            </w:r>
          </w:p>
        </w:tc>
      </w:tr>
      <w:tr w:rsidR="00B6166F" w:rsidRPr="00FC2E52" w14:paraId="695EDD45" w14:textId="77777777" w:rsidTr="00FC2E52">
        <w:tc>
          <w:tcPr>
            <w:tcW w:w="2268" w:type="dxa"/>
            <w:tcBorders>
              <w:top w:val="nil"/>
              <w:left w:val="nil"/>
              <w:bottom w:val="nil"/>
              <w:right w:val="nil"/>
            </w:tcBorders>
          </w:tcPr>
          <w:p w14:paraId="5B696657" w14:textId="77777777" w:rsidR="00B6166F" w:rsidRDefault="00B6166F"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75880C7E" w14:textId="350AAC05" w:rsidR="00B6166F" w:rsidRDefault="00B6166F" w:rsidP="00CC37B6">
            <w:pPr>
              <w:widowControl w:val="0"/>
              <w:autoSpaceDE w:val="0"/>
              <w:autoSpaceDN w:val="0"/>
              <w:adjustRightInd w:val="0"/>
              <w:spacing w:after="0" w:line="240" w:lineRule="auto"/>
              <w:jc w:val="center"/>
              <w:rPr>
                <w:lang w:val="en-US"/>
              </w:rPr>
            </w:pPr>
            <w:ins w:id="17" w:author="Henning Bergmann" w:date="2020-01-09T12:25:00Z">
              <w:r>
                <w:rPr>
                  <w:lang w:val="en-US"/>
                </w:rPr>
                <w:t>(97.16)</w:t>
              </w:r>
            </w:ins>
            <w:del w:id="18" w:author="Henning Bergmann" w:date="2020-01-09T12:25:00Z">
              <w:r w:rsidDel="007064E1">
                <w:rPr>
                  <w:lang w:val="en-US"/>
                </w:rPr>
                <w:delText>(3.27)</w:delText>
              </w:r>
            </w:del>
          </w:p>
        </w:tc>
        <w:tc>
          <w:tcPr>
            <w:tcW w:w="6521" w:type="dxa"/>
            <w:tcBorders>
              <w:top w:val="nil"/>
              <w:left w:val="nil"/>
              <w:bottom w:val="nil"/>
              <w:right w:val="nil"/>
            </w:tcBorders>
          </w:tcPr>
          <w:p w14:paraId="7F542565" w14:textId="4D326AD3" w:rsidR="00B6166F" w:rsidRDefault="00B6166F" w:rsidP="00CC37B6">
            <w:pPr>
              <w:widowControl w:val="0"/>
              <w:autoSpaceDE w:val="0"/>
              <w:autoSpaceDN w:val="0"/>
              <w:adjustRightInd w:val="0"/>
              <w:spacing w:after="0" w:line="240" w:lineRule="auto"/>
              <w:jc w:val="center"/>
              <w:rPr>
                <w:lang w:val="en-US"/>
              </w:rPr>
            </w:pPr>
            <w:ins w:id="19" w:author="Henning Bergmann" w:date="2020-01-09T12:25:00Z">
              <w:r>
                <w:rPr>
                  <w:lang w:val="en-US"/>
                </w:rPr>
                <w:t>(64.79)</w:t>
              </w:r>
            </w:ins>
            <w:del w:id="20" w:author="Henning Bergmann" w:date="2020-01-09T12:25:00Z">
              <w:r w:rsidDel="007064E1">
                <w:rPr>
                  <w:lang w:val="en-US"/>
                </w:rPr>
                <w:delText>(2.90)</w:delText>
              </w:r>
            </w:del>
          </w:p>
        </w:tc>
      </w:tr>
      <w:tr w:rsidR="00FC2E52" w:rsidRPr="00FC2E52" w14:paraId="5111622F" w14:textId="77777777" w:rsidTr="00FC2E52">
        <w:tc>
          <w:tcPr>
            <w:tcW w:w="2268" w:type="dxa"/>
            <w:tcBorders>
              <w:top w:val="nil"/>
              <w:left w:val="nil"/>
              <w:bottom w:val="nil"/>
              <w:right w:val="nil"/>
            </w:tcBorders>
          </w:tcPr>
          <w:p w14:paraId="775B8DE9"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0E60086D" w14:textId="77777777" w:rsidR="00FC2E52" w:rsidRDefault="00FC2E52" w:rsidP="00CC37B6">
            <w:pPr>
              <w:widowControl w:val="0"/>
              <w:autoSpaceDE w:val="0"/>
              <w:autoSpaceDN w:val="0"/>
              <w:adjustRightInd w:val="0"/>
              <w:spacing w:after="0" w:line="240" w:lineRule="auto"/>
              <w:rPr>
                <w:lang w:val="en-US"/>
              </w:rPr>
            </w:pPr>
          </w:p>
        </w:tc>
        <w:tc>
          <w:tcPr>
            <w:tcW w:w="6521" w:type="dxa"/>
            <w:tcBorders>
              <w:top w:val="nil"/>
              <w:left w:val="nil"/>
              <w:bottom w:val="nil"/>
              <w:right w:val="nil"/>
            </w:tcBorders>
          </w:tcPr>
          <w:p w14:paraId="152FFCEA" w14:textId="77777777" w:rsidR="00FC2E52" w:rsidRDefault="00FC2E52" w:rsidP="00CC37B6">
            <w:pPr>
              <w:widowControl w:val="0"/>
              <w:autoSpaceDE w:val="0"/>
              <w:autoSpaceDN w:val="0"/>
              <w:adjustRightInd w:val="0"/>
              <w:spacing w:after="0" w:line="240" w:lineRule="auto"/>
              <w:rPr>
                <w:lang w:val="en-US"/>
              </w:rPr>
            </w:pPr>
          </w:p>
        </w:tc>
      </w:tr>
      <w:tr w:rsidR="00FC2E52" w:rsidRPr="00FC2E52" w14:paraId="6FC569F7" w14:textId="77777777" w:rsidTr="00FC2E52">
        <w:tc>
          <w:tcPr>
            <w:tcW w:w="2268" w:type="dxa"/>
            <w:tcBorders>
              <w:top w:val="nil"/>
              <w:left w:val="nil"/>
              <w:bottom w:val="nil"/>
              <w:right w:val="nil"/>
            </w:tcBorders>
          </w:tcPr>
          <w:p w14:paraId="22F08057" w14:textId="77777777" w:rsidR="00FC2E52" w:rsidRDefault="00FC2E52" w:rsidP="00CC37B6">
            <w:pPr>
              <w:widowControl w:val="0"/>
              <w:autoSpaceDE w:val="0"/>
              <w:autoSpaceDN w:val="0"/>
              <w:adjustRightInd w:val="0"/>
              <w:spacing w:after="0" w:line="240" w:lineRule="auto"/>
              <w:rPr>
                <w:lang w:val="en-US"/>
              </w:rPr>
            </w:pPr>
            <w:r>
              <w:rPr>
                <w:lang w:val="en-US"/>
              </w:rPr>
              <w:t>One-Party-Minority</w:t>
            </w:r>
          </w:p>
        </w:tc>
        <w:tc>
          <w:tcPr>
            <w:tcW w:w="2943" w:type="dxa"/>
            <w:gridSpan w:val="2"/>
            <w:tcBorders>
              <w:top w:val="nil"/>
              <w:left w:val="nil"/>
              <w:bottom w:val="nil"/>
              <w:right w:val="nil"/>
            </w:tcBorders>
          </w:tcPr>
          <w:p w14:paraId="7F784638" w14:textId="515A5004" w:rsidR="00FC2E52" w:rsidRDefault="00FC2E52" w:rsidP="00CC37B6">
            <w:pPr>
              <w:widowControl w:val="0"/>
              <w:autoSpaceDE w:val="0"/>
              <w:autoSpaceDN w:val="0"/>
              <w:adjustRightInd w:val="0"/>
              <w:spacing w:after="0" w:line="240" w:lineRule="auto"/>
              <w:jc w:val="center"/>
              <w:rPr>
                <w:lang w:val="en-US"/>
              </w:rPr>
            </w:pPr>
            <w:r>
              <w:rPr>
                <w:lang w:val="en-US"/>
              </w:rPr>
              <w:t>4.67e-16</w:t>
            </w:r>
            <w:r>
              <w:rPr>
                <w:vertAlign w:val="superscript"/>
                <w:lang w:val="en-US"/>
              </w:rPr>
              <w:t>***</w:t>
            </w:r>
          </w:p>
        </w:tc>
        <w:tc>
          <w:tcPr>
            <w:tcW w:w="6521" w:type="dxa"/>
            <w:tcBorders>
              <w:top w:val="nil"/>
              <w:left w:val="nil"/>
              <w:bottom w:val="nil"/>
              <w:right w:val="nil"/>
            </w:tcBorders>
          </w:tcPr>
          <w:p w14:paraId="442AD086" w14:textId="08A6A65F" w:rsidR="00FC2E52" w:rsidRDefault="00FC2E52" w:rsidP="00CC37B6">
            <w:pPr>
              <w:widowControl w:val="0"/>
              <w:autoSpaceDE w:val="0"/>
              <w:autoSpaceDN w:val="0"/>
              <w:adjustRightInd w:val="0"/>
              <w:spacing w:after="0" w:line="240" w:lineRule="auto"/>
              <w:jc w:val="center"/>
              <w:rPr>
                <w:lang w:val="en-US"/>
              </w:rPr>
            </w:pPr>
            <w:r>
              <w:rPr>
                <w:lang w:val="en-US"/>
              </w:rPr>
              <w:t>7.21e-17</w:t>
            </w:r>
          </w:p>
        </w:tc>
      </w:tr>
      <w:tr w:rsidR="00B6166F" w14:paraId="57D84654" w14:textId="77777777" w:rsidTr="00FC2E52">
        <w:tc>
          <w:tcPr>
            <w:tcW w:w="2268" w:type="dxa"/>
            <w:tcBorders>
              <w:top w:val="nil"/>
              <w:left w:val="nil"/>
              <w:bottom w:val="nil"/>
              <w:right w:val="nil"/>
            </w:tcBorders>
          </w:tcPr>
          <w:p w14:paraId="037F11EF" w14:textId="77777777" w:rsidR="00B6166F" w:rsidRDefault="00B6166F"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3CDFB233" w14:textId="646EEE7F" w:rsidR="00B6166F" w:rsidRDefault="00B6166F" w:rsidP="00CC37B6">
            <w:pPr>
              <w:widowControl w:val="0"/>
              <w:autoSpaceDE w:val="0"/>
              <w:autoSpaceDN w:val="0"/>
              <w:adjustRightInd w:val="0"/>
              <w:spacing w:after="0" w:line="240" w:lineRule="auto"/>
              <w:jc w:val="center"/>
              <w:rPr>
                <w:lang w:val="en-US"/>
              </w:rPr>
            </w:pPr>
            <w:ins w:id="21" w:author="Henning Bergmann" w:date="2020-01-09T12:25:00Z">
              <w:r>
                <w:rPr>
                  <w:lang w:val="en-US"/>
                </w:rPr>
                <w:t>(9.82e-16)</w:t>
              </w:r>
            </w:ins>
            <w:del w:id="22" w:author="Henning Bergmann" w:date="2020-01-09T12:25:00Z">
              <w:r w:rsidDel="000521FE">
                <w:rPr>
                  <w:lang w:val="en-US"/>
                </w:rPr>
                <w:delText>(-16.80)</w:delText>
              </w:r>
            </w:del>
          </w:p>
        </w:tc>
        <w:tc>
          <w:tcPr>
            <w:tcW w:w="6521" w:type="dxa"/>
            <w:tcBorders>
              <w:top w:val="nil"/>
              <w:left w:val="nil"/>
              <w:bottom w:val="nil"/>
              <w:right w:val="nil"/>
            </w:tcBorders>
          </w:tcPr>
          <w:p w14:paraId="6CC42717" w14:textId="086B506A" w:rsidR="00B6166F" w:rsidRDefault="00B6166F" w:rsidP="00CC37B6">
            <w:pPr>
              <w:widowControl w:val="0"/>
              <w:autoSpaceDE w:val="0"/>
              <w:autoSpaceDN w:val="0"/>
              <w:adjustRightInd w:val="0"/>
              <w:spacing w:after="0" w:line="240" w:lineRule="auto"/>
              <w:jc w:val="center"/>
              <w:rPr>
                <w:lang w:val="en-US"/>
              </w:rPr>
            </w:pPr>
            <w:ins w:id="23" w:author="Henning Bergmann" w:date="2020-01-09T12:25:00Z">
              <w:r>
                <w:rPr>
                  <w:lang w:val="en-US"/>
                </w:rPr>
                <w:t>(0)</w:t>
              </w:r>
            </w:ins>
            <w:del w:id="24" w:author="Henning Bergmann" w:date="2020-01-09T12:25:00Z">
              <w:r w:rsidDel="000521FE">
                <w:rPr>
                  <w:lang w:val="en-US"/>
                </w:rPr>
                <w:delText>.</w:delText>
              </w:r>
            </w:del>
          </w:p>
        </w:tc>
      </w:tr>
      <w:tr w:rsidR="00FC2E52" w14:paraId="4B19CDC1" w14:textId="77777777" w:rsidTr="00FC2E52">
        <w:tc>
          <w:tcPr>
            <w:tcW w:w="2268" w:type="dxa"/>
            <w:tcBorders>
              <w:top w:val="nil"/>
              <w:left w:val="nil"/>
              <w:bottom w:val="nil"/>
              <w:right w:val="nil"/>
            </w:tcBorders>
          </w:tcPr>
          <w:p w14:paraId="1F0EF523"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1BDEF36B" w14:textId="77777777" w:rsidR="00FC2E52" w:rsidRDefault="00FC2E52" w:rsidP="00CC37B6">
            <w:pPr>
              <w:widowControl w:val="0"/>
              <w:autoSpaceDE w:val="0"/>
              <w:autoSpaceDN w:val="0"/>
              <w:adjustRightInd w:val="0"/>
              <w:spacing w:after="0" w:line="240" w:lineRule="auto"/>
              <w:rPr>
                <w:lang w:val="en-US"/>
              </w:rPr>
            </w:pPr>
          </w:p>
        </w:tc>
        <w:tc>
          <w:tcPr>
            <w:tcW w:w="6521" w:type="dxa"/>
            <w:tcBorders>
              <w:top w:val="nil"/>
              <w:left w:val="nil"/>
              <w:bottom w:val="nil"/>
              <w:right w:val="nil"/>
            </w:tcBorders>
          </w:tcPr>
          <w:p w14:paraId="532D1015" w14:textId="77777777" w:rsidR="00FC2E52" w:rsidRDefault="00FC2E52" w:rsidP="00CC37B6">
            <w:pPr>
              <w:widowControl w:val="0"/>
              <w:autoSpaceDE w:val="0"/>
              <w:autoSpaceDN w:val="0"/>
              <w:adjustRightInd w:val="0"/>
              <w:spacing w:after="0" w:line="240" w:lineRule="auto"/>
              <w:rPr>
                <w:lang w:val="en-US"/>
              </w:rPr>
            </w:pPr>
          </w:p>
        </w:tc>
      </w:tr>
      <w:tr w:rsidR="00FC2E52" w14:paraId="08A8EBF3" w14:textId="77777777" w:rsidTr="00FC2E52">
        <w:tc>
          <w:tcPr>
            <w:tcW w:w="2268" w:type="dxa"/>
            <w:tcBorders>
              <w:top w:val="nil"/>
              <w:left w:val="nil"/>
              <w:bottom w:val="nil"/>
              <w:right w:val="nil"/>
            </w:tcBorders>
          </w:tcPr>
          <w:p w14:paraId="37F74134" w14:textId="77777777" w:rsidR="00FC2E52" w:rsidRDefault="00FC2E52" w:rsidP="00CC37B6">
            <w:pPr>
              <w:widowControl w:val="0"/>
              <w:autoSpaceDE w:val="0"/>
              <w:autoSpaceDN w:val="0"/>
              <w:adjustRightInd w:val="0"/>
              <w:spacing w:after="0" w:line="240" w:lineRule="auto"/>
              <w:rPr>
                <w:lang w:val="en-US"/>
              </w:rPr>
            </w:pPr>
            <w:r>
              <w:rPr>
                <w:lang w:val="en-US"/>
              </w:rPr>
              <w:t>Cohesive Gov.</w:t>
            </w:r>
          </w:p>
        </w:tc>
        <w:tc>
          <w:tcPr>
            <w:tcW w:w="2943" w:type="dxa"/>
            <w:gridSpan w:val="2"/>
            <w:tcBorders>
              <w:top w:val="nil"/>
              <w:left w:val="nil"/>
              <w:bottom w:val="nil"/>
              <w:right w:val="nil"/>
            </w:tcBorders>
          </w:tcPr>
          <w:p w14:paraId="238D2FE6" w14:textId="6AC2A26C" w:rsidR="00FC2E52" w:rsidRDefault="00FC2E52" w:rsidP="00CC37B6">
            <w:pPr>
              <w:widowControl w:val="0"/>
              <w:autoSpaceDE w:val="0"/>
              <w:autoSpaceDN w:val="0"/>
              <w:adjustRightInd w:val="0"/>
              <w:spacing w:after="0" w:line="240" w:lineRule="auto"/>
              <w:jc w:val="center"/>
              <w:rPr>
                <w:lang w:val="en-US"/>
              </w:rPr>
            </w:pPr>
            <w:r>
              <w:rPr>
                <w:lang w:val="en-US"/>
              </w:rPr>
              <w:t>0.259</w:t>
            </w:r>
          </w:p>
        </w:tc>
        <w:tc>
          <w:tcPr>
            <w:tcW w:w="6521" w:type="dxa"/>
            <w:tcBorders>
              <w:top w:val="nil"/>
              <w:left w:val="nil"/>
              <w:bottom w:val="nil"/>
              <w:right w:val="nil"/>
            </w:tcBorders>
          </w:tcPr>
          <w:p w14:paraId="7A735362" w14:textId="77777777" w:rsidR="00FC2E52" w:rsidRDefault="00FC2E52" w:rsidP="00CC37B6">
            <w:pPr>
              <w:widowControl w:val="0"/>
              <w:autoSpaceDE w:val="0"/>
              <w:autoSpaceDN w:val="0"/>
              <w:adjustRightInd w:val="0"/>
              <w:spacing w:after="0" w:line="240" w:lineRule="auto"/>
              <w:jc w:val="center"/>
              <w:rPr>
                <w:lang w:val="en-US"/>
              </w:rPr>
            </w:pPr>
          </w:p>
        </w:tc>
      </w:tr>
      <w:tr w:rsidR="00FC2E52" w14:paraId="276951DA" w14:textId="77777777" w:rsidTr="00FC2E52">
        <w:tc>
          <w:tcPr>
            <w:tcW w:w="2268" w:type="dxa"/>
            <w:tcBorders>
              <w:top w:val="nil"/>
              <w:left w:val="nil"/>
              <w:bottom w:val="nil"/>
              <w:right w:val="nil"/>
            </w:tcBorders>
          </w:tcPr>
          <w:p w14:paraId="53706C31"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1AF3865E" w14:textId="352E068E" w:rsidR="00FC2E52" w:rsidRDefault="00B6166F" w:rsidP="00CC37B6">
            <w:pPr>
              <w:widowControl w:val="0"/>
              <w:autoSpaceDE w:val="0"/>
              <w:autoSpaceDN w:val="0"/>
              <w:adjustRightInd w:val="0"/>
              <w:spacing w:after="0" w:line="240" w:lineRule="auto"/>
              <w:jc w:val="center"/>
              <w:rPr>
                <w:lang w:val="en-US"/>
              </w:rPr>
            </w:pPr>
            <w:ins w:id="25" w:author="Henning Bergmann" w:date="2020-01-09T12:26:00Z">
              <w:r>
                <w:rPr>
                  <w:lang w:val="en-US"/>
                </w:rPr>
                <w:t>(0.230)</w:t>
              </w:r>
            </w:ins>
            <w:del w:id="26" w:author="Henning Bergmann" w:date="2020-01-09T12:26:00Z">
              <w:r w:rsidR="00FC2E52" w:rsidDel="00B6166F">
                <w:rPr>
                  <w:lang w:val="en-US"/>
                </w:rPr>
                <w:delText>(-1.52)</w:delText>
              </w:r>
            </w:del>
          </w:p>
        </w:tc>
        <w:tc>
          <w:tcPr>
            <w:tcW w:w="6521" w:type="dxa"/>
            <w:tcBorders>
              <w:top w:val="nil"/>
              <w:left w:val="nil"/>
              <w:bottom w:val="nil"/>
              <w:right w:val="nil"/>
            </w:tcBorders>
          </w:tcPr>
          <w:p w14:paraId="0B769393" w14:textId="77777777" w:rsidR="00FC2E52" w:rsidRDefault="00FC2E52" w:rsidP="00CC37B6">
            <w:pPr>
              <w:widowControl w:val="0"/>
              <w:autoSpaceDE w:val="0"/>
              <w:autoSpaceDN w:val="0"/>
              <w:adjustRightInd w:val="0"/>
              <w:spacing w:after="0" w:line="240" w:lineRule="auto"/>
              <w:jc w:val="center"/>
              <w:rPr>
                <w:lang w:val="en-US"/>
              </w:rPr>
            </w:pPr>
          </w:p>
        </w:tc>
      </w:tr>
      <w:tr w:rsidR="00FC2E52" w14:paraId="02CE2FE1" w14:textId="77777777" w:rsidTr="00FC2E52">
        <w:tc>
          <w:tcPr>
            <w:tcW w:w="2268" w:type="dxa"/>
            <w:tcBorders>
              <w:top w:val="nil"/>
              <w:left w:val="nil"/>
              <w:bottom w:val="nil"/>
              <w:right w:val="nil"/>
            </w:tcBorders>
          </w:tcPr>
          <w:p w14:paraId="0E75D2A5"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591EAB21" w14:textId="77777777" w:rsidR="00FC2E52" w:rsidRDefault="00FC2E52" w:rsidP="00CC37B6">
            <w:pPr>
              <w:widowControl w:val="0"/>
              <w:autoSpaceDE w:val="0"/>
              <w:autoSpaceDN w:val="0"/>
              <w:adjustRightInd w:val="0"/>
              <w:spacing w:after="0" w:line="240" w:lineRule="auto"/>
              <w:rPr>
                <w:lang w:val="en-US"/>
              </w:rPr>
            </w:pPr>
          </w:p>
        </w:tc>
        <w:tc>
          <w:tcPr>
            <w:tcW w:w="6521" w:type="dxa"/>
            <w:tcBorders>
              <w:top w:val="nil"/>
              <w:left w:val="nil"/>
              <w:bottom w:val="nil"/>
              <w:right w:val="nil"/>
            </w:tcBorders>
          </w:tcPr>
          <w:p w14:paraId="0897EAC2" w14:textId="77777777" w:rsidR="00FC2E52" w:rsidRDefault="00FC2E52" w:rsidP="00CC37B6">
            <w:pPr>
              <w:widowControl w:val="0"/>
              <w:autoSpaceDE w:val="0"/>
              <w:autoSpaceDN w:val="0"/>
              <w:adjustRightInd w:val="0"/>
              <w:spacing w:after="0" w:line="240" w:lineRule="auto"/>
              <w:rPr>
                <w:lang w:val="en-US"/>
              </w:rPr>
            </w:pPr>
          </w:p>
        </w:tc>
      </w:tr>
      <w:tr w:rsidR="00FC2E52" w14:paraId="7E5EE0DC" w14:textId="77777777" w:rsidTr="00FC2E52">
        <w:tc>
          <w:tcPr>
            <w:tcW w:w="2268" w:type="dxa"/>
            <w:tcBorders>
              <w:top w:val="nil"/>
              <w:left w:val="nil"/>
              <w:bottom w:val="nil"/>
              <w:right w:val="nil"/>
            </w:tcBorders>
          </w:tcPr>
          <w:p w14:paraId="25FD134F" w14:textId="454FF486" w:rsidR="00FC2E52" w:rsidRDefault="00FC2E52" w:rsidP="00CC37B6">
            <w:pPr>
              <w:widowControl w:val="0"/>
              <w:autoSpaceDE w:val="0"/>
              <w:autoSpaceDN w:val="0"/>
              <w:adjustRightInd w:val="0"/>
              <w:spacing w:after="0" w:line="240" w:lineRule="auto"/>
              <w:rPr>
                <w:lang w:val="en-US"/>
              </w:rPr>
            </w:pPr>
            <w:r>
              <w:rPr>
                <w:lang w:val="en-US"/>
              </w:rPr>
              <w:t>RILE Difference</w:t>
            </w:r>
          </w:p>
        </w:tc>
        <w:tc>
          <w:tcPr>
            <w:tcW w:w="2943" w:type="dxa"/>
            <w:gridSpan w:val="2"/>
            <w:tcBorders>
              <w:top w:val="nil"/>
              <w:left w:val="nil"/>
              <w:bottom w:val="nil"/>
              <w:right w:val="nil"/>
            </w:tcBorders>
          </w:tcPr>
          <w:p w14:paraId="78DA875A" w14:textId="2C749324" w:rsidR="00FC2E52" w:rsidRDefault="00FC2E52" w:rsidP="00CC37B6">
            <w:pPr>
              <w:widowControl w:val="0"/>
              <w:autoSpaceDE w:val="0"/>
              <w:autoSpaceDN w:val="0"/>
              <w:adjustRightInd w:val="0"/>
              <w:spacing w:after="0" w:line="240" w:lineRule="auto"/>
              <w:jc w:val="center"/>
              <w:rPr>
                <w:lang w:val="en-US"/>
              </w:rPr>
            </w:pPr>
          </w:p>
        </w:tc>
        <w:tc>
          <w:tcPr>
            <w:tcW w:w="6521" w:type="dxa"/>
            <w:tcBorders>
              <w:top w:val="nil"/>
              <w:left w:val="nil"/>
              <w:bottom w:val="nil"/>
              <w:right w:val="nil"/>
            </w:tcBorders>
          </w:tcPr>
          <w:p w14:paraId="728776BC" w14:textId="0A6201FF" w:rsidR="00FC2E52" w:rsidRDefault="00FC2E52" w:rsidP="00CC37B6">
            <w:pPr>
              <w:widowControl w:val="0"/>
              <w:autoSpaceDE w:val="0"/>
              <w:autoSpaceDN w:val="0"/>
              <w:adjustRightInd w:val="0"/>
              <w:spacing w:after="0" w:line="240" w:lineRule="auto"/>
              <w:jc w:val="center"/>
              <w:rPr>
                <w:lang w:val="en-US"/>
              </w:rPr>
            </w:pPr>
            <w:r>
              <w:rPr>
                <w:lang w:val="en-US"/>
              </w:rPr>
              <w:t>1.108</w:t>
            </w:r>
          </w:p>
        </w:tc>
      </w:tr>
      <w:tr w:rsidR="00FC2E52" w14:paraId="7FBDE365" w14:textId="77777777" w:rsidTr="00FC2E52">
        <w:tc>
          <w:tcPr>
            <w:tcW w:w="2268" w:type="dxa"/>
            <w:tcBorders>
              <w:top w:val="nil"/>
              <w:left w:val="nil"/>
              <w:bottom w:val="nil"/>
              <w:right w:val="nil"/>
            </w:tcBorders>
          </w:tcPr>
          <w:p w14:paraId="18E55C66"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32166DED" w14:textId="0F3DA851" w:rsidR="00FC2E52" w:rsidRDefault="00FC2E52" w:rsidP="00CC37B6">
            <w:pPr>
              <w:widowControl w:val="0"/>
              <w:autoSpaceDE w:val="0"/>
              <w:autoSpaceDN w:val="0"/>
              <w:adjustRightInd w:val="0"/>
              <w:spacing w:after="0" w:line="240" w:lineRule="auto"/>
              <w:jc w:val="center"/>
              <w:rPr>
                <w:lang w:val="en-US"/>
              </w:rPr>
            </w:pPr>
          </w:p>
        </w:tc>
        <w:tc>
          <w:tcPr>
            <w:tcW w:w="6521" w:type="dxa"/>
            <w:tcBorders>
              <w:top w:val="nil"/>
              <w:left w:val="nil"/>
              <w:bottom w:val="nil"/>
              <w:right w:val="nil"/>
            </w:tcBorders>
          </w:tcPr>
          <w:p w14:paraId="2183F1C5" w14:textId="727D9ACA" w:rsidR="00FC2E52" w:rsidRDefault="00B6166F" w:rsidP="00CC37B6">
            <w:pPr>
              <w:widowControl w:val="0"/>
              <w:autoSpaceDE w:val="0"/>
              <w:autoSpaceDN w:val="0"/>
              <w:adjustRightInd w:val="0"/>
              <w:spacing w:after="0" w:line="240" w:lineRule="auto"/>
              <w:jc w:val="center"/>
              <w:rPr>
                <w:lang w:val="en-US"/>
              </w:rPr>
            </w:pPr>
            <w:ins w:id="27" w:author="Henning Bergmann" w:date="2020-01-09T12:26:00Z">
              <w:r>
                <w:rPr>
                  <w:lang w:val="en-US"/>
                </w:rPr>
                <w:t>(0.106)</w:t>
              </w:r>
            </w:ins>
            <w:del w:id="28" w:author="Henning Bergmann" w:date="2020-01-09T12:26:00Z">
              <w:r w:rsidR="00FC2E52" w:rsidDel="00B6166F">
                <w:rPr>
                  <w:lang w:val="en-US"/>
                </w:rPr>
                <w:delText>(1.06)</w:delText>
              </w:r>
            </w:del>
          </w:p>
        </w:tc>
      </w:tr>
      <w:tr w:rsidR="00FC2E52" w14:paraId="59EBC777" w14:textId="77777777" w:rsidTr="00FC2E52">
        <w:tc>
          <w:tcPr>
            <w:tcW w:w="2268" w:type="dxa"/>
            <w:tcBorders>
              <w:top w:val="nil"/>
              <w:left w:val="nil"/>
              <w:bottom w:val="nil"/>
              <w:right w:val="nil"/>
            </w:tcBorders>
          </w:tcPr>
          <w:p w14:paraId="32C9A150"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7C3E4B0E" w14:textId="77777777" w:rsidR="00FC2E52" w:rsidRDefault="00FC2E52" w:rsidP="00CC37B6">
            <w:pPr>
              <w:widowControl w:val="0"/>
              <w:autoSpaceDE w:val="0"/>
              <w:autoSpaceDN w:val="0"/>
              <w:adjustRightInd w:val="0"/>
              <w:spacing w:after="0" w:line="240" w:lineRule="auto"/>
              <w:jc w:val="center"/>
              <w:rPr>
                <w:lang w:val="en-US"/>
              </w:rPr>
            </w:pPr>
          </w:p>
        </w:tc>
        <w:tc>
          <w:tcPr>
            <w:tcW w:w="6521" w:type="dxa"/>
            <w:tcBorders>
              <w:top w:val="nil"/>
              <w:left w:val="nil"/>
              <w:bottom w:val="nil"/>
              <w:right w:val="nil"/>
            </w:tcBorders>
          </w:tcPr>
          <w:p w14:paraId="7CD265D9" w14:textId="77777777" w:rsidR="00FC2E52" w:rsidRDefault="00FC2E52" w:rsidP="00CC37B6">
            <w:pPr>
              <w:widowControl w:val="0"/>
              <w:autoSpaceDE w:val="0"/>
              <w:autoSpaceDN w:val="0"/>
              <w:adjustRightInd w:val="0"/>
              <w:spacing w:after="0" w:line="240" w:lineRule="auto"/>
              <w:jc w:val="center"/>
              <w:rPr>
                <w:lang w:val="en-US"/>
              </w:rPr>
            </w:pPr>
          </w:p>
        </w:tc>
      </w:tr>
      <w:tr w:rsidR="00FC2E52" w14:paraId="31598121" w14:textId="77777777" w:rsidTr="00FC2E52">
        <w:tc>
          <w:tcPr>
            <w:tcW w:w="2268" w:type="dxa"/>
            <w:tcBorders>
              <w:top w:val="nil"/>
              <w:left w:val="nil"/>
              <w:bottom w:val="nil"/>
              <w:right w:val="nil"/>
            </w:tcBorders>
          </w:tcPr>
          <w:p w14:paraId="3B0F6DF5" w14:textId="77777777" w:rsidR="00FC2E52" w:rsidRDefault="00FC2E52" w:rsidP="00CC37B6">
            <w:pPr>
              <w:widowControl w:val="0"/>
              <w:autoSpaceDE w:val="0"/>
              <w:autoSpaceDN w:val="0"/>
              <w:adjustRightInd w:val="0"/>
              <w:spacing w:after="0" w:line="240" w:lineRule="auto"/>
              <w:rPr>
                <w:lang w:val="en-US"/>
              </w:rPr>
            </w:pPr>
            <w:r>
              <w:rPr>
                <w:lang w:val="en-US"/>
              </w:rPr>
              <w:t>CIEP</w:t>
            </w:r>
          </w:p>
        </w:tc>
        <w:tc>
          <w:tcPr>
            <w:tcW w:w="2943" w:type="dxa"/>
            <w:gridSpan w:val="2"/>
            <w:tcBorders>
              <w:top w:val="nil"/>
              <w:left w:val="nil"/>
              <w:bottom w:val="nil"/>
              <w:right w:val="nil"/>
            </w:tcBorders>
          </w:tcPr>
          <w:p w14:paraId="59FA11B8" w14:textId="079B347D" w:rsidR="00FC2E52" w:rsidRDefault="00FC2E52" w:rsidP="00CC37B6">
            <w:pPr>
              <w:widowControl w:val="0"/>
              <w:autoSpaceDE w:val="0"/>
              <w:autoSpaceDN w:val="0"/>
              <w:adjustRightInd w:val="0"/>
              <w:spacing w:after="0" w:line="240" w:lineRule="auto"/>
              <w:jc w:val="center"/>
              <w:rPr>
                <w:lang w:val="en-US"/>
              </w:rPr>
            </w:pPr>
            <w:r>
              <w:rPr>
                <w:lang w:val="en-US"/>
              </w:rPr>
              <w:t>0.905</w:t>
            </w:r>
            <w:r>
              <w:rPr>
                <w:vertAlign w:val="superscript"/>
                <w:lang w:val="en-US"/>
              </w:rPr>
              <w:t>***</w:t>
            </w:r>
          </w:p>
        </w:tc>
        <w:tc>
          <w:tcPr>
            <w:tcW w:w="6521" w:type="dxa"/>
            <w:tcBorders>
              <w:top w:val="nil"/>
              <w:left w:val="nil"/>
              <w:bottom w:val="nil"/>
              <w:right w:val="nil"/>
            </w:tcBorders>
          </w:tcPr>
          <w:p w14:paraId="698695C9" w14:textId="05813B5A" w:rsidR="00FC2E52" w:rsidRDefault="00FC2E52" w:rsidP="00CC37B6">
            <w:pPr>
              <w:widowControl w:val="0"/>
              <w:autoSpaceDE w:val="0"/>
              <w:autoSpaceDN w:val="0"/>
              <w:adjustRightInd w:val="0"/>
              <w:spacing w:after="0" w:line="240" w:lineRule="auto"/>
              <w:jc w:val="center"/>
              <w:rPr>
                <w:lang w:val="en-US"/>
              </w:rPr>
            </w:pPr>
            <w:r>
              <w:rPr>
                <w:lang w:val="en-US"/>
              </w:rPr>
              <w:t>0.912</w:t>
            </w:r>
            <w:r>
              <w:rPr>
                <w:vertAlign w:val="superscript"/>
                <w:lang w:val="en-US"/>
              </w:rPr>
              <w:t>***</w:t>
            </w:r>
          </w:p>
        </w:tc>
      </w:tr>
      <w:tr w:rsidR="00B6166F" w14:paraId="3AF570AB" w14:textId="77777777" w:rsidTr="00FC2E52">
        <w:tc>
          <w:tcPr>
            <w:tcW w:w="2268" w:type="dxa"/>
            <w:tcBorders>
              <w:top w:val="nil"/>
              <w:left w:val="nil"/>
              <w:bottom w:val="nil"/>
              <w:right w:val="nil"/>
            </w:tcBorders>
          </w:tcPr>
          <w:p w14:paraId="51BBA8E7" w14:textId="77777777" w:rsidR="00B6166F" w:rsidRDefault="00B6166F"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274B7E8F" w14:textId="529D1026" w:rsidR="00B6166F" w:rsidRDefault="00B6166F" w:rsidP="00CC37B6">
            <w:pPr>
              <w:widowControl w:val="0"/>
              <w:autoSpaceDE w:val="0"/>
              <w:autoSpaceDN w:val="0"/>
              <w:adjustRightInd w:val="0"/>
              <w:spacing w:after="0" w:line="240" w:lineRule="auto"/>
              <w:jc w:val="center"/>
              <w:rPr>
                <w:lang w:val="en-US"/>
              </w:rPr>
            </w:pPr>
            <w:ins w:id="29" w:author="Henning Bergmann" w:date="2020-01-09T12:26:00Z">
              <w:r>
                <w:rPr>
                  <w:lang w:val="en-US"/>
                </w:rPr>
                <w:t>(0.0233)</w:t>
              </w:r>
            </w:ins>
            <w:del w:id="30" w:author="Henning Bergmann" w:date="2020-01-09T12:26:00Z">
              <w:r w:rsidDel="00DB4601">
                <w:rPr>
                  <w:lang w:val="en-US"/>
                </w:rPr>
                <w:delText>(-3.89)</w:delText>
              </w:r>
            </w:del>
          </w:p>
        </w:tc>
        <w:tc>
          <w:tcPr>
            <w:tcW w:w="6521" w:type="dxa"/>
            <w:tcBorders>
              <w:top w:val="nil"/>
              <w:left w:val="nil"/>
              <w:bottom w:val="nil"/>
              <w:right w:val="nil"/>
            </w:tcBorders>
          </w:tcPr>
          <w:p w14:paraId="16430938" w14:textId="753AE860" w:rsidR="00B6166F" w:rsidRDefault="00B6166F" w:rsidP="00CC37B6">
            <w:pPr>
              <w:widowControl w:val="0"/>
              <w:autoSpaceDE w:val="0"/>
              <w:autoSpaceDN w:val="0"/>
              <w:adjustRightInd w:val="0"/>
              <w:spacing w:after="0" w:line="240" w:lineRule="auto"/>
              <w:jc w:val="center"/>
              <w:rPr>
                <w:lang w:val="en-US"/>
              </w:rPr>
            </w:pPr>
            <w:ins w:id="31" w:author="Henning Bergmann" w:date="2020-01-09T12:26:00Z">
              <w:r>
                <w:rPr>
                  <w:lang w:val="en-US"/>
                </w:rPr>
                <w:t>(0.0178)</w:t>
              </w:r>
            </w:ins>
            <w:del w:id="32" w:author="Henning Bergmann" w:date="2020-01-09T12:26:00Z">
              <w:r w:rsidDel="00DB4601">
                <w:rPr>
                  <w:lang w:val="en-US"/>
                </w:rPr>
                <w:delText>(-4.71)</w:delText>
              </w:r>
            </w:del>
          </w:p>
        </w:tc>
      </w:tr>
      <w:tr w:rsidR="00FC2E52" w14:paraId="5F244331" w14:textId="77777777" w:rsidTr="00FC2E52">
        <w:tc>
          <w:tcPr>
            <w:tcW w:w="2268" w:type="dxa"/>
            <w:tcBorders>
              <w:top w:val="nil"/>
              <w:left w:val="nil"/>
              <w:bottom w:val="nil"/>
              <w:right w:val="nil"/>
            </w:tcBorders>
          </w:tcPr>
          <w:p w14:paraId="74F01ECB"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3ADA474F" w14:textId="77777777" w:rsidR="00FC2E52" w:rsidRDefault="00FC2E52" w:rsidP="00CC37B6">
            <w:pPr>
              <w:widowControl w:val="0"/>
              <w:autoSpaceDE w:val="0"/>
              <w:autoSpaceDN w:val="0"/>
              <w:adjustRightInd w:val="0"/>
              <w:spacing w:after="0" w:line="240" w:lineRule="auto"/>
              <w:rPr>
                <w:lang w:val="en-US"/>
              </w:rPr>
            </w:pPr>
          </w:p>
        </w:tc>
        <w:tc>
          <w:tcPr>
            <w:tcW w:w="6521" w:type="dxa"/>
            <w:tcBorders>
              <w:top w:val="nil"/>
              <w:left w:val="nil"/>
              <w:bottom w:val="nil"/>
              <w:right w:val="nil"/>
            </w:tcBorders>
          </w:tcPr>
          <w:p w14:paraId="62EE7B63" w14:textId="77777777" w:rsidR="00FC2E52" w:rsidRDefault="00FC2E52" w:rsidP="00CC37B6">
            <w:pPr>
              <w:widowControl w:val="0"/>
              <w:autoSpaceDE w:val="0"/>
              <w:autoSpaceDN w:val="0"/>
              <w:adjustRightInd w:val="0"/>
              <w:spacing w:after="0" w:line="240" w:lineRule="auto"/>
              <w:rPr>
                <w:lang w:val="en-US"/>
              </w:rPr>
            </w:pPr>
          </w:p>
        </w:tc>
      </w:tr>
      <w:tr w:rsidR="00FC2E52" w14:paraId="49221B32" w14:textId="77777777" w:rsidTr="00FC2E52">
        <w:tc>
          <w:tcPr>
            <w:tcW w:w="2268" w:type="dxa"/>
            <w:tcBorders>
              <w:top w:val="nil"/>
              <w:left w:val="nil"/>
              <w:bottom w:val="nil"/>
              <w:right w:val="nil"/>
            </w:tcBorders>
          </w:tcPr>
          <w:p w14:paraId="0D32A74A" w14:textId="77777777" w:rsidR="00FC2E52" w:rsidRDefault="00FC2E52" w:rsidP="00CC37B6">
            <w:pPr>
              <w:widowControl w:val="0"/>
              <w:autoSpaceDE w:val="0"/>
              <w:autoSpaceDN w:val="0"/>
              <w:adjustRightInd w:val="0"/>
              <w:spacing w:after="0" w:line="240" w:lineRule="auto"/>
              <w:rPr>
                <w:lang w:val="en-US"/>
              </w:rPr>
            </w:pPr>
            <w:r>
              <w:rPr>
                <w:lang w:val="en-US"/>
              </w:rPr>
              <w:t>ENPP</w:t>
            </w:r>
          </w:p>
        </w:tc>
        <w:tc>
          <w:tcPr>
            <w:tcW w:w="2943" w:type="dxa"/>
            <w:gridSpan w:val="2"/>
            <w:tcBorders>
              <w:top w:val="nil"/>
              <w:left w:val="nil"/>
              <w:bottom w:val="nil"/>
              <w:right w:val="nil"/>
            </w:tcBorders>
          </w:tcPr>
          <w:p w14:paraId="6B48785A" w14:textId="7CCB6200" w:rsidR="00FC2E52" w:rsidRDefault="00FC2E52" w:rsidP="00CC37B6">
            <w:pPr>
              <w:widowControl w:val="0"/>
              <w:autoSpaceDE w:val="0"/>
              <w:autoSpaceDN w:val="0"/>
              <w:adjustRightInd w:val="0"/>
              <w:spacing w:after="0" w:line="240" w:lineRule="auto"/>
              <w:jc w:val="center"/>
              <w:rPr>
                <w:lang w:val="en-US"/>
              </w:rPr>
            </w:pPr>
            <w:r>
              <w:rPr>
                <w:lang w:val="en-US"/>
              </w:rPr>
              <w:t>1.478</w:t>
            </w:r>
          </w:p>
        </w:tc>
        <w:tc>
          <w:tcPr>
            <w:tcW w:w="6521" w:type="dxa"/>
            <w:tcBorders>
              <w:top w:val="nil"/>
              <w:left w:val="nil"/>
              <w:bottom w:val="nil"/>
              <w:right w:val="nil"/>
            </w:tcBorders>
          </w:tcPr>
          <w:p w14:paraId="563E16EB" w14:textId="16BD2CA9" w:rsidR="00FC2E52" w:rsidRDefault="00FC2E52" w:rsidP="00CC37B6">
            <w:pPr>
              <w:widowControl w:val="0"/>
              <w:autoSpaceDE w:val="0"/>
              <w:autoSpaceDN w:val="0"/>
              <w:adjustRightInd w:val="0"/>
              <w:spacing w:after="0" w:line="240" w:lineRule="auto"/>
              <w:jc w:val="center"/>
              <w:rPr>
                <w:lang w:val="en-US"/>
              </w:rPr>
            </w:pPr>
            <w:r>
              <w:rPr>
                <w:lang w:val="en-US"/>
              </w:rPr>
              <w:t>1.488</w:t>
            </w:r>
          </w:p>
        </w:tc>
      </w:tr>
      <w:tr w:rsidR="00B6166F" w14:paraId="3423B8DF" w14:textId="77777777" w:rsidTr="00FC2E52">
        <w:tc>
          <w:tcPr>
            <w:tcW w:w="2268" w:type="dxa"/>
            <w:tcBorders>
              <w:top w:val="nil"/>
              <w:left w:val="nil"/>
              <w:bottom w:val="nil"/>
              <w:right w:val="nil"/>
            </w:tcBorders>
          </w:tcPr>
          <w:p w14:paraId="3C7A359D" w14:textId="77777777" w:rsidR="00B6166F" w:rsidRDefault="00B6166F"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3767A9D1" w14:textId="204B6A22" w:rsidR="00B6166F" w:rsidRDefault="00B6166F" w:rsidP="00CC37B6">
            <w:pPr>
              <w:widowControl w:val="0"/>
              <w:autoSpaceDE w:val="0"/>
              <w:autoSpaceDN w:val="0"/>
              <w:adjustRightInd w:val="0"/>
              <w:spacing w:after="0" w:line="240" w:lineRule="auto"/>
              <w:jc w:val="center"/>
              <w:rPr>
                <w:lang w:val="en-US"/>
              </w:rPr>
            </w:pPr>
            <w:ins w:id="33" w:author="Henning Bergmann" w:date="2020-01-09T12:26:00Z">
              <w:r>
                <w:rPr>
                  <w:lang w:val="en-US"/>
                </w:rPr>
                <w:t>(0.870)</w:t>
              </w:r>
            </w:ins>
            <w:del w:id="34" w:author="Henning Bergmann" w:date="2020-01-09T12:26:00Z">
              <w:r w:rsidDel="005B2923">
                <w:rPr>
                  <w:lang w:val="en-US"/>
                </w:rPr>
                <w:delText>(0.66)</w:delText>
              </w:r>
            </w:del>
          </w:p>
        </w:tc>
        <w:tc>
          <w:tcPr>
            <w:tcW w:w="6521" w:type="dxa"/>
            <w:tcBorders>
              <w:top w:val="nil"/>
              <w:left w:val="nil"/>
              <w:bottom w:val="nil"/>
              <w:right w:val="nil"/>
            </w:tcBorders>
          </w:tcPr>
          <w:p w14:paraId="1EEA9257" w14:textId="34238558" w:rsidR="00B6166F" w:rsidRDefault="00B6166F" w:rsidP="00CC37B6">
            <w:pPr>
              <w:widowControl w:val="0"/>
              <w:autoSpaceDE w:val="0"/>
              <w:autoSpaceDN w:val="0"/>
              <w:adjustRightInd w:val="0"/>
              <w:spacing w:after="0" w:line="240" w:lineRule="auto"/>
              <w:jc w:val="center"/>
              <w:rPr>
                <w:lang w:val="en-US"/>
              </w:rPr>
            </w:pPr>
            <w:ins w:id="35" w:author="Henning Bergmann" w:date="2020-01-09T12:26:00Z">
              <w:r>
                <w:rPr>
                  <w:lang w:val="en-US"/>
                </w:rPr>
                <w:t>(0.834)</w:t>
              </w:r>
            </w:ins>
            <w:del w:id="36" w:author="Henning Bergmann" w:date="2020-01-09T12:26:00Z">
              <w:r w:rsidDel="005B2923">
                <w:rPr>
                  <w:lang w:val="en-US"/>
                </w:rPr>
                <w:delText>(0.71)</w:delText>
              </w:r>
            </w:del>
          </w:p>
        </w:tc>
      </w:tr>
      <w:tr w:rsidR="00FC2E52" w14:paraId="1ACA3EE6" w14:textId="77777777" w:rsidTr="00FC2E52">
        <w:tc>
          <w:tcPr>
            <w:tcW w:w="2268" w:type="dxa"/>
            <w:tcBorders>
              <w:top w:val="nil"/>
              <w:left w:val="nil"/>
              <w:bottom w:val="nil"/>
              <w:right w:val="nil"/>
            </w:tcBorders>
          </w:tcPr>
          <w:p w14:paraId="59780971"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6D0F2A5C" w14:textId="77777777" w:rsidR="00FC2E52" w:rsidRDefault="00FC2E52" w:rsidP="00CC37B6">
            <w:pPr>
              <w:widowControl w:val="0"/>
              <w:autoSpaceDE w:val="0"/>
              <w:autoSpaceDN w:val="0"/>
              <w:adjustRightInd w:val="0"/>
              <w:spacing w:after="0" w:line="240" w:lineRule="auto"/>
              <w:rPr>
                <w:lang w:val="en-US"/>
              </w:rPr>
            </w:pPr>
          </w:p>
        </w:tc>
        <w:tc>
          <w:tcPr>
            <w:tcW w:w="6521" w:type="dxa"/>
            <w:tcBorders>
              <w:top w:val="nil"/>
              <w:left w:val="nil"/>
              <w:bottom w:val="nil"/>
              <w:right w:val="nil"/>
            </w:tcBorders>
          </w:tcPr>
          <w:p w14:paraId="79D9045A" w14:textId="77777777" w:rsidR="00FC2E52" w:rsidRDefault="00FC2E52" w:rsidP="00CC37B6">
            <w:pPr>
              <w:widowControl w:val="0"/>
              <w:autoSpaceDE w:val="0"/>
              <w:autoSpaceDN w:val="0"/>
              <w:adjustRightInd w:val="0"/>
              <w:spacing w:after="0" w:line="240" w:lineRule="auto"/>
              <w:rPr>
                <w:lang w:val="en-US"/>
              </w:rPr>
            </w:pPr>
          </w:p>
        </w:tc>
      </w:tr>
      <w:tr w:rsidR="00FC2E52" w:rsidRPr="00FC2E52" w14:paraId="09CC4772" w14:textId="77777777" w:rsidTr="00FC2E52">
        <w:tc>
          <w:tcPr>
            <w:tcW w:w="2268" w:type="dxa"/>
            <w:tcBorders>
              <w:top w:val="nil"/>
              <w:left w:val="nil"/>
              <w:bottom w:val="nil"/>
              <w:right w:val="nil"/>
            </w:tcBorders>
          </w:tcPr>
          <w:p w14:paraId="5BDBC1D0" w14:textId="77777777" w:rsidR="00FC2E52" w:rsidRDefault="00FC2E52" w:rsidP="00CC37B6">
            <w:pPr>
              <w:widowControl w:val="0"/>
              <w:autoSpaceDE w:val="0"/>
              <w:autoSpaceDN w:val="0"/>
              <w:adjustRightInd w:val="0"/>
              <w:spacing w:after="0" w:line="240" w:lineRule="auto"/>
              <w:rPr>
                <w:lang w:val="en-US"/>
              </w:rPr>
            </w:pPr>
            <w:r>
              <w:rPr>
                <w:lang w:val="en-US"/>
              </w:rPr>
              <w:t>Years since first election (Log)</w:t>
            </w:r>
          </w:p>
        </w:tc>
        <w:tc>
          <w:tcPr>
            <w:tcW w:w="2943" w:type="dxa"/>
            <w:gridSpan w:val="2"/>
            <w:tcBorders>
              <w:top w:val="nil"/>
              <w:left w:val="nil"/>
              <w:bottom w:val="nil"/>
              <w:right w:val="nil"/>
            </w:tcBorders>
          </w:tcPr>
          <w:p w14:paraId="18A7349D" w14:textId="1D9B3148" w:rsidR="00FC2E52" w:rsidRDefault="00FC2E52" w:rsidP="00CC37B6">
            <w:pPr>
              <w:widowControl w:val="0"/>
              <w:autoSpaceDE w:val="0"/>
              <w:autoSpaceDN w:val="0"/>
              <w:adjustRightInd w:val="0"/>
              <w:spacing w:after="0" w:line="240" w:lineRule="auto"/>
              <w:jc w:val="center"/>
              <w:rPr>
                <w:lang w:val="en-US"/>
              </w:rPr>
            </w:pPr>
            <w:r>
              <w:rPr>
                <w:lang w:val="en-US"/>
              </w:rPr>
              <w:t>626.9</w:t>
            </w:r>
            <w:r>
              <w:rPr>
                <w:vertAlign w:val="superscript"/>
                <w:lang w:val="en-US"/>
              </w:rPr>
              <w:t>**</w:t>
            </w:r>
          </w:p>
        </w:tc>
        <w:tc>
          <w:tcPr>
            <w:tcW w:w="6521" w:type="dxa"/>
            <w:tcBorders>
              <w:top w:val="nil"/>
              <w:left w:val="nil"/>
              <w:bottom w:val="nil"/>
              <w:right w:val="nil"/>
            </w:tcBorders>
          </w:tcPr>
          <w:p w14:paraId="619A1BA9" w14:textId="74D4B775" w:rsidR="00FC2E52" w:rsidRDefault="00FC2E52" w:rsidP="00CC37B6">
            <w:pPr>
              <w:widowControl w:val="0"/>
              <w:autoSpaceDE w:val="0"/>
              <w:autoSpaceDN w:val="0"/>
              <w:adjustRightInd w:val="0"/>
              <w:spacing w:after="0" w:line="240" w:lineRule="auto"/>
              <w:jc w:val="center"/>
              <w:rPr>
                <w:lang w:val="en-US"/>
              </w:rPr>
            </w:pPr>
            <w:r>
              <w:rPr>
                <w:lang w:val="en-US"/>
              </w:rPr>
              <w:t>252.2</w:t>
            </w:r>
            <w:r>
              <w:rPr>
                <w:vertAlign w:val="superscript"/>
                <w:lang w:val="en-US"/>
              </w:rPr>
              <w:t>***</w:t>
            </w:r>
          </w:p>
        </w:tc>
      </w:tr>
      <w:tr w:rsidR="00B6166F" w:rsidRPr="00FC2E52" w14:paraId="09B4EE57" w14:textId="77777777" w:rsidTr="00FC2E52">
        <w:tc>
          <w:tcPr>
            <w:tcW w:w="2268" w:type="dxa"/>
            <w:tcBorders>
              <w:top w:val="nil"/>
              <w:left w:val="nil"/>
              <w:bottom w:val="nil"/>
              <w:right w:val="nil"/>
            </w:tcBorders>
          </w:tcPr>
          <w:p w14:paraId="7CDDA366" w14:textId="77777777" w:rsidR="00B6166F" w:rsidRDefault="00B6166F"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5DD268BA" w14:textId="6D611FF1" w:rsidR="00B6166F" w:rsidRDefault="00B6166F" w:rsidP="00CC37B6">
            <w:pPr>
              <w:widowControl w:val="0"/>
              <w:autoSpaceDE w:val="0"/>
              <w:autoSpaceDN w:val="0"/>
              <w:adjustRightInd w:val="0"/>
              <w:spacing w:after="0" w:line="240" w:lineRule="auto"/>
              <w:jc w:val="center"/>
              <w:rPr>
                <w:lang w:val="en-US"/>
              </w:rPr>
            </w:pPr>
            <w:ins w:id="37" w:author="Henning Bergmann" w:date="2020-01-09T12:26:00Z">
              <w:r>
                <w:rPr>
                  <w:lang w:val="en-US"/>
                </w:rPr>
                <w:t>(1507.5)</w:t>
              </w:r>
            </w:ins>
            <w:del w:id="38" w:author="Henning Bergmann" w:date="2020-01-09T12:26:00Z">
              <w:r w:rsidDel="00B73375">
                <w:rPr>
                  <w:lang w:val="en-US"/>
                </w:rPr>
                <w:delText>(2.68)</w:delText>
              </w:r>
            </w:del>
          </w:p>
        </w:tc>
        <w:tc>
          <w:tcPr>
            <w:tcW w:w="6521" w:type="dxa"/>
            <w:tcBorders>
              <w:top w:val="nil"/>
              <w:left w:val="nil"/>
              <w:bottom w:val="nil"/>
              <w:right w:val="nil"/>
            </w:tcBorders>
          </w:tcPr>
          <w:p w14:paraId="6C089E54" w14:textId="7B4E6B0C" w:rsidR="00B6166F" w:rsidRDefault="00B6166F" w:rsidP="00CC37B6">
            <w:pPr>
              <w:widowControl w:val="0"/>
              <w:autoSpaceDE w:val="0"/>
              <w:autoSpaceDN w:val="0"/>
              <w:adjustRightInd w:val="0"/>
              <w:spacing w:after="0" w:line="240" w:lineRule="auto"/>
              <w:jc w:val="center"/>
              <w:rPr>
                <w:lang w:val="en-US"/>
              </w:rPr>
            </w:pPr>
            <w:ins w:id="39" w:author="Henning Bergmann" w:date="2020-01-09T12:26:00Z">
              <w:r>
                <w:rPr>
                  <w:lang w:val="en-US"/>
                </w:rPr>
                <w:t>(416.6)</w:t>
              </w:r>
            </w:ins>
            <w:del w:id="40" w:author="Henning Bergmann" w:date="2020-01-09T12:26:00Z">
              <w:r w:rsidDel="00B73375">
                <w:rPr>
                  <w:lang w:val="en-US"/>
                </w:rPr>
                <w:delText>(3.35)</w:delText>
              </w:r>
            </w:del>
          </w:p>
        </w:tc>
      </w:tr>
      <w:tr w:rsidR="00FC2E52" w:rsidRPr="00FC2E52" w14:paraId="2C36F78A" w14:textId="77777777" w:rsidTr="00FC2E52">
        <w:tc>
          <w:tcPr>
            <w:tcW w:w="2268" w:type="dxa"/>
            <w:tcBorders>
              <w:top w:val="nil"/>
              <w:left w:val="nil"/>
              <w:bottom w:val="nil"/>
              <w:right w:val="nil"/>
            </w:tcBorders>
          </w:tcPr>
          <w:p w14:paraId="7D283D6B"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0BC92C75" w14:textId="77777777" w:rsidR="00FC2E52" w:rsidRDefault="00FC2E52" w:rsidP="00CC37B6">
            <w:pPr>
              <w:widowControl w:val="0"/>
              <w:autoSpaceDE w:val="0"/>
              <w:autoSpaceDN w:val="0"/>
              <w:adjustRightInd w:val="0"/>
              <w:spacing w:after="0" w:line="240" w:lineRule="auto"/>
              <w:rPr>
                <w:lang w:val="en-US"/>
              </w:rPr>
            </w:pPr>
          </w:p>
        </w:tc>
        <w:tc>
          <w:tcPr>
            <w:tcW w:w="6521" w:type="dxa"/>
            <w:tcBorders>
              <w:top w:val="nil"/>
              <w:left w:val="nil"/>
              <w:bottom w:val="nil"/>
              <w:right w:val="nil"/>
            </w:tcBorders>
          </w:tcPr>
          <w:p w14:paraId="3FBB3E46" w14:textId="77777777" w:rsidR="00FC2E52" w:rsidRDefault="00FC2E52" w:rsidP="00CC37B6">
            <w:pPr>
              <w:widowControl w:val="0"/>
              <w:autoSpaceDE w:val="0"/>
              <w:autoSpaceDN w:val="0"/>
              <w:adjustRightInd w:val="0"/>
              <w:spacing w:after="0" w:line="240" w:lineRule="auto"/>
              <w:rPr>
                <w:lang w:val="en-US"/>
              </w:rPr>
            </w:pPr>
          </w:p>
        </w:tc>
      </w:tr>
      <w:tr w:rsidR="00FC2E52" w14:paraId="782563A4" w14:textId="77777777" w:rsidTr="00FC2E52">
        <w:tc>
          <w:tcPr>
            <w:tcW w:w="2268" w:type="dxa"/>
            <w:tcBorders>
              <w:top w:val="nil"/>
              <w:left w:val="nil"/>
              <w:bottom w:val="nil"/>
              <w:right w:val="nil"/>
            </w:tcBorders>
          </w:tcPr>
          <w:p w14:paraId="53C3284C" w14:textId="77777777" w:rsidR="00FC2E52" w:rsidRDefault="00FC2E52" w:rsidP="00CC37B6">
            <w:pPr>
              <w:widowControl w:val="0"/>
              <w:autoSpaceDE w:val="0"/>
              <w:autoSpaceDN w:val="0"/>
              <w:adjustRightInd w:val="0"/>
              <w:spacing w:after="0" w:line="240" w:lineRule="auto"/>
              <w:rPr>
                <w:lang w:val="en-US"/>
              </w:rPr>
            </w:pPr>
            <w:r>
              <w:rPr>
                <w:lang w:val="en-US"/>
              </w:rPr>
              <w:t>Change Unemployment</w:t>
            </w:r>
          </w:p>
        </w:tc>
        <w:tc>
          <w:tcPr>
            <w:tcW w:w="2943" w:type="dxa"/>
            <w:gridSpan w:val="2"/>
            <w:tcBorders>
              <w:top w:val="nil"/>
              <w:left w:val="nil"/>
              <w:bottom w:val="nil"/>
              <w:right w:val="nil"/>
            </w:tcBorders>
          </w:tcPr>
          <w:p w14:paraId="00EDCA2C" w14:textId="51A94A5B" w:rsidR="00FC2E52" w:rsidRDefault="00FC2E52" w:rsidP="00CC37B6">
            <w:pPr>
              <w:widowControl w:val="0"/>
              <w:autoSpaceDE w:val="0"/>
              <w:autoSpaceDN w:val="0"/>
              <w:adjustRightInd w:val="0"/>
              <w:spacing w:after="0" w:line="240" w:lineRule="auto"/>
              <w:jc w:val="center"/>
              <w:rPr>
                <w:lang w:val="en-US"/>
              </w:rPr>
            </w:pPr>
            <w:r>
              <w:rPr>
                <w:lang w:val="en-US"/>
              </w:rPr>
              <w:t>0.981</w:t>
            </w:r>
          </w:p>
        </w:tc>
        <w:tc>
          <w:tcPr>
            <w:tcW w:w="6521" w:type="dxa"/>
            <w:tcBorders>
              <w:top w:val="nil"/>
              <w:left w:val="nil"/>
              <w:bottom w:val="nil"/>
              <w:right w:val="nil"/>
            </w:tcBorders>
          </w:tcPr>
          <w:p w14:paraId="3D71B64D" w14:textId="4A71A0D0" w:rsidR="00FC2E52" w:rsidRDefault="00FC2E52" w:rsidP="00CC37B6">
            <w:pPr>
              <w:widowControl w:val="0"/>
              <w:autoSpaceDE w:val="0"/>
              <w:autoSpaceDN w:val="0"/>
              <w:adjustRightInd w:val="0"/>
              <w:spacing w:after="0" w:line="240" w:lineRule="auto"/>
              <w:jc w:val="center"/>
              <w:rPr>
                <w:lang w:val="en-US"/>
              </w:rPr>
            </w:pPr>
            <w:r>
              <w:rPr>
                <w:lang w:val="en-US"/>
              </w:rPr>
              <w:t>0.978</w:t>
            </w:r>
          </w:p>
        </w:tc>
      </w:tr>
      <w:tr w:rsidR="00B6166F" w14:paraId="60BE6784" w14:textId="77777777" w:rsidTr="00FC2E52">
        <w:tc>
          <w:tcPr>
            <w:tcW w:w="2268" w:type="dxa"/>
            <w:tcBorders>
              <w:top w:val="nil"/>
              <w:left w:val="nil"/>
              <w:bottom w:val="nil"/>
              <w:right w:val="nil"/>
            </w:tcBorders>
          </w:tcPr>
          <w:p w14:paraId="4D6C792C" w14:textId="77777777" w:rsidR="00B6166F" w:rsidRDefault="00B6166F"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55716AB8" w14:textId="198A64D7" w:rsidR="00B6166F" w:rsidRDefault="00B6166F" w:rsidP="00CC37B6">
            <w:pPr>
              <w:widowControl w:val="0"/>
              <w:autoSpaceDE w:val="0"/>
              <w:autoSpaceDN w:val="0"/>
              <w:adjustRightInd w:val="0"/>
              <w:spacing w:after="0" w:line="240" w:lineRule="auto"/>
              <w:jc w:val="center"/>
              <w:rPr>
                <w:lang w:val="en-US"/>
              </w:rPr>
            </w:pPr>
            <w:ins w:id="41" w:author="Henning Bergmann" w:date="2020-01-09T12:26:00Z">
              <w:r>
                <w:rPr>
                  <w:lang w:val="en-US"/>
                </w:rPr>
                <w:t>(0.0218)</w:t>
              </w:r>
            </w:ins>
            <w:del w:id="42" w:author="Henning Bergmann" w:date="2020-01-09T12:26:00Z">
              <w:r w:rsidDel="000173DA">
                <w:rPr>
                  <w:lang w:val="en-US"/>
                </w:rPr>
                <w:delText>(-0.86)</w:delText>
              </w:r>
            </w:del>
          </w:p>
        </w:tc>
        <w:tc>
          <w:tcPr>
            <w:tcW w:w="6521" w:type="dxa"/>
            <w:tcBorders>
              <w:top w:val="nil"/>
              <w:left w:val="nil"/>
              <w:bottom w:val="nil"/>
              <w:right w:val="nil"/>
            </w:tcBorders>
          </w:tcPr>
          <w:p w14:paraId="7B17F799" w14:textId="7A4BEEE0" w:rsidR="00B6166F" w:rsidRDefault="00B6166F" w:rsidP="00CC37B6">
            <w:pPr>
              <w:widowControl w:val="0"/>
              <w:autoSpaceDE w:val="0"/>
              <w:autoSpaceDN w:val="0"/>
              <w:adjustRightInd w:val="0"/>
              <w:spacing w:after="0" w:line="240" w:lineRule="auto"/>
              <w:jc w:val="center"/>
              <w:rPr>
                <w:lang w:val="en-US"/>
              </w:rPr>
            </w:pPr>
            <w:ins w:id="43" w:author="Henning Bergmann" w:date="2020-01-09T12:26:00Z">
              <w:r>
                <w:rPr>
                  <w:lang w:val="en-US"/>
                </w:rPr>
                <w:t>(0.0234)</w:t>
              </w:r>
            </w:ins>
            <w:del w:id="44" w:author="Henning Bergmann" w:date="2020-01-09T12:26:00Z">
              <w:r w:rsidDel="000173DA">
                <w:rPr>
                  <w:lang w:val="en-US"/>
                </w:rPr>
                <w:delText>(-0.94)</w:delText>
              </w:r>
            </w:del>
          </w:p>
        </w:tc>
      </w:tr>
      <w:tr w:rsidR="00FC2E52" w14:paraId="23EF1346" w14:textId="77777777" w:rsidTr="00FC2E52">
        <w:tc>
          <w:tcPr>
            <w:tcW w:w="2268" w:type="dxa"/>
            <w:tcBorders>
              <w:top w:val="nil"/>
              <w:left w:val="nil"/>
              <w:bottom w:val="nil"/>
              <w:right w:val="nil"/>
            </w:tcBorders>
          </w:tcPr>
          <w:p w14:paraId="03961A95" w14:textId="77777777" w:rsidR="00FC2E52" w:rsidRDefault="00FC2E52" w:rsidP="00CC37B6">
            <w:pPr>
              <w:widowControl w:val="0"/>
              <w:autoSpaceDE w:val="0"/>
              <w:autoSpaceDN w:val="0"/>
              <w:adjustRightInd w:val="0"/>
              <w:spacing w:after="0" w:line="240" w:lineRule="auto"/>
              <w:rPr>
                <w:lang w:val="en-US"/>
              </w:rPr>
            </w:pPr>
          </w:p>
        </w:tc>
        <w:tc>
          <w:tcPr>
            <w:tcW w:w="2943" w:type="dxa"/>
            <w:gridSpan w:val="2"/>
            <w:tcBorders>
              <w:top w:val="nil"/>
              <w:left w:val="nil"/>
              <w:bottom w:val="nil"/>
              <w:right w:val="nil"/>
            </w:tcBorders>
          </w:tcPr>
          <w:p w14:paraId="308681A0" w14:textId="77777777" w:rsidR="00FC2E52" w:rsidRDefault="00FC2E52" w:rsidP="00CC37B6">
            <w:pPr>
              <w:widowControl w:val="0"/>
              <w:autoSpaceDE w:val="0"/>
              <w:autoSpaceDN w:val="0"/>
              <w:adjustRightInd w:val="0"/>
              <w:spacing w:after="0" w:line="240" w:lineRule="auto"/>
              <w:rPr>
                <w:lang w:val="en-US"/>
              </w:rPr>
            </w:pPr>
          </w:p>
        </w:tc>
        <w:tc>
          <w:tcPr>
            <w:tcW w:w="6521" w:type="dxa"/>
            <w:tcBorders>
              <w:top w:val="nil"/>
              <w:left w:val="nil"/>
              <w:bottom w:val="nil"/>
              <w:right w:val="nil"/>
            </w:tcBorders>
          </w:tcPr>
          <w:p w14:paraId="33279325" w14:textId="77777777" w:rsidR="00FC2E52" w:rsidRDefault="00FC2E52" w:rsidP="00CC37B6">
            <w:pPr>
              <w:widowControl w:val="0"/>
              <w:autoSpaceDE w:val="0"/>
              <w:autoSpaceDN w:val="0"/>
              <w:adjustRightInd w:val="0"/>
              <w:spacing w:after="0" w:line="240" w:lineRule="auto"/>
              <w:rPr>
                <w:lang w:val="en-US"/>
              </w:rPr>
            </w:pPr>
          </w:p>
        </w:tc>
      </w:tr>
      <w:tr w:rsidR="00FC2E52" w14:paraId="0E03D43D" w14:textId="77777777" w:rsidTr="00FC2E52">
        <w:tc>
          <w:tcPr>
            <w:tcW w:w="2268" w:type="dxa"/>
            <w:tcBorders>
              <w:top w:val="single" w:sz="4" w:space="0" w:color="auto"/>
              <w:left w:val="nil"/>
              <w:bottom w:val="nil"/>
              <w:right w:val="nil"/>
            </w:tcBorders>
          </w:tcPr>
          <w:p w14:paraId="25C3343B" w14:textId="77777777" w:rsidR="00FC2E52" w:rsidRDefault="00FC2E52" w:rsidP="00CC37B6">
            <w:pPr>
              <w:widowControl w:val="0"/>
              <w:autoSpaceDE w:val="0"/>
              <w:autoSpaceDN w:val="0"/>
              <w:adjustRightInd w:val="0"/>
              <w:spacing w:after="0" w:line="240" w:lineRule="auto"/>
              <w:rPr>
                <w:lang w:val="en-US"/>
              </w:rPr>
            </w:pPr>
            <w:r>
              <w:rPr>
                <w:lang w:val="en-US"/>
              </w:rPr>
              <w:t>Observations</w:t>
            </w:r>
          </w:p>
        </w:tc>
        <w:tc>
          <w:tcPr>
            <w:tcW w:w="2943" w:type="dxa"/>
            <w:gridSpan w:val="2"/>
            <w:tcBorders>
              <w:top w:val="single" w:sz="4" w:space="0" w:color="auto"/>
              <w:left w:val="nil"/>
              <w:bottom w:val="nil"/>
              <w:right w:val="nil"/>
            </w:tcBorders>
          </w:tcPr>
          <w:p w14:paraId="4CB78011" w14:textId="0EBFD214" w:rsidR="00FC2E52" w:rsidRDefault="00FC2E52" w:rsidP="00CC37B6">
            <w:pPr>
              <w:widowControl w:val="0"/>
              <w:autoSpaceDE w:val="0"/>
              <w:autoSpaceDN w:val="0"/>
              <w:adjustRightInd w:val="0"/>
              <w:spacing w:after="0" w:line="240" w:lineRule="auto"/>
              <w:jc w:val="center"/>
              <w:rPr>
                <w:lang w:val="en-US"/>
              </w:rPr>
            </w:pPr>
            <w:r>
              <w:rPr>
                <w:lang w:val="en-US"/>
              </w:rPr>
              <w:t>4831</w:t>
            </w:r>
          </w:p>
        </w:tc>
        <w:tc>
          <w:tcPr>
            <w:tcW w:w="6521" w:type="dxa"/>
            <w:tcBorders>
              <w:top w:val="single" w:sz="4" w:space="0" w:color="auto"/>
              <w:left w:val="nil"/>
              <w:bottom w:val="nil"/>
              <w:right w:val="nil"/>
            </w:tcBorders>
          </w:tcPr>
          <w:p w14:paraId="36B8F4B4" w14:textId="240EA0C9" w:rsidR="00FC2E52" w:rsidRDefault="00FC2E52" w:rsidP="00CC37B6">
            <w:pPr>
              <w:widowControl w:val="0"/>
              <w:autoSpaceDE w:val="0"/>
              <w:autoSpaceDN w:val="0"/>
              <w:adjustRightInd w:val="0"/>
              <w:spacing w:after="0" w:line="240" w:lineRule="auto"/>
              <w:jc w:val="center"/>
              <w:rPr>
                <w:lang w:val="en-US"/>
              </w:rPr>
            </w:pPr>
            <w:r>
              <w:rPr>
                <w:lang w:val="en-US"/>
              </w:rPr>
              <w:t>4831</w:t>
            </w:r>
          </w:p>
        </w:tc>
      </w:tr>
      <w:tr w:rsidR="00FC2E52" w14:paraId="5A833998" w14:textId="77777777" w:rsidTr="00FC2E52">
        <w:tc>
          <w:tcPr>
            <w:tcW w:w="2268" w:type="dxa"/>
            <w:tcBorders>
              <w:top w:val="nil"/>
              <w:left w:val="nil"/>
              <w:bottom w:val="single" w:sz="4" w:space="0" w:color="auto"/>
              <w:right w:val="nil"/>
            </w:tcBorders>
          </w:tcPr>
          <w:p w14:paraId="43F1D797" w14:textId="77777777" w:rsidR="00FC2E52" w:rsidRDefault="00FC2E52" w:rsidP="00CC37B6">
            <w:pPr>
              <w:widowControl w:val="0"/>
              <w:autoSpaceDE w:val="0"/>
              <w:autoSpaceDN w:val="0"/>
              <w:adjustRightInd w:val="0"/>
              <w:spacing w:after="0" w:line="240" w:lineRule="auto"/>
              <w:rPr>
                <w:lang w:val="en-US"/>
              </w:rPr>
            </w:pPr>
            <w:r>
              <w:rPr>
                <w:lang w:val="en-US"/>
              </w:rPr>
              <w:t>Log likelihood</w:t>
            </w:r>
          </w:p>
        </w:tc>
        <w:tc>
          <w:tcPr>
            <w:tcW w:w="2943" w:type="dxa"/>
            <w:gridSpan w:val="2"/>
            <w:tcBorders>
              <w:top w:val="nil"/>
              <w:left w:val="nil"/>
              <w:bottom w:val="single" w:sz="4" w:space="0" w:color="auto"/>
              <w:right w:val="nil"/>
            </w:tcBorders>
          </w:tcPr>
          <w:p w14:paraId="2FE894DF" w14:textId="52922B7F" w:rsidR="00FC2E52" w:rsidRDefault="00FC2E52" w:rsidP="00CC37B6">
            <w:pPr>
              <w:widowControl w:val="0"/>
              <w:autoSpaceDE w:val="0"/>
              <w:autoSpaceDN w:val="0"/>
              <w:adjustRightInd w:val="0"/>
              <w:spacing w:after="0" w:line="240" w:lineRule="auto"/>
              <w:jc w:val="center"/>
              <w:rPr>
                <w:lang w:val="en-US"/>
              </w:rPr>
            </w:pPr>
            <w:r>
              <w:rPr>
                <w:lang w:val="en-US"/>
              </w:rPr>
              <w:t>-34.22</w:t>
            </w:r>
          </w:p>
        </w:tc>
        <w:tc>
          <w:tcPr>
            <w:tcW w:w="6521" w:type="dxa"/>
            <w:tcBorders>
              <w:top w:val="nil"/>
              <w:left w:val="nil"/>
              <w:bottom w:val="single" w:sz="4" w:space="0" w:color="auto"/>
              <w:right w:val="nil"/>
            </w:tcBorders>
          </w:tcPr>
          <w:p w14:paraId="08A400C3" w14:textId="037F1634" w:rsidR="00FC2E52" w:rsidRDefault="00FC2E52" w:rsidP="00CC37B6">
            <w:pPr>
              <w:widowControl w:val="0"/>
              <w:autoSpaceDE w:val="0"/>
              <w:autoSpaceDN w:val="0"/>
              <w:adjustRightInd w:val="0"/>
              <w:spacing w:after="0" w:line="240" w:lineRule="auto"/>
              <w:jc w:val="center"/>
              <w:rPr>
                <w:lang w:val="en-US"/>
              </w:rPr>
            </w:pPr>
            <w:r>
              <w:rPr>
                <w:lang w:val="en-US"/>
              </w:rPr>
              <w:t>-34.85</w:t>
            </w:r>
          </w:p>
        </w:tc>
      </w:tr>
    </w:tbl>
    <w:p w14:paraId="31F4312F" w14:textId="70236629" w:rsidR="000E2691" w:rsidRDefault="000C3837" w:rsidP="000E2691">
      <w:pPr>
        <w:widowControl w:val="0"/>
        <w:autoSpaceDE w:val="0"/>
        <w:autoSpaceDN w:val="0"/>
        <w:adjustRightInd w:val="0"/>
        <w:spacing w:after="0" w:line="240" w:lineRule="auto"/>
        <w:rPr>
          <w:sz w:val="20"/>
          <w:szCs w:val="20"/>
          <w:lang w:val="en-US"/>
        </w:rPr>
      </w:pPr>
      <w:r>
        <w:rPr>
          <w:sz w:val="20"/>
          <w:szCs w:val="20"/>
          <w:lang w:val="en-US"/>
        </w:rPr>
        <w:t>Hazard ratios with clustered standard errors in parentheses</w:t>
      </w:r>
    </w:p>
    <w:p w14:paraId="000FA93A" w14:textId="77777777" w:rsidR="000E2691" w:rsidRDefault="000E2691" w:rsidP="000E2691">
      <w:pPr>
        <w:widowControl w:val="0"/>
        <w:autoSpaceDE w:val="0"/>
        <w:autoSpaceDN w:val="0"/>
        <w:adjustRightInd w:val="0"/>
        <w:spacing w:after="0" w:line="240" w:lineRule="auto"/>
        <w:rPr>
          <w:sz w:val="20"/>
          <w:szCs w:val="20"/>
          <w:lang w:val="en-US"/>
        </w:rPr>
      </w:pPr>
      <w:r>
        <w:rPr>
          <w:sz w:val="20"/>
          <w:szCs w:val="20"/>
          <w:vertAlign w:val="superscript"/>
          <w:lang w:val="en-US"/>
        </w:rPr>
        <w:t>*</w:t>
      </w:r>
      <w:r>
        <w:rPr>
          <w:sz w:val="20"/>
          <w:szCs w:val="20"/>
          <w:lang w:val="en-US"/>
        </w:rPr>
        <w:t xml:space="preserve"> </w:t>
      </w:r>
      <w:proofErr w:type="gramStart"/>
      <w:r>
        <w:rPr>
          <w:i/>
          <w:iCs/>
          <w:sz w:val="20"/>
          <w:szCs w:val="20"/>
          <w:lang w:val="en-US"/>
        </w:rPr>
        <w:t>p</w:t>
      </w:r>
      <w:proofErr w:type="gramEnd"/>
      <w:r>
        <w:rPr>
          <w:sz w:val="20"/>
          <w:szCs w:val="20"/>
          <w:lang w:val="en-US"/>
        </w:rPr>
        <w:t xml:space="preserve"> &lt; 0.05, </w:t>
      </w:r>
      <w:r>
        <w:rPr>
          <w:sz w:val="20"/>
          <w:szCs w:val="20"/>
          <w:vertAlign w:val="superscript"/>
          <w:lang w:val="en-US"/>
        </w:rPr>
        <w:t>**</w:t>
      </w:r>
      <w:r>
        <w:rPr>
          <w:sz w:val="20"/>
          <w:szCs w:val="20"/>
          <w:lang w:val="en-US"/>
        </w:rPr>
        <w:t xml:space="preserve"> </w:t>
      </w:r>
      <w:r>
        <w:rPr>
          <w:i/>
          <w:iCs/>
          <w:sz w:val="20"/>
          <w:szCs w:val="20"/>
          <w:lang w:val="en-US"/>
        </w:rPr>
        <w:t>p</w:t>
      </w:r>
      <w:r>
        <w:rPr>
          <w:sz w:val="20"/>
          <w:szCs w:val="20"/>
          <w:lang w:val="en-US"/>
        </w:rPr>
        <w:t xml:space="preserve"> &lt; 0.01, </w:t>
      </w:r>
      <w:r>
        <w:rPr>
          <w:sz w:val="20"/>
          <w:szCs w:val="20"/>
          <w:vertAlign w:val="superscript"/>
          <w:lang w:val="en-US"/>
        </w:rPr>
        <w:t>***</w:t>
      </w:r>
      <w:r>
        <w:rPr>
          <w:sz w:val="20"/>
          <w:szCs w:val="20"/>
          <w:lang w:val="en-US"/>
        </w:rPr>
        <w:t xml:space="preserve"> </w:t>
      </w:r>
      <w:r>
        <w:rPr>
          <w:i/>
          <w:iCs/>
          <w:sz w:val="20"/>
          <w:szCs w:val="20"/>
          <w:lang w:val="en-US"/>
        </w:rPr>
        <w:t>p</w:t>
      </w:r>
      <w:r>
        <w:rPr>
          <w:sz w:val="20"/>
          <w:szCs w:val="20"/>
          <w:lang w:val="en-US"/>
        </w:rPr>
        <w:t xml:space="preserve"> &lt; 0.001</w:t>
      </w:r>
    </w:p>
    <w:p w14:paraId="758F66B7" w14:textId="731F81BE" w:rsidR="00622D0F" w:rsidRPr="000E2691" w:rsidRDefault="00622D0F" w:rsidP="000E2691">
      <w:pPr>
        <w:widowControl w:val="0"/>
        <w:autoSpaceDE w:val="0"/>
        <w:autoSpaceDN w:val="0"/>
        <w:adjustRightInd w:val="0"/>
        <w:spacing w:line="240" w:lineRule="auto"/>
        <w:rPr>
          <w:lang w:val="en-GB"/>
        </w:rPr>
      </w:pPr>
    </w:p>
    <w:sectPr w:rsidR="00622D0F" w:rsidRPr="000E2691" w:rsidSect="000E2691">
      <w:pgSz w:w="16838" w:h="11906" w:orient="landscape"/>
      <w:pgMar w:top="1417" w:right="1417" w:bottom="141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03CB20" w15:done="0"/>
  <w15:commentEx w15:paraId="46C0026E" w15:done="0"/>
  <w15:commentEx w15:paraId="227345B4" w15:done="0"/>
  <w15:commentEx w15:paraId="6026BFEA" w15:done="0"/>
  <w15:commentEx w15:paraId="41A6809F" w15:done="0"/>
  <w15:commentEx w15:paraId="16567C89" w15:done="0"/>
  <w15:commentEx w15:paraId="696A2C2F" w15:done="0"/>
  <w15:commentEx w15:paraId="5FE26C51" w15:done="0"/>
  <w15:commentEx w15:paraId="00D4DEC0" w15:done="0"/>
  <w15:commentEx w15:paraId="1BFC3F36" w15:paraIdParent="00D4DEC0" w15:done="0"/>
  <w15:commentEx w15:paraId="66B3D67E" w15:done="0"/>
  <w15:commentEx w15:paraId="101EE246" w15:done="0"/>
  <w15:commentEx w15:paraId="3CB26BEF" w15:done="0"/>
  <w15:commentEx w15:paraId="58D96689" w15:done="0"/>
  <w15:commentEx w15:paraId="2A194B40" w15:done="0"/>
  <w15:commentEx w15:paraId="6FEA6151" w15:done="0"/>
  <w15:commentEx w15:paraId="43C45208" w15:done="0"/>
  <w15:commentEx w15:paraId="7D79F3F7" w15:done="0"/>
  <w15:commentEx w15:paraId="40965E9D" w15:done="0"/>
  <w15:commentEx w15:paraId="3AEAA2C9" w15:done="0"/>
  <w15:commentEx w15:paraId="1E3DA5D6" w15:done="0"/>
  <w15:commentEx w15:paraId="4B3979C3" w15:done="0"/>
  <w15:commentEx w15:paraId="26E53A62" w15:done="0"/>
  <w15:commentEx w15:paraId="2E15663B" w15:done="0"/>
  <w15:commentEx w15:paraId="14F0B1F4" w15:done="0"/>
  <w15:commentEx w15:paraId="6AC8FFDF" w15:done="0"/>
  <w15:commentEx w15:paraId="14A78659" w15:done="0"/>
  <w15:commentEx w15:paraId="1298403D" w15:done="0"/>
  <w15:commentEx w15:paraId="557386CF" w15:done="0"/>
  <w15:commentEx w15:paraId="67750D6B" w15:done="0"/>
  <w15:commentEx w15:paraId="6436302D" w15:done="0"/>
  <w15:commentEx w15:paraId="6DA1138A" w15:done="0"/>
  <w15:commentEx w15:paraId="550FC6D0" w15:done="0"/>
  <w15:commentEx w15:paraId="1D535B4F" w15:done="0"/>
  <w15:commentEx w15:paraId="4B19FAFC" w15:done="0"/>
  <w15:commentEx w15:paraId="4CCF5764" w15:done="0"/>
  <w15:commentEx w15:paraId="033E7B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7454E" w14:textId="77777777" w:rsidR="00473FE9" w:rsidRDefault="00473FE9" w:rsidP="00335D14">
      <w:pPr>
        <w:spacing w:after="0" w:line="240" w:lineRule="auto"/>
      </w:pPr>
      <w:r>
        <w:separator/>
      </w:r>
    </w:p>
  </w:endnote>
  <w:endnote w:type="continuationSeparator" w:id="0">
    <w:p w14:paraId="2C299CC0" w14:textId="77777777" w:rsidR="00473FE9" w:rsidRDefault="00473FE9" w:rsidP="0033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333380"/>
      <w:docPartObj>
        <w:docPartGallery w:val="Page Numbers (Bottom of Page)"/>
        <w:docPartUnique/>
      </w:docPartObj>
    </w:sdtPr>
    <w:sdtEndPr/>
    <w:sdtContent>
      <w:p w14:paraId="215E1836" w14:textId="77777777" w:rsidR="001F5782" w:rsidRDefault="001F5782">
        <w:pPr>
          <w:pStyle w:val="Fuzeile"/>
          <w:jc w:val="center"/>
        </w:pPr>
        <w:r>
          <w:fldChar w:fldCharType="begin"/>
        </w:r>
        <w:r>
          <w:instrText xml:space="preserve"> PAGE   \* MERGEFORMAT </w:instrText>
        </w:r>
        <w:r>
          <w:fldChar w:fldCharType="separate"/>
        </w:r>
        <w:r w:rsidR="00384A5E">
          <w:rPr>
            <w:noProof/>
          </w:rPr>
          <w:t>1</w:t>
        </w:r>
        <w:r>
          <w:rPr>
            <w:noProof/>
          </w:rPr>
          <w:fldChar w:fldCharType="end"/>
        </w:r>
      </w:p>
    </w:sdtContent>
  </w:sdt>
  <w:p w14:paraId="31D39C45" w14:textId="77777777" w:rsidR="001F5782" w:rsidRDefault="001F57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D2908" w14:textId="77777777" w:rsidR="00473FE9" w:rsidRDefault="00473FE9" w:rsidP="00335D14">
      <w:pPr>
        <w:spacing w:after="0" w:line="240" w:lineRule="auto"/>
      </w:pPr>
      <w:r>
        <w:separator/>
      </w:r>
    </w:p>
  </w:footnote>
  <w:footnote w:type="continuationSeparator" w:id="0">
    <w:p w14:paraId="4A8EA9F9" w14:textId="77777777" w:rsidR="00473FE9" w:rsidRDefault="00473FE9" w:rsidP="00335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C2D"/>
    <w:multiLevelType w:val="hybridMultilevel"/>
    <w:tmpl w:val="417CAA84"/>
    <w:lvl w:ilvl="0" w:tplc="40BE2DE0">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C76C5"/>
    <w:multiLevelType w:val="hybridMultilevel"/>
    <w:tmpl w:val="ACBA08B2"/>
    <w:lvl w:ilvl="0" w:tplc="E9F06106">
      <w:numFmt w:val="bullet"/>
      <w:lvlText w:val=""/>
      <w:lvlJc w:val="left"/>
      <w:pPr>
        <w:ind w:left="720" w:hanging="360"/>
      </w:pPr>
      <w:rPr>
        <w:rFonts w:ascii="Symbol" w:eastAsiaTheme="minorHAns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229182B"/>
    <w:multiLevelType w:val="hybridMultilevel"/>
    <w:tmpl w:val="CB446754"/>
    <w:lvl w:ilvl="0" w:tplc="B0263B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C1660"/>
    <w:multiLevelType w:val="hybridMultilevel"/>
    <w:tmpl w:val="5B3C7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1042FAD2">
      <w:start w:val="5"/>
      <w:numFmt w:val="bullet"/>
      <w:lvlText w:val=""/>
      <w:lvlJc w:val="left"/>
      <w:pPr>
        <w:ind w:left="1800" w:hanging="360"/>
      </w:pPr>
      <w:rPr>
        <w:rFonts w:ascii="Wingdings" w:eastAsiaTheme="minorHAnsi" w:hAnsi="Wingdings"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0A0BD5"/>
    <w:multiLevelType w:val="hybridMultilevel"/>
    <w:tmpl w:val="31864FF4"/>
    <w:lvl w:ilvl="0" w:tplc="AB7A0DA2">
      <w:start w:val="1"/>
      <w:numFmt w:val="bullet"/>
      <w:lvlText w:val="•"/>
      <w:lvlJc w:val="left"/>
      <w:pPr>
        <w:tabs>
          <w:tab w:val="num" w:pos="720"/>
        </w:tabs>
        <w:ind w:left="720" w:hanging="360"/>
      </w:pPr>
      <w:rPr>
        <w:rFonts w:ascii="Arial" w:hAnsi="Arial" w:hint="default"/>
      </w:rPr>
    </w:lvl>
    <w:lvl w:ilvl="1" w:tplc="54D284AE" w:tentative="1">
      <w:start w:val="1"/>
      <w:numFmt w:val="bullet"/>
      <w:lvlText w:val="•"/>
      <w:lvlJc w:val="left"/>
      <w:pPr>
        <w:tabs>
          <w:tab w:val="num" w:pos="1440"/>
        </w:tabs>
        <w:ind w:left="1440" w:hanging="360"/>
      </w:pPr>
      <w:rPr>
        <w:rFonts w:ascii="Arial" w:hAnsi="Arial" w:hint="default"/>
      </w:rPr>
    </w:lvl>
    <w:lvl w:ilvl="2" w:tplc="92043398" w:tentative="1">
      <w:start w:val="1"/>
      <w:numFmt w:val="bullet"/>
      <w:lvlText w:val="•"/>
      <w:lvlJc w:val="left"/>
      <w:pPr>
        <w:tabs>
          <w:tab w:val="num" w:pos="2160"/>
        </w:tabs>
        <w:ind w:left="2160" w:hanging="360"/>
      </w:pPr>
      <w:rPr>
        <w:rFonts w:ascii="Arial" w:hAnsi="Arial" w:hint="default"/>
      </w:rPr>
    </w:lvl>
    <w:lvl w:ilvl="3" w:tplc="C53AD2D2" w:tentative="1">
      <w:start w:val="1"/>
      <w:numFmt w:val="bullet"/>
      <w:lvlText w:val="•"/>
      <w:lvlJc w:val="left"/>
      <w:pPr>
        <w:tabs>
          <w:tab w:val="num" w:pos="2880"/>
        </w:tabs>
        <w:ind w:left="2880" w:hanging="360"/>
      </w:pPr>
      <w:rPr>
        <w:rFonts w:ascii="Arial" w:hAnsi="Arial" w:hint="default"/>
      </w:rPr>
    </w:lvl>
    <w:lvl w:ilvl="4" w:tplc="58A2A2EA" w:tentative="1">
      <w:start w:val="1"/>
      <w:numFmt w:val="bullet"/>
      <w:lvlText w:val="•"/>
      <w:lvlJc w:val="left"/>
      <w:pPr>
        <w:tabs>
          <w:tab w:val="num" w:pos="3600"/>
        </w:tabs>
        <w:ind w:left="3600" w:hanging="360"/>
      </w:pPr>
      <w:rPr>
        <w:rFonts w:ascii="Arial" w:hAnsi="Arial" w:hint="default"/>
      </w:rPr>
    </w:lvl>
    <w:lvl w:ilvl="5" w:tplc="7116FB1E" w:tentative="1">
      <w:start w:val="1"/>
      <w:numFmt w:val="bullet"/>
      <w:lvlText w:val="•"/>
      <w:lvlJc w:val="left"/>
      <w:pPr>
        <w:tabs>
          <w:tab w:val="num" w:pos="4320"/>
        </w:tabs>
        <w:ind w:left="4320" w:hanging="360"/>
      </w:pPr>
      <w:rPr>
        <w:rFonts w:ascii="Arial" w:hAnsi="Arial" w:hint="default"/>
      </w:rPr>
    </w:lvl>
    <w:lvl w:ilvl="6" w:tplc="7730094E" w:tentative="1">
      <w:start w:val="1"/>
      <w:numFmt w:val="bullet"/>
      <w:lvlText w:val="•"/>
      <w:lvlJc w:val="left"/>
      <w:pPr>
        <w:tabs>
          <w:tab w:val="num" w:pos="5040"/>
        </w:tabs>
        <w:ind w:left="5040" w:hanging="360"/>
      </w:pPr>
      <w:rPr>
        <w:rFonts w:ascii="Arial" w:hAnsi="Arial" w:hint="default"/>
      </w:rPr>
    </w:lvl>
    <w:lvl w:ilvl="7" w:tplc="2F3ECFD4" w:tentative="1">
      <w:start w:val="1"/>
      <w:numFmt w:val="bullet"/>
      <w:lvlText w:val="•"/>
      <w:lvlJc w:val="left"/>
      <w:pPr>
        <w:tabs>
          <w:tab w:val="num" w:pos="5760"/>
        </w:tabs>
        <w:ind w:left="5760" w:hanging="360"/>
      </w:pPr>
      <w:rPr>
        <w:rFonts w:ascii="Arial" w:hAnsi="Arial" w:hint="default"/>
      </w:rPr>
    </w:lvl>
    <w:lvl w:ilvl="8" w:tplc="93AA8E6C" w:tentative="1">
      <w:start w:val="1"/>
      <w:numFmt w:val="bullet"/>
      <w:lvlText w:val="•"/>
      <w:lvlJc w:val="left"/>
      <w:pPr>
        <w:tabs>
          <w:tab w:val="num" w:pos="6480"/>
        </w:tabs>
        <w:ind w:left="6480" w:hanging="360"/>
      </w:pPr>
      <w:rPr>
        <w:rFonts w:ascii="Arial" w:hAnsi="Arial" w:hint="default"/>
      </w:rPr>
    </w:lvl>
  </w:abstractNum>
  <w:abstractNum w:abstractNumId="5">
    <w:nsid w:val="185C297F"/>
    <w:multiLevelType w:val="hybridMultilevel"/>
    <w:tmpl w:val="717AD47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B07203F"/>
    <w:multiLevelType w:val="hybridMultilevel"/>
    <w:tmpl w:val="959E49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0260E1D"/>
    <w:multiLevelType w:val="hybridMultilevel"/>
    <w:tmpl w:val="230257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2CD56C9"/>
    <w:multiLevelType w:val="hybridMultilevel"/>
    <w:tmpl w:val="B9C41D4E"/>
    <w:lvl w:ilvl="0" w:tplc="E3C47EB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4B156CB"/>
    <w:multiLevelType w:val="hybridMultilevel"/>
    <w:tmpl w:val="2D4C392E"/>
    <w:lvl w:ilvl="0" w:tplc="B0263B5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373A90"/>
    <w:multiLevelType w:val="hybridMultilevel"/>
    <w:tmpl w:val="BD481808"/>
    <w:lvl w:ilvl="0" w:tplc="04070015">
      <w:start w:val="1"/>
      <w:numFmt w:val="decimal"/>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nsid w:val="281F7728"/>
    <w:multiLevelType w:val="hybridMultilevel"/>
    <w:tmpl w:val="A7C0DCF2"/>
    <w:lvl w:ilvl="0" w:tplc="529EEB98">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D58E5"/>
    <w:multiLevelType w:val="hybridMultilevel"/>
    <w:tmpl w:val="94B426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0086712"/>
    <w:multiLevelType w:val="hybridMultilevel"/>
    <w:tmpl w:val="7CAA01FC"/>
    <w:lvl w:ilvl="0" w:tplc="082E3D34">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1468B9"/>
    <w:multiLevelType w:val="hybridMultilevel"/>
    <w:tmpl w:val="47B209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363A7F12"/>
    <w:multiLevelType w:val="hybridMultilevel"/>
    <w:tmpl w:val="AFEA441C"/>
    <w:lvl w:ilvl="0" w:tplc="3808EF2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CD25B5"/>
    <w:multiLevelType w:val="hybridMultilevel"/>
    <w:tmpl w:val="EB300DF6"/>
    <w:lvl w:ilvl="0" w:tplc="CCC07D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C38AD"/>
    <w:multiLevelType w:val="hybridMultilevel"/>
    <w:tmpl w:val="FF645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E06763"/>
    <w:multiLevelType w:val="hybridMultilevel"/>
    <w:tmpl w:val="0290C8D0"/>
    <w:lvl w:ilvl="0" w:tplc="8C5E8E8E">
      <w:start w:val="1"/>
      <w:numFmt w:val="bullet"/>
      <w:lvlText w:val="•"/>
      <w:lvlJc w:val="left"/>
      <w:pPr>
        <w:tabs>
          <w:tab w:val="num" w:pos="360"/>
        </w:tabs>
        <w:ind w:left="360" w:hanging="360"/>
      </w:pPr>
      <w:rPr>
        <w:rFonts w:ascii="Arial" w:hAnsi="Arial" w:hint="default"/>
      </w:rPr>
    </w:lvl>
    <w:lvl w:ilvl="1" w:tplc="5354254A">
      <w:start w:val="4068"/>
      <w:numFmt w:val="bullet"/>
      <w:lvlText w:val="•"/>
      <w:lvlJc w:val="left"/>
      <w:pPr>
        <w:tabs>
          <w:tab w:val="num" w:pos="1080"/>
        </w:tabs>
        <w:ind w:left="1080" w:hanging="360"/>
      </w:pPr>
      <w:rPr>
        <w:rFonts w:ascii="Arial" w:hAnsi="Arial" w:hint="default"/>
      </w:rPr>
    </w:lvl>
    <w:lvl w:ilvl="2" w:tplc="0D966EE2">
      <w:start w:val="4068"/>
      <w:numFmt w:val="bullet"/>
      <w:lvlText w:val="•"/>
      <w:lvlJc w:val="left"/>
      <w:pPr>
        <w:tabs>
          <w:tab w:val="num" w:pos="1800"/>
        </w:tabs>
        <w:ind w:left="1800" w:hanging="360"/>
      </w:pPr>
      <w:rPr>
        <w:rFonts w:ascii="Arial" w:hAnsi="Arial" w:hint="default"/>
      </w:rPr>
    </w:lvl>
    <w:lvl w:ilvl="3" w:tplc="36829B74" w:tentative="1">
      <w:start w:val="1"/>
      <w:numFmt w:val="bullet"/>
      <w:lvlText w:val="•"/>
      <w:lvlJc w:val="left"/>
      <w:pPr>
        <w:tabs>
          <w:tab w:val="num" w:pos="2520"/>
        </w:tabs>
        <w:ind w:left="2520" w:hanging="360"/>
      </w:pPr>
      <w:rPr>
        <w:rFonts w:ascii="Arial" w:hAnsi="Arial" w:hint="default"/>
      </w:rPr>
    </w:lvl>
    <w:lvl w:ilvl="4" w:tplc="2326DBA6" w:tentative="1">
      <w:start w:val="1"/>
      <w:numFmt w:val="bullet"/>
      <w:lvlText w:val="•"/>
      <w:lvlJc w:val="left"/>
      <w:pPr>
        <w:tabs>
          <w:tab w:val="num" w:pos="3240"/>
        </w:tabs>
        <w:ind w:left="3240" w:hanging="360"/>
      </w:pPr>
      <w:rPr>
        <w:rFonts w:ascii="Arial" w:hAnsi="Arial" w:hint="default"/>
      </w:rPr>
    </w:lvl>
    <w:lvl w:ilvl="5" w:tplc="F70C336C" w:tentative="1">
      <w:start w:val="1"/>
      <w:numFmt w:val="bullet"/>
      <w:lvlText w:val="•"/>
      <w:lvlJc w:val="left"/>
      <w:pPr>
        <w:tabs>
          <w:tab w:val="num" w:pos="3960"/>
        </w:tabs>
        <w:ind w:left="3960" w:hanging="360"/>
      </w:pPr>
      <w:rPr>
        <w:rFonts w:ascii="Arial" w:hAnsi="Arial" w:hint="default"/>
      </w:rPr>
    </w:lvl>
    <w:lvl w:ilvl="6" w:tplc="2A5C6154" w:tentative="1">
      <w:start w:val="1"/>
      <w:numFmt w:val="bullet"/>
      <w:lvlText w:val="•"/>
      <w:lvlJc w:val="left"/>
      <w:pPr>
        <w:tabs>
          <w:tab w:val="num" w:pos="4680"/>
        </w:tabs>
        <w:ind w:left="4680" w:hanging="360"/>
      </w:pPr>
      <w:rPr>
        <w:rFonts w:ascii="Arial" w:hAnsi="Arial" w:hint="default"/>
      </w:rPr>
    </w:lvl>
    <w:lvl w:ilvl="7" w:tplc="40E4EB24" w:tentative="1">
      <w:start w:val="1"/>
      <w:numFmt w:val="bullet"/>
      <w:lvlText w:val="•"/>
      <w:lvlJc w:val="left"/>
      <w:pPr>
        <w:tabs>
          <w:tab w:val="num" w:pos="5400"/>
        </w:tabs>
        <w:ind w:left="5400" w:hanging="360"/>
      </w:pPr>
      <w:rPr>
        <w:rFonts w:ascii="Arial" w:hAnsi="Arial" w:hint="default"/>
      </w:rPr>
    </w:lvl>
    <w:lvl w:ilvl="8" w:tplc="82767A74" w:tentative="1">
      <w:start w:val="1"/>
      <w:numFmt w:val="bullet"/>
      <w:lvlText w:val="•"/>
      <w:lvlJc w:val="left"/>
      <w:pPr>
        <w:tabs>
          <w:tab w:val="num" w:pos="6120"/>
        </w:tabs>
        <w:ind w:left="6120" w:hanging="360"/>
      </w:pPr>
      <w:rPr>
        <w:rFonts w:ascii="Arial" w:hAnsi="Arial" w:hint="default"/>
      </w:rPr>
    </w:lvl>
  </w:abstractNum>
  <w:abstractNum w:abstractNumId="19">
    <w:nsid w:val="413846A9"/>
    <w:multiLevelType w:val="hybridMultilevel"/>
    <w:tmpl w:val="633A2482"/>
    <w:lvl w:ilvl="0" w:tplc="40BE2DE0">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46F0D99"/>
    <w:multiLevelType w:val="hybridMultilevel"/>
    <w:tmpl w:val="8F24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003799"/>
    <w:multiLevelType w:val="hybridMultilevel"/>
    <w:tmpl w:val="B8BED92A"/>
    <w:lvl w:ilvl="0" w:tplc="E5768FF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F26686"/>
    <w:multiLevelType w:val="hybridMultilevel"/>
    <w:tmpl w:val="99025924"/>
    <w:lvl w:ilvl="0" w:tplc="5992BA82">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A27204"/>
    <w:multiLevelType w:val="hybridMultilevel"/>
    <w:tmpl w:val="0F687FE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62691EA6"/>
    <w:multiLevelType w:val="hybridMultilevel"/>
    <w:tmpl w:val="1F0C56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2C728DA"/>
    <w:multiLevelType w:val="hybridMultilevel"/>
    <w:tmpl w:val="AC6E8F70"/>
    <w:lvl w:ilvl="0" w:tplc="C78A6C56">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7D66F4"/>
    <w:multiLevelType w:val="hybridMultilevel"/>
    <w:tmpl w:val="40E62D5C"/>
    <w:lvl w:ilvl="0" w:tplc="C1CA039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4B30335"/>
    <w:multiLevelType w:val="hybridMultilevel"/>
    <w:tmpl w:val="FD12246E"/>
    <w:lvl w:ilvl="0" w:tplc="C23C1A72">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6772957"/>
    <w:multiLevelType w:val="hybridMultilevel"/>
    <w:tmpl w:val="2DC40134"/>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67BC8"/>
    <w:multiLevelType w:val="hybridMultilevel"/>
    <w:tmpl w:val="DF20540E"/>
    <w:lvl w:ilvl="0" w:tplc="311E94B0">
      <w:start w:val="1"/>
      <w:numFmt w:val="bullet"/>
      <w:lvlText w:val="•"/>
      <w:lvlJc w:val="left"/>
      <w:pPr>
        <w:tabs>
          <w:tab w:val="num" w:pos="720"/>
        </w:tabs>
        <w:ind w:left="720" w:hanging="360"/>
      </w:pPr>
      <w:rPr>
        <w:rFonts w:ascii="Arial" w:hAnsi="Arial" w:hint="default"/>
      </w:rPr>
    </w:lvl>
    <w:lvl w:ilvl="1" w:tplc="D1006E5A" w:tentative="1">
      <w:start w:val="1"/>
      <w:numFmt w:val="bullet"/>
      <w:lvlText w:val="•"/>
      <w:lvlJc w:val="left"/>
      <w:pPr>
        <w:tabs>
          <w:tab w:val="num" w:pos="1440"/>
        </w:tabs>
        <w:ind w:left="1440" w:hanging="360"/>
      </w:pPr>
      <w:rPr>
        <w:rFonts w:ascii="Arial" w:hAnsi="Arial" w:hint="default"/>
      </w:rPr>
    </w:lvl>
    <w:lvl w:ilvl="2" w:tplc="F0DA8A80" w:tentative="1">
      <w:start w:val="1"/>
      <w:numFmt w:val="bullet"/>
      <w:lvlText w:val="•"/>
      <w:lvlJc w:val="left"/>
      <w:pPr>
        <w:tabs>
          <w:tab w:val="num" w:pos="2160"/>
        </w:tabs>
        <w:ind w:left="2160" w:hanging="360"/>
      </w:pPr>
      <w:rPr>
        <w:rFonts w:ascii="Arial" w:hAnsi="Arial" w:hint="default"/>
      </w:rPr>
    </w:lvl>
    <w:lvl w:ilvl="3" w:tplc="FC165B16" w:tentative="1">
      <w:start w:val="1"/>
      <w:numFmt w:val="bullet"/>
      <w:lvlText w:val="•"/>
      <w:lvlJc w:val="left"/>
      <w:pPr>
        <w:tabs>
          <w:tab w:val="num" w:pos="2880"/>
        </w:tabs>
        <w:ind w:left="2880" w:hanging="360"/>
      </w:pPr>
      <w:rPr>
        <w:rFonts w:ascii="Arial" w:hAnsi="Arial" w:hint="default"/>
      </w:rPr>
    </w:lvl>
    <w:lvl w:ilvl="4" w:tplc="C0229460" w:tentative="1">
      <w:start w:val="1"/>
      <w:numFmt w:val="bullet"/>
      <w:lvlText w:val="•"/>
      <w:lvlJc w:val="left"/>
      <w:pPr>
        <w:tabs>
          <w:tab w:val="num" w:pos="3600"/>
        </w:tabs>
        <w:ind w:left="3600" w:hanging="360"/>
      </w:pPr>
      <w:rPr>
        <w:rFonts w:ascii="Arial" w:hAnsi="Arial" w:hint="default"/>
      </w:rPr>
    </w:lvl>
    <w:lvl w:ilvl="5" w:tplc="C706A7C2" w:tentative="1">
      <w:start w:val="1"/>
      <w:numFmt w:val="bullet"/>
      <w:lvlText w:val="•"/>
      <w:lvlJc w:val="left"/>
      <w:pPr>
        <w:tabs>
          <w:tab w:val="num" w:pos="4320"/>
        </w:tabs>
        <w:ind w:left="4320" w:hanging="360"/>
      </w:pPr>
      <w:rPr>
        <w:rFonts w:ascii="Arial" w:hAnsi="Arial" w:hint="default"/>
      </w:rPr>
    </w:lvl>
    <w:lvl w:ilvl="6" w:tplc="539E65A4" w:tentative="1">
      <w:start w:val="1"/>
      <w:numFmt w:val="bullet"/>
      <w:lvlText w:val="•"/>
      <w:lvlJc w:val="left"/>
      <w:pPr>
        <w:tabs>
          <w:tab w:val="num" w:pos="5040"/>
        </w:tabs>
        <w:ind w:left="5040" w:hanging="360"/>
      </w:pPr>
      <w:rPr>
        <w:rFonts w:ascii="Arial" w:hAnsi="Arial" w:hint="default"/>
      </w:rPr>
    </w:lvl>
    <w:lvl w:ilvl="7" w:tplc="99865930" w:tentative="1">
      <w:start w:val="1"/>
      <w:numFmt w:val="bullet"/>
      <w:lvlText w:val="•"/>
      <w:lvlJc w:val="left"/>
      <w:pPr>
        <w:tabs>
          <w:tab w:val="num" w:pos="5760"/>
        </w:tabs>
        <w:ind w:left="5760" w:hanging="360"/>
      </w:pPr>
      <w:rPr>
        <w:rFonts w:ascii="Arial" w:hAnsi="Arial" w:hint="default"/>
      </w:rPr>
    </w:lvl>
    <w:lvl w:ilvl="8" w:tplc="01C0A2C6" w:tentative="1">
      <w:start w:val="1"/>
      <w:numFmt w:val="bullet"/>
      <w:lvlText w:val="•"/>
      <w:lvlJc w:val="left"/>
      <w:pPr>
        <w:tabs>
          <w:tab w:val="num" w:pos="6480"/>
        </w:tabs>
        <w:ind w:left="6480" w:hanging="360"/>
      </w:pPr>
      <w:rPr>
        <w:rFonts w:ascii="Arial" w:hAnsi="Arial" w:hint="default"/>
      </w:rPr>
    </w:lvl>
  </w:abstractNum>
  <w:abstractNum w:abstractNumId="30">
    <w:nsid w:val="674D4981"/>
    <w:multiLevelType w:val="hybridMultilevel"/>
    <w:tmpl w:val="61F08832"/>
    <w:lvl w:ilvl="0" w:tplc="B0263B52">
      <w:numFmt w:val="bullet"/>
      <w:lvlText w:val=""/>
      <w:lvlJc w:val="left"/>
      <w:pPr>
        <w:ind w:left="360" w:hanging="360"/>
      </w:pPr>
      <w:rPr>
        <w:rFonts w:ascii="Symbol" w:eastAsiaTheme="minorHAnsi" w:hAnsi="Symbol" w:cstheme="minorBidi"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6861218B"/>
    <w:multiLevelType w:val="hybridMultilevel"/>
    <w:tmpl w:val="1548DAEE"/>
    <w:lvl w:ilvl="0" w:tplc="686A2FC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5E0508"/>
    <w:multiLevelType w:val="hybridMultilevel"/>
    <w:tmpl w:val="AB542924"/>
    <w:lvl w:ilvl="0" w:tplc="BA7E2AF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9FD5EF3"/>
    <w:multiLevelType w:val="hybridMultilevel"/>
    <w:tmpl w:val="2692FB4A"/>
    <w:lvl w:ilvl="0" w:tplc="C4941B56">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4C4061"/>
    <w:multiLevelType w:val="hybridMultilevel"/>
    <w:tmpl w:val="2B3878E0"/>
    <w:lvl w:ilvl="0" w:tplc="E590485A">
      <w:numFmt w:val="bullet"/>
      <w:lvlText w:val="-"/>
      <w:lvlJc w:val="left"/>
      <w:pPr>
        <w:ind w:left="360" w:hanging="360"/>
      </w:pPr>
      <w:rPr>
        <w:rFonts w:ascii="Times New Roman" w:eastAsiaTheme="minorHAnsi"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AF91661"/>
    <w:multiLevelType w:val="hybridMultilevel"/>
    <w:tmpl w:val="FF46C22E"/>
    <w:lvl w:ilvl="0" w:tplc="176E4F8C">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43643D"/>
    <w:multiLevelType w:val="hybridMultilevel"/>
    <w:tmpl w:val="741CF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5E41B3"/>
    <w:multiLevelType w:val="hybridMultilevel"/>
    <w:tmpl w:val="F8F466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4"/>
  </w:num>
  <w:num w:numId="3">
    <w:abstractNumId w:val="23"/>
  </w:num>
  <w:num w:numId="4">
    <w:abstractNumId w:val="5"/>
  </w:num>
  <w:num w:numId="5">
    <w:abstractNumId w:val="8"/>
  </w:num>
  <w:num w:numId="6">
    <w:abstractNumId w:val="10"/>
  </w:num>
  <w:num w:numId="7">
    <w:abstractNumId w:val="12"/>
  </w:num>
  <w:num w:numId="8">
    <w:abstractNumId w:val="26"/>
  </w:num>
  <w:num w:numId="9">
    <w:abstractNumId w:val="24"/>
  </w:num>
  <w:num w:numId="10">
    <w:abstractNumId w:val="6"/>
  </w:num>
  <w:num w:numId="11">
    <w:abstractNumId w:val="13"/>
  </w:num>
  <w:num w:numId="12">
    <w:abstractNumId w:val="27"/>
  </w:num>
  <w:num w:numId="13">
    <w:abstractNumId w:val="32"/>
  </w:num>
  <w:num w:numId="14">
    <w:abstractNumId w:val="34"/>
  </w:num>
  <w:num w:numId="15">
    <w:abstractNumId w:val="3"/>
  </w:num>
  <w:num w:numId="16">
    <w:abstractNumId w:val="7"/>
  </w:num>
  <w:num w:numId="17">
    <w:abstractNumId w:val="37"/>
  </w:num>
  <w:num w:numId="18">
    <w:abstractNumId w:val="17"/>
  </w:num>
  <w:num w:numId="19">
    <w:abstractNumId w:val="18"/>
  </w:num>
  <w:num w:numId="20">
    <w:abstractNumId w:val="29"/>
  </w:num>
  <w:num w:numId="21">
    <w:abstractNumId w:val="4"/>
  </w:num>
  <w:num w:numId="22">
    <w:abstractNumId w:val="20"/>
  </w:num>
  <w:num w:numId="23">
    <w:abstractNumId w:val="11"/>
  </w:num>
  <w:num w:numId="24">
    <w:abstractNumId w:val="19"/>
  </w:num>
  <w:num w:numId="25">
    <w:abstractNumId w:val="0"/>
  </w:num>
  <w:num w:numId="26">
    <w:abstractNumId w:val="28"/>
  </w:num>
  <w:num w:numId="27">
    <w:abstractNumId w:val="35"/>
  </w:num>
  <w:num w:numId="28">
    <w:abstractNumId w:val="9"/>
  </w:num>
  <w:num w:numId="29">
    <w:abstractNumId w:val="2"/>
  </w:num>
  <w:num w:numId="30">
    <w:abstractNumId w:val="16"/>
  </w:num>
  <w:num w:numId="31">
    <w:abstractNumId w:val="36"/>
  </w:num>
  <w:num w:numId="32">
    <w:abstractNumId w:val="30"/>
  </w:num>
  <w:num w:numId="33">
    <w:abstractNumId w:val="15"/>
  </w:num>
  <w:num w:numId="34">
    <w:abstractNumId w:val="25"/>
  </w:num>
  <w:num w:numId="35">
    <w:abstractNumId w:val="22"/>
  </w:num>
  <w:num w:numId="36">
    <w:abstractNumId w:val="33"/>
  </w:num>
  <w:num w:numId="37">
    <w:abstractNumId w:val="31"/>
  </w:num>
  <w:num w:numId="38">
    <w:abstractNumId w:val="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Rayder">
    <w15:presenceInfo w15:providerId="None" w15:userId="Ben Ray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xNTM2tjC1NDE0MTdV0lEKTi0uzszPAykwNasFADNqQSMtAAAA"/>
  </w:docVars>
  <w:rsids>
    <w:rsidRoot w:val="00D95C05"/>
    <w:rsid w:val="0000044D"/>
    <w:rsid w:val="000004AE"/>
    <w:rsid w:val="00000565"/>
    <w:rsid w:val="00000BF0"/>
    <w:rsid w:val="00001522"/>
    <w:rsid w:val="00001686"/>
    <w:rsid w:val="000017E9"/>
    <w:rsid w:val="00001E16"/>
    <w:rsid w:val="00003208"/>
    <w:rsid w:val="00004345"/>
    <w:rsid w:val="00004E21"/>
    <w:rsid w:val="000054B4"/>
    <w:rsid w:val="000061A1"/>
    <w:rsid w:val="00007244"/>
    <w:rsid w:val="000073A2"/>
    <w:rsid w:val="00007513"/>
    <w:rsid w:val="00010323"/>
    <w:rsid w:val="000113BD"/>
    <w:rsid w:val="00012BEE"/>
    <w:rsid w:val="00013A16"/>
    <w:rsid w:val="00013C27"/>
    <w:rsid w:val="00013EA2"/>
    <w:rsid w:val="0001490D"/>
    <w:rsid w:val="0001586A"/>
    <w:rsid w:val="00017A4E"/>
    <w:rsid w:val="00020CDB"/>
    <w:rsid w:val="00021F44"/>
    <w:rsid w:val="000220EA"/>
    <w:rsid w:val="00022936"/>
    <w:rsid w:val="000260E3"/>
    <w:rsid w:val="00026AB5"/>
    <w:rsid w:val="000324C6"/>
    <w:rsid w:val="00032AB2"/>
    <w:rsid w:val="0003509F"/>
    <w:rsid w:val="00036EC6"/>
    <w:rsid w:val="000371F5"/>
    <w:rsid w:val="000378D2"/>
    <w:rsid w:val="000405C3"/>
    <w:rsid w:val="00041E82"/>
    <w:rsid w:val="00043150"/>
    <w:rsid w:val="00043377"/>
    <w:rsid w:val="000514F3"/>
    <w:rsid w:val="0005171D"/>
    <w:rsid w:val="000519D8"/>
    <w:rsid w:val="00052A53"/>
    <w:rsid w:val="00052F9C"/>
    <w:rsid w:val="00052FC8"/>
    <w:rsid w:val="00053F9B"/>
    <w:rsid w:val="00055460"/>
    <w:rsid w:val="00056525"/>
    <w:rsid w:val="00056C84"/>
    <w:rsid w:val="00056FD0"/>
    <w:rsid w:val="000602E2"/>
    <w:rsid w:val="0006135D"/>
    <w:rsid w:val="00061B0D"/>
    <w:rsid w:val="000621F5"/>
    <w:rsid w:val="000631FA"/>
    <w:rsid w:val="000635ED"/>
    <w:rsid w:val="000641B7"/>
    <w:rsid w:val="000647B8"/>
    <w:rsid w:val="00065105"/>
    <w:rsid w:val="00066517"/>
    <w:rsid w:val="00066958"/>
    <w:rsid w:val="0006798D"/>
    <w:rsid w:val="00067AD4"/>
    <w:rsid w:val="00067FFD"/>
    <w:rsid w:val="00070E8F"/>
    <w:rsid w:val="0007100D"/>
    <w:rsid w:val="0007142D"/>
    <w:rsid w:val="0007229C"/>
    <w:rsid w:val="000724E2"/>
    <w:rsid w:val="0007276C"/>
    <w:rsid w:val="00072A9A"/>
    <w:rsid w:val="00076221"/>
    <w:rsid w:val="000805EE"/>
    <w:rsid w:val="000812B5"/>
    <w:rsid w:val="000814A6"/>
    <w:rsid w:val="0008155E"/>
    <w:rsid w:val="000827A3"/>
    <w:rsid w:val="00083D11"/>
    <w:rsid w:val="0008409E"/>
    <w:rsid w:val="00084935"/>
    <w:rsid w:val="00084A6B"/>
    <w:rsid w:val="00084E54"/>
    <w:rsid w:val="0008774C"/>
    <w:rsid w:val="0008788E"/>
    <w:rsid w:val="00087DD4"/>
    <w:rsid w:val="000902EF"/>
    <w:rsid w:val="000913DC"/>
    <w:rsid w:val="00092440"/>
    <w:rsid w:val="00095FDB"/>
    <w:rsid w:val="000966F9"/>
    <w:rsid w:val="000A1553"/>
    <w:rsid w:val="000A2CCA"/>
    <w:rsid w:val="000A33F8"/>
    <w:rsid w:val="000A4213"/>
    <w:rsid w:val="000A4C79"/>
    <w:rsid w:val="000A4CD4"/>
    <w:rsid w:val="000A51E4"/>
    <w:rsid w:val="000A6ECB"/>
    <w:rsid w:val="000B3374"/>
    <w:rsid w:val="000B3417"/>
    <w:rsid w:val="000B53EE"/>
    <w:rsid w:val="000B6633"/>
    <w:rsid w:val="000B6733"/>
    <w:rsid w:val="000C30E1"/>
    <w:rsid w:val="000C3837"/>
    <w:rsid w:val="000C3CB4"/>
    <w:rsid w:val="000C4486"/>
    <w:rsid w:val="000C520D"/>
    <w:rsid w:val="000C54EC"/>
    <w:rsid w:val="000C5865"/>
    <w:rsid w:val="000D0555"/>
    <w:rsid w:val="000D0F26"/>
    <w:rsid w:val="000D1624"/>
    <w:rsid w:val="000D2355"/>
    <w:rsid w:val="000D2FEE"/>
    <w:rsid w:val="000D4044"/>
    <w:rsid w:val="000D4683"/>
    <w:rsid w:val="000D4771"/>
    <w:rsid w:val="000D4FCC"/>
    <w:rsid w:val="000D62AB"/>
    <w:rsid w:val="000E080D"/>
    <w:rsid w:val="000E1B48"/>
    <w:rsid w:val="000E2691"/>
    <w:rsid w:val="000E3EFE"/>
    <w:rsid w:val="000E5FBF"/>
    <w:rsid w:val="000E67C5"/>
    <w:rsid w:val="000E68D4"/>
    <w:rsid w:val="000E74E9"/>
    <w:rsid w:val="000E7507"/>
    <w:rsid w:val="000F0568"/>
    <w:rsid w:val="000F056C"/>
    <w:rsid w:val="000F05D1"/>
    <w:rsid w:val="000F3423"/>
    <w:rsid w:val="000F5D4F"/>
    <w:rsid w:val="000F5DF5"/>
    <w:rsid w:val="000F7356"/>
    <w:rsid w:val="001014AC"/>
    <w:rsid w:val="0010272C"/>
    <w:rsid w:val="001033F6"/>
    <w:rsid w:val="0010367C"/>
    <w:rsid w:val="001045A2"/>
    <w:rsid w:val="00104BB3"/>
    <w:rsid w:val="00104D0E"/>
    <w:rsid w:val="001120FD"/>
    <w:rsid w:val="0011307F"/>
    <w:rsid w:val="00113FED"/>
    <w:rsid w:val="00115476"/>
    <w:rsid w:val="00116F00"/>
    <w:rsid w:val="00121670"/>
    <w:rsid w:val="00121D6A"/>
    <w:rsid w:val="00122147"/>
    <w:rsid w:val="00122AB2"/>
    <w:rsid w:val="0012354F"/>
    <w:rsid w:val="00124E07"/>
    <w:rsid w:val="0012590F"/>
    <w:rsid w:val="00125B81"/>
    <w:rsid w:val="0012714F"/>
    <w:rsid w:val="00127217"/>
    <w:rsid w:val="001301E5"/>
    <w:rsid w:val="0013030C"/>
    <w:rsid w:val="00131753"/>
    <w:rsid w:val="001317A9"/>
    <w:rsid w:val="0013213C"/>
    <w:rsid w:val="00134162"/>
    <w:rsid w:val="00134386"/>
    <w:rsid w:val="001372FC"/>
    <w:rsid w:val="00137805"/>
    <w:rsid w:val="00140BF5"/>
    <w:rsid w:val="00140E8B"/>
    <w:rsid w:val="0014100C"/>
    <w:rsid w:val="00142108"/>
    <w:rsid w:val="00144263"/>
    <w:rsid w:val="00145063"/>
    <w:rsid w:val="0014539C"/>
    <w:rsid w:val="00146644"/>
    <w:rsid w:val="00146CBE"/>
    <w:rsid w:val="00147988"/>
    <w:rsid w:val="00151D7A"/>
    <w:rsid w:val="0015273A"/>
    <w:rsid w:val="00152BF3"/>
    <w:rsid w:val="00152DBE"/>
    <w:rsid w:val="0015404A"/>
    <w:rsid w:val="00154A4B"/>
    <w:rsid w:val="00154F1D"/>
    <w:rsid w:val="0015582F"/>
    <w:rsid w:val="00160035"/>
    <w:rsid w:val="001602E1"/>
    <w:rsid w:val="001633BA"/>
    <w:rsid w:val="00164DCA"/>
    <w:rsid w:val="001662D1"/>
    <w:rsid w:val="00167533"/>
    <w:rsid w:val="00167960"/>
    <w:rsid w:val="00167BA8"/>
    <w:rsid w:val="001701D3"/>
    <w:rsid w:val="0017053A"/>
    <w:rsid w:val="001708DF"/>
    <w:rsid w:val="00170B2F"/>
    <w:rsid w:val="00171D1E"/>
    <w:rsid w:val="0017353E"/>
    <w:rsid w:val="001752DC"/>
    <w:rsid w:val="001754F1"/>
    <w:rsid w:val="00175ABC"/>
    <w:rsid w:val="00176AA6"/>
    <w:rsid w:val="00176FAE"/>
    <w:rsid w:val="0017775C"/>
    <w:rsid w:val="0018173A"/>
    <w:rsid w:val="001834AC"/>
    <w:rsid w:val="0018360C"/>
    <w:rsid w:val="00184579"/>
    <w:rsid w:val="00187671"/>
    <w:rsid w:val="00187D26"/>
    <w:rsid w:val="00187F1C"/>
    <w:rsid w:val="001924AA"/>
    <w:rsid w:val="001924C8"/>
    <w:rsid w:val="00192A18"/>
    <w:rsid w:val="00194173"/>
    <w:rsid w:val="00194DA2"/>
    <w:rsid w:val="00195538"/>
    <w:rsid w:val="0019708B"/>
    <w:rsid w:val="001A138C"/>
    <w:rsid w:val="001A479A"/>
    <w:rsid w:val="001A5D3D"/>
    <w:rsid w:val="001A6A22"/>
    <w:rsid w:val="001B0439"/>
    <w:rsid w:val="001B0C11"/>
    <w:rsid w:val="001B0F85"/>
    <w:rsid w:val="001B2573"/>
    <w:rsid w:val="001B60C9"/>
    <w:rsid w:val="001C1105"/>
    <w:rsid w:val="001C14C7"/>
    <w:rsid w:val="001C2A7B"/>
    <w:rsid w:val="001C3814"/>
    <w:rsid w:val="001C3BAB"/>
    <w:rsid w:val="001C6DD5"/>
    <w:rsid w:val="001C7B41"/>
    <w:rsid w:val="001C7B7D"/>
    <w:rsid w:val="001D04E7"/>
    <w:rsid w:val="001D0A4A"/>
    <w:rsid w:val="001D154F"/>
    <w:rsid w:val="001D2672"/>
    <w:rsid w:val="001D4628"/>
    <w:rsid w:val="001D6B15"/>
    <w:rsid w:val="001D6B68"/>
    <w:rsid w:val="001D7203"/>
    <w:rsid w:val="001D744A"/>
    <w:rsid w:val="001E0A58"/>
    <w:rsid w:val="001E0B81"/>
    <w:rsid w:val="001E0F05"/>
    <w:rsid w:val="001E247C"/>
    <w:rsid w:val="001E2DC1"/>
    <w:rsid w:val="001E2F44"/>
    <w:rsid w:val="001E3663"/>
    <w:rsid w:val="001E44AA"/>
    <w:rsid w:val="001E52EE"/>
    <w:rsid w:val="001E795F"/>
    <w:rsid w:val="001F0058"/>
    <w:rsid w:val="001F0554"/>
    <w:rsid w:val="001F14F6"/>
    <w:rsid w:val="001F2805"/>
    <w:rsid w:val="001F29CC"/>
    <w:rsid w:val="001F3C45"/>
    <w:rsid w:val="001F4176"/>
    <w:rsid w:val="001F4F13"/>
    <w:rsid w:val="001F5782"/>
    <w:rsid w:val="001F5D84"/>
    <w:rsid w:val="001F7503"/>
    <w:rsid w:val="001F7BD2"/>
    <w:rsid w:val="0020405E"/>
    <w:rsid w:val="00204764"/>
    <w:rsid w:val="00206543"/>
    <w:rsid w:val="00207F86"/>
    <w:rsid w:val="0021229C"/>
    <w:rsid w:val="00212D82"/>
    <w:rsid w:val="002134FD"/>
    <w:rsid w:val="00213B9D"/>
    <w:rsid w:val="00213CA4"/>
    <w:rsid w:val="00214328"/>
    <w:rsid w:val="0021463E"/>
    <w:rsid w:val="00214B06"/>
    <w:rsid w:val="002171A0"/>
    <w:rsid w:val="00217F23"/>
    <w:rsid w:val="00220EE5"/>
    <w:rsid w:val="002237DC"/>
    <w:rsid w:val="002263E1"/>
    <w:rsid w:val="00230A7A"/>
    <w:rsid w:val="002317DB"/>
    <w:rsid w:val="00232F21"/>
    <w:rsid w:val="00233107"/>
    <w:rsid w:val="00233A89"/>
    <w:rsid w:val="00236045"/>
    <w:rsid w:val="00236A32"/>
    <w:rsid w:val="00237709"/>
    <w:rsid w:val="00237EAB"/>
    <w:rsid w:val="00237F86"/>
    <w:rsid w:val="002423A8"/>
    <w:rsid w:val="00243D4C"/>
    <w:rsid w:val="0025223E"/>
    <w:rsid w:val="002527E2"/>
    <w:rsid w:val="00253008"/>
    <w:rsid w:val="002542C8"/>
    <w:rsid w:val="00254E70"/>
    <w:rsid w:val="0025681B"/>
    <w:rsid w:val="00260113"/>
    <w:rsid w:val="00261580"/>
    <w:rsid w:val="00262CFF"/>
    <w:rsid w:val="002634F2"/>
    <w:rsid w:val="00265A44"/>
    <w:rsid w:val="00265FAE"/>
    <w:rsid w:val="00266C79"/>
    <w:rsid w:val="00267208"/>
    <w:rsid w:val="002705BF"/>
    <w:rsid w:val="0027094D"/>
    <w:rsid w:val="00270D29"/>
    <w:rsid w:val="00270DAE"/>
    <w:rsid w:val="002715C6"/>
    <w:rsid w:val="00271715"/>
    <w:rsid w:val="00271B67"/>
    <w:rsid w:val="00272C38"/>
    <w:rsid w:val="0027454A"/>
    <w:rsid w:val="002753DE"/>
    <w:rsid w:val="00275531"/>
    <w:rsid w:val="0027612F"/>
    <w:rsid w:val="00277EC5"/>
    <w:rsid w:val="0028006A"/>
    <w:rsid w:val="002811A2"/>
    <w:rsid w:val="002812EE"/>
    <w:rsid w:val="00281701"/>
    <w:rsid w:val="00282DE5"/>
    <w:rsid w:val="00283833"/>
    <w:rsid w:val="00283D97"/>
    <w:rsid w:val="00285DB2"/>
    <w:rsid w:val="0028653D"/>
    <w:rsid w:val="00286A22"/>
    <w:rsid w:val="00286B87"/>
    <w:rsid w:val="00291A15"/>
    <w:rsid w:val="00292670"/>
    <w:rsid w:val="00292D1E"/>
    <w:rsid w:val="00294217"/>
    <w:rsid w:val="002958CC"/>
    <w:rsid w:val="0029770D"/>
    <w:rsid w:val="002A0244"/>
    <w:rsid w:val="002A131B"/>
    <w:rsid w:val="002A37A1"/>
    <w:rsid w:val="002A50D6"/>
    <w:rsid w:val="002A5C61"/>
    <w:rsid w:val="002A5D4C"/>
    <w:rsid w:val="002A6DD0"/>
    <w:rsid w:val="002A6EAB"/>
    <w:rsid w:val="002A6EE7"/>
    <w:rsid w:val="002B219F"/>
    <w:rsid w:val="002B3F4F"/>
    <w:rsid w:val="002B4890"/>
    <w:rsid w:val="002B5559"/>
    <w:rsid w:val="002C0916"/>
    <w:rsid w:val="002C16D3"/>
    <w:rsid w:val="002C283E"/>
    <w:rsid w:val="002C2A57"/>
    <w:rsid w:val="002C2A7E"/>
    <w:rsid w:val="002C5972"/>
    <w:rsid w:val="002C633A"/>
    <w:rsid w:val="002C6AE3"/>
    <w:rsid w:val="002C7266"/>
    <w:rsid w:val="002C7D59"/>
    <w:rsid w:val="002D2B74"/>
    <w:rsid w:val="002D3D21"/>
    <w:rsid w:val="002D3F5E"/>
    <w:rsid w:val="002D589D"/>
    <w:rsid w:val="002D5C99"/>
    <w:rsid w:val="002E089A"/>
    <w:rsid w:val="002E1D86"/>
    <w:rsid w:val="002E22BC"/>
    <w:rsid w:val="002E239E"/>
    <w:rsid w:val="002E2AF9"/>
    <w:rsid w:val="002E2C27"/>
    <w:rsid w:val="002E5884"/>
    <w:rsid w:val="002E6BE0"/>
    <w:rsid w:val="002F02A9"/>
    <w:rsid w:val="002F1087"/>
    <w:rsid w:val="002F11F1"/>
    <w:rsid w:val="002F1A5E"/>
    <w:rsid w:val="002F29FF"/>
    <w:rsid w:val="002F3879"/>
    <w:rsid w:val="002F4ED5"/>
    <w:rsid w:val="002F5954"/>
    <w:rsid w:val="002F5EB6"/>
    <w:rsid w:val="003032D9"/>
    <w:rsid w:val="00304819"/>
    <w:rsid w:val="00305927"/>
    <w:rsid w:val="00305BA2"/>
    <w:rsid w:val="00306660"/>
    <w:rsid w:val="00307D80"/>
    <w:rsid w:val="00310018"/>
    <w:rsid w:val="00310AC1"/>
    <w:rsid w:val="00310DC6"/>
    <w:rsid w:val="00312622"/>
    <w:rsid w:val="00313CAD"/>
    <w:rsid w:val="00316899"/>
    <w:rsid w:val="0031689C"/>
    <w:rsid w:val="00320399"/>
    <w:rsid w:val="003214FF"/>
    <w:rsid w:val="00321791"/>
    <w:rsid w:val="00321EB1"/>
    <w:rsid w:val="00321F69"/>
    <w:rsid w:val="00322E1D"/>
    <w:rsid w:val="00324488"/>
    <w:rsid w:val="00324D44"/>
    <w:rsid w:val="00325152"/>
    <w:rsid w:val="0032608C"/>
    <w:rsid w:val="00326E0D"/>
    <w:rsid w:val="003300B3"/>
    <w:rsid w:val="00330FF7"/>
    <w:rsid w:val="00333C3B"/>
    <w:rsid w:val="00334801"/>
    <w:rsid w:val="00335235"/>
    <w:rsid w:val="00335D14"/>
    <w:rsid w:val="00336753"/>
    <w:rsid w:val="003376A8"/>
    <w:rsid w:val="00337C16"/>
    <w:rsid w:val="00340025"/>
    <w:rsid w:val="003428DC"/>
    <w:rsid w:val="00342B26"/>
    <w:rsid w:val="00343AFC"/>
    <w:rsid w:val="00344112"/>
    <w:rsid w:val="00344EA1"/>
    <w:rsid w:val="00345000"/>
    <w:rsid w:val="003451F2"/>
    <w:rsid w:val="00345A46"/>
    <w:rsid w:val="0034658B"/>
    <w:rsid w:val="00347039"/>
    <w:rsid w:val="003509DC"/>
    <w:rsid w:val="00350B11"/>
    <w:rsid w:val="003510F3"/>
    <w:rsid w:val="00351873"/>
    <w:rsid w:val="00351B01"/>
    <w:rsid w:val="003521B5"/>
    <w:rsid w:val="0035272B"/>
    <w:rsid w:val="0035295E"/>
    <w:rsid w:val="00354031"/>
    <w:rsid w:val="003548C5"/>
    <w:rsid w:val="003556B1"/>
    <w:rsid w:val="00355ADD"/>
    <w:rsid w:val="00357BD2"/>
    <w:rsid w:val="00357CDE"/>
    <w:rsid w:val="00360641"/>
    <w:rsid w:val="00360E2A"/>
    <w:rsid w:val="0036290F"/>
    <w:rsid w:val="0036623C"/>
    <w:rsid w:val="00367883"/>
    <w:rsid w:val="00370A61"/>
    <w:rsid w:val="00374BC2"/>
    <w:rsid w:val="00382AE6"/>
    <w:rsid w:val="00382CDE"/>
    <w:rsid w:val="0038358E"/>
    <w:rsid w:val="003844C5"/>
    <w:rsid w:val="00384A5E"/>
    <w:rsid w:val="00384E53"/>
    <w:rsid w:val="0038566C"/>
    <w:rsid w:val="00385FCD"/>
    <w:rsid w:val="00386101"/>
    <w:rsid w:val="003909CB"/>
    <w:rsid w:val="00390AE7"/>
    <w:rsid w:val="00391820"/>
    <w:rsid w:val="00392A3C"/>
    <w:rsid w:val="003946BD"/>
    <w:rsid w:val="00394DEF"/>
    <w:rsid w:val="0039501E"/>
    <w:rsid w:val="00395E1E"/>
    <w:rsid w:val="00396D41"/>
    <w:rsid w:val="003A14D0"/>
    <w:rsid w:val="003A29D1"/>
    <w:rsid w:val="003A33B1"/>
    <w:rsid w:val="003A5106"/>
    <w:rsid w:val="003A6021"/>
    <w:rsid w:val="003A662F"/>
    <w:rsid w:val="003A6B01"/>
    <w:rsid w:val="003A6CC1"/>
    <w:rsid w:val="003A7365"/>
    <w:rsid w:val="003A767C"/>
    <w:rsid w:val="003A7DD2"/>
    <w:rsid w:val="003B01A1"/>
    <w:rsid w:val="003B0CB9"/>
    <w:rsid w:val="003B1D65"/>
    <w:rsid w:val="003B4826"/>
    <w:rsid w:val="003B49BB"/>
    <w:rsid w:val="003B570E"/>
    <w:rsid w:val="003B57B4"/>
    <w:rsid w:val="003B6328"/>
    <w:rsid w:val="003B6E6D"/>
    <w:rsid w:val="003B733D"/>
    <w:rsid w:val="003C13CF"/>
    <w:rsid w:val="003C2276"/>
    <w:rsid w:val="003C40D7"/>
    <w:rsid w:val="003C71C5"/>
    <w:rsid w:val="003C745A"/>
    <w:rsid w:val="003C7898"/>
    <w:rsid w:val="003C7DE1"/>
    <w:rsid w:val="003C7FF9"/>
    <w:rsid w:val="003D1592"/>
    <w:rsid w:val="003D1834"/>
    <w:rsid w:val="003D1B32"/>
    <w:rsid w:val="003D23D5"/>
    <w:rsid w:val="003D3408"/>
    <w:rsid w:val="003D48F0"/>
    <w:rsid w:val="003D49FF"/>
    <w:rsid w:val="003D4D31"/>
    <w:rsid w:val="003D5257"/>
    <w:rsid w:val="003D532D"/>
    <w:rsid w:val="003D6919"/>
    <w:rsid w:val="003D695F"/>
    <w:rsid w:val="003E018B"/>
    <w:rsid w:val="003E020D"/>
    <w:rsid w:val="003E1DB1"/>
    <w:rsid w:val="003E24E0"/>
    <w:rsid w:val="003E4167"/>
    <w:rsid w:val="003E45F6"/>
    <w:rsid w:val="003E5C6D"/>
    <w:rsid w:val="003E76F8"/>
    <w:rsid w:val="003F0BCF"/>
    <w:rsid w:val="003F0F84"/>
    <w:rsid w:val="003F1B4E"/>
    <w:rsid w:val="003F2D3E"/>
    <w:rsid w:val="003F558E"/>
    <w:rsid w:val="003F6DB2"/>
    <w:rsid w:val="003F7F9D"/>
    <w:rsid w:val="00400D57"/>
    <w:rsid w:val="00401531"/>
    <w:rsid w:val="00402082"/>
    <w:rsid w:val="004030D4"/>
    <w:rsid w:val="0040375C"/>
    <w:rsid w:val="00403B64"/>
    <w:rsid w:val="00404301"/>
    <w:rsid w:val="004052B9"/>
    <w:rsid w:val="00407278"/>
    <w:rsid w:val="00407856"/>
    <w:rsid w:val="004078DD"/>
    <w:rsid w:val="00410446"/>
    <w:rsid w:val="00410486"/>
    <w:rsid w:val="00410EFC"/>
    <w:rsid w:val="0041164C"/>
    <w:rsid w:val="004139B7"/>
    <w:rsid w:val="00414698"/>
    <w:rsid w:val="0041505B"/>
    <w:rsid w:val="0041507F"/>
    <w:rsid w:val="0041536A"/>
    <w:rsid w:val="00415C00"/>
    <w:rsid w:val="004163CE"/>
    <w:rsid w:val="0041762F"/>
    <w:rsid w:val="00417867"/>
    <w:rsid w:val="00417CB9"/>
    <w:rsid w:val="0042085C"/>
    <w:rsid w:val="004208A6"/>
    <w:rsid w:val="00420B3D"/>
    <w:rsid w:val="0042211A"/>
    <w:rsid w:val="00423C63"/>
    <w:rsid w:val="0042432C"/>
    <w:rsid w:val="00430177"/>
    <w:rsid w:val="0043391F"/>
    <w:rsid w:val="0043501B"/>
    <w:rsid w:val="004362AB"/>
    <w:rsid w:val="00437D49"/>
    <w:rsid w:val="004401AC"/>
    <w:rsid w:val="004403F8"/>
    <w:rsid w:val="004408C3"/>
    <w:rsid w:val="00440F02"/>
    <w:rsid w:val="0044362F"/>
    <w:rsid w:val="004440FC"/>
    <w:rsid w:val="004452BA"/>
    <w:rsid w:val="00445CB9"/>
    <w:rsid w:val="00446EEB"/>
    <w:rsid w:val="00450DBC"/>
    <w:rsid w:val="00452A1B"/>
    <w:rsid w:val="00453A08"/>
    <w:rsid w:val="00454325"/>
    <w:rsid w:val="00454A57"/>
    <w:rsid w:val="00455F15"/>
    <w:rsid w:val="0045690C"/>
    <w:rsid w:val="00457BB9"/>
    <w:rsid w:val="00460B62"/>
    <w:rsid w:val="00460F8F"/>
    <w:rsid w:val="004616EC"/>
    <w:rsid w:val="00462505"/>
    <w:rsid w:val="00464EB6"/>
    <w:rsid w:val="00465416"/>
    <w:rsid w:val="00465A3D"/>
    <w:rsid w:val="00465E25"/>
    <w:rsid w:val="0046640A"/>
    <w:rsid w:val="0046728C"/>
    <w:rsid w:val="00467542"/>
    <w:rsid w:val="00470010"/>
    <w:rsid w:val="00470A95"/>
    <w:rsid w:val="00471390"/>
    <w:rsid w:val="00473FE9"/>
    <w:rsid w:val="00474887"/>
    <w:rsid w:val="00475BA9"/>
    <w:rsid w:val="00475F51"/>
    <w:rsid w:val="00476395"/>
    <w:rsid w:val="004765E6"/>
    <w:rsid w:val="004768AF"/>
    <w:rsid w:val="00476F8B"/>
    <w:rsid w:val="0048040C"/>
    <w:rsid w:val="004804BA"/>
    <w:rsid w:val="00482E3A"/>
    <w:rsid w:val="00483EC0"/>
    <w:rsid w:val="00484008"/>
    <w:rsid w:val="00485922"/>
    <w:rsid w:val="0049002E"/>
    <w:rsid w:val="0049091A"/>
    <w:rsid w:val="00491885"/>
    <w:rsid w:val="00493383"/>
    <w:rsid w:val="004944E1"/>
    <w:rsid w:val="00495ED0"/>
    <w:rsid w:val="00496487"/>
    <w:rsid w:val="004970CE"/>
    <w:rsid w:val="0049726C"/>
    <w:rsid w:val="0049735B"/>
    <w:rsid w:val="00497E86"/>
    <w:rsid w:val="004A0E99"/>
    <w:rsid w:val="004A2F5F"/>
    <w:rsid w:val="004A3693"/>
    <w:rsid w:val="004A3A8D"/>
    <w:rsid w:val="004A51BB"/>
    <w:rsid w:val="004A55AC"/>
    <w:rsid w:val="004A5627"/>
    <w:rsid w:val="004A5705"/>
    <w:rsid w:val="004A5A00"/>
    <w:rsid w:val="004A5BF3"/>
    <w:rsid w:val="004A62BB"/>
    <w:rsid w:val="004A71B5"/>
    <w:rsid w:val="004A74BB"/>
    <w:rsid w:val="004B084C"/>
    <w:rsid w:val="004B1732"/>
    <w:rsid w:val="004B3630"/>
    <w:rsid w:val="004B3A71"/>
    <w:rsid w:val="004B7C3E"/>
    <w:rsid w:val="004C062F"/>
    <w:rsid w:val="004C120F"/>
    <w:rsid w:val="004C2E55"/>
    <w:rsid w:val="004C3405"/>
    <w:rsid w:val="004C3843"/>
    <w:rsid w:val="004C38C7"/>
    <w:rsid w:val="004C3C12"/>
    <w:rsid w:val="004C4243"/>
    <w:rsid w:val="004C459B"/>
    <w:rsid w:val="004C56AA"/>
    <w:rsid w:val="004C56F0"/>
    <w:rsid w:val="004C5C02"/>
    <w:rsid w:val="004C73CA"/>
    <w:rsid w:val="004D1368"/>
    <w:rsid w:val="004D13D5"/>
    <w:rsid w:val="004D1FB1"/>
    <w:rsid w:val="004D3C5D"/>
    <w:rsid w:val="004D4A75"/>
    <w:rsid w:val="004D512A"/>
    <w:rsid w:val="004D62BC"/>
    <w:rsid w:val="004D6900"/>
    <w:rsid w:val="004E0BE8"/>
    <w:rsid w:val="004E2594"/>
    <w:rsid w:val="004E31AE"/>
    <w:rsid w:val="004E3FF3"/>
    <w:rsid w:val="004E47DD"/>
    <w:rsid w:val="004E6369"/>
    <w:rsid w:val="004E63DA"/>
    <w:rsid w:val="004E6718"/>
    <w:rsid w:val="004E6EEE"/>
    <w:rsid w:val="004E79C9"/>
    <w:rsid w:val="004E7DA4"/>
    <w:rsid w:val="004F09A7"/>
    <w:rsid w:val="004F189B"/>
    <w:rsid w:val="004F2984"/>
    <w:rsid w:val="004F2CB5"/>
    <w:rsid w:val="004F3FD9"/>
    <w:rsid w:val="004F4916"/>
    <w:rsid w:val="004F4E0E"/>
    <w:rsid w:val="004F4F26"/>
    <w:rsid w:val="004F57BC"/>
    <w:rsid w:val="004F6AFC"/>
    <w:rsid w:val="00500102"/>
    <w:rsid w:val="005015FB"/>
    <w:rsid w:val="00501780"/>
    <w:rsid w:val="00501CDA"/>
    <w:rsid w:val="00502E54"/>
    <w:rsid w:val="005037F4"/>
    <w:rsid w:val="00505DAE"/>
    <w:rsid w:val="00505ED4"/>
    <w:rsid w:val="00505F2C"/>
    <w:rsid w:val="00506EAD"/>
    <w:rsid w:val="005100B6"/>
    <w:rsid w:val="00511151"/>
    <w:rsid w:val="0051158E"/>
    <w:rsid w:val="00513DA7"/>
    <w:rsid w:val="00521213"/>
    <w:rsid w:val="00522DD1"/>
    <w:rsid w:val="00524645"/>
    <w:rsid w:val="00524B90"/>
    <w:rsid w:val="00527051"/>
    <w:rsid w:val="00530095"/>
    <w:rsid w:val="00530385"/>
    <w:rsid w:val="00530A3F"/>
    <w:rsid w:val="00531723"/>
    <w:rsid w:val="0053312A"/>
    <w:rsid w:val="00535884"/>
    <w:rsid w:val="00535A77"/>
    <w:rsid w:val="005363E7"/>
    <w:rsid w:val="005366A5"/>
    <w:rsid w:val="00537E29"/>
    <w:rsid w:val="00540636"/>
    <w:rsid w:val="005424EA"/>
    <w:rsid w:val="00542A3F"/>
    <w:rsid w:val="00546643"/>
    <w:rsid w:val="00551B82"/>
    <w:rsid w:val="00551E08"/>
    <w:rsid w:val="005526D2"/>
    <w:rsid w:val="005536BF"/>
    <w:rsid w:val="0055383A"/>
    <w:rsid w:val="00553A2B"/>
    <w:rsid w:val="00554C0F"/>
    <w:rsid w:val="0055558C"/>
    <w:rsid w:val="00555E28"/>
    <w:rsid w:val="00560D38"/>
    <w:rsid w:val="00561451"/>
    <w:rsid w:val="005614C9"/>
    <w:rsid w:val="005616B4"/>
    <w:rsid w:val="00563EAD"/>
    <w:rsid w:val="00565122"/>
    <w:rsid w:val="00566DA5"/>
    <w:rsid w:val="00566F40"/>
    <w:rsid w:val="00566FA1"/>
    <w:rsid w:val="005678D6"/>
    <w:rsid w:val="00567C02"/>
    <w:rsid w:val="00570B9D"/>
    <w:rsid w:val="0057127D"/>
    <w:rsid w:val="0057135B"/>
    <w:rsid w:val="00571B9B"/>
    <w:rsid w:val="005756B3"/>
    <w:rsid w:val="00575862"/>
    <w:rsid w:val="005807F8"/>
    <w:rsid w:val="005816BC"/>
    <w:rsid w:val="00584187"/>
    <w:rsid w:val="005858DA"/>
    <w:rsid w:val="0058594D"/>
    <w:rsid w:val="00586C7A"/>
    <w:rsid w:val="00590E79"/>
    <w:rsid w:val="005919B1"/>
    <w:rsid w:val="005926CE"/>
    <w:rsid w:val="005949D2"/>
    <w:rsid w:val="0059541E"/>
    <w:rsid w:val="005958A6"/>
    <w:rsid w:val="00595983"/>
    <w:rsid w:val="00595F49"/>
    <w:rsid w:val="005A05D0"/>
    <w:rsid w:val="005A13CE"/>
    <w:rsid w:val="005A2BCE"/>
    <w:rsid w:val="005A4BF0"/>
    <w:rsid w:val="005A504E"/>
    <w:rsid w:val="005A64A3"/>
    <w:rsid w:val="005A66CF"/>
    <w:rsid w:val="005A679D"/>
    <w:rsid w:val="005A74D0"/>
    <w:rsid w:val="005A7B51"/>
    <w:rsid w:val="005B01D0"/>
    <w:rsid w:val="005B3861"/>
    <w:rsid w:val="005B3A1C"/>
    <w:rsid w:val="005B3A97"/>
    <w:rsid w:val="005B45FB"/>
    <w:rsid w:val="005B5578"/>
    <w:rsid w:val="005B63DB"/>
    <w:rsid w:val="005B7B3E"/>
    <w:rsid w:val="005C0E71"/>
    <w:rsid w:val="005C1088"/>
    <w:rsid w:val="005C266A"/>
    <w:rsid w:val="005C58E8"/>
    <w:rsid w:val="005D03AA"/>
    <w:rsid w:val="005D1342"/>
    <w:rsid w:val="005D2A00"/>
    <w:rsid w:val="005D43EC"/>
    <w:rsid w:val="005D686A"/>
    <w:rsid w:val="005D69AE"/>
    <w:rsid w:val="005D69EB"/>
    <w:rsid w:val="005E1F2A"/>
    <w:rsid w:val="005E396B"/>
    <w:rsid w:val="005E4917"/>
    <w:rsid w:val="005E508E"/>
    <w:rsid w:val="005E5501"/>
    <w:rsid w:val="005E78F6"/>
    <w:rsid w:val="005F09B0"/>
    <w:rsid w:val="005F1246"/>
    <w:rsid w:val="005F2599"/>
    <w:rsid w:val="005F2A72"/>
    <w:rsid w:val="005F3089"/>
    <w:rsid w:val="005F347E"/>
    <w:rsid w:val="005F48F6"/>
    <w:rsid w:val="005F4A86"/>
    <w:rsid w:val="005F4DEB"/>
    <w:rsid w:val="005F711A"/>
    <w:rsid w:val="006014A6"/>
    <w:rsid w:val="00601945"/>
    <w:rsid w:val="00603766"/>
    <w:rsid w:val="00604494"/>
    <w:rsid w:val="00605591"/>
    <w:rsid w:val="00605C2E"/>
    <w:rsid w:val="00606371"/>
    <w:rsid w:val="00606A2C"/>
    <w:rsid w:val="00606BB5"/>
    <w:rsid w:val="00607291"/>
    <w:rsid w:val="00612D18"/>
    <w:rsid w:val="0061430F"/>
    <w:rsid w:val="00614F9B"/>
    <w:rsid w:val="006158B5"/>
    <w:rsid w:val="006173DA"/>
    <w:rsid w:val="0061787C"/>
    <w:rsid w:val="00620C04"/>
    <w:rsid w:val="00621CDB"/>
    <w:rsid w:val="00622D0F"/>
    <w:rsid w:val="006232C3"/>
    <w:rsid w:val="006269C5"/>
    <w:rsid w:val="00626A9B"/>
    <w:rsid w:val="00626AA7"/>
    <w:rsid w:val="00627F75"/>
    <w:rsid w:val="0063029E"/>
    <w:rsid w:val="006302AA"/>
    <w:rsid w:val="006302DB"/>
    <w:rsid w:val="006306CC"/>
    <w:rsid w:val="006328C7"/>
    <w:rsid w:val="00633141"/>
    <w:rsid w:val="00634CB3"/>
    <w:rsid w:val="006355DC"/>
    <w:rsid w:val="00635985"/>
    <w:rsid w:val="00636781"/>
    <w:rsid w:val="00636C0A"/>
    <w:rsid w:val="0063720B"/>
    <w:rsid w:val="00643D5E"/>
    <w:rsid w:val="00646B80"/>
    <w:rsid w:val="0065003A"/>
    <w:rsid w:val="006508B3"/>
    <w:rsid w:val="006512EA"/>
    <w:rsid w:val="006516C2"/>
    <w:rsid w:val="006518D7"/>
    <w:rsid w:val="00652C89"/>
    <w:rsid w:val="00653212"/>
    <w:rsid w:val="00653649"/>
    <w:rsid w:val="006552A5"/>
    <w:rsid w:val="0066084A"/>
    <w:rsid w:val="00663944"/>
    <w:rsid w:val="006643C0"/>
    <w:rsid w:val="006652C7"/>
    <w:rsid w:val="0066538A"/>
    <w:rsid w:val="006658B9"/>
    <w:rsid w:val="00665D63"/>
    <w:rsid w:val="006667F7"/>
    <w:rsid w:val="006678FF"/>
    <w:rsid w:val="00671771"/>
    <w:rsid w:val="00671865"/>
    <w:rsid w:val="00673A02"/>
    <w:rsid w:val="006750C2"/>
    <w:rsid w:val="00675AED"/>
    <w:rsid w:val="00675DD6"/>
    <w:rsid w:val="00676116"/>
    <w:rsid w:val="006777A0"/>
    <w:rsid w:val="00677C98"/>
    <w:rsid w:val="006805BB"/>
    <w:rsid w:val="00681C37"/>
    <w:rsid w:val="00683270"/>
    <w:rsid w:val="006856C9"/>
    <w:rsid w:val="00685A1B"/>
    <w:rsid w:val="00687A5D"/>
    <w:rsid w:val="006902A4"/>
    <w:rsid w:val="006908B8"/>
    <w:rsid w:val="00690E48"/>
    <w:rsid w:val="00691A4B"/>
    <w:rsid w:val="00693BB3"/>
    <w:rsid w:val="006940F2"/>
    <w:rsid w:val="00696873"/>
    <w:rsid w:val="00697CC8"/>
    <w:rsid w:val="006A0787"/>
    <w:rsid w:val="006A2C81"/>
    <w:rsid w:val="006A3E8F"/>
    <w:rsid w:val="006A4854"/>
    <w:rsid w:val="006A4B07"/>
    <w:rsid w:val="006A5759"/>
    <w:rsid w:val="006A6F07"/>
    <w:rsid w:val="006A71DE"/>
    <w:rsid w:val="006B25D3"/>
    <w:rsid w:val="006B2C3A"/>
    <w:rsid w:val="006B3434"/>
    <w:rsid w:val="006B34EF"/>
    <w:rsid w:val="006B6736"/>
    <w:rsid w:val="006B792C"/>
    <w:rsid w:val="006C1636"/>
    <w:rsid w:val="006C2866"/>
    <w:rsid w:val="006C3D15"/>
    <w:rsid w:val="006C54A3"/>
    <w:rsid w:val="006C5812"/>
    <w:rsid w:val="006C59EA"/>
    <w:rsid w:val="006C5A1A"/>
    <w:rsid w:val="006D2451"/>
    <w:rsid w:val="006D54F1"/>
    <w:rsid w:val="006D5FAA"/>
    <w:rsid w:val="006D6637"/>
    <w:rsid w:val="006D68C8"/>
    <w:rsid w:val="006D7AAA"/>
    <w:rsid w:val="006D7AC8"/>
    <w:rsid w:val="006E0620"/>
    <w:rsid w:val="006E09B9"/>
    <w:rsid w:val="006E63F6"/>
    <w:rsid w:val="006E6B01"/>
    <w:rsid w:val="006E6B07"/>
    <w:rsid w:val="006E6CAD"/>
    <w:rsid w:val="006F2BCA"/>
    <w:rsid w:val="006F39C2"/>
    <w:rsid w:val="006F4500"/>
    <w:rsid w:val="006F7BC9"/>
    <w:rsid w:val="00700141"/>
    <w:rsid w:val="00704790"/>
    <w:rsid w:val="00707FC6"/>
    <w:rsid w:val="007103CD"/>
    <w:rsid w:val="00710CD6"/>
    <w:rsid w:val="0071175E"/>
    <w:rsid w:val="00711EFE"/>
    <w:rsid w:val="00711F3E"/>
    <w:rsid w:val="00712815"/>
    <w:rsid w:val="00713037"/>
    <w:rsid w:val="00713578"/>
    <w:rsid w:val="007155B8"/>
    <w:rsid w:val="00717D97"/>
    <w:rsid w:val="00717E38"/>
    <w:rsid w:val="007265B8"/>
    <w:rsid w:val="00726A97"/>
    <w:rsid w:val="00727210"/>
    <w:rsid w:val="00731AC7"/>
    <w:rsid w:val="00733633"/>
    <w:rsid w:val="00733EE9"/>
    <w:rsid w:val="0073531B"/>
    <w:rsid w:val="007377A5"/>
    <w:rsid w:val="00745C1D"/>
    <w:rsid w:val="00746664"/>
    <w:rsid w:val="00750159"/>
    <w:rsid w:val="00750C5A"/>
    <w:rsid w:val="007511C8"/>
    <w:rsid w:val="0075132C"/>
    <w:rsid w:val="00751940"/>
    <w:rsid w:val="007524A5"/>
    <w:rsid w:val="007524C0"/>
    <w:rsid w:val="00753B4F"/>
    <w:rsid w:val="0075541C"/>
    <w:rsid w:val="0075619B"/>
    <w:rsid w:val="00757304"/>
    <w:rsid w:val="00757658"/>
    <w:rsid w:val="007609DE"/>
    <w:rsid w:val="00760A98"/>
    <w:rsid w:val="007634FC"/>
    <w:rsid w:val="00763E92"/>
    <w:rsid w:val="0076539A"/>
    <w:rsid w:val="00765874"/>
    <w:rsid w:val="007658E1"/>
    <w:rsid w:val="00765E26"/>
    <w:rsid w:val="00766ABA"/>
    <w:rsid w:val="0076790C"/>
    <w:rsid w:val="0077077B"/>
    <w:rsid w:val="007727A0"/>
    <w:rsid w:val="00775E15"/>
    <w:rsid w:val="007814A9"/>
    <w:rsid w:val="00782190"/>
    <w:rsid w:val="007824B9"/>
    <w:rsid w:val="0078268F"/>
    <w:rsid w:val="00783B89"/>
    <w:rsid w:val="00784DB7"/>
    <w:rsid w:val="00785EB2"/>
    <w:rsid w:val="00787BCE"/>
    <w:rsid w:val="007900EF"/>
    <w:rsid w:val="00792191"/>
    <w:rsid w:val="007926B6"/>
    <w:rsid w:val="00795FB9"/>
    <w:rsid w:val="00796E32"/>
    <w:rsid w:val="007A2CAA"/>
    <w:rsid w:val="007A32FF"/>
    <w:rsid w:val="007A4ED6"/>
    <w:rsid w:val="007A5EAD"/>
    <w:rsid w:val="007A6C66"/>
    <w:rsid w:val="007A6D8E"/>
    <w:rsid w:val="007A79F7"/>
    <w:rsid w:val="007B45AF"/>
    <w:rsid w:val="007B46D5"/>
    <w:rsid w:val="007B5467"/>
    <w:rsid w:val="007B5AE3"/>
    <w:rsid w:val="007B6B47"/>
    <w:rsid w:val="007C0AFB"/>
    <w:rsid w:val="007C0CC7"/>
    <w:rsid w:val="007C2F7E"/>
    <w:rsid w:val="007C3C09"/>
    <w:rsid w:val="007C3E55"/>
    <w:rsid w:val="007C3FB1"/>
    <w:rsid w:val="007C4753"/>
    <w:rsid w:val="007C5118"/>
    <w:rsid w:val="007C53F1"/>
    <w:rsid w:val="007C542E"/>
    <w:rsid w:val="007C62BF"/>
    <w:rsid w:val="007C7C97"/>
    <w:rsid w:val="007D072B"/>
    <w:rsid w:val="007D08FA"/>
    <w:rsid w:val="007D2ECA"/>
    <w:rsid w:val="007D32EF"/>
    <w:rsid w:val="007D39AA"/>
    <w:rsid w:val="007D54EA"/>
    <w:rsid w:val="007D691B"/>
    <w:rsid w:val="007D6A99"/>
    <w:rsid w:val="007D7D09"/>
    <w:rsid w:val="007E03BB"/>
    <w:rsid w:val="007E04F8"/>
    <w:rsid w:val="007E1232"/>
    <w:rsid w:val="007E19E9"/>
    <w:rsid w:val="007E1D22"/>
    <w:rsid w:val="007E3212"/>
    <w:rsid w:val="007E4B26"/>
    <w:rsid w:val="007E4E9E"/>
    <w:rsid w:val="007E5162"/>
    <w:rsid w:val="007E5BEF"/>
    <w:rsid w:val="007E638C"/>
    <w:rsid w:val="007E63D3"/>
    <w:rsid w:val="007E697C"/>
    <w:rsid w:val="007E767E"/>
    <w:rsid w:val="007F0226"/>
    <w:rsid w:val="007F1FEF"/>
    <w:rsid w:val="007F4609"/>
    <w:rsid w:val="007F49C9"/>
    <w:rsid w:val="007F6259"/>
    <w:rsid w:val="007F6677"/>
    <w:rsid w:val="007F7344"/>
    <w:rsid w:val="007F7E00"/>
    <w:rsid w:val="008010F3"/>
    <w:rsid w:val="00801309"/>
    <w:rsid w:val="00802CB6"/>
    <w:rsid w:val="008032B8"/>
    <w:rsid w:val="00803F6D"/>
    <w:rsid w:val="00805047"/>
    <w:rsid w:val="0080544F"/>
    <w:rsid w:val="008066B6"/>
    <w:rsid w:val="00811A4F"/>
    <w:rsid w:val="00811B94"/>
    <w:rsid w:val="008129C6"/>
    <w:rsid w:val="008152D0"/>
    <w:rsid w:val="00816818"/>
    <w:rsid w:val="00816AD1"/>
    <w:rsid w:val="00817058"/>
    <w:rsid w:val="008216C9"/>
    <w:rsid w:val="0082596E"/>
    <w:rsid w:val="00826928"/>
    <w:rsid w:val="00827209"/>
    <w:rsid w:val="00830C29"/>
    <w:rsid w:val="008312CB"/>
    <w:rsid w:val="0083140F"/>
    <w:rsid w:val="00831795"/>
    <w:rsid w:val="00832FAC"/>
    <w:rsid w:val="00834E92"/>
    <w:rsid w:val="00835964"/>
    <w:rsid w:val="00835E88"/>
    <w:rsid w:val="00836BD3"/>
    <w:rsid w:val="00837352"/>
    <w:rsid w:val="0083760A"/>
    <w:rsid w:val="008421D4"/>
    <w:rsid w:val="00842BDF"/>
    <w:rsid w:val="00842CC4"/>
    <w:rsid w:val="00843864"/>
    <w:rsid w:val="008441B1"/>
    <w:rsid w:val="008443E6"/>
    <w:rsid w:val="00845A6C"/>
    <w:rsid w:val="00846EE7"/>
    <w:rsid w:val="00847688"/>
    <w:rsid w:val="00851D92"/>
    <w:rsid w:val="00851FDB"/>
    <w:rsid w:val="00852231"/>
    <w:rsid w:val="00852270"/>
    <w:rsid w:val="0085307E"/>
    <w:rsid w:val="0085316F"/>
    <w:rsid w:val="00855E0B"/>
    <w:rsid w:val="008612E3"/>
    <w:rsid w:val="00862A07"/>
    <w:rsid w:val="0086599E"/>
    <w:rsid w:val="00867560"/>
    <w:rsid w:val="00867CFB"/>
    <w:rsid w:val="008713BC"/>
    <w:rsid w:val="0087382B"/>
    <w:rsid w:val="00875913"/>
    <w:rsid w:val="00875958"/>
    <w:rsid w:val="00875DE7"/>
    <w:rsid w:val="008769B1"/>
    <w:rsid w:val="00880426"/>
    <w:rsid w:val="00880C31"/>
    <w:rsid w:val="008849A7"/>
    <w:rsid w:val="008861DA"/>
    <w:rsid w:val="00890B9C"/>
    <w:rsid w:val="00891B1B"/>
    <w:rsid w:val="008933C3"/>
    <w:rsid w:val="00893C16"/>
    <w:rsid w:val="00893C96"/>
    <w:rsid w:val="00893FE0"/>
    <w:rsid w:val="00894E6B"/>
    <w:rsid w:val="00896F96"/>
    <w:rsid w:val="008A0399"/>
    <w:rsid w:val="008A06F1"/>
    <w:rsid w:val="008A1824"/>
    <w:rsid w:val="008A29B6"/>
    <w:rsid w:val="008A41DD"/>
    <w:rsid w:val="008A4F80"/>
    <w:rsid w:val="008A573A"/>
    <w:rsid w:val="008A577F"/>
    <w:rsid w:val="008A7B4A"/>
    <w:rsid w:val="008B1267"/>
    <w:rsid w:val="008B1417"/>
    <w:rsid w:val="008B179D"/>
    <w:rsid w:val="008B228F"/>
    <w:rsid w:val="008B3AD3"/>
    <w:rsid w:val="008B51A9"/>
    <w:rsid w:val="008B5A08"/>
    <w:rsid w:val="008B5AAF"/>
    <w:rsid w:val="008B6B8F"/>
    <w:rsid w:val="008B793E"/>
    <w:rsid w:val="008C0B51"/>
    <w:rsid w:val="008C198B"/>
    <w:rsid w:val="008C22C0"/>
    <w:rsid w:val="008C396B"/>
    <w:rsid w:val="008C477C"/>
    <w:rsid w:val="008C50A0"/>
    <w:rsid w:val="008C5189"/>
    <w:rsid w:val="008C6358"/>
    <w:rsid w:val="008C72D6"/>
    <w:rsid w:val="008D0F04"/>
    <w:rsid w:val="008D0F74"/>
    <w:rsid w:val="008D1684"/>
    <w:rsid w:val="008D2777"/>
    <w:rsid w:val="008D38F7"/>
    <w:rsid w:val="008D44D8"/>
    <w:rsid w:val="008D4502"/>
    <w:rsid w:val="008D55F4"/>
    <w:rsid w:val="008D5E2F"/>
    <w:rsid w:val="008D6499"/>
    <w:rsid w:val="008E1E95"/>
    <w:rsid w:val="008E2836"/>
    <w:rsid w:val="008E32B8"/>
    <w:rsid w:val="008E414B"/>
    <w:rsid w:val="008E4756"/>
    <w:rsid w:val="008E6006"/>
    <w:rsid w:val="008E67AB"/>
    <w:rsid w:val="008E688B"/>
    <w:rsid w:val="008E6ABD"/>
    <w:rsid w:val="008F1363"/>
    <w:rsid w:val="008F1FDF"/>
    <w:rsid w:val="008F433B"/>
    <w:rsid w:val="008F4B84"/>
    <w:rsid w:val="008F5DB6"/>
    <w:rsid w:val="008F5F63"/>
    <w:rsid w:val="008F7D38"/>
    <w:rsid w:val="009005E0"/>
    <w:rsid w:val="00900FAE"/>
    <w:rsid w:val="00901051"/>
    <w:rsid w:val="009028AA"/>
    <w:rsid w:val="00902E70"/>
    <w:rsid w:val="00903A1C"/>
    <w:rsid w:val="00903B24"/>
    <w:rsid w:val="0090587D"/>
    <w:rsid w:val="00905BFE"/>
    <w:rsid w:val="0090610D"/>
    <w:rsid w:val="00912056"/>
    <w:rsid w:val="00912E08"/>
    <w:rsid w:val="00912F1C"/>
    <w:rsid w:val="009140DF"/>
    <w:rsid w:val="009167F9"/>
    <w:rsid w:val="00917C09"/>
    <w:rsid w:val="00917CEF"/>
    <w:rsid w:val="00920927"/>
    <w:rsid w:val="00920DF7"/>
    <w:rsid w:val="00923379"/>
    <w:rsid w:val="00924FEB"/>
    <w:rsid w:val="009277DE"/>
    <w:rsid w:val="009313B9"/>
    <w:rsid w:val="00931577"/>
    <w:rsid w:val="00931BB0"/>
    <w:rsid w:val="00932D7D"/>
    <w:rsid w:val="00933245"/>
    <w:rsid w:val="009337BA"/>
    <w:rsid w:val="00933B00"/>
    <w:rsid w:val="00933B7C"/>
    <w:rsid w:val="00933C07"/>
    <w:rsid w:val="009342AB"/>
    <w:rsid w:val="00934F48"/>
    <w:rsid w:val="00935C0E"/>
    <w:rsid w:val="00936005"/>
    <w:rsid w:val="00936465"/>
    <w:rsid w:val="009365ED"/>
    <w:rsid w:val="00937387"/>
    <w:rsid w:val="0093773C"/>
    <w:rsid w:val="00937F0F"/>
    <w:rsid w:val="0094000F"/>
    <w:rsid w:val="009411D0"/>
    <w:rsid w:val="009430C7"/>
    <w:rsid w:val="00944AAD"/>
    <w:rsid w:val="00946120"/>
    <w:rsid w:val="009461DD"/>
    <w:rsid w:val="00946C95"/>
    <w:rsid w:val="00946FAF"/>
    <w:rsid w:val="00951301"/>
    <w:rsid w:val="00954E90"/>
    <w:rsid w:val="0095727E"/>
    <w:rsid w:val="00957592"/>
    <w:rsid w:val="00957C0D"/>
    <w:rsid w:val="00957C42"/>
    <w:rsid w:val="00957D3F"/>
    <w:rsid w:val="00960596"/>
    <w:rsid w:val="00960A10"/>
    <w:rsid w:val="00960BEF"/>
    <w:rsid w:val="00961402"/>
    <w:rsid w:val="00962B87"/>
    <w:rsid w:val="00964973"/>
    <w:rsid w:val="00966621"/>
    <w:rsid w:val="00966D43"/>
    <w:rsid w:val="00967D74"/>
    <w:rsid w:val="00967EEA"/>
    <w:rsid w:val="009702D9"/>
    <w:rsid w:val="00972C4F"/>
    <w:rsid w:val="0097363E"/>
    <w:rsid w:val="00975E1D"/>
    <w:rsid w:val="00976FFF"/>
    <w:rsid w:val="00977104"/>
    <w:rsid w:val="00977272"/>
    <w:rsid w:val="00977AB9"/>
    <w:rsid w:val="00982F95"/>
    <w:rsid w:val="00983009"/>
    <w:rsid w:val="00983136"/>
    <w:rsid w:val="00986D37"/>
    <w:rsid w:val="009901B3"/>
    <w:rsid w:val="00990CBF"/>
    <w:rsid w:val="009924D8"/>
    <w:rsid w:val="0099283D"/>
    <w:rsid w:val="00992B2E"/>
    <w:rsid w:val="00994ACC"/>
    <w:rsid w:val="009951C5"/>
    <w:rsid w:val="0099684B"/>
    <w:rsid w:val="009A05A3"/>
    <w:rsid w:val="009A068C"/>
    <w:rsid w:val="009A1F94"/>
    <w:rsid w:val="009A305F"/>
    <w:rsid w:val="009A3483"/>
    <w:rsid w:val="009A4872"/>
    <w:rsid w:val="009A5142"/>
    <w:rsid w:val="009A638A"/>
    <w:rsid w:val="009A78E5"/>
    <w:rsid w:val="009B0AB1"/>
    <w:rsid w:val="009B0F2E"/>
    <w:rsid w:val="009B1FC9"/>
    <w:rsid w:val="009B2290"/>
    <w:rsid w:val="009B25D4"/>
    <w:rsid w:val="009B2C42"/>
    <w:rsid w:val="009B2E11"/>
    <w:rsid w:val="009B6A54"/>
    <w:rsid w:val="009B6F59"/>
    <w:rsid w:val="009B72A5"/>
    <w:rsid w:val="009B7452"/>
    <w:rsid w:val="009B798C"/>
    <w:rsid w:val="009C085C"/>
    <w:rsid w:val="009C1915"/>
    <w:rsid w:val="009C380C"/>
    <w:rsid w:val="009C3C3D"/>
    <w:rsid w:val="009C4F58"/>
    <w:rsid w:val="009C508B"/>
    <w:rsid w:val="009C6954"/>
    <w:rsid w:val="009C70E2"/>
    <w:rsid w:val="009C7BDE"/>
    <w:rsid w:val="009D216E"/>
    <w:rsid w:val="009D2288"/>
    <w:rsid w:val="009D3655"/>
    <w:rsid w:val="009D367A"/>
    <w:rsid w:val="009D491C"/>
    <w:rsid w:val="009D5BAD"/>
    <w:rsid w:val="009D6ECC"/>
    <w:rsid w:val="009D7203"/>
    <w:rsid w:val="009D72DD"/>
    <w:rsid w:val="009D746C"/>
    <w:rsid w:val="009D7B88"/>
    <w:rsid w:val="009E00D0"/>
    <w:rsid w:val="009E0292"/>
    <w:rsid w:val="009E1264"/>
    <w:rsid w:val="009E186D"/>
    <w:rsid w:val="009E352C"/>
    <w:rsid w:val="009E4CB5"/>
    <w:rsid w:val="009E5257"/>
    <w:rsid w:val="009E5611"/>
    <w:rsid w:val="009E561A"/>
    <w:rsid w:val="009E58EB"/>
    <w:rsid w:val="009E6AA5"/>
    <w:rsid w:val="009F241C"/>
    <w:rsid w:val="009F418B"/>
    <w:rsid w:val="009F56FC"/>
    <w:rsid w:val="009F63AE"/>
    <w:rsid w:val="009F6B76"/>
    <w:rsid w:val="009F7EFD"/>
    <w:rsid w:val="00A002A8"/>
    <w:rsid w:val="00A00708"/>
    <w:rsid w:val="00A01AE1"/>
    <w:rsid w:val="00A02CEE"/>
    <w:rsid w:val="00A02E09"/>
    <w:rsid w:val="00A03B0B"/>
    <w:rsid w:val="00A03FC4"/>
    <w:rsid w:val="00A0465A"/>
    <w:rsid w:val="00A06640"/>
    <w:rsid w:val="00A07435"/>
    <w:rsid w:val="00A10F14"/>
    <w:rsid w:val="00A1143C"/>
    <w:rsid w:val="00A12130"/>
    <w:rsid w:val="00A13EF9"/>
    <w:rsid w:val="00A14123"/>
    <w:rsid w:val="00A14A34"/>
    <w:rsid w:val="00A14E0E"/>
    <w:rsid w:val="00A17C32"/>
    <w:rsid w:val="00A20507"/>
    <w:rsid w:val="00A21FFE"/>
    <w:rsid w:val="00A22AD6"/>
    <w:rsid w:val="00A22BFB"/>
    <w:rsid w:val="00A23B9F"/>
    <w:rsid w:val="00A242A5"/>
    <w:rsid w:val="00A24607"/>
    <w:rsid w:val="00A2529F"/>
    <w:rsid w:val="00A26D1B"/>
    <w:rsid w:val="00A26F26"/>
    <w:rsid w:val="00A27224"/>
    <w:rsid w:val="00A30A09"/>
    <w:rsid w:val="00A33EC0"/>
    <w:rsid w:val="00A34AEB"/>
    <w:rsid w:val="00A35029"/>
    <w:rsid w:val="00A35C8A"/>
    <w:rsid w:val="00A37681"/>
    <w:rsid w:val="00A4130F"/>
    <w:rsid w:val="00A41B4B"/>
    <w:rsid w:val="00A41DCF"/>
    <w:rsid w:val="00A42DBB"/>
    <w:rsid w:val="00A43FA0"/>
    <w:rsid w:val="00A45945"/>
    <w:rsid w:val="00A462B6"/>
    <w:rsid w:val="00A5004E"/>
    <w:rsid w:val="00A50143"/>
    <w:rsid w:val="00A50914"/>
    <w:rsid w:val="00A51152"/>
    <w:rsid w:val="00A52938"/>
    <w:rsid w:val="00A52FAB"/>
    <w:rsid w:val="00A54870"/>
    <w:rsid w:val="00A55C8D"/>
    <w:rsid w:val="00A57EB8"/>
    <w:rsid w:val="00A601DB"/>
    <w:rsid w:val="00A6094C"/>
    <w:rsid w:val="00A62F15"/>
    <w:rsid w:val="00A6508C"/>
    <w:rsid w:val="00A6531C"/>
    <w:rsid w:val="00A66221"/>
    <w:rsid w:val="00A702A3"/>
    <w:rsid w:val="00A726BF"/>
    <w:rsid w:val="00A72EB1"/>
    <w:rsid w:val="00A730B1"/>
    <w:rsid w:val="00A7381F"/>
    <w:rsid w:val="00A743BF"/>
    <w:rsid w:val="00A74C96"/>
    <w:rsid w:val="00A76C22"/>
    <w:rsid w:val="00A76EF8"/>
    <w:rsid w:val="00A838B6"/>
    <w:rsid w:val="00A83B65"/>
    <w:rsid w:val="00A83F31"/>
    <w:rsid w:val="00A8491B"/>
    <w:rsid w:val="00A86225"/>
    <w:rsid w:val="00A863BD"/>
    <w:rsid w:val="00A864E3"/>
    <w:rsid w:val="00A87EF0"/>
    <w:rsid w:val="00A9069E"/>
    <w:rsid w:val="00A90C84"/>
    <w:rsid w:val="00A91835"/>
    <w:rsid w:val="00A93EBA"/>
    <w:rsid w:val="00A9413D"/>
    <w:rsid w:val="00A96554"/>
    <w:rsid w:val="00A968A5"/>
    <w:rsid w:val="00AA0715"/>
    <w:rsid w:val="00AA1754"/>
    <w:rsid w:val="00AA1A66"/>
    <w:rsid w:val="00AA1F8D"/>
    <w:rsid w:val="00AA36DE"/>
    <w:rsid w:val="00AA5275"/>
    <w:rsid w:val="00AA5DD7"/>
    <w:rsid w:val="00AA6523"/>
    <w:rsid w:val="00AA6D95"/>
    <w:rsid w:val="00AB00F1"/>
    <w:rsid w:val="00AB451C"/>
    <w:rsid w:val="00AB5926"/>
    <w:rsid w:val="00AB61AE"/>
    <w:rsid w:val="00AB725D"/>
    <w:rsid w:val="00AB7705"/>
    <w:rsid w:val="00AC0117"/>
    <w:rsid w:val="00AC02BA"/>
    <w:rsid w:val="00AC089D"/>
    <w:rsid w:val="00AC13DB"/>
    <w:rsid w:val="00AC2801"/>
    <w:rsid w:val="00AC2B4A"/>
    <w:rsid w:val="00AC323E"/>
    <w:rsid w:val="00AC3BA6"/>
    <w:rsid w:val="00AC44E7"/>
    <w:rsid w:val="00AC4841"/>
    <w:rsid w:val="00AC71EA"/>
    <w:rsid w:val="00AC730A"/>
    <w:rsid w:val="00AC77AC"/>
    <w:rsid w:val="00AD047A"/>
    <w:rsid w:val="00AD222C"/>
    <w:rsid w:val="00AD2CB4"/>
    <w:rsid w:val="00AD384E"/>
    <w:rsid w:val="00AD3FD7"/>
    <w:rsid w:val="00AD53CD"/>
    <w:rsid w:val="00AD64A7"/>
    <w:rsid w:val="00AD71B6"/>
    <w:rsid w:val="00AE05BC"/>
    <w:rsid w:val="00AE0D3D"/>
    <w:rsid w:val="00AE0DB8"/>
    <w:rsid w:val="00AE15A5"/>
    <w:rsid w:val="00AE1D06"/>
    <w:rsid w:val="00AE2DB5"/>
    <w:rsid w:val="00AE329C"/>
    <w:rsid w:val="00AE3D71"/>
    <w:rsid w:val="00AE4886"/>
    <w:rsid w:val="00AE6C11"/>
    <w:rsid w:val="00AE7BED"/>
    <w:rsid w:val="00AE7D51"/>
    <w:rsid w:val="00AF0512"/>
    <w:rsid w:val="00AF11C7"/>
    <w:rsid w:val="00AF1731"/>
    <w:rsid w:val="00AF1802"/>
    <w:rsid w:val="00AF2F49"/>
    <w:rsid w:val="00AF2F93"/>
    <w:rsid w:val="00AF384D"/>
    <w:rsid w:val="00AF38E6"/>
    <w:rsid w:val="00AF3A4B"/>
    <w:rsid w:val="00AF42E5"/>
    <w:rsid w:val="00AF5F3C"/>
    <w:rsid w:val="00AF5F4A"/>
    <w:rsid w:val="00AF73C1"/>
    <w:rsid w:val="00AF73D4"/>
    <w:rsid w:val="00B0069C"/>
    <w:rsid w:val="00B006B3"/>
    <w:rsid w:val="00B0157A"/>
    <w:rsid w:val="00B04011"/>
    <w:rsid w:val="00B040B1"/>
    <w:rsid w:val="00B1166C"/>
    <w:rsid w:val="00B124E0"/>
    <w:rsid w:val="00B13283"/>
    <w:rsid w:val="00B139A3"/>
    <w:rsid w:val="00B1430C"/>
    <w:rsid w:val="00B14BFF"/>
    <w:rsid w:val="00B15445"/>
    <w:rsid w:val="00B15BC7"/>
    <w:rsid w:val="00B16CB0"/>
    <w:rsid w:val="00B17BD4"/>
    <w:rsid w:val="00B20004"/>
    <w:rsid w:val="00B218FB"/>
    <w:rsid w:val="00B21C8E"/>
    <w:rsid w:val="00B22211"/>
    <w:rsid w:val="00B228D2"/>
    <w:rsid w:val="00B229F5"/>
    <w:rsid w:val="00B22D3F"/>
    <w:rsid w:val="00B24446"/>
    <w:rsid w:val="00B244BB"/>
    <w:rsid w:val="00B249B7"/>
    <w:rsid w:val="00B25337"/>
    <w:rsid w:val="00B27AAA"/>
    <w:rsid w:val="00B307C1"/>
    <w:rsid w:val="00B31449"/>
    <w:rsid w:val="00B31C7B"/>
    <w:rsid w:val="00B339CE"/>
    <w:rsid w:val="00B33E70"/>
    <w:rsid w:val="00B36545"/>
    <w:rsid w:val="00B365C6"/>
    <w:rsid w:val="00B3754E"/>
    <w:rsid w:val="00B40C08"/>
    <w:rsid w:val="00B4247C"/>
    <w:rsid w:val="00B42E3D"/>
    <w:rsid w:val="00B4424A"/>
    <w:rsid w:val="00B45907"/>
    <w:rsid w:val="00B46AB0"/>
    <w:rsid w:val="00B470D8"/>
    <w:rsid w:val="00B505DF"/>
    <w:rsid w:val="00B511E1"/>
    <w:rsid w:val="00B51862"/>
    <w:rsid w:val="00B52731"/>
    <w:rsid w:val="00B555FD"/>
    <w:rsid w:val="00B558E2"/>
    <w:rsid w:val="00B55B01"/>
    <w:rsid w:val="00B561CC"/>
    <w:rsid w:val="00B56A68"/>
    <w:rsid w:val="00B57600"/>
    <w:rsid w:val="00B57ECF"/>
    <w:rsid w:val="00B6002F"/>
    <w:rsid w:val="00B602FE"/>
    <w:rsid w:val="00B608C0"/>
    <w:rsid w:val="00B60A9F"/>
    <w:rsid w:val="00B60B64"/>
    <w:rsid w:val="00B6166F"/>
    <w:rsid w:val="00B6368A"/>
    <w:rsid w:val="00B63F2A"/>
    <w:rsid w:val="00B708E5"/>
    <w:rsid w:val="00B71C33"/>
    <w:rsid w:val="00B74C6A"/>
    <w:rsid w:val="00B75BDA"/>
    <w:rsid w:val="00B75C96"/>
    <w:rsid w:val="00B769F9"/>
    <w:rsid w:val="00B774AC"/>
    <w:rsid w:val="00B77C57"/>
    <w:rsid w:val="00B80897"/>
    <w:rsid w:val="00B81614"/>
    <w:rsid w:val="00B821FF"/>
    <w:rsid w:val="00B82932"/>
    <w:rsid w:val="00B853E0"/>
    <w:rsid w:val="00B86D89"/>
    <w:rsid w:val="00B877D2"/>
    <w:rsid w:val="00B87825"/>
    <w:rsid w:val="00B879B3"/>
    <w:rsid w:val="00B9043F"/>
    <w:rsid w:val="00B917A0"/>
    <w:rsid w:val="00B95FA0"/>
    <w:rsid w:val="00B96D43"/>
    <w:rsid w:val="00B974DD"/>
    <w:rsid w:val="00B9768D"/>
    <w:rsid w:val="00BA06C0"/>
    <w:rsid w:val="00BA141B"/>
    <w:rsid w:val="00BA2192"/>
    <w:rsid w:val="00BA276C"/>
    <w:rsid w:val="00BA2A3E"/>
    <w:rsid w:val="00BA2EC5"/>
    <w:rsid w:val="00BA3914"/>
    <w:rsid w:val="00BA4EED"/>
    <w:rsid w:val="00BA4EEE"/>
    <w:rsid w:val="00BA4F2C"/>
    <w:rsid w:val="00BA661B"/>
    <w:rsid w:val="00BA6CEB"/>
    <w:rsid w:val="00BA6D1D"/>
    <w:rsid w:val="00BB08F1"/>
    <w:rsid w:val="00BB2867"/>
    <w:rsid w:val="00BB2982"/>
    <w:rsid w:val="00BB2EB9"/>
    <w:rsid w:val="00BB327B"/>
    <w:rsid w:val="00BB3320"/>
    <w:rsid w:val="00BB37DA"/>
    <w:rsid w:val="00BB5BF2"/>
    <w:rsid w:val="00BB698B"/>
    <w:rsid w:val="00BC3BA5"/>
    <w:rsid w:val="00BC5996"/>
    <w:rsid w:val="00BC6148"/>
    <w:rsid w:val="00BC6F73"/>
    <w:rsid w:val="00BD08D3"/>
    <w:rsid w:val="00BD1F1B"/>
    <w:rsid w:val="00BD33D8"/>
    <w:rsid w:val="00BD477A"/>
    <w:rsid w:val="00BD7995"/>
    <w:rsid w:val="00BE0424"/>
    <w:rsid w:val="00BE0D8F"/>
    <w:rsid w:val="00BE19D6"/>
    <w:rsid w:val="00BE2F50"/>
    <w:rsid w:val="00BE5023"/>
    <w:rsid w:val="00BE54B8"/>
    <w:rsid w:val="00BE59B4"/>
    <w:rsid w:val="00BE62B6"/>
    <w:rsid w:val="00BE67DC"/>
    <w:rsid w:val="00BE70D2"/>
    <w:rsid w:val="00BE7D61"/>
    <w:rsid w:val="00BF1E81"/>
    <w:rsid w:val="00BF3043"/>
    <w:rsid w:val="00BF373D"/>
    <w:rsid w:val="00BF3A14"/>
    <w:rsid w:val="00BF4645"/>
    <w:rsid w:val="00BF7514"/>
    <w:rsid w:val="00C008CF"/>
    <w:rsid w:val="00C01921"/>
    <w:rsid w:val="00C04937"/>
    <w:rsid w:val="00C04F9A"/>
    <w:rsid w:val="00C063D8"/>
    <w:rsid w:val="00C075C3"/>
    <w:rsid w:val="00C07732"/>
    <w:rsid w:val="00C07E4E"/>
    <w:rsid w:val="00C07EE9"/>
    <w:rsid w:val="00C07FF8"/>
    <w:rsid w:val="00C104B9"/>
    <w:rsid w:val="00C12196"/>
    <w:rsid w:val="00C13040"/>
    <w:rsid w:val="00C149DC"/>
    <w:rsid w:val="00C14A8C"/>
    <w:rsid w:val="00C15108"/>
    <w:rsid w:val="00C154D1"/>
    <w:rsid w:val="00C162E2"/>
    <w:rsid w:val="00C17F4D"/>
    <w:rsid w:val="00C200D2"/>
    <w:rsid w:val="00C21A79"/>
    <w:rsid w:val="00C23F3A"/>
    <w:rsid w:val="00C240C9"/>
    <w:rsid w:val="00C26E39"/>
    <w:rsid w:val="00C30668"/>
    <w:rsid w:val="00C318AA"/>
    <w:rsid w:val="00C3262E"/>
    <w:rsid w:val="00C32A7F"/>
    <w:rsid w:val="00C337FA"/>
    <w:rsid w:val="00C33C6C"/>
    <w:rsid w:val="00C34107"/>
    <w:rsid w:val="00C34158"/>
    <w:rsid w:val="00C34D07"/>
    <w:rsid w:val="00C35218"/>
    <w:rsid w:val="00C352F7"/>
    <w:rsid w:val="00C35FD5"/>
    <w:rsid w:val="00C37E92"/>
    <w:rsid w:val="00C4019A"/>
    <w:rsid w:val="00C40348"/>
    <w:rsid w:val="00C414EE"/>
    <w:rsid w:val="00C44F73"/>
    <w:rsid w:val="00C4599C"/>
    <w:rsid w:val="00C45BF7"/>
    <w:rsid w:val="00C475BB"/>
    <w:rsid w:val="00C47CEC"/>
    <w:rsid w:val="00C47E6B"/>
    <w:rsid w:val="00C5022B"/>
    <w:rsid w:val="00C50803"/>
    <w:rsid w:val="00C51A82"/>
    <w:rsid w:val="00C52677"/>
    <w:rsid w:val="00C54282"/>
    <w:rsid w:val="00C54560"/>
    <w:rsid w:val="00C54859"/>
    <w:rsid w:val="00C60BBD"/>
    <w:rsid w:val="00C60CB9"/>
    <w:rsid w:val="00C620AA"/>
    <w:rsid w:val="00C635D7"/>
    <w:rsid w:val="00C67E1A"/>
    <w:rsid w:val="00C711AB"/>
    <w:rsid w:val="00C71867"/>
    <w:rsid w:val="00C7408A"/>
    <w:rsid w:val="00C7424F"/>
    <w:rsid w:val="00C75DC9"/>
    <w:rsid w:val="00C75E74"/>
    <w:rsid w:val="00C766C4"/>
    <w:rsid w:val="00C80AC6"/>
    <w:rsid w:val="00C82B01"/>
    <w:rsid w:val="00C82FEB"/>
    <w:rsid w:val="00C83EAE"/>
    <w:rsid w:val="00C85A19"/>
    <w:rsid w:val="00C8691A"/>
    <w:rsid w:val="00C9285B"/>
    <w:rsid w:val="00C932C7"/>
    <w:rsid w:val="00C93525"/>
    <w:rsid w:val="00C95526"/>
    <w:rsid w:val="00CA3211"/>
    <w:rsid w:val="00CA3E85"/>
    <w:rsid w:val="00CA4F9A"/>
    <w:rsid w:val="00CA55FF"/>
    <w:rsid w:val="00CA7433"/>
    <w:rsid w:val="00CA75C0"/>
    <w:rsid w:val="00CB00DB"/>
    <w:rsid w:val="00CB0B1A"/>
    <w:rsid w:val="00CB1117"/>
    <w:rsid w:val="00CB1B4F"/>
    <w:rsid w:val="00CB1BBC"/>
    <w:rsid w:val="00CB3975"/>
    <w:rsid w:val="00CB3A83"/>
    <w:rsid w:val="00CB53C3"/>
    <w:rsid w:val="00CB6FF1"/>
    <w:rsid w:val="00CB72B3"/>
    <w:rsid w:val="00CC0553"/>
    <w:rsid w:val="00CC1785"/>
    <w:rsid w:val="00CC1B2E"/>
    <w:rsid w:val="00CC1F20"/>
    <w:rsid w:val="00CC2C5D"/>
    <w:rsid w:val="00CC37B6"/>
    <w:rsid w:val="00CC4C4B"/>
    <w:rsid w:val="00CC50DB"/>
    <w:rsid w:val="00CC51C6"/>
    <w:rsid w:val="00CC5728"/>
    <w:rsid w:val="00CC6F9E"/>
    <w:rsid w:val="00CC705F"/>
    <w:rsid w:val="00CD0E8E"/>
    <w:rsid w:val="00CD1857"/>
    <w:rsid w:val="00CD1E33"/>
    <w:rsid w:val="00CD2140"/>
    <w:rsid w:val="00CD23D5"/>
    <w:rsid w:val="00CD26B9"/>
    <w:rsid w:val="00CD37CD"/>
    <w:rsid w:val="00CD5301"/>
    <w:rsid w:val="00CD6276"/>
    <w:rsid w:val="00CD767E"/>
    <w:rsid w:val="00CD785E"/>
    <w:rsid w:val="00CE4AC1"/>
    <w:rsid w:val="00CF22B4"/>
    <w:rsid w:val="00CF2392"/>
    <w:rsid w:val="00CF2AD0"/>
    <w:rsid w:val="00CF2BA8"/>
    <w:rsid w:val="00CF4CD2"/>
    <w:rsid w:val="00CF71D5"/>
    <w:rsid w:val="00D01261"/>
    <w:rsid w:val="00D015C5"/>
    <w:rsid w:val="00D01688"/>
    <w:rsid w:val="00D02135"/>
    <w:rsid w:val="00D02A50"/>
    <w:rsid w:val="00D03B34"/>
    <w:rsid w:val="00D051B4"/>
    <w:rsid w:val="00D0633A"/>
    <w:rsid w:val="00D06AAA"/>
    <w:rsid w:val="00D06D49"/>
    <w:rsid w:val="00D0791A"/>
    <w:rsid w:val="00D12308"/>
    <w:rsid w:val="00D12451"/>
    <w:rsid w:val="00D12733"/>
    <w:rsid w:val="00D12940"/>
    <w:rsid w:val="00D12DE0"/>
    <w:rsid w:val="00D13117"/>
    <w:rsid w:val="00D14382"/>
    <w:rsid w:val="00D14CE4"/>
    <w:rsid w:val="00D14FFA"/>
    <w:rsid w:val="00D162D3"/>
    <w:rsid w:val="00D1662F"/>
    <w:rsid w:val="00D1712E"/>
    <w:rsid w:val="00D173B0"/>
    <w:rsid w:val="00D17B93"/>
    <w:rsid w:val="00D212EA"/>
    <w:rsid w:val="00D21FD3"/>
    <w:rsid w:val="00D22A2A"/>
    <w:rsid w:val="00D260A0"/>
    <w:rsid w:val="00D27AE8"/>
    <w:rsid w:val="00D27F35"/>
    <w:rsid w:val="00D307A8"/>
    <w:rsid w:val="00D31500"/>
    <w:rsid w:val="00D32568"/>
    <w:rsid w:val="00D33A0B"/>
    <w:rsid w:val="00D34A51"/>
    <w:rsid w:val="00D34CF0"/>
    <w:rsid w:val="00D35144"/>
    <w:rsid w:val="00D35749"/>
    <w:rsid w:val="00D372AB"/>
    <w:rsid w:val="00D37BD1"/>
    <w:rsid w:val="00D37E94"/>
    <w:rsid w:val="00D40764"/>
    <w:rsid w:val="00D42D13"/>
    <w:rsid w:val="00D43593"/>
    <w:rsid w:val="00D43F07"/>
    <w:rsid w:val="00D45CA1"/>
    <w:rsid w:val="00D507D0"/>
    <w:rsid w:val="00D514B7"/>
    <w:rsid w:val="00D52FFF"/>
    <w:rsid w:val="00D5341E"/>
    <w:rsid w:val="00D53542"/>
    <w:rsid w:val="00D56ED2"/>
    <w:rsid w:val="00D614B7"/>
    <w:rsid w:val="00D61767"/>
    <w:rsid w:val="00D6201E"/>
    <w:rsid w:val="00D6212F"/>
    <w:rsid w:val="00D63A78"/>
    <w:rsid w:val="00D64261"/>
    <w:rsid w:val="00D65776"/>
    <w:rsid w:val="00D6778F"/>
    <w:rsid w:val="00D67C19"/>
    <w:rsid w:val="00D67C4E"/>
    <w:rsid w:val="00D70593"/>
    <w:rsid w:val="00D705E8"/>
    <w:rsid w:val="00D71CAD"/>
    <w:rsid w:val="00D725CD"/>
    <w:rsid w:val="00D72879"/>
    <w:rsid w:val="00D7314F"/>
    <w:rsid w:val="00D76C34"/>
    <w:rsid w:val="00D76E3F"/>
    <w:rsid w:val="00D777EC"/>
    <w:rsid w:val="00D80E92"/>
    <w:rsid w:val="00D818D2"/>
    <w:rsid w:val="00D81D06"/>
    <w:rsid w:val="00D8253E"/>
    <w:rsid w:val="00D845A3"/>
    <w:rsid w:val="00D856E9"/>
    <w:rsid w:val="00D8676B"/>
    <w:rsid w:val="00D8771A"/>
    <w:rsid w:val="00D879BF"/>
    <w:rsid w:val="00D87E0F"/>
    <w:rsid w:val="00D87E1E"/>
    <w:rsid w:val="00D87FDD"/>
    <w:rsid w:val="00D90138"/>
    <w:rsid w:val="00D901B5"/>
    <w:rsid w:val="00D90867"/>
    <w:rsid w:val="00D9099A"/>
    <w:rsid w:val="00D91226"/>
    <w:rsid w:val="00D919FC"/>
    <w:rsid w:val="00D91CAE"/>
    <w:rsid w:val="00D91CC6"/>
    <w:rsid w:val="00D91E61"/>
    <w:rsid w:val="00D926A1"/>
    <w:rsid w:val="00D9454A"/>
    <w:rsid w:val="00D945FC"/>
    <w:rsid w:val="00D94D43"/>
    <w:rsid w:val="00D95888"/>
    <w:rsid w:val="00D95C05"/>
    <w:rsid w:val="00D97A12"/>
    <w:rsid w:val="00DA18E1"/>
    <w:rsid w:val="00DA1FEE"/>
    <w:rsid w:val="00DA28B4"/>
    <w:rsid w:val="00DA28F6"/>
    <w:rsid w:val="00DA2984"/>
    <w:rsid w:val="00DA5334"/>
    <w:rsid w:val="00DA6379"/>
    <w:rsid w:val="00DA7E00"/>
    <w:rsid w:val="00DA7F4E"/>
    <w:rsid w:val="00DB034F"/>
    <w:rsid w:val="00DB1A9E"/>
    <w:rsid w:val="00DB1E38"/>
    <w:rsid w:val="00DB2400"/>
    <w:rsid w:val="00DB2CAB"/>
    <w:rsid w:val="00DB3AFA"/>
    <w:rsid w:val="00DB50F1"/>
    <w:rsid w:val="00DB596B"/>
    <w:rsid w:val="00DB5C2E"/>
    <w:rsid w:val="00DB667F"/>
    <w:rsid w:val="00DB73B3"/>
    <w:rsid w:val="00DB749B"/>
    <w:rsid w:val="00DC106B"/>
    <w:rsid w:val="00DC1D32"/>
    <w:rsid w:val="00DC3450"/>
    <w:rsid w:val="00DC5CEF"/>
    <w:rsid w:val="00DC5FC0"/>
    <w:rsid w:val="00DD2235"/>
    <w:rsid w:val="00DD2E04"/>
    <w:rsid w:val="00DD379D"/>
    <w:rsid w:val="00DD541D"/>
    <w:rsid w:val="00DE0808"/>
    <w:rsid w:val="00DE12DC"/>
    <w:rsid w:val="00DE375A"/>
    <w:rsid w:val="00DE44F1"/>
    <w:rsid w:val="00DE4F8B"/>
    <w:rsid w:val="00DE634F"/>
    <w:rsid w:val="00DE6B92"/>
    <w:rsid w:val="00DE6E7A"/>
    <w:rsid w:val="00DE7348"/>
    <w:rsid w:val="00DE7635"/>
    <w:rsid w:val="00DF0365"/>
    <w:rsid w:val="00DF1023"/>
    <w:rsid w:val="00DF1A2B"/>
    <w:rsid w:val="00DF1FB3"/>
    <w:rsid w:val="00DF2A8C"/>
    <w:rsid w:val="00DF4C07"/>
    <w:rsid w:val="00DF5BFB"/>
    <w:rsid w:val="00DF5C93"/>
    <w:rsid w:val="00DF60E2"/>
    <w:rsid w:val="00DF61C8"/>
    <w:rsid w:val="00DF7A16"/>
    <w:rsid w:val="00E0306B"/>
    <w:rsid w:val="00E035E6"/>
    <w:rsid w:val="00E03D1B"/>
    <w:rsid w:val="00E03E87"/>
    <w:rsid w:val="00E04C55"/>
    <w:rsid w:val="00E05033"/>
    <w:rsid w:val="00E05E72"/>
    <w:rsid w:val="00E06419"/>
    <w:rsid w:val="00E06CE2"/>
    <w:rsid w:val="00E1112B"/>
    <w:rsid w:val="00E11DD4"/>
    <w:rsid w:val="00E121D5"/>
    <w:rsid w:val="00E1321B"/>
    <w:rsid w:val="00E13ACD"/>
    <w:rsid w:val="00E14238"/>
    <w:rsid w:val="00E14388"/>
    <w:rsid w:val="00E14513"/>
    <w:rsid w:val="00E14C49"/>
    <w:rsid w:val="00E1666D"/>
    <w:rsid w:val="00E16EE2"/>
    <w:rsid w:val="00E174FA"/>
    <w:rsid w:val="00E22040"/>
    <w:rsid w:val="00E23D6E"/>
    <w:rsid w:val="00E25E71"/>
    <w:rsid w:val="00E26CAB"/>
    <w:rsid w:val="00E277D2"/>
    <w:rsid w:val="00E279DC"/>
    <w:rsid w:val="00E30468"/>
    <w:rsid w:val="00E30D64"/>
    <w:rsid w:val="00E31368"/>
    <w:rsid w:val="00E315F2"/>
    <w:rsid w:val="00E318E1"/>
    <w:rsid w:val="00E31B6E"/>
    <w:rsid w:val="00E31DB2"/>
    <w:rsid w:val="00E31F2D"/>
    <w:rsid w:val="00E32466"/>
    <w:rsid w:val="00E32765"/>
    <w:rsid w:val="00E32858"/>
    <w:rsid w:val="00E32A21"/>
    <w:rsid w:val="00E334FA"/>
    <w:rsid w:val="00E348E0"/>
    <w:rsid w:val="00E40220"/>
    <w:rsid w:val="00E411C1"/>
    <w:rsid w:val="00E42783"/>
    <w:rsid w:val="00E430F2"/>
    <w:rsid w:val="00E43156"/>
    <w:rsid w:val="00E45B24"/>
    <w:rsid w:val="00E46EC9"/>
    <w:rsid w:val="00E470D2"/>
    <w:rsid w:val="00E505C3"/>
    <w:rsid w:val="00E50F3C"/>
    <w:rsid w:val="00E529C5"/>
    <w:rsid w:val="00E52A65"/>
    <w:rsid w:val="00E52CF3"/>
    <w:rsid w:val="00E557E7"/>
    <w:rsid w:val="00E55EC1"/>
    <w:rsid w:val="00E562B0"/>
    <w:rsid w:val="00E5635B"/>
    <w:rsid w:val="00E56659"/>
    <w:rsid w:val="00E62064"/>
    <w:rsid w:val="00E63079"/>
    <w:rsid w:val="00E63569"/>
    <w:rsid w:val="00E63EB5"/>
    <w:rsid w:val="00E64FAC"/>
    <w:rsid w:val="00E657E7"/>
    <w:rsid w:val="00E65859"/>
    <w:rsid w:val="00E666CB"/>
    <w:rsid w:val="00E6705D"/>
    <w:rsid w:val="00E709B1"/>
    <w:rsid w:val="00E717E2"/>
    <w:rsid w:val="00E71C7D"/>
    <w:rsid w:val="00E720D8"/>
    <w:rsid w:val="00E724D5"/>
    <w:rsid w:val="00E72FC8"/>
    <w:rsid w:val="00E73E83"/>
    <w:rsid w:val="00E8067A"/>
    <w:rsid w:val="00E8092C"/>
    <w:rsid w:val="00E80B17"/>
    <w:rsid w:val="00E8250D"/>
    <w:rsid w:val="00E82B85"/>
    <w:rsid w:val="00E830D2"/>
    <w:rsid w:val="00E8556C"/>
    <w:rsid w:val="00E85A4A"/>
    <w:rsid w:val="00E85B6A"/>
    <w:rsid w:val="00E8657B"/>
    <w:rsid w:val="00E876D3"/>
    <w:rsid w:val="00E912E8"/>
    <w:rsid w:val="00E91ACA"/>
    <w:rsid w:val="00E920BE"/>
    <w:rsid w:val="00E92922"/>
    <w:rsid w:val="00E92F3F"/>
    <w:rsid w:val="00E97AC3"/>
    <w:rsid w:val="00E97C5B"/>
    <w:rsid w:val="00EA0640"/>
    <w:rsid w:val="00EA1F6D"/>
    <w:rsid w:val="00EA251F"/>
    <w:rsid w:val="00EA287A"/>
    <w:rsid w:val="00EA2C8B"/>
    <w:rsid w:val="00EA3812"/>
    <w:rsid w:val="00EA45F4"/>
    <w:rsid w:val="00EA4C4E"/>
    <w:rsid w:val="00EA56E0"/>
    <w:rsid w:val="00EA604E"/>
    <w:rsid w:val="00EA7C50"/>
    <w:rsid w:val="00EA7D0C"/>
    <w:rsid w:val="00EB06AB"/>
    <w:rsid w:val="00EB2B99"/>
    <w:rsid w:val="00EB348A"/>
    <w:rsid w:val="00EB4206"/>
    <w:rsid w:val="00EB4A2A"/>
    <w:rsid w:val="00EB564F"/>
    <w:rsid w:val="00EB591D"/>
    <w:rsid w:val="00EB63E1"/>
    <w:rsid w:val="00EB777E"/>
    <w:rsid w:val="00EB7E5D"/>
    <w:rsid w:val="00EC0E57"/>
    <w:rsid w:val="00EC1C41"/>
    <w:rsid w:val="00EC277F"/>
    <w:rsid w:val="00EC3773"/>
    <w:rsid w:val="00EC4741"/>
    <w:rsid w:val="00EC4FCA"/>
    <w:rsid w:val="00EC6545"/>
    <w:rsid w:val="00EC6AF8"/>
    <w:rsid w:val="00EC726E"/>
    <w:rsid w:val="00EC782A"/>
    <w:rsid w:val="00ED0D18"/>
    <w:rsid w:val="00ED14B4"/>
    <w:rsid w:val="00ED210D"/>
    <w:rsid w:val="00ED2359"/>
    <w:rsid w:val="00ED356F"/>
    <w:rsid w:val="00ED789C"/>
    <w:rsid w:val="00ED7CA2"/>
    <w:rsid w:val="00EE0052"/>
    <w:rsid w:val="00EE2C2E"/>
    <w:rsid w:val="00EE3E84"/>
    <w:rsid w:val="00EF06AA"/>
    <w:rsid w:val="00EF0E06"/>
    <w:rsid w:val="00EF1121"/>
    <w:rsid w:val="00EF123A"/>
    <w:rsid w:val="00EF12D6"/>
    <w:rsid w:val="00EF1615"/>
    <w:rsid w:val="00EF3064"/>
    <w:rsid w:val="00EF495B"/>
    <w:rsid w:val="00EF7BE6"/>
    <w:rsid w:val="00F01083"/>
    <w:rsid w:val="00F02BB6"/>
    <w:rsid w:val="00F03C87"/>
    <w:rsid w:val="00F0549F"/>
    <w:rsid w:val="00F05978"/>
    <w:rsid w:val="00F0682B"/>
    <w:rsid w:val="00F06954"/>
    <w:rsid w:val="00F06C6E"/>
    <w:rsid w:val="00F073A3"/>
    <w:rsid w:val="00F1002B"/>
    <w:rsid w:val="00F10FC0"/>
    <w:rsid w:val="00F110B0"/>
    <w:rsid w:val="00F11B65"/>
    <w:rsid w:val="00F1507B"/>
    <w:rsid w:val="00F152FF"/>
    <w:rsid w:val="00F15C0A"/>
    <w:rsid w:val="00F162B2"/>
    <w:rsid w:val="00F16396"/>
    <w:rsid w:val="00F1666F"/>
    <w:rsid w:val="00F1700B"/>
    <w:rsid w:val="00F17394"/>
    <w:rsid w:val="00F17B77"/>
    <w:rsid w:val="00F20284"/>
    <w:rsid w:val="00F21E5C"/>
    <w:rsid w:val="00F22A4B"/>
    <w:rsid w:val="00F24F34"/>
    <w:rsid w:val="00F25D91"/>
    <w:rsid w:val="00F30073"/>
    <w:rsid w:val="00F301D4"/>
    <w:rsid w:val="00F3061F"/>
    <w:rsid w:val="00F308FF"/>
    <w:rsid w:val="00F30C29"/>
    <w:rsid w:val="00F317D4"/>
    <w:rsid w:val="00F342A1"/>
    <w:rsid w:val="00F3663A"/>
    <w:rsid w:val="00F3773D"/>
    <w:rsid w:val="00F414F6"/>
    <w:rsid w:val="00F41DBB"/>
    <w:rsid w:val="00F42AA3"/>
    <w:rsid w:val="00F438C9"/>
    <w:rsid w:val="00F44077"/>
    <w:rsid w:val="00F45756"/>
    <w:rsid w:val="00F45DC5"/>
    <w:rsid w:val="00F47EFD"/>
    <w:rsid w:val="00F50A72"/>
    <w:rsid w:val="00F50EB4"/>
    <w:rsid w:val="00F51BF6"/>
    <w:rsid w:val="00F52706"/>
    <w:rsid w:val="00F52D5E"/>
    <w:rsid w:val="00F535BB"/>
    <w:rsid w:val="00F557DE"/>
    <w:rsid w:val="00F56EE6"/>
    <w:rsid w:val="00F6088A"/>
    <w:rsid w:val="00F60FA8"/>
    <w:rsid w:val="00F618A7"/>
    <w:rsid w:val="00F61E09"/>
    <w:rsid w:val="00F66FB5"/>
    <w:rsid w:val="00F67254"/>
    <w:rsid w:val="00F679B5"/>
    <w:rsid w:val="00F67EB7"/>
    <w:rsid w:val="00F70255"/>
    <w:rsid w:val="00F72D7F"/>
    <w:rsid w:val="00F72FED"/>
    <w:rsid w:val="00F73DB2"/>
    <w:rsid w:val="00F74407"/>
    <w:rsid w:val="00F757BF"/>
    <w:rsid w:val="00F7644F"/>
    <w:rsid w:val="00F76551"/>
    <w:rsid w:val="00F7674A"/>
    <w:rsid w:val="00F802CE"/>
    <w:rsid w:val="00F805F9"/>
    <w:rsid w:val="00F80D5D"/>
    <w:rsid w:val="00F8126D"/>
    <w:rsid w:val="00F812E4"/>
    <w:rsid w:val="00F81326"/>
    <w:rsid w:val="00F81B9E"/>
    <w:rsid w:val="00F820BB"/>
    <w:rsid w:val="00F8259C"/>
    <w:rsid w:val="00F82889"/>
    <w:rsid w:val="00F845D0"/>
    <w:rsid w:val="00F846FE"/>
    <w:rsid w:val="00F85332"/>
    <w:rsid w:val="00F85526"/>
    <w:rsid w:val="00F85A4A"/>
    <w:rsid w:val="00F9008D"/>
    <w:rsid w:val="00F9145D"/>
    <w:rsid w:val="00F92BF8"/>
    <w:rsid w:val="00F93B58"/>
    <w:rsid w:val="00F9430F"/>
    <w:rsid w:val="00F95147"/>
    <w:rsid w:val="00F95168"/>
    <w:rsid w:val="00F95FFA"/>
    <w:rsid w:val="00F9781A"/>
    <w:rsid w:val="00FA0F89"/>
    <w:rsid w:val="00FA1348"/>
    <w:rsid w:val="00FA19AC"/>
    <w:rsid w:val="00FA22E2"/>
    <w:rsid w:val="00FA23AB"/>
    <w:rsid w:val="00FA28A0"/>
    <w:rsid w:val="00FA2D51"/>
    <w:rsid w:val="00FA4343"/>
    <w:rsid w:val="00FA6E9E"/>
    <w:rsid w:val="00FA7508"/>
    <w:rsid w:val="00FB01A3"/>
    <w:rsid w:val="00FB041A"/>
    <w:rsid w:val="00FB0666"/>
    <w:rsid w:val="00FB2F9C"/>
    <w:rsid w:val="00FB3415"/>
    <w:rsid w:val="00FB3CAE"/>
    <w:rsid w:val="00FB509F"/>
    <w:rsid w:val="00FB5692"/>
    <w:rsid w:val="00FB6E4E"/>
    <w:rsid w:val="00FB77A6"/>
    <w:rsid w:val="00FB7D2A"/>
    <w:rsid w:val="00FC0217"/>
    <w:rsid w:val="00FC0508"/>
    <w:rsid w:val="00FC14AA"/>
    <w:rsid w:val="00FC191B"/>
    <w:rsid w:val="00FC203F"/>
    <w:rsid w:val="00FC2DF4"/>
    <w:rsid w:val="00FC2E52"/>
    <w:rsid w:val="00FC4E9C"/>
    <w:rsid w:val="00FC587A"/>
    <w:rsid w:val="00FC61A6"/>
    <w:rsid w:val="00FD0E80"/>
    <w:rsid w:val="00FD15CF"/>
    <w:rsid w:val="00FD2000"/>
    <w:rsid w:val="00FD5D74"/>
    <w:rsid w:val="00FE0BB3"/>
    <w:rsid w:val="00FE138D"/>
    <w:rsid w:val="00FE237F"/>
    <w:rsid w:val="00FE23DD"/>
    <w:rsid w:val="00FE28C8"/>
    <w:rsid w:val="00FE3B00"/>
    <w:rsid w:val="00FE597D"/>
    <w:rsid w:val="00FE6606"/>
    <w:rsid w:val="00FF135C"/>
    <w:rsid w:val="00FF15B7"/>
    <w:rsid w:val="00FF34C5"/>
    <w:rsid w:val="00FF60D9"/>
    <w:rsid w:val="00FF6355"/>
    <w:rsid w:val="00FF6D89"/>
    <w:rsid w:val="00FF7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3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764"/>
    <w:rPr>
      <w:rFonts w:ascii="Times New Roman" w:hAnsi="Times New Roman" w:cs="Times New Roman"/>
      <w:sz w:val="24"/>
      <w:szCs w:val="24"/>
    </w:rPr>
  </w:style>
  <w:style w:type="paragraph" w:styleId="berschrift1">
    <w:name w:val="heading 1"/>
    <w:basedOn w:val="Standard"/>
    <w:next w:val="Standard"/>
    <w:link w:val="berschrift1Zchn"/>
    <w:qFormat/>
    <w:rsid w:val="006D7AA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berschrift2">
    <w:name w:val="heading 2"/>
    <w:basedOn w:val="Standard"/>
    <w:next w:val="Standard"/>
    <w:link w:val="berschrift2Zchn"/>
    <w:uiPriority w:val="9"/>
    <w:semiHidden/>
    <w:unhideWhenUsed/>
    <w:qFormat/>
    <w:rsid w:val="00E562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40764"/>
    <w:pPr>
      <w:spacing w:after="0" w:line="240" w:lineRule="auto"/>
    </w:pPr>
    <w:rPr>
      <w:rFonts w:ascii="Calibri" w:hAnsi="Calibri" w:cstheme="minorBidi"/>
      <w:sz w:val="22"/>
      <w:szCs w:val="21"/>
    </w:rPr>
  </w:style>
  <w:style w:type="character" w:customStyle="1" w:styleId="NurTextZchn">
    <w:name w:val="Nur Text Zchn"/>
    <w:basedOn w:val="Absatz-Standardschriftart"/>
    <w:link w:val="NurText"/>
    <w:uiPriority w:val="99"/>
    <w:rsid w:val="00D40764"/>
    <w:rPr>
      <w:rFonts w:ascii="Calibri" w:hAnsi="Calibri"/>
      <w:szCs w:val="21"/>
    </w:rPr>
  </w:style>
  <w:style w:type="character" w:styleId="Hyperlink">
    <w:name w:val="Hyperlink"/>
    <w:basedOn w:val="Absatz-Standardschriftart"/>
    <w:uiPriority w:val="99"/>
    <w:unhideWhenUsed/>
    <w:rsid w:val="00AF5F4A"/>
    <w:rPr>
      <w:color w:val="0000FF" w:themeColor="hyperlink"/>
      <w:u w:val="single"/>
    </w:rPr>
  </w:style>
  <w:style w:type="paragraph" w:styleId="Listenabsatz">
    <w:name w:val="List Paragraph"/>
    <w:basedOn w:val="Standard"/>
    <w:uiPriority w:val="34"/>
    <w:qFormat/>
    <w:rsid w:val="008F7D38"/>
    <w:pPr>
      <w:ind w:left="720"/>
      <w:contextualSpacing/>
    </w:pPr>
  </w:style>
  <w:style w:type="character" w:styleId="Platzhaltertext">
    <w:name w:val="Placeholder Text"/>
    <w:basedOn w:val="Absatz-Standardschriftart"/>
    <w:uiPriority w:val="99"/>
    <w:semiHidden/>
    <w:rsid w:val="00EF0E06"/>
    <w:rPr>
      <w:color w:val="808080"/>
    </w:rPr>
  </w:style>
  <w:style w:type="paragraph" w:styleId="Sprechblasentext">
    <w:name w:val="Balloon Text"/>
    <w:basedOn w:val="Standard"/>
    <w:link w:val="SprechblasentextZchn"/>
    <w:uiPriority w:val="99"/>
    <w:semiHidden/>
    <w:unhideWhenUsed/>
    <w:rsid w:val="00EF0E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0E06"/>
    <w:rPr>
      <w:rFonts w:ascii="Tahoma" w:hAnsi="Tahoma" w:cs="Tahoma"/>
      <w:sz w:val="16"/>
      <w:szCs w:val="16"/>
    </w:rPr>
  </w:style>
  <w:style w:type="paragraph" w:styleId="Kopfzeile">
    <w:name w:val="header"/>
    <w:basedOn w:val="Standard"/>
    <w:link w:val="KopfzeileZchn"/>
    <w:uiPriority w:val="99"/>
    <w:unhideWhenUsed/>
    <w:rsid w:val="00335D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5D14"/>
    <w:rPr>
      <w:rFonts w:ascii="Times New Roman" w:hAnsi="Times New Roman" w:cs="Times New Roman"/>
      <w:sz w:val="24"/>
      <w:szCs w:val="24"/>
    </w:rPr>
  </w:style>
  <w:style w:type="paragraph" w:styleId="Fuzeile">
    <w:name w:val="footer"/>
    <w:basedOn w:val="Standard"/>
    <w:link w:val="FuzeileZchn"/>
    <w:uiPriority w:val="99"/>
    <w:unhideWhenUsed/>
    <w:rsid w:val="00335D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5D14"/>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97363E"/>
    <w:rPr>
      <w:sz w:val="16"/>
      <w:szCs w:val="16"/>
    </w:rPr>
  </w:style>
  <w:style w:type="paragraph" w:styleId="Kommentartext">
    <w:name w:val="annotation text"/>
    <w:basedOn w:val="Standard"/>
    <w:link w:val="KommentartextZchn"/>
    <w:uiPriority w:val="99"/>
    <w:unhideWhenUsed/>
    <w:rsid w:val="0097363E"/>
    <w:pPr>
      <w:spacing w:line="240" w:lineRule="auto"/>
    </w:pPr>
    <w:rPr>
      <w:sz w:val="20"/>
      <w:szCs w:val="20"/>
    </w:rPr>
  </w:style>
  <w:style w:type="character" w:customStyle="1" w:styleId="KommentartextZchn">
    <w:name w:val="Kommentartext Zchn"/>
    <w:basedOn w:val="Absatz-Standardschriftart"/>
    <w:link w:val="Kommentartext"/>
    <w:uiPriority w:val="99"/>
    <w:rsid w:val="0097363E"/>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97363E"/>
    <w:rPr>
      <w:b/>
      <w:bCs/>
    </w:rPr>
  </w:style>
  <w:style w:type="character" w:customStyle="1" w:styleId="KommentarthemaZchn">
    <w:name w:val="Kommentarthema Zchn"/>
    <w:basedOn w:val="KommentartextZchn"/>
    <w:link w:val="Kommentarthema"/>
    <w:uiPriority w:val="99"/>
    <w:semiHidden/>
    <w:rsid w:val="0097363E"/>
    <w:rPr>
      <w:rFonts w:ascii="Times New Roman" w:hAnsi="Times New Roman" w:cs="Times New Roman"/>
      <w:b/>
      <w:bCs/>
      <w:sz w:val="20"/>
      <w:szCs w:val="20"/>
    </w:rPr>
  </w:style>
  <w:style w:type="paragraph" w:styleId="Funotentext">
    <w:name w:val="footnote text"/>
    <w:basedOn w:val="Standard"/>
    <w:link w:val="FunotentextZchn"/>
    <w:uiPriority w:val="99"/>
    <w:unhideWhenUsed/>
    <w:rsid w:val="00851FDB"/>
    <w:pPr>
      <w:spacing w:after="0" w:line="240" w:lineRule="auto"/>
    </w:pPr>
    <w:rPr>
      <w:sz w:val="20"/>
      <w:szCs w:val="20"/>
    </w:rPr>
  </w:style>
  <w:style w:type="character" w:customStyle="1" w:styleId="FunotentextZchn">
    <w:name w:val="Fußnotentext Zchn"/>
    <w:basedOn w:val="Absatz-Standardschriftart"/>
    <w:link w:val="Funotentext"/>
    <w:uiPriority w:val="99"/>
    <w:rsid w:val="00851FDB"/>
    <w:rPr>
      <w:rFonts w:ascii="Times New Roman" w:hAnsi="Times New Roman" w:cs="Times New Roman"/>
      <w:sz w:val="20"/>
      <w:szCs w:val="20"/>
    </w:rPr>
  </w:style>
  <w:style w:type="character" w:styleId="Funotenzeichen">
    <w:name w:val="footnote reference"/>
    <w:basedOn w:val="Absatz-Standardschriftart"/>
    <w:uiPriority w:val="99"/>
    <w:unhideWhenUsed/>
    <w:rsid w:val="00851FDB"/>
    <w:rPr>
      <w:vertAlign w:val="superscript"/>
    </w:rPr>
  </w:style>
  <w:style w:type="character" w:customStyle="1" w:styleId="st">
    <w:name w:val="st"/>
    <w:basedOn w:val="Absatz-Standardschriftart"/>
    <w:rsid w:val="008A0399"/>
  </w:style>
  <w:style w:type="character" w:styleId="BesuchterHyperlink">
    <w:name w:val="FollowedHyperlink"/>
    <w:basedOn w:val="Absatz-Standardschriftart"/>
    <w:uiPriority w:val="99"/>
    <w:semiHidden/>
    <w:unhideWhenUsed/>
    <w:rsid w:val="0013213C"/>
    <w:rPr>
      <w:color w:val="800080" w:themeColor="followedHyperlink"/>
      <w:u w:val="single"/>
    </w:rPr>
  </w:style>
  <w:style w:type="character" w:customStyle="1" w:styleId="page-numbers-info">
    <w:name w:val="page-numbers-info"/>
    <w:basedOn w:val="Absatz-Standardschriftart"/>
    <w:rsid w:val="00C13040"/>
  </w:style>
  <w:style w:type="character" w:customStyle="1" w:styleId="addmd">
    <w:name w:val="addmd"/>
    <w:basedOn w:val="Absatz-Standardschriftart"/>
    <w:rsid w:val="0018360C"/>
  </w:style>
  <w:style w:type="table" w:styleId="Tabellenraster">
    <w:name w:val="Table Grid"/>
    <w:basedOn w:val="NormaleTabelle"/>
    <w:uiPriority w:val="59"/>
    <w:rsid w:val="00A6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Absatz-Standardschriftart"/>
    <w:rsid w:val="00275531"/>
  </w:style>
  <w:style w:type="character" w:customStyle="1" w:styleId="berschrift1Zchn">
    <w:name w:val="Überschrift 1 Zchn"/>
    <w:basedOn w:val="Absatz-Standardschriftart"/>
    <w:link w:val="berschrift1"/>
    <w:rsid w:val="006D7AAA"/>
    <w:rPr>
      <w:rFonts w:asciiTheme="majorHAnsi" w:eastAsiaTheme="majorEastAsia" w:hAnsiTheme="majorHAnsi" w:cstheme="majorBidi"/>
      <w:b/>
      <w:bCs/>
      <w:color w:val="365F91" w:themeColor="accent1" w:themeShade="BF"/>
      <w:sz w:val="28"/>
      <w:szCs w:val="28"/>
      <w:lang w:val="en-US"/>
    </w:rPr>
  </w:style>
  <w:style w:type="character" w:customStyle="1" w:styleId="berschrift2Zchn">
    <w:name w:val="Überschrift 2 Zchn"/>
    <w:basedOn w:val="Absatz-Standardschriftart"/>
    <w:link w:val="berschrift2"/>
    <w:uiPriority w:val="9"/>
    <w:semiHidden/>
    <w:rsid w:val="00E562B0"/>
    <w:rPr>
      <w:rFonts w:asciiTheme="majorHAnsi" w:eastAsiaTheme="majorEastAsia" w:hAnsiTheme="majorHAnsi" w:cstheme="majorBidi"/>
      <w:b/>
      <w:bCs/>
      <w:color w:val="4F81BD" w:themeColor="accent1"/>
      <w:sz w:val="26"/>
      <w:szCs w:val="26"/>
    </w:rPr>
  </w:style>
  <w:style w:type="paragraph" w:styleId="berarbeitung">
    <w:name w:val="Revision"/>
    <w:hidden/>
    <w:uiPriority w:val="99"/>
    <w:semiHidden/>
    <w:rsid w:val="008E4756"/>
    <w:pPr>
      <w:spacing w:after="0"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3451F2"/>
    <w:pPr>
      <w:spacing w:before="100" w:beforeAutospacing="1" w:after="100" w:afterAutospacing="1" w:line="240" w:lineRule="auto"/>
    </w:pPr>
    <w:rPr>
      <w:rFonts w:eastAsiaTheme="minorEastAsia"/>
      <w:lang w:val="en-US"/>
    </w:rPr>
  </w:style>
  <w:style w:type="paragraph" w:customStyle="1" w:styleId="Default">
    <w:name w:val="Default"/>
    <w:rsid w:val="00D945FC"/>
    <w:pPr>
      <w:autoSpaceDE w:val="0"/>
      <w:autoSpaceDN w:val="0"/>
      <w:adjustRightInd w:val="0"/>
      <w:spacing w:after="0" w:line="240" w:lineRule="auto"/>
    </w:pPr>
    <w:rPr>
      <w:rFonts w:ascii="Garamond" w:hAnsi="Garamond" w:cs="Garamond"/>
      <w:color w:val="000000"/>
      <w:sz w:val="24"/>
      <w:szCs w:val="24"/>
    </w:rPr>
  </w:style>
  <w:style w:type="character" w:styleId="Endnotenzeichen">
    <w:name w:val="endnote reference"/>
    <w:basedOn w:val="Absatz-Standardschriftart"/>
    <w:uiPriority w:val="99"/>
    <w:semiHidden/>
    <w:unhideWhenUsed/>
    <w:rsid w:val="008659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764"/>
    <w:rPr>
      <w:rFonts w:ascii="Times New Roman" w:hAnsi="Times New Roman" w:cs="Times New Roman"/>
      <w:sz w:val="24"/>
      <w:szCs w:val="24"/>
    </w:rPr>
  </w:style>
  <w:style w:type="paragraph" w:styleId="berschrift1">
    <w:name w:val="heading 1"/>
    <w:basedOn w:val="Standard"/>
    <w:next w:val="Standard"/>
    <w:link w:val="berschrift1Zchn"/>
    <w:qFormat/>
    <w:rsid w:val="006D7AAA"/>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berschrift2">
    <w:name w:val="heading 2"/>
    <w:basedOn w:val="Standard"/>
    <w:next w:val="Standard"/>
    <w:link w:val="berschrift2Zchn"/>
    <w:uiPriority w:val="9"/>
    <w:semiHidden/>
    <w:unhideWhenUsed/>
    <w:qFormat/>
    <w:rsid w:val="00E562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40764"/>
    <w:pPr>
      <w:spacing w:after="0" w:line="240" w:lineRule="auto"/>
    </w:pPr>
    <w:rPr>
      <w:rFonts w:ascii="Calibri" w:hAnsi="Calibri" w:cstheme="minorBidi"/>
      <w:sz w:val="22"/>
      <w:szCs w:val="21"/>
    </w:rPr>
  </w:style>
  <w:style w:type="character" w:customStyle="1" w:styleId="NurTextZchn">
    <w:name w:val="Nur Text Zchn"/>
    <w:basedOn w:val="Absatz-Standardschriftart"/>
    <w:link w:val="NurText"/>
    <w:uiPriority w:val="99"/>
    <w:rsid w:val="00D40764"/>
    <w:rPr>
      <w:rFonts w:ascii="Calibri" w:hAnsi="Calibri"/>
      <w:szCs w:val="21"/>
    </w:rPr>
  </w:style>
  <w:style w:type="character" w:styleId="Hyperlink">
    <w:name w:val="Hyperlink"/>
    <w:basedOn w:val="Absatz-Standardschriftart"/>
    <w:uiPriority w:val="99"/>
    <w:unhideWhenUsed/>
    <w:rsid w:val="00AF5F4A"/>
    <w:rPr>
      <w:color w:val="0000FF" w:themeColor="hyperlink"/>
      <w:u w:val="single"/>
    </w:rPr>
  </w:style>
  <w:style w:type="paragraph" w:styleId="Listenabsatz">
    <w:name w:val="List Paragraph"/>
    <w:basedOn w:val="Standard"/>
    <w:uiPriority w:val="34"/>
    <w:qFormat/>
    <w:rsid w:val="008F7D38"/>
    <w:pPr>
      <w:ind w:left="720"/>
      <w:contextualSpacing/>
    </w:pPr>
  </w:style>
  <w:style w:type="character" w:styleId="Platzhaltertext">
    <w:name w:val="Placeholder Text"/>
    <w:basedOn w:val="Absatz-Standardschriftart"/>
    <w:uiPriority w:val="99"/>
    <w:semiHidden/>
    <w:rsid w:val="00EF0E06"/>
    <w:rPr>
      <w:color w:val="808080"/>
    </w:rPr>
  </w:style>
  <w:style w:type="paragraph" w:styleId="Sprechblasentext">
    <w:name w:val="Balloon Text"/>
    <w:basedOn w:val="Standard"/>
    <w:link w:val="SprechblasentextZchn"/>
    <w:uiPriority w:val="99"/>
    <w:semiHidden/>
    <w:unhideWhenUsed/>
    <w:rsid w:val="00EF0E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0E06"/>
    <w:rPr>
      <w:rFonts w:ascii="Tahoma" w:hAnsi="Tahoma" w:cs="Tahoma"/>
      <w:sz w:val="16"/>
      <w:szCs w:val="16"/>
    </w:rPr>
  </w:style>
  <w:style w:type="paragraph" w:styleId="Kopfzeile">
    <w:name w:val="header"/>
    <w:basedOn w:val="Standard"/>
    <w:link w:val="KopfzeileZchn"/>
    <w:uiPriority w:val="99"/>
    <w:unhideWhenUsed/>
    <w:rsid w:val="00335D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5D14"/>
    <w:rPr>
      <w:rFonts w:ascii="Times New Roman" w:hAnsi="Times New Roman" w:cs="Times New Roman"/>
      <w:sz w:val="24"/>
      <w:szCs w:val="24"/>
    </w:rPr>
  </w:style>
  <w:style w:type="paragraph" w:styleId="Fuzeile">
    <w:name w:val="footer"/>
    <w:basedOn w:val="Standard"/>
    <w:link w:val="FuzeileZchn"/>
    <w:uiPriority w:val="99"/>
    <w:unhideWhenUsed/>
    <w:rsid w:val="00335D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5D14"/>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97363E"/>
    <w:rPr>
      <w:sz w:val="16"/>
      <w:szCs w:val="16"/>
    </w:rPr>
  </w:style>
  <w:style w:type="paragraph" w:styleId="Kommentartext">
    <w:name w:val="annotation text"/>
    <w:basedOn w:val="Standard"/>
    <w:link w:val="KommentartextZchn"/>
    <w:uiPriority w:val="99"/>
    <w:unhideWhenUsed/>
    <w:rsid w:val="0097363E"/>
    <w:pPr>
      <w:spacing w:line="240" w:lineRule="auto"/>
    </w:pPr>
    <w:rPr>
      <w:sz w:val="20"/>
      <w:szCs w:val="20"/>
    </w:rPr>
  </w:style>
  <w:style w:type="character" w:customStyle="1" w:styleId="KommentartextZchn">
    <w:name w:val="Kommentartext Zchn"/>
    <w:basedOn w:val="Absatz-Standardschriftart"/>
    <w:link w:val="Kommentartext"/>
    <w:uiPriority w:val="99"/>
    <w:rsid w:val="0097363E"/>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97363E"/>
    <w:rPr>
      <w:b/>
      <w:bCs/>
    </w:rPr>
  </w:style>
  <w:style w:type="character" w:customStyle="1" w:styleId="KommentarthemaZchn">
    <w:name w:val="Kommentarthema Zchn"/>
    <w:basedOn w:val="KommentartextZchn"/>
    <w:link w:val="Kommentarthema"/>
    <w:uiPriority w:val="99"/>
    <w:semiHidden/>
    <w:rsid w:val="0097363E"/>
    <w:rPr>
      <w:rFonts w:ascii="Times New Roman" w:hAnsi="Times New Roman" w:cs="Times New Roman"/>
      <w:b/>
      <w:bCs/>
      <w:sz w:val="20"/>
      <w:szCs w:val="20"/>
    </w:rPr>
  </w:style>
  <w:style w:type="paragraph" w:styleId="Funotentext">
    <w:name w:val="footnote text"/>
    <w:basedOn w:val="Standard"/>
    <w:link w:val="FunotentextZchn"/>
    <w:uiPriority w:val="99"/>
    <w:unhideWhenUsed/>
    <w:rsid w:val="00851FDB"/>
    <w:pPr>
      <w:spacing w:after="0" w:line="240" w:lineRule="auto"/>
    </w:pPr>
    <w:rPr>
      <w:sz w:val="20"/>
      <w:szCs w:val="20"/>
    </w:rPr>
  </w:style>
  <w:style w:type="character" w:customStyle="1" w:styleId="FunotentextZchn">
    <w:name w:val="Fußnotentext Zchn"/>
    <w:basedOn w:val="Absatz-Standardschriftart"/>
    <w:link w:val="Funotentext"/>
    <w:uiPriority w:val="99"/>
    <w:rsid w:val="00851FDB"/>
    <w:rPr>
      <w:rFonts w:ascii="Times New Roman" w:hAnsi="Times New Roman" w:cs="Times New Roman"/>
      <w:sz w:val="20"/>
      <w:szCs w:val="20"/>
    </w:rPr>
  </w:style>
  <w:style w:type="character" w:styleId="Funotenzeichen">
    <w:name w:val="footnote reference"/>
    <w:basedOn w:val="Absatz-Standardschriftart"/>
    <w:uiPriority w:val="99"/>
    <w:unhideWhenUsed/>
    <w:rsid w:val="00851FDB"/>
    <w:rPr>
      <w:vertAlign w:val="superscript"/>
    </w:rPr>
  </w:style>
  <w:style w:type="character" w:customStyle="1" w:styleId="st">
    <w:name w:val="st"/>
    <w:basedOn w:val="Absatz-Standardschriftart"/>
    <w:rsid w:val="008A0399"/>
  </w:style>
  <w:style w:type="character" w:styleId="BesuchterHyperlink">
    <w:name w:val="FollowedHyperlink"/>
    <w:basedOn w:val="Absatz-Standardschriftart"/>
    <w:uiPriority w:val="99"/>
    <w:semiHidden/>
    <w:unhideWhenUsed/>
    <w:rsid w:val="0013213C"/>
    <w:rPr>
      <w:color w:val="800080" w:themeColor="followedHyperlink"/>
      <w:u w:val="single"/>
    </w:rPr>
  </w:style>
  <w:style w:type="character" w:customStyle="1" w:styleId="page-numbers-info">
    <w:name w:val="page-numbers-info"/>
    <w:basedOn w:val="Absatz-Standardschriftart"/>
    <w:rsid w:val="00C13040"/>
  </w:style>
  <w:style w:type="character" w:customStyle="1" w:styleId="addmd">
    <w:name w:val="addmd"/>
    <w:basedOn w:val="Absatz-Standardschriftart"/>
    <w:rsid w:val="0018360C"/>
  </w:style>
  <w:style w:type="table" w:styleId="Tabellenraster">
    <w:name w:val="Table Grid"/>
    <w:basedOn w:val="NormaleTabelle"/>
    <w:uiPriority w:val="59"/>
    <w:rsid w:val="00A65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Absatz-Standardschriftart"/>
    <w:rsid w:val="00275531"/>
  </w:style>
  <w:style w:type="character" w:customStyle="1" w:styleId="berschrift1Zchn">
    <w:name w:val="Überschrift 1 Zchn"/>
    <w:basedOn w:val="Absatz-Standardschriftart"/>
    <w:link w:val="berschrift1"/>
    <w:rsid w:val="006D7AAA"/>
    <w:rPr>
      <w:rFonts w:asciiTheme="majorHAnsi" w:eastAsiaTheme="majorEastAsia" w:hAnsiTheme="majorHAnsi" w:cstheme="majorBidi"/>
      <w:b/>
      <w:bCs/>
      <w:color w:val="365F91" w:themeColor="accent1" w:themeShade="BF"/>
      <w:sz w:val="28"/>
      <w:szCs w:val="28"/>
      <w:lang w:val="en-US"/>
    </w:rPr>
  </w:style>
  <w:style w:type="character" w:customStyle="1" w:styleId="berschrift2Zchn">
    <w:name w:val="Überschrift 2 Zchn"/>
    <w:basedOn w:val="Absatz-Standardschriftart"/>
    <w:link w:val="berschrift2"/>
    <w:uiPriority w:val="9"/>
    <w:semiHidden/>
    <w:rsid w:val="00E562B0"/>
    <w:rPr>
      <w:rFonts w:asciiTheme="majorHAnsi" w:eastAsiaTheme="majorEastAsia" w:hAnsiTheme="majorHAnsi" w:cstheme="majorBidi"/>
      <w:b/>
      <w:bCs/>
      <w:color w:val="4F81BD" w:themeColor="accent1"/>
      <w:sz w:val="26"/>
      <w:szCs w:val="26"/>
    </w:rPr>
  </w:style>
  <w:style w:type="paragraph" w:styleId="berarbeitung">
    <w:name w:val="Revision"/>
    <w:hidden/>
    <w:uiPriority w:val="99"/>
    <w:semiHidden/>
    <w:rsid w:val="008E4756"/>
    <w:pPr>
      <w:spacing w:after="0" w:line="240" w:lineRule="auto"/>
    </w:pPr>
    <w:rPr>
      <w:rFonts w:ascii="Times New Roman" w:hAnsi="Times New Roman" w:cs="Times New Roman"/>
      <w:sz w:val="24"/>
      <w:szCs w:val="24"/>
    </w:rPr>
  </w:style>
  <w:style w:type="paragraph" w:styleId="StandardWeb">
    <w:name w:val="Normal (Web)"/>
    <w:basedOn w:val="Standard"/>
    <w:uiPriority w:val="99"/>
    <w:semiHidden/>
    <w:unhideWhenUsed/>
    <w:rsid w:val="003451F2"/>
    <w:pPr>
      <w:spacing w:before="100" w:beforeAutospacing="1" w:after="100" w:afterAutospacing="1" w:line="240" w:lineRule="auto"/>
    </w:pPr>
    <w:rPr>
      <w:rFonts w:eastAsiaTheme="minorEastAsia"/>
      <w:lang w:val="en-US"/>
    </w:rPr>
  </w:style>
  <w:style w:type="paragraph" w:customStyle="1" w:styleId="Default">
    <w:name w:val="Default"/>
    <w:rsid w:val="00D945FC"/>
    <w:pPr>
      <w:autoSpaceDE w:val="0"/>
      <w:autoSpaceDN w:val="0"/>
      <w:adjustRightInd w:val="0"/>
      <w:spacing w:after="0" w:line="240" w:lineRule="auto"/>
    </w:pPr>
    <w:rPr>
      <w:rFonts w:ascii="Garamond" w:hAnsi="Garamond" w:cs="Garamond"/>
      <w:color w:val="000000"/>
      <w:sz w:val="24"/>
      <w:szCs w:val="24"/>
    </w:rPr>
  </w:style>
  <w:style w:type="character" w:styleId="Endnotenzeichen">
    <w:name w:val="endnote reference"/>
    <w:basedOn w:val="Absatz-Standardschriftart"/>
    <w:uiPriority w:val="99"/>
    <w:semiHidden/>
    <w:unhideWhenUsed/>
    <w:rsid w:val="00865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670">
      <w:bodyDiv w:val="1"/>
      <w:marLeft w:val="0"/>
      <w:marRight w:val="0"/>
      <w:marTop w:val="0"/>
      <w:marBottom w:val="0"/>
      <w:divBdr>
        <w:top w:val="none" w:sz="0" w:space="0" w:color="auto"/>
        <w:left w:val="none" w:sz="0" w:space="0" w:color="auto"/>
        <w:bottom w:val="none" w:sz="0" w:space="0" w:color="auto"/>
        <w:right w:val="none" w:sz="0" w:space="0" w:color="auto"/>
      </w:divBdr>
      <w:divsChild>
        <w:div w:id="586495887">
          <w:marLeft w:val="446"/>
          <w:marRight w:val="0"/>
          <w:marTop w:val="0"/>
          <w:marBottom w:val="0"/>
          <w:divBdr>
            <w:top w:val="none" w:sz="0" w:space="0" w:color="auto"/>
            <w:left w:val="none" w:sz="0" w:space="0" w:color="auto"/>
            <w:bottom w:val="none" w:sz="0" w:space="0" w:color="auto"/>
            <w:right w:val="none" w:sz="0" w:space="0" w:color="auto"/>
          </w:divBdr>
        </w:div>
        <w:div w:id="2108884448">
          <w:marLeft w:val="446"/>
          <w:marRight w:val="0"/>
          <w:marTop w:val="0"/>
          <w:marBottom w:val="0"/>
          <w:divBdr>
            <w:top w:val="none" w:sz="0" w:space="0" w:color="auto"/>
            <w:left w:val="none" w:sz="0" w:space="0" w:color="auto"/>
            <w:bottom w:val="none" w:sz="0" w:space="0" w:color="auto"/>
            <w:right w:val="none" w:sz="0" w:space="0" w:color="auto"/>
          </w:divBdr>
        </w:div>
        <w:div w:id="1115753439">
          <w:marLeft w:val="446"/>
          <w:marRight w:val="0"/>
          <w:marTop w:val="0"/>
          <w:marBottom w:val="0"/>
          <w:divBdr>
            <w:top w:val="none" w:sz="0" w:space="0" w:color="auto"/>
            <w:left w:val="none" w:sz="0" w:space="0" w:color="auto"/>
            <w:bottom w:val="none" w:sz="0" w:space="0" w:color="auto"/>
            <w:right w:val="none" w:sz="0" w:space="0" w:color="auto"/>
          </w:divBdr>
        </w:div>
        <w:div w:id="549343849">
          <w:marLeft w:val="446"/>
          <w:marRight w:val="0"/>
          <w:marTop w:val="0"/>
          <w:marBottom w:val="0"/>
          <w:divBdr>
            <w:top w:val="none" w:sz="0" w:space="0" w:color="auto"/>
            <w:left w:val="none" w:sz="0" w:space="0" w:color="auto"/>
            <w:bottom w:val="none" w:sz="0" w:space="0" w:color="auto"/>
            <w:right w:val="none" w:sz="0" w:space="0" w:color="auto"/>
          </w:divBdr>
        </w:div>
        <w:div w:id="1327247960">
          <w:marLeft w:val="446"/>
          <w:marRight w:val="0"/>
          <w:marTop w:val="0"/>
          <w:marBottom w:val="0"/>
          <w:divBdr>
            <w:top w:val="none" w:sz="0" w:space="0" w:color="auto"/>
            <w:left w:val="none" w:sz="0" w:space="0" w:color="auto"/>
            <w:bottom w:val="none" w:sz="0" w:space="0" w:color="auto"/>
            <w:right w:val="none" w:sz="0" w:space="0" w:color="auto"/>
          </w:divBdr>
        </w:div>
        <w:div w:id="1219778041">
          <w:marLeft w:val="446"/>
          <w:marRight w:val="0"/>
          <w:marTop w:val="0"/>
          <w:marBottom w:val="0"/>
          <w:divBdr>
            <w:top w:val="none" w:sz="0" w:space="0" w:color="auto"/>
            <w:left w:val="none" w:sz="0" w:space="0" w:color="auto"/>
            <w:bottom w:val="none" w:sz="0" w:space="0" w:color="auto"/>
            <w:right w:val="none" w:sz="0" w:space="0" w:color="auto"/>
          </w:divBdr>
        </w:div>
        <w:div w:id="1171724316">
          <w:marLeft w:val="446"/>
          <w:marRight w:val="0"/>
          <w:marTop w:val="0"/>
          <w:marBottom w:val="0"/>
          <w:divBdr>
            <w:top w:val="none" w:sz="0" w:space="0" w:color="auto"/>
            <w:left w:val="none" w:sz="0" w:space="0" w:color="auto"/>
            <w:bottom w:val="none" w:sz="0" w:space="0" w:color="auto"/>
            <w:right w:val="none" w:sz="0" w:space="0" w:color="auto"/>
          </w:divBdr>
        </w:div>
      </w:divsChild>
    </w:div>
    <w:div w:id="95100909">
      <w:bodyDiv w:val="1"/>
      <w:marLeft w:val="0"/>
      <w:marRight w:val="0"/>
      <w:marTop w:val="0"/>
      <w:marBottom w:val="0"/>
      <w:divBdr>
        <w:top w:val="none" w:sz="0" w:space="0" w:color="auto"/>
        <w:left w:val="none" w:sz="0" w:space="0" w:color="auto"/>
        <w:bottom w:val="none" w:sz="0" w:space="0" w:color="auto"/>
        <w:right w:val="none" w:sz="0" w:space="0" w:color="auto"/>
      </w:divBdr>
    </w:div>
    <w:div w:id="404572441">
      <w:bodyDiv w:val="1"/>
      <w:marLeft w:val="0"/>
      <w:marRight w:val="0"/>
      <w:marTop w:val="0"/>
      <w:marBottom w:val="0"/>
      <w:divBdr>
        <w:top w:val="none" w:sz="0" w:space="0" w:color="auto"/>
        <w:left w:val="none" w:sz="0" w:space="0" w:color="auto"/>
        <w:bottom w:val="none" w:sz="0" w:space="0" w:color="auto"/>
        <w:right w:val="none" w:sz="0" w:space="0" w:color="auto"/>
      </w:divBdr>
    </w:div>
    <w:div w:id="452528019">
      <w:bodyDiv w:val="1"/>
      <w:marLeft w:val="0"/>
      <w:marRight w:val="0"/>
      <w:marTop w:val="0"/>
      <w:marBottom w:val="0"/>
      <w:divBdr>
        <w:top w:val="none" w:sz="0" w:space="0" w:color="auto"/>
        <w:left w:val="none" w:sz="0" w:space="0" w:color="auto"/>
        <w:bottom w:val="none" w:sz="0" w:space="0" w:color="auto"/>
        <w:right w:val="none" w:sz="0" w:space="0" w:color="auto"/>
      </w:divBdr>
    </w:div>
    <w:div w:id="692340100">
      <w:bodyDiv w:val="1"/>
      <w:marLeft w:val="0"/>
      <w:marRight w:val="0"/>
      <w:marTop w:val="0"/>
      <w:marBottom w:val="0"/>
      <w:divBdr>
        <w:top w:val="none" w:sz="0" w:space="0" w:color="auto"/>
        <w:left w:val="none" w:sz="0" w:space="0" w:color="auto"/>
        <w:bottom w:val="none" w:sz="0" w:space="0" w:color="auto"/>
        <w:right w:val="none" w:sz="0" w:space="0" w:color="auto"/>
      </w:divBdr>
    </w:div>
    <w:div w:id="855272727">
      <w:bodyDiv w:val="1"/>
      <w:marLeft w:val="0"/>
      <w:marRight w:val="0"/>
      <w:marTop w:val="0"/>
      <w:marBottom w:val="0"/>
      <w:divBdr>
        <w:top w:val="none" w:sz="0" w:space="0" w:color="auto"/>
        <w:left w:val="none" w:sz="0" w:space="0" w:color="auto"/>
        <w:bottom w:val="none" w:sz="0" w:space="0" w:color="auto"/>
        <w:right w:val="none" w:sz="0" w:space="0" w:color="auto"/>
      </w:divBdr>
      <w:divsChild>
        <w:div w:id="2142072384">
          <w:marLeft w:val="0"/>
          <w:marRight w:val="0"/>
          <w:marTop w:val="0"/>
          <w:marBottom w:val="0"/>
          <w:divBdr>
            <w:top w:val="none" w:sz="0" w:space="0" w:color="auto"/>
            <w:left w:val="none" w:sz="0" w:space="0" w:color="auto"/>
            <w:bottom w:val="none" w:sz="0" w:space="0" w:color="auto"/>
            <w:right w:val="none" w:sz="0" w:space="0" w:color="auto"/>
          </w:divBdr>
        </w:div>
        <w:div w:id="913004948">
          <w:marLeft w:val="0"/>
          <w:marRight w:val="0"/>
          <w:marTop w:val="0"/>
          <w:marBottom w:val="0"/>
          <w:divBdr>
            <w:top w:val="none" w:sz="0" w:space="0" w:color="auto"/>
            <w:left w:val="none" w:sz="0" w:space="0" w:color="auto"/>
            <w:bottom w:val="none" w:sz="0" w:space="0" w:color="auto"/>
            <w:right w:val="none" w:sz="0" w:space="0" w:color="auto"/>
          </w:divBdr>
        </w:div>
      </w:divsChild>
    </w:div>
    <w:div w:id="1035693993">
      <w:bodyDiv w:val="1"/>
      <w:marLeft w:val="0"/>
      <w:marRight w:val="0"/>
      <w:marTop w:val="0"/>
      <w:marBottom w:val="0"/>
      <w:divBdr>
        <w:top w:val="none" w:sz="0" w:space="0" w:color="auto"/>
        <w:left w:val="none" w:sz="0" w:space="0" w:color="auto"/>
        <w:bottom w:val="none" w:sz="0" w:space="0" w:color="auto"/>
        <w:right w:val="none" w:sz="0" w:space="0" w:color="auto"/>
      </w:divBdr>
      <w:divsChild>
        <w:div w:id="557127232">
          <w:marLeft w:val="446"/>
          <w:marRight w:val="0"/>
          <w:marTop w:val="0"/>
          <w:marBottom w:val="0"/>
          <w:divBdr>
            <w:top w:val="none" w:sz="0" w:space="0" w:color="auto"/>
            <w:left w:val="none" w:sz="0" w:space="0" w:color="auto"/>
            <w:bottom w:val="none" w:sz="0" w:space="0" w:color="auto"/>
            <w:right w:val="none" w:sz="0" w:space="0" w:color="auto"/>
          </w:divBdr>
        </w:div>
        <w:div w:id="1784374574">
          <w:marLeft w:val="446"/>
          <w:marRight w:val="0"/>
          <w:marTop w:val="0"/>
          <w:marBottom w:val="0"/>
          <w:divBdr>
            <w:top w:val="none" w:sz="0" w:space="0" w:color="auto"/>
            <w:left w:val="none" w:sz="0" w:space="0" w:color="auto"/>
            <w:bottom w:val="none" w:sz="0" w:space="0" w:color="auto"/>
            <w:right w:val="none" w:sz="0" w:space="0" w:color="auto"/>
          </w:divBdr>
        </w:div>
        <w:div w:id="1876504460">
          <w:marLeft w:val="446"/>
          <w:marRight w:val="0"/>
          <w:marTop w:val="0"/>
          <w:marBottom w:val="0"/>
          <w:divBdr>
            <w:top w:val="none" w:sz="0" w:space="0" w:color="auto"/>
            <w:left w:val="none" w:sz="0" w:space="0" w:color="auto"/>
            <w:bottom w:val="none" w:sz="0" w:space="0" w:color="auto"/>
            <w:right w:val="none" w:sz="0" w:space="0" w:color="auto"/>
          </w:divBdr>
        </w:div>
        <w:div w:id="1487362505">
          <w:marLeft w:val="446"/>
          <w:marRight w:val="0"/>
          <w:marTop w:val="0"/>
          <w:marBottom w:val="0"/>
          <w:divBdr>
            <w:top w:val="none" w:sz="0" w:space="0" w:color="auto"/>
            <w:left w:val="none" w:sz="0" w:space="0" w:color="auto"/>
            <w:bottom w:val="none" w:sz="0" w:space="0" w:color="auto"/>
            <w:right w:val="none" w:sz="0" w:space="0" w:color="auto"/>
          </w:divBdr>
        </w:div>
        <w:div w:id="329215822">
          <w:marLeft w:val="446"/>
          <w:marRight w:val="0"/>
          <w:marTop w:val="0"/>
          <w:marBottom w:val="0"/>
          <w:divBdr>
            <w:top w:val="none" w:sz="0" w:space="0" w:color="auto"/>
            <w:left w:val="none" w:sz="0" w:space="0" w:color="auto"/>
            <w:bottom w:val="none" w:sz="0" w:space="0" w:color="auto"/>
            <w:right w:val="none" w:sz="0" w:space="0" w:color="auto"/>
          </w:divBdr>
        </w:div>
      </w:divsChild>
    </w:div>
    <w:div w:id="1273509220">
      <w:bodyDiv w:val="1"/>
      <w:marLeft w:val="0"/>
      <w:marRight w:val="0"/>
      <w:marTop w:val="0"/>
      <w:marBottom w:val="0"/>
      <w:divBdr>
        <w:top w:val="none" w:sz="0" w:space="0" w:color="auto"/>
        <w:left w:val="none" w:sz="0" w:space="0" w:color="auto"/>
        <w:bottom w:val="none" w:sz="0" w:space="0" w:color="auto"/>
        <w:right w:val="none" w:sz="0" w:space="0" w:color="auto"/>
      </w:divBdr>
      <w:divsChild>
        <w:div w:id="1753552324">
          <w:marLeft w:val="446"/>
          <w:marRight w:val="0"/>
          <w:marTop w:val="0"/>
          <w:marBottom w:val="0"/>
          <w:divBdr>
            <w:top w:val="none" w:sz="0" w:space="0" w:color="auto"/>
            <w:left w:val="none" w:sz="0" w:space="0" w:color="auto"/>
            <w:bottom w:val="none" w:sz="0" w:space="0" w:color="auto"/>
            <w:right w:val="none" w:sz="0" w:space="0" w:color="auto"/>
          </w:divBdr>
        </w:div>
        <w:div w:id="407272650">
          <w:marLeft w:val="1166"/>
          <w:marRight w:val="0"/>
          <w:marTop w:val="0"/>
          <w:marBottom w:val="0"/>
          <w:divBdr>
            <w:top w:val="none" w:sz="0" w:space="0" w:color="auto"/>
            <w:left w:val="none" w:sz="0" w:space="0" w:color="auto"/>
            <w:bottom w:val="none" w:sz="0" w:space="0" w:color="auto"/>
            <w:right w:val="none" w:sz="0" w:space="0" w:color="auto"/>
          </w:divBdr>
        </w:div>
        <w:div w:id="1016426057">
          <w:marLeft w:val="1886"/>
          <w:marRight w:val="0"/>
          <w:marTop w:val="0"/>
          <w:marBottom w:val="0"/>
          <w:divBdr>
            <w:top w:val="none" w:sz="0" w:space="0" w:color="auto"/>
            <w:left w:val="none" w:sz="0" w:space="0" w:color="auto"/>
            <w:bottom w:val="none" w:sz="0" w:space="0" w:color="auto"/>
            <w:right w:val="none" w:sz="0" w:space="0" w:color="auto"/>
          </w:divBdr>
        </w:div>
        <w:div w:id="1094203793">
          <w:marLeft w:val="446"/>
          <w:marRight w:val="0"/>
          <w:marTop w:val="0"/>
          <w:marBottom w:val="0"/>
          <w:divBdr>
            <w:top w:val="none" w:sz="0" w:space="0" w:color="auto"/>
            <w:left w:val="none" w:sz="0" w:space="0" w:color="auto"/>
            <w:bottom w:val="none" w:sz="0" w:space="0" w:color="auto"/>
            <w:right w:val="none" w:sz="0" w:space="0" w:color="auto"/>
          </w:divBdr>
        </w:div>
        <w:div w:id="751200519">
          <w:marLeft w:val="1166"/>
          <w:marRight w:val="0"/>
          <w:marTop w:val="0"/>
          <w:marBottom w:val="0"/>
          <w:divBdr>
            <w:top w:val="none" w:sz="0" w:space="0" w:color="auto"/>
            <w:left w:val="none" w:sz="0" w:space="0" w:color="auto"/>
            <w:bottom w:val="none" w:sz="0" w:space="0" w:color="auto"/>
            <w:right w:val="none" w:sz="0" w:space="0" w:color="auto"/>
          </w:divBdr>
        </w:div>
        <w:div w:id="1573806235">
          <w:marLeft w:val="1166"/>
          <w:marRight w:val="0"/>
          <w:marTop w:val="0"/>
          <w:marBottom w:val="0"/>
          <w:divBdr>
            <w:top w:val="none" w:sz="0" w:space="0" w:color="auto"/>
            <w:left w:val="none" w:sz="0" w:space="0" w:color="auto"/>
            <w:bottom w:val="none" w:sz="0" w:space="0" w:color="auto"/>
            <w:right w:val="none" w:sz="0" w:space="0" w:color="auto"/>
          </w:divBdr>
        </w:div>
      </w:divsChild>
    </w:div>
    <w:div w:id="1642882987">
      <w:bodyDiv w:val="1"/>
      <w:marLeft w:val="0"/>
      <w:marRight w:val="0"/>
      <w:marTop w:val="0"/>
      <w:marBottom w:val="0"/>
      <w:divBdr>
        <w:top w:val="none" w:sz="0" w:space="0" w:color="auto"/>
        <w:left w:val="none" w:sz="0" w:space="0" w:color="auto"/>
        <w:bottom w:val="none" w:sz="0" w:space="0" w:color="auto"/>
        <w:right w:val="none" w:sz="0" w:space="0" w:color="auto"/>
      </w:divBdr>
    </w:div>
    <w:div w:id="1837647042">
      <w:bodyDiv w:val="1"/>
      <w:marLeft w:val="0"/>
      <w:marRight w:val="0"/>
      <w:marTop w:val="0"/>
      <w:marBottom w:val="0"/>
      <w:divBdr>
        <w:top w:val="none" w:sz="0" w:space="0" w:color="auto"/>
        <w:left w:val="none" w:sz="0" w:space="0" w:color="auto"/>
        <w:bottom w:val="none" w:sz="0" w:space="0" w:color="auto"/>
        <w:right w:val="none" w:sz="0" w:space="0" w:color="auto"/>
      </w:divBdr>
    </w:div>
    <w:div w:id="19983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tistik.arbeitsagentur.de/" TargetMode="External"/><Relationship Id="rId5" Type="http://schemas.openxmlformats.org/officeDocument/2006/relationships/settings" Target="settings.xml"/><Relationship Id="rId10" Type="http://schemas.openxmlformats.org/officeDocument/2006/relationships/hyperlink" Target="http://www.wahlen-in-deutschland.de" TargetMode="External"/><Relationship Id="rId4" Type="http://schemas.microsoft.com/office/2007/relationships/stylesWithEffects" Target="stylesWithEffects.xml"/><Relationship Id="rId9" Type="http://schemas.openxmlformats.org/officeDocument/2006/relationships/hyperlink" Target="http://www.ub.edu/OGC/index_es.htm" TargetMode="External"/><Relationship Id="rId14" Type="http://schemas.openxmlformats.org/officeDocument/2006/relationships/theme" Target="theme/theme1.xm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CDA85-EC0C-4FB4-A1D6-8189CC11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2877</Words>
  <Characters>18130</Characters>
  <Application>Microsoft Office Word</Application>
  <DocSecurity>0</DocSecurity>
  <Lines>151</Lines>
  <Paragraphs>41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Uni-Bamberg</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Universität Bamberg</dc:creator>
  <cp:lastModifiedBy>Henning Bergmann</cp:lastModifiedBy>
  <cp:revision>3</cp:revision>
  <cp:lastPrinted>2018-12-14T16:45:00Z</cp:lastPrinted>
  <dcterms:created xsi:type="dcterms:W3CDTF">2020-01-09T11:27:00Z</dcterms:created>
  <dcterms:modified xsi:type="dcterms:W3CDTF">2020-01-09T11:29:00Z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b12b25c1-7a60-3b21-a610-dc2e6621882e</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16th edition (author-date)</vt:lpwstr>
  </property>
  <property fmtid="{D5CDD505-2E9C-101B-9397-08002B2CF9AE}" pid="9" name="Mendeley Recent Style Id 2_1">
    <vt:lpwstr>http://www.zotero.org/styles/electoral-studies</vt:lpwstr>
  </property>
  <property fmtid="{D5CDD505-2E9C-101B-9397-08002B2CF9AE}" pid="10" name="Mendeley Recent Style Name 2_1">
    <vt:lpwstr>Electoral Studies</vt:lpwstr>
  </property>
  <property fmtid="{D5CDD505-2E9C-101B-9397-08002B2CF9AE}" pid="11" name="Mendeley Recent Style Id 3_1">
    <vt:lpwstr>http://www.zotero.org/styles/harvard-cite-them-right</vt:lpwstr>
  </property>
  <property fmtid="{D5CDD505-2E9C-101B-9397-08002B2CF9AE}" pid="12" name="Mendeley Recent Style Name 3_1">
    <vt:lpwstr>Harvard - Cite Them Right 9th edition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http://csl.mendeley.com/styles/27895121/Javi-SEPS</vt:lpwstr>
  </property>
  <property fmtid="{D5CDD505-2E9C-101B-9397-08002B2CF9AE}" pid="16" name="Mendeley Recent Style Name 5_1">
    <vt:lpwstr>Harvard Reference format 1 (author-date) - Javier Martínez Cantó</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http://www.zotero.org/styles/sage-harvard</vt:lpwstr>
  </property>
  <property fmtid="{D5CDD505-2E9C-101B-9397-08002B2CF9AE}" pid="22" name="Mendeley Recent Style Name 8_1">
    <vt:lpwstr>SAGE Harvard</vt:lpwstr>
  </property>
  <property fmtid="{D5CDD505-2E9C-101B-9397-08002B2CF9AE}" pid="23" name="Mendeley Recent Style Id 9_1">
    <vt:lpwstr>http://csl.mendeley.com/styles/27895121/harvard-SEPS</vt:lpwstr>
  </property>
  <property fmtid="{D5CDD505-2E9C-101B-9397-08002B2CF9AE}" pid="24" name="Mendeley Recent Style Name 9_1">
    <vt:lpwstr>South European Society and Politics - Javier Martínez Cantó</vt:lpwstr>
  </property>
</Properties>
</file>