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62" w:rsidRPr="00D208C4" w:rsidRDefault="00040362" w:rsidP="00040362">
      <w:pPr>
        <w:pStyle w:val="3"/>
        <w:spacing w:before="0" w:line="480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D208C4">
        <w:rPr>
          <w:rFonts w:ascii="Times New Roman" w:hAnsi="Times New Roman" w:cs="Times New Roman"/>
          <w:color w:val="auto"/>
          <w:lang w:val="en-US"/>
        </w:rPr>
        <w:t>APPENDIX</w:t>
      </w:r>
    </w:p>
    <w:p w:rsidR="00040362" w:rsidRPr="00D208C4" w:rsidRDefault="00040362" w:rsidP="00040362">
      <w:pPr>
        <w:pStyle w:val="3"/>
        <w:spacing w:before="0" w:line="480" w:lineRule="auto"/>
        <w:rPr>
          <w:rFonts w:ascii="Times New Roman" w:hAnsi="Times New Roman" w:cs="Times New Roman"/>
          <w:color w:val="auto"/>
          <w:lang w:val="en-US"/>
        </w:rPr>
      </w:pPr>
      <w:r w:rsidRPr="00D208C4">
        <w:rPr>
          <w:rFonts w:ascii="Times New Roman" w:hAnsi="Times New Roman" w:cs="Times New Roman"/>
          <w:color w:val="auto"/>
          <w:lang w:val="en-US"/>
        </w:rPr>
        <w:t>List of D</w:t>
      </w:r>
      <w:ins w:id="0" w:author="Claus Heilmann-Clausen" w:date="2019-11-13T11:30:00Z">
        <w:r w:rsidRPr="00D208C4">
          <w:rPr>
            <w:rFonts w:ascii="Times New Roman" w:hAnsi="Times New Roman" w:cs="Times New Roman"/>
            <w:color w:val="auto"/>
            <w:lang w:val="en-US"/>
          </w:rPr>
          <w:t>inoflagellate cyst</w:t>
        </w:r>
      </w:ins>
      <w:r w:rsidRPr="00D208C4">
        <w:rPr>
          <w:rFonts w:ascii="Times New Roman" w:hAnsi="Times New Roman" w:cs="Times New Roman"/>
          <w:color w:val="auto"/>
          <w:lang w:val="en-US"/>
        </w:rPr>
        <w:t xml:space="preserve"> taxa.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Achilleodinium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biformoides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1954) Eaton 1976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Achomosphaera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alcicornu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1954) Davey &amp; Williams 1966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Achomosphaera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crassipellis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Deflandre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&amp; Cookson 1955) Stover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1978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Achomosphaera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ramulifera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Deflandre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1937)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1963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Achomosphaera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sagena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Davey &amp; Williams 1966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Adnatosphaeridium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multispinosum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Williams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1996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Adnatosphaeridium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robustum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Morgenroth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1966) De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Conninck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1975, Pl. 1, fig. 1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Adnatosphaeridium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vittatum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Williams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1966, Pl. 1, fig.2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Adnatosphaeridium</w:t>
      </w:r>
      <w:proofErr w:type="spellEnd"/>
      <w:r w:rsidR="00D208C4" w:rsidRPr="00D208C4">
        <w:rPr>
          <w:rFonts w:ascii="Times New Roman" w:hAnsi="Times New Roman" w:cs="Times New Roman"/>
          <w:sz w:val="24"/>
          <w:szCs w:val="24"/>
          <w:lang w:val="en-US"/>
        </w:rPr>
        <w:t>? sp.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>, Pl. 1, fig. 3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Alisocysta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sp.2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sensu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Heilmann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-Clausen (1985)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Alicosysta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>sp., Pl. 2, figs 1, 4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Apectodinium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homomorphum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Deflandre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&amp; Cookson 1955) Lentin &amp; Williams 1977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Apectodinium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quinquelatum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(Williams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1966) Costa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1979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>Areoligera coronata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(Wetzel 1933b) Lejeune-Carpentier 1938a, Pl. 2, figs 3, 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>Areoligera medusettifromis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(Wetzel 1933b) Lejeune-Carpentier 1938a, Pl. 1, fig. 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>Areoligera senonensis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Lejeune-Carpentier 1938a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sz w:val="24"/>
          <w:szCs w:val="24"/>
          <w:lang w:val="fr-FR"/>
        </w:rPr>
        <w:t>Areoligera sentosa-</w:t>
      </w:r>
      <w:r w:rsidRPr="00D208C4">
        <w:rPr>
          <w:rFonts w:ascii="Times New Roman" w:hAnsi="Times New Roman" w:cs="Times New Roman"/>
          <w:sz w:val="24"/>
          <w:szCs w:val="24"/>
          <w:lang w:val="fr-FR"/>
        </w:rPr>
        <w:t>group sensu Iakovleva &amp; Heilmann-Clausen 2010, Pl. 1, figs 4, 5, 7, 8-12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sz w:val="24"/>
          <w:szCs w:val="24"/>
          <w:lang w:val="fr-FR"/>
        </w:rPr>
        <w:t xml:space="preserve">Areoligera tauloma </w:t>
      </w:r>
      <w:r w:rsidRPr="00D208C4">
        <w:rPr>
          <w:rFonts w:ascii="Times New Roman" w:hAnsi="Times New Roman" w:cs="Times New Roman"/>
          <w:sz w:val="24"/>
          <w:szCs w:val="24"/>
          <w:lang w:val="fr-FR"/>
        </w:rPr>
        <w:t>Eaton 1976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sz w:val="24"/>
          <w:szCs w:val="24"/>
          <w:lang w:val="fr-FR"/>
        </w:rPr>
        <w:t>Areoligera undulata</w:t>
      </w:r>
      <w:r w:rsidRPr="00D208C4">
        <w:rPr>
          <w:rFonts w:ascii="Times New Roman" w:hAnsi="Times New Roman" w:cs="Times New Roman"/>
          <w:sz w:val="24"/>
          <w:szCs w:val="24"/>
          <w:lang w:val="fr-FR"/>
        </w:rPr>
        <w:t>, Eaton 1976, Pl. 2, figs 2, 5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sz w:val="24"/>
          <w:szCs w:val="24"/>
          <w:lang w:val="fr-FR"/>
        </w:rPr>
        <w:t>Areosphaeridium diktyoplokum</w:t>
      </w:r>
      <w:r w:rsidRPr="00D208C4">
        <w:rPr>
          <w:rFonts w:ascii="Times New Roman" w:hAnsi="Times New Roman" w:cs="Times New Roman"/>
          <w:sz w:val="24"/>
          <w:szCs w:val="24"/>
          <w:lang w:val="fr-FR"/>
        </w:rPr>
        <w:t xml:space="preserve"> (Klumpp 1953) Eaton 1971, Pl. 2, figs 7, 10, 11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Areosphaeridium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michoudii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Bujak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1994, Pl. 2, figs 8-9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Biconidinium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longissimum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Islam 1983, Pl. 2, fig. 12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lastRenderedPageBreak/>
        <w:t>Caligodinium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amiculum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Drugg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1970b, Pl. 3, fig. 1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Cannosphaeropsis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utinensis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Wetzel 1933, Pl. 3, figs 2, 3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Cerebrocysta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bartonensis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Bujak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1980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Cerodinium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depressum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Morgenroth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1966) Lentin &amp; Williams 1987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Cerodinium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diebelii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Alberti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1959b) Lentin &amp; Williams 1987</w:t>
      </w:r>
    </w:p>
    <w:p w:rsidR="00040362" w:rsidRPr="00D208C4" w:rsidRDefault="00D1142F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Charlesdowniea</w:t>
      </w:r>
      <w:proofErr w:type="spellEnd"/>
      <w:r w:rsidR="00040362"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0362" w:rsidRPr="00D208C4">
        <w:rPr>
          <w:rFonts w:ascii="Times New Roman" w:hAnsi="Times New Roman" w:cs="Times New Roman"/>
          <w:i/>
          <w:sz w:val="24"/>
          <w:szCs w:val="24"/>
          <w:lang w:val="en-US"/>
        </w:rPr>
        <w:t>columna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Michoux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1988) Lentin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Vozzhennikova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1990</w:t>
      </w:r>
      <w:r w:rsidR="00040362" w:rsidRPr="00D208C4">
        <w:rPr>
          <w:rFonts w:ascii="Times New Roman" w:hAnsi="Times New Roman" w:cs="Times New Roman"/>
          <w:sz w:val="24"/>
          <w:szCs w:val="24"/>
          <w:lang w:val="en-US"/>
        </w:rPr>
        <w:t>, Pl. 3, figs 7, 8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Charlesdowniea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coleothrypta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(Williams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1966b) Lentin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Vozzhennikova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1989, Pl. 3, figs 4, 5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Charlesdowniea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coleothrypta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var.1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sensu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Heilmann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-Clausen &amp; Costa 1989, Pl. 3, fig. 6</w:t>
      </w:r>
    </w:p>
    <w:p w:rsidR="00D208C4" w:rsidRPr="00D208C4" w:rsidRDefault="00D208C4" w:rsidP="00D208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Charlesdowniea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cf.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crassoramosa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(Williams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1966b) Williams et al. 2015</w:t>
      </w:r>
    </w:p>
    <w:p w:rsidR="00D208C4" w:rsidRPr="00D208C4" w:rsidRDefault="00D208C4" w:rsidP="00D208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8C4">
        <w:rPr>
          <w:rFonts w:ascii="Times New Roman" w:hAnsi="Times New Roman" w:cs="Times New Roman"/>
          <w:sz w:val="24"/>
          <w:szCs w:val="24"/>
          <w:lang w:val="en-US"/>
        </w:rPr>
        <w:t>Remarks: A bad preservation of our single specimen did not permit to make a precise determination.</w:t>
      </w:r>
    </w:p>
    <w:p w:rsidR="00D208C4" w:rsidRPr="00D208C4" w:rsidRDefault="00D208C4" w:rsidP="00D208C4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Charlesdowniea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tenuivirgula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(Williams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1966b) Williams et al. 2015, Pl. 3, figs 11, 12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08C4">
        <w:rPr>
          <w:rFonts w:ascii="Times New Roman" w:hAnsi="Times New Roman" w:cs="Times New Roman"/>
          <w:i/>
          <w:color w:val="auto"/>
          <w:sz w:val="24"/>
          <w:szCs w:val="24"/>
        </w:rPr>
        <w:t>Cleistosphaeridium diversispinosum</w:t>
      </w:r>
      <w:r w:rsidRPr="00D208C4">
        <w:rPr>
          <w:rFonts w:ascii="Times New Roman" w:hAnsi="Times New Roman" w:cs="Times New Roman"/>
          <w:color w:val="auto"/>
          <w:sz w:val="24"/>
          <w:szCs w:val="24"/>
        </w:rPr>
        <w:t xml:space="preserve"> Davey et al. 1966, Pl. 3, figs 9, 10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C4">
        <w:rPr>
          <w:rFonts w:ascii="Times New Roman" w:hAnsi="Times New Roman" w:cs="Times New Roman"/>
          <w:i/>
          <w:sz w:val="24"/>
          <w:szCs w:val="24"/>
        </w:rPr>
        <w:t xml:space="preserve">Cleistosphaeridium polypetellum </w:t>
      </w:r>
      <w:r w:rsidRPr="00D208C4">
        <w:rPr>
          <w:rFonts w:ascii="Times New Roman" w:hAnsi="Times New Roman" w:cs="Times New Roman"/>
          <w:sz w:val="24"/>
          <w:szCs w:val="24"/>
          <w:shd w:val="clear" w:color="auto" w:fill="FFFFFF"/>
        </w:rPr>
        <w:t>(Davey et al. 1966)</w:t>
      </w:r>
      <w:r w:rsidRPr="00D208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08C4">
        <w:rPr>
          <w:rFonts w:ascii="Times New Roman" w:hAnsi="Times New Roman" w:cs="Times New Roman"/>
          <w:sz w:val="24"/>
          <w:szCs w:val="24"/>
          <w:shd w:val="clear" w:color="auto" w:fill="FFFFFF"/>
        </w:rPr>
        <w:t>Islam 1993</w:t>
      </w:r>
      <w:r w:rsidRPr="00D208C4">
        <w:rPr>
          <w:rFonts w:ascii="Times New Roman" w:hAnsi="Times New Roman" w:cs="Times New Roman"/>
          <w:sz w:val="24"/>
          <w:szCs w:val="24"/>
        </w:rPr>
        <w:t>, Pl. 4, figs 1-3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C4">
        <w:rPr>
          <w:rFonts w:ascii="Times New Roman" w:hAnsi="Times New Roman" w:cs="Times New Roman"/>
          <w:i/>
          <w:sz w:val="24"/>
          <w:szCs w:val="24"/>
        </w:rPr>
        <w:t>Cordosphaeridium biarmatum</w:t>
      </w:r>
      <w:r w:rsidRPr="00D208C4">
        <w:rPr>
          <w:rFonts w:ascii="Times New Roman" w:hAnsi="Times New Roman" w:cs="Times New Roman"/>
          <w:sz w:val="24"/>
          <w:szCs w:val="24"/>
        </w:rPr>
        <w:t xml:space="preserve"> Morgenroth 1966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Cordosphaeridium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cracenospinosum</w:t>
      </w:r>
      <w:proofErr w:type="spellEnd"/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Davey &amp; Williams 1966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sensu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Heilmann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-Clausen &amp; Costa 1989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Cordosphaeridium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exilimurum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Davey &amp; Williams 1966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Cordosphaeridium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fibrospinosum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Davey &amp; Williams 1966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Cordosphaeridium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funiculatum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Morgenroth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Cordosphaeridium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gracile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1954) Davey &amp; Williams 1966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Cordosphaeridium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inodes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Klumpp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1953)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1963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Corrudinium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incompositum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Drugg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1970) Stover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1978, Pl. 4, figs 7-8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Cribroperidinium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giuseppei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Morgenroth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1966a)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Helenes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1984, Pl. 4, fig. 6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Cribroperidinium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cavagnettiae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 </w:t>
      </w:r>
      <w:proofErr w:type="spellStart"/>
      <w:proofErr w:type="gramStart"/>
      <w:r w:rsidRPr="00D208C4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, Pl. 4, figs 4, 5, 9-17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Dapsilidinium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simplex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(White 1842)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Bujak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et al. 1980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sz w:val="24"/>
          <w:szCs w:val="24"/>
          <w:lang w:val="fr-FR"/>
        </w:rPr>
        <w:t>Deflandrea andromiensis</w:t>
      </w:r>
      <w:r w:rsidRPr="00D208C4">
        <w:rPr>
          <w:rFonts w:ascii="Times New Roman" w:hAnsi="Times New Roman" w:cs="Times New Roman"/>
          <w:sz w:val="24"/>
          <w:szCs w:val="24"/>
          <w:lang w:val="fr-FR"/>
        </w:rPr>
        <w:t xml:space="preserve"> Vozzhennikova 1967, Pl. 5, fig. 1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Deflandrea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denticulata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Alberti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1959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Deflandrea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eocenica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Baltes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1969) Lentin &amp; Williams 1973, Pl. 5, fig. 3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Deflandrea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granulata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Menendez 1965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Deflandrea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leptodermata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Cookson and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1965a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C4">
        <w:rPr>
          <w:rFonts w:ascii="Times New Roman" w:hAnsi="Times New Roman" w:cs="Times New Roman"/>
          <w:i/>
          <w:sz w:val="24"/>
          <w:szCs w:val="24"/>
        </w:rPr>
        <w:t>Deflandrea oebisfeldensis</w:t>
      </w:r>
      <w:r w:rsidRPr="00D208C4">
        <w:rPr>
          <w:rFonts w:ascii="Times New Roman" w:hAnsi="Times New Roman" w:cs="Times New Roman"/>
          <w:sz w:val="24"/>
          <w:szCs w:val="24"/>
        </w:rPr>
        <w:t xml:space="preserve"> Alberti 1959, Pl. 5, fig. 2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Deflandrea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phosphoritica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1938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Deflandrea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truncata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Stover 1974 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Diphyes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brevispinum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Bujak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1994, Pl. 5, fig. 7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sz w:val="24"/>
          <w:szCs w:val="24"/>
          <w:lang w:val="fr-FR"/>
        </w:rPr>
        <w:t>Diphyes colligerum</w:t>
      </w:r>
      <w:r w:rsidRPr="00D208C4">
        <w:rPr>
          <w:rFonts w:ascii="Times New Roman" w:hAnsi="Times New Roman" w:cs="Times New Roman"/>
          <w:sz w:val="24"/>
          <w:szCs w:val="24"/>
          <w:lang w:val="fr-FR"/>
        </w:rPr>
        <w:t xml:space="preserve"> (Deflandre &amp; Cookson 1955) Cookson 1965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sz w:val="24"/>
          <w:szCs w:val="24"/>
          <w:lang w:val="fr-FR"/>
        </w:rPr>
        <w:t>Diphyes ficusoides</w:t>
      </w:r>
      <w:r w:rsidRPr="00D208C4">
        <w:rPr>
          <w:rFonts w:ascii="Times New Roman" w:hAnsi="Times New Roman" w:cs="Times New Roman"/>
          <w:sz w:val="24"/>
          <w:szCs w:val="24"/>
          <w:lang w:val="fr-FR"/>
        </w:rPr>
        <w:t xml:space="preserve"> Islam 1983, Pl. 5, figs 4, 5, 6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sz w:val="24"/>
          <w:szCs w:val="24"/>
          <w:lang w:val="fr-FR"/>
        </w:rPr>
        <w:t>Diphyes pseudoficusoides</w:t>
      </w:r>
      <w:r w:rsidRPr="00D208C4">
        <w:rPr>
          <w:rFonts w:ascii="Times New Roman" w:hAnsi="Times New Roman" w:cs="Times New Roman"/>
          <w:sz w:val="24"/>
          <w:szCs w:val="24"/>
          <w:lang w:val="fr-FR"/>
        </w:rPr>
        <w:t xml:space="preserve"> Bujak 1994</w:t>
      </w:r>
    </w:p>
    <w:p w:rsidR="00D208C4" w:rsidRPr="00D208C4" w:rsidRDefault="00D208C4" w:rsidP="00D208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Dracodinium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condylos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Williams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1966b), Pl. 5, figs 11, 12</w:t>
      </w:r>
    </w:p>
    <w:p w:rsidR="00D208C4" w:rsidRPr="00D208C4" w:rsidRDefault="00D208C4" w:rsidP="00D208C4">
      <w:pPr>
        <w:spacing w:after="0" w:line="480" w:lineRule="auto"/>
        <w:rPr>
          <w:rFonts w:ascii="Times New Roman" w:hAnsi="Times New Roman" w:cs="Times New Roman"/>
        </w:rPr>
      </w:pPr>
      <w:r w:rsidRPr="00D208C4">
        <w:rPr>
          <w:rFonts w:ascii="Times New Roman" w:hAnsi="Times New Roman" w:cs="Times New Roman"/>
          <w:i/>
          <w:sz w:val="24"/>
          <w:szCs w:val="24"/>
        </w:rPr>
        <w:t>Dracodinium politum</w:t>
      </w:r>
      <w:r w:rsidRPr="00D208C4">
        <w:rPr>
          <w:rFonts w:ascii="Times New Roman" w:hAnsi="Times New Roman" w:cs="Times New Roman"/>
          <w:sz w:val="24"/>
          <w:szCs w:val="24"/>
        </w:rPr>
        <w:t xml:space="preserve"> Bujak et al. 1980, Pl. 5, figs 15, 16</w:t>
      </w:r>
    </w:p>
    <w:p w:rsidR="00D208C4" w:rsidRPr="00D208C4" w:rsidRDefault="00D208C4" w:rsidP="00D208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Dracodinium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robertknoxii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 </w:t>
      </w:r>
      <w:proofErr w:type="spellStart"/>
      <w:proofErr w:type="gramStart"/>
      <w:r w:rsidRPr="00D208C4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, Pl. 6, figs 1-4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Dracodinium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simile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1954) Costa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1979, Pl. 6, fig. 7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Dracodinium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aff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simile</w:t>
      </w:r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1954) Costa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1979, Pl. 6, fig. 5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Remarks: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Dracodinium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aff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gram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simile</w:t>
      </w:r>
      <w:proofErr w:type="gram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represents a transitional form between </w:t>
      </w:r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Dr. simile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</w:t>
      </w:r>
      <w:proofErr w:type="spellStart"/>
      <w:r w:rsidR="001D286E"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Wetzeliella</w:t>
      </w:r>
      <w:proofErr w:type="spellEnd"/>
      <w:r w:rsidR="001D286E"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="001D286E"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lunaris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It differs from typical </w:t>
      </w:r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Dr. </w:t>
      </w:r>
      <w:proofErr w:type="gram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simile</w:t>
      </w:r>
      <w:proofErr w:type="gram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by a distinct apical horn.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Dracodinium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varielongitudum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(Williams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1966) Costa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1979, Pl. 6, figs 6, 9, 10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Dracodinium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cf.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varielongitudum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sensu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Heilmann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-Clausen &amp; Costa 1989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Dracodinium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sp.1, Pl. 6, figs 8, 12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Remarks: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Dracodinium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sp.1 is relatively close to </w:t>
      </w:r>
      <w:proofErr w:type="spellStart"/>
      <w:r w:rsidR="001537D4" w:rsidRPr="00D208C4">
        <w:rPr>
          <w:rFonts w:ascii="Times New Roman" w:hAnsi="Times New Roman" w:cs="Times New Roman"/>
          <w:i/>
          <w:sz w:val="24"/>
          <w:szCs w:val="24"/>
          <w:lang w:val="en-US"/>
        </w:rPr>
        <w:t>Wetzeliella</w:t>
      </w:r>
      <w:proofErr w:type="spellEnd"/>
      <w:r w:rsidR="001537D4"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537D4" w:rsidRPr="00D208C4">
        <w:rPr>
          <w:rFonts w:ascii="Times New Roman" w:hAnsi="Times New Roman" w:cs="Times New Roman"/>
          <w:i/>
          <w:sz w:val="24"/>
          <w:szCs w:val="24"/>
          <w:lang w:val="en-US"/>
        </w:rPr>
        <w:t>samlandica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, but differs by the less sharply defined horns and by the less developed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intratabular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processes. The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endophragm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Dracodinium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sp.1 is thicker than the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periphragm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Dracodinium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 1 </w:t>
      </w:r>
      <w:proofErr w:type="gramStart"/>
      <w:r w:rsidRPr="00D208C4">
        <w:rPr>
          <w:rFonts w:ascii="Times New Roman" w:hAnsi="Times New Roman" w:cs="Times New Roman"/>
          <w:sz w:val="24"/>
          <w:szCs w:val="24"/>
          <w:lang w:val="en-US"/>
        </w:rPr>
        <w:t>is characterized</w:t>
      </w:r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by the presence of two equal antapical horns.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Duosphaeridium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nudum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(Cookson 1965)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Loeblich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Loeblich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1968, Pl. 5, fig. 10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Duosphaeridium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sp.1, Pl. 5, figs 8, 9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Remarks: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Duosphaeridium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 1 represents a transitional form between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Duosphaeridium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nudum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(Cookson)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Loeblich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Loeblich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Diphyes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brevispinum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Bujak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D.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nudum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does not possess processes except for the large antapical one, whereas </w:t>
      </w:r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D.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brevispinum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has numerous narrow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nontabular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processes. Specimens assignable to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Duosphaeridium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 1 bear </w:t>
      </w:r>
      <w:proofErr w:type="gramStart"/>
      <w:r w:rsidRPr="00D208C4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processes at the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archaeopyle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margin in addition to the large antapical one.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Eatonicysta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ursulae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Morgenroth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1966a) Stover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1978, Pl. 7, figs 2, 3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Eisenackia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scrobiculata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Morgenroth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1966a, Pl. 7, fig. 4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Enneadocysta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arcuata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(Eaton 1971) Stover &amp; Williams 1995, Pl. 7, figs 5, 6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Enneadocysta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>sp.1, Pl. 7, fig. 7</w:t>
      </w:r>
    </w:p>
    <w:p w:rsidR="00040362" w:rsidRPr="00D208C4" w:rsidRDefault="00040362" w:rsidP="00040362">
      <w:pPr>
        <w:pStyle w:val="33"/>
        <w:spacing w:line="480" w:lineRule="auto"/>
        <w:rPr>
          <w:rFonts w:ascii="Times New Roman" w:eastAsia="Times New Roman" w:hAnsi="Times New Roman"/>
          <w:szCs w:val="24"/>
          <w:lang w:val="en-US"/>
        </w:rPr>
      </w:pPr>
      <w:r w:rsidRPr="00D208C4">
        <w:rPr>
          <w:rFonts w:ascii="Times New Roman" w:eastAsia="Times New Roman" w:hAnsi="Times New Roman"/>
          <w:szCs w:val="24"/>
          <w:lang w:val="en-US"/>
        </w:rPr>
        <w:t xml:space="preserve">Remarks: This specimen is tentatively attributed to the genus </w:t>
      </w:r>
      <w:proofErr w:type="spellStart"/>
      <w:proofErr w:type="gramStart"/>
      <w:r w:rsidRPr="00D208C4">
        <w:rPr>
          <w:rFonts w:ascii="Times New Roman" w:eastAsia="Times New Roman" w:hAnsi="Times New Roman"/>
          <w:i/>
          <w:szCs w:val="24"/>
          <w:lang w:val="en-US"/>
        </w:rPr>
        <w:t>Enneadocysta</w:t>
      </w:r>
      <w:proofErr w:type="spellEnd"/>
      <w:r w:rsidRPr="00D208C4">
        <w:rPr>
          <w:rFonts w:ascii="Times New Roman" w:eastAsia="Times New Roman" w:hAnsi="Times New Roman"/>
          <w:szCs w:val="24"/>
          <w:lang w:val="en-US"/>
        </w:rPr>
        <w:t xml:space="preserve">  for</w:t>
      </w:r>
      <w:proofErr w:type="gramEnd"/>
      <w:r w:rsidRPr="00D208C4">
        <w:rPr>
          <w:rFonts w:ascii="Times New Roman" w:eastAsia="Times New Roman" w:hAnsi="Times New Roman"/>
          <w:szCs w:val="24"/>
          <w:lang w:val="en-US"/>
        </w:rPr>
        <w:t xml:space="preserve"> the </w:t>
      </w:r>
      <w:proofErr w:type="spellStart"/>
      <w:r w:rsidRPr="00D208C4">
        <w:rPr>
          <w:rFonts w:ascii="Times New Roman" w:eastAsia="Times New Roman" w:hAnsi="Times New Roman"/>
          <w:szCs w:val="24"/>
          <w:lang w:val="en-US"/>
        </w:rPr>
        <w:t>subspherical</w:t>
      </w:r>
      <w:proofErr w:type="spellEnd"/>
      <w:r w:rsidRPr="00D208C4">
        <w:rPr>
          <w:rFonts w:ascii="Times New Roman" w:eastAsia="Times New Roman" w:hAnsi="Times New Roman"/>
          <w:szCs w:val="24"/>
          <w:lang w:val="en-US"/>
        </w:rPr>
        <w:t xml:space="preserve"> central body bearing solid processes with irregularly branched tips and for the apical </w:t>
      </w:r>
      <w:proofErr w:type="spellStart"/>
      <w:r w:rsidRPr="00D208C4">
        <w:rPr>
          <w:rFonts w:ascii="Times New Roman" w:eastAsia="Times New Roman" w:hAnsi="Times New Roman"/>
          <w:szCs w:val="24"/>
          <w:lang w:val="en-US"/>
        </w:rPr>
        <w:t>archaeopyle</w:t>
      </w:r>
      <w:proofErr w:type="spellEnd"/>
      <w:r w:rsidRPr="00D208C4">
        <w:rPr>
          <w:rFonts w:ascii="Times New Roman" w:eastAsia="Times New Roman" w:hAnsi="Times New Roman"/>
          <w:szCs w:val="24"/>
          <w:lang w:val="en-US"/>
        </w:rPr>
        <w:t xml:space="preserve">. 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Eocladopyxis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cf.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peniculata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Morgenroth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1966a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Remarks: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Eocladopyxis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cf.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peniculata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differs from </w:t>
      </w:r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peniculata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by having more numerous processes.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Fibrocysta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axialis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1965) Stover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1978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sz w:val="24"/>
          <w:szCs w:val="24"/>
          <w:lang w:val="fr-FR"/>
        </w:rPr>
        <w:t>Fibrocysta essentialis</w:t>
      </w:r>
      <w:r w:rsidRPr="00D208C4">
        <w:rPr>
          <w:rFonts w:ascii="Times New Roman" w:hAnsi="Times New Roman" w:cs="Times New Roman"/>
          <w:sz w:val="24"/>
          <w:szCs w:val="24"/>
          <w:lang w:val="fr-FR"/>
        </w:rPr>
        <w:t xml:space="preserve"> (De Coninck 1969) Brinkhuis &amp; Zachariasse 1988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Fibrocysta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vectensis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(Eaton 1976) Stover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1978, Pl. 7 Fig.8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Florentinia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ferox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Deflandre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1937) Duxbury 1980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Fromea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fragilis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(Cookson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1962) Stover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1978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Glaphyrocysta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divaricata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(Williams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1966c) Stover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1978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Glaphyrocysta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exuberans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Deflandre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&amp; Cookson 1955) Stover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1978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Glaphyrocysta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ordinata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(Williams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1966c) Stover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1978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Glaphyrocysta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pastielsii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Deflandre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&amp; Cookson 1955) Stover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1978, Pl. 7, fig. 13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Glaphyrocysta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vicina</w:t>
      </w:r>
      <w:proofErr w:type="spellEnd"/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(Eaton 1976) Stover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1978, Pl. 7, figs 9, 11, 12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Hafniasphaera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septata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(Cookson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1967) Hansen 1977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208C4">
        <w:rPr>
          <w:rFonts w:ascii="Times New Roman" w:hAnsi="Times New Roman" w:cs="Times New Roman"/>
          <w:sz w:val="24"/>
          <w:szCs w:val="24"/>
          <w:lang w:val="en-US"/>
        </w:rPr>
        <w:t>aff</w:t>
      </w:r>
      <w:proofErr w:type="spellEnd"/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Heslertonia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heslertonensis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(Neal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Sarjeant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1962)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Sarjeant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1966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sensu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Heilmann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-Clausen &amp; Costa 1989, Pl. 8, figs 2-3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Heteraulacacysta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campanula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Style w:val="apple-converted-space"/>
          <w:rFonts w:ascii="Times New Roman" w:hAnsi="Times New Roman" w:cs="Times New Roman"/>
          <w:color w:val="auto"/>
          <w:shd w:val="clear" w:color="auto" w:fill="FFFFFF"/>
          <w:lang w:val="en-US"/>
        </w:rPr>
        <w:t>Drugg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Loeblich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1967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Heteraulacacysta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everriculata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Islam 1983, Pl. 8, fig. 1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Heteraulacacysta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leptalea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Eaton 1976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Homotryblium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abbreviatum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Eaton 1976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Homotryblium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tenuispinosum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Davey &amp; Williams 1966, Pl. 8, fig. 4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Hystrichokolpoma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bulbosum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(Ehrenberg 1838)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Morgenroth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1968, Pl. 8, figs. 5, 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Hystrichokolpoma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cinctum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Klumpp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1953, Pl. 8, figs 7, 8, 11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Hystrichokolpoma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granulatum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>Eaton 1976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Hystrichokolpoma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rigaudiae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Deflandre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&amp; Cookson 1955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Hystrichokolpoma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salacium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Eaton 1976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Hystrichokolpoma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spinosum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Wilson 1988, Pl. 8, figs 9-10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Hystrichokolpoma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unispinum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Williams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1966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Hystrichosphaeridium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cylindratum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Morgenroth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1966a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Hystrichosphaeridium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palmatum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Deflandre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Courteville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1939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Hystrichosphaeridium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salpingophorum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Davey &amp; Williams 1966, Pl. 8, fig. 14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Hystrichosphaeridium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tubiferum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(Ehrenberg 1838)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Deflandre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1937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Hystrichosphaeropsis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costae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Bujak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1994, Pl. 9, figs 3, 4, 7, 8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Hystrichosphaeropsis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cf. </w:t>
      </w:r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costae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Bujak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1994, Pl. 9, figs 1-2</w:t>
      </w:r>
    </w:p>
    <w:p w:rsidR="00040362" w:rsidRPr="00D208C4" w:rsidRDefault="00040362" w:rsidP="00040362">
      <w:pPr>
        <w:pStyle w:val="31"/>
        <w:ind w:left="0"/>
        <w:rPr>
          <w:szCs w:val="24"/>
          <w:lang w:val="en-US"/>
        </w:rPr>
      </w:pPr>
      <w:r w:rsidRPr="00D208C4">
        <w:rPr>
          <w:szCs w:val="24"/>
          <w:lang w:val="en-US"/>
        </w:rPr>
        <w:t xml:space="preserve">Remarks: </w:t>
      </w:r>
      <w:proofErr w:type="spellStart"/>
      <w:r w:rsidRPr="00D208C4">
        <w:rPr>
          <w:i/>
          <w:szCs w:val="24"/>
          <w:lang w:val="en-US"/>
        </w:rPr>
        <w:t>Hystrichospaeropsis</w:t>
      </w:r>
      <w:proofErr w:type="spellEnd"/>
      <w:r w:rsidRPr="00D208C4">
        <w:rPr>
          <w:szCs w:val="24"/>
          <w:lang w:val="en-US"/>
        </w:rPr>
        <w:t xml:space="preserve"> cf. </w:t>
      </w:r>
      <w:r w:rsidRPr="00D208C4">
        <w:rPr>
          <w:i/>
          <w:szCs w:val="24"/>
          <w:lang w:val="en-US"/>
        </w:rPr>
        <w:t>costae</w:t>
      </w:r>
      <w:r w:rsidRPr="00D208C4">
        <w:rPr>
          <w:szCs w:val="24"/>
          <w:lang w:val="en-US"/>
        </w:rPr>
        <w:t xml:space="preserve"> is a transitional form between </w:t>
      </w:r>
      <w:r w:rsidRPr="00D208C4">
        <w:rPr>
          <w:i/>
          <w:szCs w:val="24"/>
          <w:lang w:val="en-US"/>
        </w:rPr>
        <w:t xml:space="preserve">R. </w:t>
      </w:r>
      <w:proofErr w:type="spellStart"/>
      <w:r w:rsidRPr="00D208C4">
        <w:rPr>
          <w:i/>
          <w:szCs w:val="24"/>
          <w:lang w:val="en-US"/>
        </w:rPr>
        <w:t>borussica</w:t>
      </w:r>
      <w:proofErr w:type="spellEnd"/>
      <w:r w:rsidRPr="00D208C4">
        <w:rPr>
          <w:szCs w:val="24"/>
          <w:lang w:val="en-US"/>
        </w:rPr>
        <w:t xml:space="preserve"> and </w:t>
      </w:r>
      <w:r w:rsidRPr="00D208C4">
        <w:rPr>
          <w:i/>
          <w:szCs w:val="24"/>
          <w:lang w:val="en-US"/>
        </w:rPr>
        <w:t>H. costae</w:t>
      </w:r>
      <w:r w:rsidRPr="00D208C4">
        <w:rPr>
          <w:szCs w:val="24"/>
          <w:lang w:val="en-US"/>
        </w:rPr>
        <w:t xml:space="preserve"> (</w:t>
      </w:r>
      <w:proofErr w:type="spellStart"/>
      <w:r w:rsidRPr="00D208C4">
        <w:rPr>
          <w:i/>
          <w:szCs w:val="24"/>
          <w:lang w:val="en-US"/>
        </w:rPr>
        <w:t>Hystrichosphaeropsis</w:t>
      </w:r>
      <w:proofErr w:type="spellEnd"/>
      <w:r w:rsidRPr="00D208C4">
        <w:rPr>
          <w:szCs w:val="24"/>
          <w:lang w:val="en-US"/>
        </w:rPr>
        <w:t xml:space="preserve"> </w:t>
      </w:r>
      <w:proofErr w:type="spellStart"/>
      <w:r w:rsidRPr="00D208C4">
        <w:rPr>
          <w:szCs w:val="24"/>
          <w:lang w:val="en-US"/>
        </w:rPr>
        <w:t>sp.B</w:t>
      </w:r>
      <w:proofErr w:type="spellEnd"/>
      <w:r w:rsidRPr="00D208C4">
        <w:rPr>
          <w:szCs w:val="24"/>
          <w:lang w:val="en-US"/>
        </w:rPr>
        <w:t xml:space="preserve"> in </w:t>
      </w:r>
      <w:proofErr w:type="spellStart"/>
      <w:r w:rsidRPr="00D208C4">
        <w:rPr>
          <w:szCs w:val="24"/>
          <w:lang w:val="en-US"/>
        </w:rPr>
        <w:t>Heilmann</w:t>
      </w:r>
      <w:proofErr w:type="spellEnd"/>
      <w:r w:rsidRPr="00D208C4">
        <w:rPr>
          <w:szCs w:val="24"/>
          <w:lang w:val="en-US"/>
        </w:rPr>
        <w:t>-Clausen 1993)</w:t>
      </w:r>
    </w:p>
    <w:p w:rsidR="00040362" w:rsidRPr="00D208C4" w:rsidRDefault="00040362" w:rsidP="00040362">
      <w:pPr>
        <w:pStyle w:val="31"/>
        <w:ind w:left="0"/>
        <w:rPr>
          <w:szCs w:val="24"/>
          <w:lang w:val="en-US"/>
        </w:rPr>
      </w:pPr>
      <w:proofErr w:type="spellStart"/>
      <w:r w:rsidRPr="00D208C4">
        <w:rPr>
          <w:i/>
          <w:szCs w:val="24"/>
          <w:lang w:val="en-US"/>
        </w:rPr>
        <w:t>Hystrichostrogylon</w:t>
      </w:r>
      <w:proofErr w:type="spellEnd"/>
      <w:r w:rsidRPr="00D208C4">
        <w:rPr>
          <w:i/>
          <w:szCs w:val="24"/>
          <w:lang w:val="en-US"/>
        </w:rPr>
        <w:t xml:space="preserve"> </w:t>
      </w:r>
      <w:proofErr w:type="spellStart"/>
      <w:r w:rsidRPr="00D208C4">
        <w:rPr>
          <w:i/>
          <w:szCs w:val="24"/>
          <w:lang w:val="en-US"/>
        </w:rPr>
        <w:t>holohymenium</w:t>
      </w:r>
      <w:proofErr w:type="spellEnd"/>
      <w:r w:rsidRPr="00D208C4">
        <w:rPr>
          <w:i/>
          <w:szCs w:val="24"/>
          <w:lang w:val="en-US"/>
        </w:rPr>
        <w:t xml:space="preserve"> </w:t>
      </w:r>
      <w:r w:rsidRPr="00D208C4">
        <w:rPr>
          <w:szCs w:val="24"/>
          <w:lang w:val="en-US"/>
        </w:rPr>
        <w:t>Islam 1983a, Pl. 8, figs 12, 13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lastRenderedPageBreak/>
        <w:t>Hystrichostrogylon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membraniphorum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Agelopoulos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1964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Hystrichostrogylon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membraniphorum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granulatum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Heilmann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-Clausen &amp; Costa 1989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Impagidinium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elegans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(Cookson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1965a) Stover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1978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Impagidinium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sp.1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sensu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Heilmann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-Clausen (1985), Pl. 9, figs 9-10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Impagidinium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wardii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 </w:t>
      </w:r>
      <w:proofErr w:type="spellStart"/>
      <w:proofErr w:type="gramStart"/>
      <w:r w:rsidRPr="00D208C4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, Pl. 9, figs 5-6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Kallosphaeridium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brevibarbatum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De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Conninck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1969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Kallosphaeridium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orchiesense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De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Coninck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1975, Pl. 9, fig. 14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Kenleyia</w:t>
      </w:r>
      <w:proofErr w:type="spellEnd"/>
      <w:r w:rsidR="00AA2E07"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>., Pl. 9, fig. 11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Laternosphaeridium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lanosum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Morgenroth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1966a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Lejeunecysta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hyalina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Gerlach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1961)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Sarjeant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1984b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Lentinia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wetzelii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Morgenroth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1966a)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Bujak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Bujak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et al. 1980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Lingulodinium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machaerophorum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Deflandre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&amp; Cookson 1955) Wall 1967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C4">
        <w:rPr>
          <w:rFonts w:ascii="Times New Roman" w:hAnsi="Times New Roman" w:cs="Times New Roman"/>
          <w:i/>
          <w:sz w:val="24"/>
          <w:szCs w:val="24"/>
        </w:rPr>
        <w:t>Melitasphaeridium pseudorecurvatum</w:t>
      </w:r>
      <w:r w:rsidRPr="00D208C4">
        <w:rPr>
          <w:rFonts w:ascii="Times New Roman" w:hAnsi="Times New Roman" w:cs="Times New Roman"/>
          <w:sz w:val="24"/>
          <w:szCs w:val="24"/>
        </w:rPr>
        <w:t xml:space="preserve"> (Morgenroth 1966) Bujak et al. 1980, Pl. 9, fig. 12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C4">
        <w:rPr>
          <w:rFonts w:ascii="Times New Roman" w:hAnsi="Times New Roman" w:cs="Times New Roman"/>
          <w:i/>
          <w:sz w:val="24"/>
          <w:szCs w:val="24"/>
        </w:rPr>
        <w:t>Membranilarnacia compressa</w:t>
      </w:r>
      <w:r w:rsidRPr="00D208C4">
        <w:rPr>
          <w:rFonts w:ascii="Times New Roman" w:hAnsi="Times New Roman" w:cs="Times New Roman"/>
          <w:sz w:val="24"/>
          <w:szCs w:val="24"/>
        </w:rPr>
        <w:t xml:space="preserve"> Bujak 1994, Pl. 9, fig. 13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C4">
        <w:rPr>
          <w:rFonts w:ascii="Times New Roman" w:hAnsi="Times New Roman" w:cs="Times New Roman"/>
          <w:i/>
          <w:sz w:val="24"/>
          <w:szCs w:val="24"/>
        </w:rPr>
        <w:t>Membranilarnacia glabra</w:t>
      </w:r>
      <w:r w:rsidRPr="00D208C4">
        <w:rPr>
          <w:rFonts w:ascii="Times New Roman" w:hAnsi="Times New Roman" w:cs="Times New Roman"/>
          <w:sz w:val="24"/>
          <w:szCs w:val="24"/>
        </w:rPr>
        <w:t xml:space="preserve"> Agelopoulos 1967, Pl. 7, fig. 1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8C4">
        <w:rPr>
          <w:rFonts w:ascii="Times New Roman" w:hAnsi="Times New Roman" w:cs="Times New Roman"/>
          <w:i/>
          <w:sz w:val="24"/>
          <w:szCs w:val="24"/>
        </w:rPr>
        <w:t>Membranophoridium</w:t>
      </w:r>
      <w:r w:rsidRPr="00D208C4">
        <w:rPr>
          <w:rFonts w:ascii="Times New Roman" w:hAnsi="Times New Roman" w:cs="Times New Roman"/>
          <w:sz w:val="24"/>
          <w:szCs w:val="24"/>
        </w:rPr>
        <w:t xml:space="preserve"> cf. </w:t>
      </w:r>
      <w:r w:rsidRPr="00D208C4">
        <w:rPr>
          <w:rFonts w:ascii="Times New Roman" w:hAnsi="Times New Roman" w:cs="Times New Roman"/>
          <w:i/>
          <w:sz w:val="24"/>
          <w:szCs w:val="24"/>
        </w:rPr>
        <w:t>aspinatum</w:t>
      </w:r>
      <w:r w:rsidRPr="00D208C4">
        <w:rPr>
          <w:rFonts w:ascii="Times New Roman" w:hAnsi="Times New Roman" w:cs="Times New Roman"/>
          <w:sz w:val="24"/>
          <w:szCs w:val="24"/>
        </w:rPr>
        <w:t xml:space="preserve"> Gerlach 1961 sensu Heilmann-Clausen &amp; Costa 1989, Pl. 9, figs 15-17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Microdinium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ornatum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Vozzhennikova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1967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Muratodinium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fimbriatum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(Cookson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1967)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Drugg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1970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Nematosphaeropsis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reticulensis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Pastiels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1948)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Sarjeant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1986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Ochetodinium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romanum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Damassa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1979a, Pl. 9, figs 18-19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Oligosphaeridium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complex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(White 1842) Davey &amp; Williams 1966b, Pl. 9, fig.2 0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Operculodinium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centrocarpum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Deflandre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&amp; Cookson 1955) Wall 1967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Operculodinium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nanaconulum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Islam 1983, Pl. 10, fig. 5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Operculodinium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microtrianum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Klumpp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1953) Islam 1983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Palaeocystodinium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golzowense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Alberti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1961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Pentadinium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favatum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Edwards 1982, Pl. 10, figs 1-2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Pentadinium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goniferum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Edwards 1982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Pentadinium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laticinctum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Gerlach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1961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Pentadinium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polypodum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Edwards 1982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Pentadinium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sp.1, Pl. 10, figs 3, 4, 6, 7, 9, 10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Remarks: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Pentadinium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208C4">
        <w:rPr>
          <w:rFonts w:ascii="Times New Roman" w:hAnsi="Times New Roman" w:cs="Times New Roman"/>
          <w:sz w:val="24"/>
          <w:szCs w:val="24"/>
          <w:lang w:val="en-US"/>
        </w:rPr>
        <w:t>sp.1,</w:t>
      </w:r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is characterized by a spherical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endophragm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with a moderately thick-walled smooth surface. The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periphragm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bears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parasutural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folds of variable height: from </w:t>
      </w:r>
      <w:r w:rsidR="00AA2E07" w:rsidRPr="00D208C4">
        <w:rPr>
          <w:rFonts w:ascii="Times New Roman" w:hAnsi="Times New Roman" w:cs="Times New Roman"/>
          <w:sz w:val="24"/>
          <w:szCs w:val="24"/>
          <w:lang w:val="en-US"/>
        </w:rPr>
        <w:t>large,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lace-like to narrow slightly jagged.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Phthanoperidinium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resistente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Morgenroth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1966a)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Kjellström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1971</w:t>
      </w:r>
    </w:p>
    <w:p w:rsidR="00040362" w:rsidRPr="00D208C4" w:rsidRDefault="00040362" w:rsidP="00040362">
      <w:pPr>
        <w:pStyle w:val="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Polysphaeridium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zoharyi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(Rossignol 1962)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Bujak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et al. 1980</w:t>
      </w:r>
    </w:p>
    <w:p w:rsidR="00040362" w:rsidRPr="00D208C4" w:rsidRDefault="00040362" w:rsidP="00040362">
      <w:pPr>
        <w:pStyle w:val="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Pterodinium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cingulatum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(Wetzel 1933b) </w:t>
      </w:r>
      <w:proofErr w:type="gram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Below</w:t>
      </w:r>
      <w:proofErr w:type="gram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1981a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Rhombodinium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draco</w:t>
      </w:r>
      <w:proofErr w:type="spellEnd"/>
      <w:proofErr w:type="gram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Gocht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1955, Pl. 10, fig. 8</w:t>
      </w:r>
    </w:p>
    <w:p w:rsidR="00D208C4" w:rsidRPr="00D208C4" w:rsidRDefault="00D208C4" w:rsidP="00D208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Rhombodinium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glabrum</w:t>
      </w:r>
      <w:proofErr w:type="spellEnd"/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(Cookson 1956)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Vozzhennikova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1967, Pl. 10, fig. 12</w:t>
      </w:r>
    </w:p>
    <w:p w:rsidR="00040362" w:rsidRPr="00D208C4" w:rsidRDefault="00AA2E07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Rhombodinium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?</w:t>
      </w:r>
      <w:r w:rsidR="00040362"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="00040362"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pentagonum</w:t>
      </w:r>
      <w:proofErr w:type="spellEnd"/>
      <w:proofErr w:type="gramEnd"/>
      <w:r w:rsidR="00040362"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="00040362"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Vozzhennikova</w:t>
      </w:r>
      <w:proofErr w:type="spellEnd"/>
      <w:r w:rsidR="00040362"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1967, Pl. 10, figs 11, 13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Rottnestia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borussica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subsp.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borussica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1954) Cookson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1961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Rottnestia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borussica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granulata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Heilmann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-Clausen &amp; Costa 1989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Samlandia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chlamydophora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1954, Pl. 11, figs 1-5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Samlandia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>cf.</w:t>
      </w:r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chlamydophora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1954, Pl. 11, figs 6-7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Remarks: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Samlandia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cf.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chlamydophora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represents a transitional form between </w:t>
      </w:r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chlamydophora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Samlandia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chriskingii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 </w:t>
      </w:r>
      <w:proofErr w:type="spellStart"/>
      <w:proofErr w:type="gramStart"/>
      <w:r w:rsidRPr="00D208C4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Samlandia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chriskingii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 </w:t>
      </w:r>
      <w:proofErr w:type="spellStart"/>
      <w:proofErr w:type="gramStart"/>
      <w:r w:rsidRPr="00D208C4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, Pl. 11, figs 8-12</w:t>
      </w:r>
    </w:p>
    <w:p w:rsidR="00040362" w:rsidRPr="00D208C4" w:rsidRDefault="00040362" w:rsidP="00040362">
      <w:pPr>
        <w:pStyle w:val="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Selenopemphix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nephoides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Benedek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1972, Pl. 11, fig. 14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Senegalinium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dilwynense</w:t>
      </w:r>
      <w:proofErr w:type="spellEnd"/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(Cookson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1965c) Stover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Evitt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1978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08C4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Senegalinium obscurum</w:t>
      </w:r>
      <w:r w:rsidRPr="00D208C4">
        <w:rPr>
          <w:rFonts w:ascii="Times New Roman" w:hAnsi="Times New Roman" w:cs="Times New Roman"/>
          <w:color w:val="auto"/>
          <w:sz w:val="24"/>
          <w:szCs w:val="24"/>
        </w:rPr>
        <w:t xml:space="preserve"> (Drugg 1967) Stover &amp; Evitt 1978</w:t>
      </w:r>
    </w:p>
    <w:p w:rsidR="00040362" w:rsidRPr="00D208C4" w:rsidRDefault="00040362" w:rsidP="00040362">
      <w:pPr>
        <w:pStyle w:val="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Soaniella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granulata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Vozzhennikova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1967</w:t>
      </w:r>
    </w:p>
    <w:p w:rsidR="00D208C4" w:rsidRPr="00D208C4" w:rsidRDefault="00D208C4" w:rsidP="00D208C4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Spiniferella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cornuta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subsp.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cornuta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Gerlach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1961) Stover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Hardenbol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1994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Spiniferella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cornuta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laevimura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(Davey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Willams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1966a)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Willams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et al. 1998, Pl. 11, fig. 13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Spiniferites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buccinus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(Davey &amp; Williams 1966)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Sarjeant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1970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Spiniferites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compactus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Cookson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1974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Spiniferites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membranaceus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(Rossignol 1964)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Sarjeant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1970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Spiniferites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monilis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(Davey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Willams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1966a)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Sarjeant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1970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Spiniferites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pseudofurcatus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Klumpp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1953)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Sarjeant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1970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Spiniferites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ramosus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(Ehrenberg 1838)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Loeblich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Loeblich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Spiniferites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ramosus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brevifurcatus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(Cookson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1974) Lentin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Willams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1977b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Spiniferites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ramosus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granomembranaceus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>(Davey &amp; Williams 1966) Lentin &amp; Williams 1973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Spiniferites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ramosus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granosus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(Davey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Willams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1966a) Lentin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Willams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1973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Spiniferites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ramosus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subsp.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multibrevis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(Davey &amp; Williams 1966) </w:t>
      </w:r>
      <w:proofErr w:type="gramStart"/>
      <w:r w:rsidRPr="00D208C4">
        <w:rPr>
          <w:rFonts w:ascii="Times New Roman" w:hAnsi="Times New Roman" w:cs="Times New Roman"/>
          <w:sz w:val="24"/>
          <w:szCs w:val="24"/>
          <w:lang w:val="en-US"/>
        </w:rPr>
        <w:t>Below</w:t>
      </w:r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1982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Systematophora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sp.1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sensu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Heilmann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-Clausen &amp; Costa (1989)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Tectatodinium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pellitum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Wall 1967, Pl. 11, fig. 17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Thalassiphora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delicata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Williams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1966, Pl. 11, fig. 16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Thalassiphora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pelagica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1964)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Gocht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1960, Pl. 12, fig. 1</w:t>
      </w:r>
    </w:p>
    <w:p w:rsidR="00040362" w:rsidRPr="00D208C4" w:rsidRDefault="00040362" w:rsidP="0004036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Thalassiphora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dominiquei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Iakovleva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Heilmann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-Clausen 2010, Pl. 12, fig. 5-7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Trigonopyxidia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ginella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D208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(Cookson and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1960a)</w:t>
      </w:r>
      <w:r w:rsidRPr="00D208C4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 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Downie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Sarjeant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, 1965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Turbiosphaera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galatea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Eaton 1976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>Wetzeliella articulata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Eisenack 1976</w:t>
      </w:r>
    </w:p>
    <w:p w:rsidR="00D208C4" w:rsidRPr="00D208C4" w:rsidRDefault="00D208C4" w:rsidP="00D208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sz w:val="24"/>
          <w:szCs w:val="24"/>
          <w:lang w:val="fr-FR"/>
        </w:rPr>
        <w:t xml:space="preserve">Wetzeliella articulata </w:t>
      </w:r>
      <w:r w:rsidRPr="00D208C4">
        <w:rPr>
          <w:rFonts w:ascii="Times New Roman" w:hAnsi="Times New Roman" w:cs="Times New Roman"/>
          <w:sz w:val="24"/>
          <w:szCs w:val="24"/>
          <w:lang w:val="fr-FR"/>
        </w:rPr>
        <w:t xml:space="preserve">subsp. </w:t>
      </w:r>
      <w:r w:rsidRPr="00D208C4">
        <w:rPr>
          <w:rFonts w:ascii="Times New Roman" w:hAnsi="Times New Roman" w:cs="Times New Roman"/>
          <w:i/>
          <w:sz w:val="24"/>
          <w:szCs w:val="24"/>
          <w:lang w:val="fr-FR"/>
        </w:rPr>
        <w:t>brevicornuta</w:t>
      </w:r>
      <w:r w:rsidRPr="00D208C4">
        <w:rPr>
          <w:rFonts w:ascii="Times New Roman" w:hAnsi="Times New Roman" w:cs="Times New Roman"/>
          <w:sz w:val="24"/>
          <w:szCs w:val="24"/>
          <w:lang w:val="fr-FR"/>
        </w:rPr>
        <w:t xml:space="preserve"> Heilmann-Clausen &amp; Costa 1989, Pl. 13, fig. 7</w:t>
      </w:r>
    </w:p>
    <w:p w:rsidR="00D208C4" w:rsidRPr="00D208C4" w:rsidRDefault="00D208C4" w:rsidP="00D208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Wetzeliella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aff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articulata</w:t>
      </w:r>
      <w:r w:rsidRPr="00D208C4">
        <w:rPr>
          <w:rFonts w:ascii="Times New Roman" w:hAnsi="Times New Roman" w:cs="Times New Roman"/>
          <w:sz w:val="24"/>
          <w:szCs w:val="24"/>
          <w:lang w:val="en-US"/>
        </w:rPr>
        <w:t>-group</w:t>
      </w:r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sensu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Iakovleva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Heilmann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-Clausen 2010, Pl. 13, fig. 4</w:t>
      </w:r>
    </w:p>
    <w:p w:rsidR="00D208C4" w:rsidRPr="00D208C4" w:rsidRDefault="00D208C4" w:rsidP="00D208C4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lastRenderedPageBreak/>
        <w:t>Wetzeliella coronata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Vozzhennikova 1967, Pl. 13, fig. 3</w:t>
      </w:r>
    </w:p>
    <w:p w:rsidR="00D208C4" w:rsidRPr="00D208C4" w:rsidRDefault="00D208C4" w:rsidP="00D208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sz w:val="24"/>
          <w:szCs w:val="24"/>
          <w:lang w:val="fr-FR"/>
        </w:rPr>
        <w:t>Wetzeliella eocaenica</w:t>
      </w:r>
      <w:r w:rsidRPr="00D208C4">
        <w:rPr>
          <w:rFonts w:ascii="Times New Roman" w:hAnsi="Times New Roman" w:cs="Times New Roman"/>
          <w:sz w:val="24"/>
          <w:szCs w:val="24"/>
          <w:lang w:val="fr-FR"/>
        </w:rPr>
        <w:t xml:space="preserve"> Agelopoulos 1967, Pl. 5, figs 13-14</w:t>
      </w:r>
    </w:p>
    <w:p w:rsidR="00530DCC" w:rsidRPr="00D208C4" w:rsidRDefault="00530DCC" w:rsidP="00530DCC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fr-FR"/>
        </w:rPr>
        <w:t>Wetzeliella lunaris</w:t>
      </w:r>
      <w:r w:rsidRPr="00D208C4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Gocht 1969</w:t>
      </w:r>
    </w:p>
    <w:p w:rsidR="00530DCC" w:rsidRPr="00D208C4" w:rsidRDefault="00530DCC" w:rsidP="00530D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Wetzeliella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aff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lunaris</w:t>
      </w:r>
      <w:proofErr w:type="spellEnd"/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Gocht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1969, Pl. 13, fig. 1</w:t>
      </w:r>
    </w:p>
    <w:p w:rsidR="00530DCC" w:rsidRPr="00D208C4" w:rsidRDefault="00530DCC" w:rsidP="00530D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Remarks: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Wetzeliella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aff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lunaris</w:t>
      </w:r>
      <w:proofErr w:type="spellEnd"/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differs from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Wetzeliella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lunaris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by less distinct apical horn, thinner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intratabular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processes and thin and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light-coloured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endophragm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08C4" w:rsidRPr="00D208C4" w:rsidRDefault="00D208C4" w:rsidP="00D208C4">
      <w:pPr>
        <w:pStyle w:val="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208C4">
        <w:rPr>
          <w:rFonts w:ascii="Times New Roman" w:hAnsi="Times New Roman" w:cs="Times New Roman"/>
          <w:i/>
          <w:color w:val="auto"/>
          <w:sz w:val="24"/>
          <w:szCs w:val="24"/>
        </w:rPr>
        <w:t xml:space="preserve">Wetzeliella meckelfeldensis </w:t>
      </w:r>
      <w:r w:rsidRPr="00D208C4">
        <w:rPr>
          <w:rFonts w:ascii="Times New Roman" w:hAnsi="Times New Roman" w:cs="Times New Roman"/>
          <w:color w:val="auto"/>
          <w:sz w:val="24"/>
          <w:szCs w:val="24"/>
        </w:rPr>
        <w:t>Gocht 1969, Pl. 12, fig. 2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Wetzeliella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ovalis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1954, Pl. 13, fig. 5</w:t>
      </w:r>
    </w:p>
    <w:p w:rsidR="00D208C4" w:rsidRPr="00D208C4" w:rsidRDefault="00D208C4" w:rsidP="00D208C4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Wetzeliella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samlandica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1954)</w:t>
      </w:r>
    </w:p>
    <w:p w:rsidR="00D208C4" w:rsidRPr="00D208C4" w:rsidRDefault="00D208C4" w:rsidP="00D208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Wetzeliella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cf.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samlandica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Eisenack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1954, Pl. 13, fig. 2</w:t>
      </w:r>
    </w:p>
    <w:p w:rsidR="00D208C4" w:rsidRPr="00D208C4" w:rsidRDefault="00D208C4" w:rsidP="00D208C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0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Remarks: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Wetzeliella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cf.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samlandica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08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differs from typical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Wetzeliella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samlandica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08C4">
        <w:rPr>
          <w:rFonts w:ascii="Times New Roman" w:eastAsia="Times New Roman" w:hAnsi="Times New Roman" w:cs="Times New Roman"/>
          <w:sz w:val="24"/>
          <w:szCs w:val="24"/>
          <w:lang w:val="en-US"/>
        </w:rPr>
        <w:t>by having slightly wider bases of horns and generally shorter processes.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Wetzeliella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aff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Wilsonidium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sp., Pl. 11, fig.18; Pl. 13, figs 9-10</w:t>
      </w:r>
    </w:p>
    <w:p w:rsidR="00040362" w:rsidRPr="00D208C4" w:rsidRDefault="00040362" w:rsidP="00040362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Remarks: Specimens attributed to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Wetzeliella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aff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Wilsonidium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sp. represent transitional forms between typical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Wetzeliella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Wilsonidium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they have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parasutural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processes as in typical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Wilsonidium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but possess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intratabular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processes as well. The archeopyle </w:t>
      </w:r>
      <w:proofErr w:type="gram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is not clearly detected</w:t>
      </w:r>
      <w:proofErr w:type="gram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supposed to be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soleiform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or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hyperepeliform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530DCC" w:rsidRPr="00D208C4" w:rsidRDefault="00530DCC" w:rsidP="00530DCC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Wilsonidium</w:t>
      </w:r>
      <w:proofErr w:type="spellEnd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echinosuturatum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(Wilson 1967) Lentin &amp; Williams 1976, Pl. 11, fig. 15</w:t>
      </w:r>
    </w:p>
    <w:p w:rsidR="00530DCC" w:rsidRPr="00D208C4" w:rsidRDefault="00530DCC" w:rsidP="00530DCC">
      <w:pPr>
        <w:pStyle w:val="5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Wilsonidium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>aff</w:t>
      </w:r>
      <w:proofErr w:type="spell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proofErr w:type="gramStart"/>
      <w:r w:rsidRPr="00D208C4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echinosuturatum</w:t>
      </w:r>
      <w:proofErr w:type="spellEnd"/>
      <w:proofErr w:type="gramEnd"/>
      <w:r w:rsidRPr="00D208C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(Wilson 1967) Lentin &amp; Williams 1976, Pl. 13, fig. 6</w:t>
      </w:r>
    </w:p>
    <w:p w:rsidR="00530DCC" w:rsidRPr="00903577" w:rsidRDefault="00530DCC" w:rsidP="00530D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Remarks: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Wilsonidium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aff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echinosuturatum</w:t>
      </w:r>
      <w:proofErr w:type="spellEnd"/>
      <w:proofErr w:type="gram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differs from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Wilsonidium</w:t>
      </w:r>
      <w:proofErr w:type="spellEnd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08C4">
        <w:rPr>
          <w:rFonts w:ascii="Times New Roman" w:hAnsi="Times New Roman" w:cs="Times New Roman"/>
          <w:i/>
          <w:sz w:val="24"/>
          <w:szCs w:val="24"/>
          <w:lang w:val="en-US"/>
        </w:rPr>
        <w:t>echinosuturatum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by having a more rounded ambitus and more fragile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periphragm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endophragm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; its ridges of </w:t>
      </w:r>
      <w:proofErr w:type="spellStart"/>
      <w:r w:rsidRPr="00D208C4">
        <w:rPr>
          <w:rFonts w:ascii="Times New Roman" w:hAnsi="Times New Roman" w:cs="Times New Roman"/>
          <w:sz w:val="24"/>
          <w:szCs w:val="24"/>
          <w:lang w:val="en-US"/>
        </w:rPr>
        <w:t>parasutural</w:t>
      </w:r>
      <w:proofErr w:type="spellEnd"/>
      <w:r w:rsidRPr="00D208C4">
        <w:rPr>
          <w:rFonts w:ascii="Times New Roman" w:hAnsi="Times New Roman" w:cs="Times New Roman"/>
          <w:sz w:val="24"/>
          <w:szCs w:val="24"/>
          <w:lang w:val="en-US"/>
        </w:rPr>
        <w:t xml:space="preserve"> processes are less prominent.</w:t>
      </w:r>
      <w:bookmarkStart w:id="1" w:name="_GoBack"/>
      <w:bookmarkEnd w:id="1"/>
    </w:p>
    <w:p w:rsidR="00B143EE" w:rsidRPr="00040362" w:rsidRDefault="00B143EE">
      <w:pPr>
        <w:rPr>
          <w:lang w:val="en-US"/>
        </w:rPr>
      </w:pPr>
    </w:p>
    <w:sectPr w:rsidR="00B143EE" w:rsidRPr="0004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us Heilmann-Clausen">
    <w15:presenceInfo w15:providerId="AD" w15:userId="S-1-5-21-1647451481-3672502608-3803859085-52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62"/>
    <w:rsid w:val="00040362"/>
    <w:rsid w:val="001537D4"/>
    <w:rsid w:val="001D286E"/>
    <w:rsid w:val="00530DCC"/>
    <w:rsid w:val="00581C0B"/>
    <w:rsid w:val="00A23ED9"/>
    <w:rsid w:val="00AA2E07"/>
    <w:rsid w:val="00B143EE"/>
    <w:rsid w:val="00D1142F"/>
    <w:rsid w:val="00D2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B4B00-C140-4D2F-8CAC-BD2A9F07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62"/>
    <w:rPr>
      <w:lang w:val="da-DK"/>
    </w:rPr>
  </w:style>
  <w:style w:type="paragraph" w:styleId="1">
    <w:name w:val="heading 1"/>
    <w:basedOn w:val="a"/>
    <w:next w:val="a"/>
    <w:link w:val="10"/>
    <w:uiPriority w:val="9"/>
    <w:qFormat/>
    <w:rsid w:val="0004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3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403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character" w:customStyle="1" w:styleId="30">
    <w:name w:val="Заголовок 3 Знак"/>
    <w:basedOn w:val="a0"/>
    <w:link w:val="3"/>
    <w:uiPriority w:val="9"/>
    <w:semiHidden/>
    <w:rsid w:val="000403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50">
    <w:name w:val="Заголовок 5 Знак"/>
    <w:basedOn w:val="a0"/>
    <w:link w:val="5"/>
    <w:uiPriority w:val="9"/>
    <w:rsid w:val="00040362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paragraph" w:styleId="31">
    <w:name w:val="Body Text Indent 3"/>
    <w:basedOn w:val="a"/>
    <w:link w:val="32"/>
    <w:semiHidden/>
    <w:rsid w:val="00040362"/>
    <w:pPr>
      <w:spacing w:after="0" w:line="48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4036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33">
    <w:name w:val="Body Text 3"/>
    <w:basedOn w:val="a"/>
    <w:link w:val="34"/>
    <w:semiHidden/>
    <w:rsid w:val="00040362"/>
    <w:pPr>
      <w:spacing w:after="0" w:line="360" w:lineRule="auto"/>
      <w:jc w:val="both"/>
    </w:pPr>
    <w:rPr>
      <w:rFonts w:ascii="Arial Narrow" w:eastAsia="Arial Unicode MS" w:hAnsi="Arial Narrow" w:cs="Times New Roman"/>
      <w:sz w:val="24"/>
      <w:szCs w:val="20"/>
      <w:lang w:val="en-GB" w:eastAsia="ru-RU"/>
    </w:rPr>
  </w:style>
  <w:style w:type="character" w:customStyle="1" w:styleId="34">
    <w:name w:val="Основной текст 3 Знак"/>
    <w:basedOn w:val="a0"/>
    <w:link w:val="33"/>
    <w:semiHidden/>
    <w:rsid w:val="00040362"/>
    <w:rPr>
      <w:rFonts w:ascii="Arial Narrow" w:eastAsia="Arial Unicode MS" w:hAnsi="Arial Narrow" w:cs="Times New Roman"/>
      <w:sz w:val="24"/>
      <w:szCs w:val="20"/>
      <w:lang w:val="en-GB" w:eastAsia="ru-RU"/>
    </w:rPr>
  </w:style>
  <w:style w:type="character" w:customStyle="1" w:styleId="apple-converted-space">
    <w:name w:val="apple-converted-space"/>
    <w:basedOn w:val="a0"/>
    <w:rsid w:val="00040362"/>
  </w:style>
  <w:style w:type="paragraph" w:styleId="a3">
    <w:name w:val="Balloon Text"/>
    <w:basedOn w:val="a"/>
    <w:link w:val="a4"/>
    <w:uiPriority w:val="99"/>
    <w:semiHidden/>
    <w:unhideWhenUsed/>
    <w:rsid w:val="0004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62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2019-12-05T05:55:00Z</dcterms:created>
  <dcterms:modified xsi:type="dcterms:W3CDTF">2019-12-05T09:37:00Z</dcterms:modified>
</cp:coreProperties>
</file>