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7848" w14:textId="77777777" w:rsidR="0011151E" w:rsidRDefault="0011151E" w:rsidP="0011151E">
      <w:pPr>
        <w:rPr>
          <w:sz w:val="36"/>
          <w:szCs w:val="36"/>
        </w:rPr>
      </w:pPr>
      <w:bookmarkStart w:id="0" w:name="_Hlk7988110"/>
      <w:r>
        <w:rPr>
          <w:sz w:val="36"/>
          <w:szCs w:val="36"/>
        </w:rPr>
        <w:t xml:space="preserve">Supplementary </w:t>
      </w:r>
      <w:r w:rsidR="00BB6C88">
        <w:rPr>
          <w:sz w:val="36"/>
          <w:szCs w:val="36"/>
        </w:rPr>
        <w:t>M</w:t>
      </w:r>
      <w:r w:rsidR="00BB6C88">
        <w:rPr>
          <w:rFonts w:hint="eastAsia"/>
          <w:sz w:val="36"/>
          <w:szCs w:val="36"/>
          <w:lang w:eastAsia="zh-CN"/>
        </w:rPr>
        <w:t>aterials</w:t>
      </w:r>
      <w:r>
        <w:rPr>
          <w:sz w:val="36"/>
          <w:szCs w:val="36"/>
        </w:rPr>
        <w:t xml:space="preserve"> for</w:t>
      </w:r>
    </w:p>
    <w:p w14:paraId="2D71691B" w14:textId="77777777" w:rsidR="0011151E" w:rsidRPr="00821424" w:rsidRDefault="0011151E" w:rsidP="0011151E">
      <w:pPr>
        <w:rPr>
          <w:sz w:val="36"/>
          <w:szCs w:val="36"/>
        </w:rPr>
      </w:pPr>
    </w:p>
    <w:p w14:paraId="72D9E987" w14:textId="103FBD1A" w:rsidR="0011151E" w:rsidRDefault="00DC1A76" w:rsidP="0011151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11151E" w:rsidRPr="000E5229">
        <w:rPr>
          <w:b/>
          <w:sz w:val="28"/>
          <w:szCs w:val="28"/>
        </w:rPr>
        <w:t>etal</w:t>
      </w:r>
      <w:r w:rsidR="00253523">
        <w:rPr>
          <w:b/>
          <w:sz w:val="28"/>
          <w:szCs w:val="28"/>
        </w:rPr>
        <w:t>/</w:t>
      </w:r>
      <w:r w:rsidR="0011151E" w:rsidRPr="000E5229">
        <w:rPr>
          <w:b/>
          <w:sz w:val="28"/>
          <w:szCs w:val="28"/>
        </w:rPr>
        <w:t xml:space="preserve">metalloid </w:t>
      </w:r>
      <w:r>
        <w:rPr>
          <w:b/>
          <w:sz w:val="28"/>
          <w:szCs w:val="28"/>
        </w:rPr>
        <w:t>level</w:t>
      </w:r>
      <w:r w:rsidR="0011151E" w:rsidRPr="000E522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and</w:t>
      </w:r>
      <w:r w:rsidR="0011151E" w:rsidRPr="000E5229">
        <w:rPr>
          <w:b/>
          <w:sz w:val="28"/>
          <w:szCs w:val="28"/>
        </w:rPr>
        <w:t xml:space="preserve"> variation in </w:t>
      </w:r>
      <w:r w:rsidR="0011151E">
        <w:rPr>
          <w:rFonts w:hint="eastAsia"/>
          <w:b/>
          <w:sz w:val="28"/>
          <w:szCs w:val="28"/>
        </w:rPr>
        <w:t>lifetime</w:t>
      </w:r>
      <w:r w:rsidR="0011151E">
        <w:rPr>
          <w:b/>
          <w:sz w:val="28"/>
          <w:szCs w:val="28"/>
        </w:rPr>
        <w:t xml:space="preserve"> </w:t>
      </w:r>
      <w:r w:rsidR="0011151E" w:rsidRPr="000E5229">
        <w:rPr>
          <w:b/>
          <w:sz w:val="28"/>
          <w:szCs w:val="28"/>
        </w:rPr>
        <w:t>cancer risks among</w:t>
      </w:r>
      <w:r w:rsidR="0011151E">
        <w:rPr>
          <w:b/>
          <w:sz w:val="28"/>
          <w:szCs w:val="28"/>
        </w:rPr>
        <w:t xml:space="preserve"> </w:t>
      </w:r>
      <w:r w:rsidR="0011151E" w:rsidRPr="000E5229">
        <w:rPr>
          <w:b/>
          <w:sz w:val="28"/>
          <w:szCs w:val="28"/>
        </w:rPr>
        <w:t>tissues</w:t>
      </w:r>
    </w:p>
    <w:p w14:paraId="2CE0CD24" w14:textId="77777777" w:rsidR="0011151E" w:rsidRPr="00DC1A76" w:rsidRDefault="0011151E" w:rsidP="0011151E">
      <w:pPr>
        <w:rPr>
          <w:sz w:val="28"/>
          <w:szCs w:val="28"/>
        </w:rPr>
      </w:pPr>
    </w:p>
    <w:p w14:paraId="472AA389" w14:textId="5B54E8D1" w:rsidR="00DC1A76" w:rsidRPr="00DC1A76" w:rsidRDefault="00DC1A76" w:rsidP="00DC1A76">
      <w:pPr>
        <w:spacing w:line="480" w:lineRule="auto"/>
        <w:rPr>
          <w:sz w:val="24"/>
          <w:szCs w:val="24"/>
        </w:rPr>
      </w:pPr>
      <w:bookmarkStart w:id="1" w:name="_Hlk13046172"/>
      <w:r w:rsidRPr="00DC1A76">
        <w:rPr>
          <w:sz w:val="24"/>
          <w:szCs w:val="24"/>
        </w:rPr>
        <w:t>Xiang Wang</w:t>
      </w:r>
      <w:r w:rsidRPr="00DC1A76">
        <w:rPr>
          <w:sz w:val="24"/>
          <w:szCs w:val="24"/>
          <w:vertAlign w:val="superscript"/>
        </w:rPr>
        <w:t>a</w:t>
      </w:r>
      <w:r w:rsidRPr="00DC1A76">
        <w:rPr>
          <w:sz w:val="23"/>
          <w:szCs w:val="23"/>
          <w:vertAlign w:val="superscript"/>
        </w:rPr>
        <w:t>†</w:t>
      </w:r>
      <w:r w:rsidRPr="00DC1A76">
        <w:rPr>
          <w:sz w:val="24"/>
          <w:szCs w:val="24"/>
        </w:rPr>
        <w:t>, Zhuozhi Liang</w:t>
      </w:r>
      <w:r w:rsidRPr="00DC1A76">
        <w:rPr>
          <w:sz w:val="24"/>
          <w:szCs w:val="24"/>
          <w:vertAlign w:val="superscript"/>
        </w:rPr>
        <w:t>a†</w:t>
      </w:r>
      <w:r w:rsidRPr="00DC1A76">
        <w:rPr>
          <w:sz w:val="24"/>
          <w:szCs w:val="24"/>
        </w:rPr>
        <w:t>, Jiayu Guo</w:t>
      </w:r>
      <w:r w:rsidRPr="00DC1A76">
        <w:rPr>
          <w:sz w:val="24"/>
          <w:szCs w:val="24"/>
          <w:vertAlign w:val="superscript"/>
        </w:rPr>
        <w:t>a</w:t>
      </w:r>
      <w:r w:rsidRPr="00DC1A76">
        <w:rPr>
          <w:sz w:val="24"/>
          <w:szCs w:val="24"/>
        </w:rPr>
        <w:t>, Meixia Wang</w:t>
      </w:r>
      <w:r w:rsidRPr="00DC1A76">
        <w:rPr>
          <w:sz w:val="24"/>
          <w:szCs w:val="24"/>
          <w:vertAlign w:val="superscript"/>
        </w:rPr>
        <w:t>b</w:t>
      </w:r>
      <w:r w:rsidRPr="00DC1A76">
        <w:rPr>
          <w:sz w:val="24"/>
          <w:szCs w:val="24"/>
        </w:rPr>
        <w:t>, Ruimei Zhu</w:t>
      </w:r>
      <w:r w:rsidRPr="00DC1A76">
        <w:rPr>
          <w:sz w:val="24"/>
          <w:szCs w:val="24"/>
          <w:vertAlign w:val="superscript"/>
        </w:rPr>
        <w:t>c</w:t>
      </w:r>
      <w:r w:rsidRPr="00DC1A76">
        <w:rPr>
          <w:sz w:val="24"/>
          <w:szCs w:val="24"/>
        </w:rPr>
        <w:t>, Yuelin Li</w:t>
      </w:r>
      <w:r w:rsidRPr="00DC1A76">
        <w:rPr>
          <w:sz w:val="24"/>
          <w:szCs w:val="24"/>
          <w:vertAlign w:val="superscript"/>
        </w:rPr>
        <w:t>a</w:t>
      </w:r>
      <w:r w:rsidRPr="00DC1A76">
        <w:rPr>
          <w:sz w:val="24"/>
          <w:szCs w:val="24"/>
        </w:rPr>
        <w:t>, Jiayi Zhang</w:t>
      </w:r>
      <w:r w:rsidRPr="00DC1A76">
        <w:rPr>
          <w:sz w:val="24"/>
          <w:szCs w:val="24"/>
          <w:vertAlign w:val="superscript"/>
        </w:rPr>
        <w:t>a</w:t>
      </w:r>
      <w:r w:rsidRPr="00DC1A76">
        <w:rPr>
          <w:sz w:val="24"/>
          <w:szCs w:val="24"/>
        </w:rPr>
        <w:t>, Yixin Zhang</w:t>
      </w:r>
      <w:r w:rsidRPr="00DC1A76">
        <w:rPr>
          <w:sz w:val="24"/>
          <w:szCs w:val="24"/>
          <w:vertAlign w:val="superscript"/>
        </w:rPr>
        <w:t>a</w:t>
      </w:r>
      <w:r w:rsidRPr="00DC1A76">
        <w:rPr>
          <w:sz w:val="24"/>
          <w:szCs w:val="24"/>
        </w:rPr>
        <w:t>, Luying Tang</w:t>
      </w:r>
      <w:r w:rsidRPr="00DC1A76">
        <w:rPr>
          <w:sz w:val="24"/>
          <w:szCs w:val="24"/>
          <w:vertAlign w:val="superscript"/>
        </w:rPr>
        <w:t>d*</w:t>
      </w:r>
      <w:r w:rsidR="00D72380">
        <w:rPr>
          <w:sz w:val="24"/>
          <w:szCs w:val="24"/>
        </w:rPr>
        <w:t xml:space="preserve">and </w:t>
      </w:r>
      <w:r w:rsidRPr="00DC1A76">
        <w:rPr>
          <w:sz w:val="24"/>
          <w:szCs w:val="24"/>
        </w:rPr>
        <w:t>Zefang Ren</w:t>
      </w:r>
      <w:r w:rsidRPr="00DC1A76">
        <w:rPr>
          <w:sz w:val="24"/>
          <w:szCs w:val="24"/>
          <w:vertAlign w:val="superscript"/>
        </w:rPr>
        <w:t>a*</w:t>
      </w:r>
    </w:p>
    <w:bookmarkEnd w:id="1"/>
    <w:p w14:paraId="49D0A738" w14:textId="77777777" w:rsidR="00BB6C88" w:rsidRPr="00DC1A76" w:rsidRDefault="00BB6C88" w:rsidP="00BB6C88">
      <w:pPr>
        <w:spacing w:line="480" w:lineRule="auto"/>
        <w:rPr>
          <w:sz w:val="24"/>
          <w:szCs w:val="24"/>
        </w:rPr>
      </w:pPr>
    </w:p>
    <w:p w14:paraId="64ABF120" w14:textId="68AFA988" w:rsidR="00BB6C88" w:rsidRPr="00130796" w:rsidRDefault="00BB6C88" w:rsidP="00130796">
      <w:pPr>
        <w:pStyle w:val="af9"/>
        <w:numPr>
          <w:ilvl w:val="0"/>
          <w:numId w:val="24"/>
        </w:numPr>
        <w:spacing w:line="480" w:lineRule="auto"/>
        <w:ind w:firstLineChars="0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3046218"/>
      <w:r w:rsidRPr="00130796">
        <w:rPr>
          <w:rFonts w:ascii="Times New Roman" w:hAnsi="Times New Roman" w:cs="Times New Roman"/>
          <w:i/>
          <w:iCs/>
          <w:sz w:val="24"/>
          <w:szCs w:val="24"/>
        </w:rPr>
        <w:t>School of Public Health, Sun Yat-sen University, Guangzhou, China</w:t>
      </w:r>
    </w:p>
    <w:p w14:paraId="334E340A" w14:textId="3607A51E" w:rsidR="00BB6C88" w:rsidRPr="00130796" w:rsidRDefault="00BB6C88" w:rsidP="00130796">
      <w:pPr>
        <w:pStyle w:val="af9"/>
        <w:numPr>
          <w:ilvl w:val="0"/>
          <w:numId w:val="24"/>
        </w:numPr>
        <w:spacing w:line="480" w:lineRule="auto"/>
        <w:ind w:firstLineChars="0"/>
        <w:rPr>
          <w:rFonts w:ascii="Times New Roman" w:hAnsi="Times New Roman" w:cs="Times New Roman"/>
          <w:i/>
          <w:iCs/>
          <w:sz w:val="24"/>
          <w:szCs w:val="24"/>
        </w:rPr>
      </w:pPr>
      <w:r w:rsidRPr="00130796">
        <w:rPr>
          <w:rFonts w:ascii="Times New Roman" w:hAnsi="Times New Roman" w:cs="Times New Roman"/>
          <w:bCs/>
          <w:i/>
          <w:iCs/>
          <w:sz w:val="24"/>
          <w:szCs w:val="24"/>
        </w:rPr>
        <w:t>Xiamen Branch, Zhongshan Hospital, Fudan University, Xiamen, China</w:t>
      </w:r>
    </w:p>
    <w:p w14:paraId="5A2F2E2F" w14:textId="5E563A27" w:rsidR="00BB6C88" w:rsidRPr="00130796" w:rsidRDefault="00BB6C88" w:rsidP="00130796">
      <w:pPr>
        <w:pStyle w:val="af9"/>
        <w:numPr>
          <w:ilvl w:val="0"/>
          <w:numId w:val="24"/>
        </w:numPr>
        <w:spacing w:line="480" w:lineRule="auto"/>
        <w:ind w:firstLineChars="0"/>
        <w:rPr>
          <w:rFonts w:ascii="Times New Roman" w:hAnsi="Times New Roman" w:cs="Times New Roman"/>
          <w:i/>
          <w:iCs/>
          <w:sz w:val="24"/>
          <w:szCs w:val="24"/>
        </w:rPr>
      </w:pPr>
      <w:r w:rsidRPr="00130796">
        <w:rPr>
          <w:rFonts w:ascii="Times New Roman" w:hAnsi="Times New Roman" w:cs="Times New Roman"/>
          <w:bCs/>
          <w:i/>
          <w:iCs/>
          <w:sz w:val="24"/>
          <w:szCs w:val="24"/>
        </w:rPr>
        <w:t>The First Affiliated Hospital, Sun Yat-sen University, Guangzhou, China</w:t>
      </w:r>
    </w:p>
    <w:p w14:paraId="5F0BB703" w14:textId="2D01C43C" w:rsidR="00BB6C88" w:rsidRPr="00130796" w:rsidRDefault="00BB6C88" w:rsidP="00130796">
      <w:pPr>
        <w:pStyle w:val="af9"/>
        <w:numPr>
          <w:ilvl w:val="0"/>
          <w:numId w:val="24"/>
        </w:numPr>
        <w:spacing w:line="480" w:lineRule="auto"/>
        <w:ind w:firstLineChars="0"/>
        <w:rPr>
          <w:rFonts w:ascii="Times New Roman" w:hAnsi="Times New Roman" w:cs="Times New Roman"/>
          <w:i/>
          <w:iCs/>
          <w:sz w:val="24"/>
          <w:szCs w:val="24"/>
        </w:rPr>
      </w:pPr>
      <w:r w:rsidRPr="00130796">
        <w:rPr>
          <w:rFonts w:ascii="Times New Roman" w:hAnsi="Times New Roman" w:cs="Times New Roman"/>
          <w:i/>
          <w:iCs/>
          <w:sz w:val="24"/>
          <w:szCs w:val="24"/>
        </w:rPr>
        <w:t>The Third Affiliated Hospital, Sun Yat-sen University, Guangzhou, China</w:t>
      </w:r>
    </w:p>
    <w:bookmarkEnd w:id="2"/>
    <w:p w14:paraId="5F78C42E" w14:textId="77777777" w:rsidR="00253523" w:rsidRPr="00DC1A76" w:rsidRDefault="00253523" w:rsidP="0011151E">
      <w:pPr>
        <w:rPr>
          <w:szCs w:val="24"/>
        </w:rPr>
      </w:pPr>
    </w:p>
    <w:p w14:paraId="370B0D9A" w14:textId="77777777" w:rsidR="00253523" w:rsidRPr="00DC1A76" w:rsidRDefault="00253523" w:rsidP="0011151E">
      <w:pPr>
        <w:spacing w:line="480" w:lineRule="auto"/>
        <w:rPr>
          <w:sz w:val="24"/>
          <w:szCs w:val="24"/>
        </w:rPr>
      </w:pPr>
      <w:r w:rsidRPr="00DC1A76">
        <w:rPr>
          <w:sz w:val="24"/>
          <w:szCs w:val="24"/>
        </w:rPr>
        <w:t>*Correspondence to:</w:t>
      </w:r>
    </w:p>
    <w:p w14:paraId="3E158E35" w14:textId="77777777" w:rsidR="0011151E" w:rsidRPr="00DC1A76" w:rsidRDefault="0011151E" w:rsidP="0011151E">
      <w:pPr>
        <w:spacing w:line="480" w:lineRule="auto"/>
        <w:rPr>
          <w:sz w:val="24"/>
          <w:szCs w:val="24"/>
        </w:rPr>
      </w:pPr>
      <w:r w:rsidRPr="00DC1A76">
        <w:rPr>
          <w:sz w:val="24"/>
          <w:szCs w:val="24"/>
        </w:rPr>
        <w:t>Ze-Fang Ren</w:t>
      </w:r>
    </w:p>
    <w:p w14:paraId="5BFD691C" w14:textId="4C2DD0CC" w:rsidR="0011151E" w:rsidRPr="00DC1A76" w:rsidRDefault="0011151E" w:rsidP="0011151E">
      <w:pPr>
        <w:spacing w:line="480" w:lineRule="auto"/>
        <w:rPr>
          <w:sz w:val="24"/>
          <w:szCs w:val="24"/>
        </w:rPr>
      </w:pPr>
      <w:r w:rsidRPr="00DC1A76">
        <w:rPr>
          <w:sz w:val="24"/>
          <w:szCs w:val="24"/>
        </w:rPr>
        <w:t xml:space="preserve">Email: </w:t>
      </w:r>
      <w:hyperlink r:id="rId8" w:history="1">
        <w:r w:rsidRPr="00DC1A76">
          <w:rPr>
            <w:rStyle w:val="af4"/>
            <w:sz w:val="24"/>
            <w:szCs w:val="24"/>
          </w:rPr>
          <w:t>renzef@mail.sysu.edu.cn</w:t>
        </w:r>
      </w:hyperlink>
      <w:r w:rsidRPr="00DC1A76">
        <w:rPr>
          <w:sz w:val="24"/>
          <w:szCs w:val="24"/>
        </w:rPr>
        <w:t xml:space="preserve"> (Ze</w:t>
      </w:r>
      <w:r w:rsidR="00130796">
        <w:rPr>
          <w:sz w:val="24"/>
          <w:szCs w:val="24"/>
        </w:rPr>
        <w:t>f</w:t>
      </w:r>
      <w:r w:rsidRPr="00DC1A76">
        <w:rPr>
          <w:sz w:val="24"/>
          <w:szCs w:val="24"/>
        </w:rPr>
        <w:t>ang Ren)</w:t>
      </w:r>
    </w:p>
    <w:p w14:paraId="23B6398E" w14:textId="77777777" w:rsidR="0011151E" w:rsidRPr="00DC1A76" w:rsidRDefault="0011151E" w:rsidP="0011151E">
      <w:pPr>
        <w:spacing w:line="480" w:lineRule="auto"/>
        <w:rPr>
          <w:sz w:val="24"/>
          <w:szCs w:val="24"/>
        </w:rPr>
      </w:pPr>
    </w:p>
    <w:p w14:paraId="20CAC305" w14:textId="77777777" w:rsidR="0011151E" w:rsidRPr="00DC1A76" w:rsidRDefault="0011151E" w:rsidP="0011151E">
      <w:pPr>
        <w:spacing w:line="480" w:lineRule="auto"/>
        <w:rPr>
          <w:sz w:val="24"/>
          <w:szCs w:val="24"/>
        </w:rPr>
      </w:pPr>
      <w:r w:rsidRPr="00DC1A76">
        <w:rPr>
          <w:sz w:val="24"/>
          <w:szCs w:val="24"/>
        </w:rPr>
        <w:t>Lu-Ying Tang</w:t>
      </w:r>
    </w:p>
    <w:p w14:paraId="1DA866C4" w14:textId="59B7EF8B" w:rsidR="0011151E" w:rsidRPr="00DC1A76" w:rsidRDefault="0011151E" w:rsidP="0011151E">
      <w:pPr>
        <w:spacing w:line="480" w:lineRule="auto"/>
        <w:rPr>
          <w:sz w:val="24"/>
          <w:szCs w:val="24"/>
        </w:rPr>
      </w:pPr>
      <w:r w:rsidRPr="00DC1A76">
        <w:rPr>
          <w:sz w:val="24"/>
          <w:szCs w:val="24"/>
        </w:rPr>
        <w:t xml:space="preserve">Email: </w:t>
      </w:r>
      <w:hyperlink r:id="rId9" w:history="1">
        <w:r w:rsidRPr="00DC1A76">
          <w:rPr>
            <w:rStyle w:val="af4"/>
            <w:sz w:val="24"/>
            <w:szCs w:val="24"/>
          </w:rPr>
          <w:t>tangly@mail.sysu.edu.cn</w:t>
        </w:r>
      </w:hyperlink>
      <w:r w:rsidRPr="00DC1A76">
        <w:rPr>
          <w:sz w:val="24"/>
          <w:szCs w:val="24"/>
        </w:rPr>
        <w:t xml:space="preserve"> (Lu</w:t>
      </w:r>
      <w:r w:rsidR="00130796">
        <w:rPr>
          <w:sz w:val="24"/>
          <w:szCs w:val="24"/>
        </w:rPr>
        <w:t>y</w:t>
      </w:r>
      <w:r w:rsidRPr="00DC1A76">
        <w:rPr>
          <w:sz w:val="24"/>
          <w:szCs w:val="24"/>
        </w:rPr>
        <w:t>ing Tang)</w:t>
      </w:r>
    </w:p>
    <w:p w14:paraId="607B3FC6" w14:textId="77777777" w:rsidR="0011151E" w:rsidRPr="0011151E" w:rsidRDefault="0011151E" w:rsidP="0011151E">
      <w:pPr>
        <w:rPr>
          <w:b/>
          <w:sz w:val="24"/>
          <w:szCs w:val="24"/>
        </w:rPr>
      </w:pPr>
    </w:p>
    <w:p w14:paraId="734A6F36" w14:textId="77777777" w:rsidR="0011151E" w:rsidRPr="0011151E" w:rsidRDefault="0011151E" w:rsidP="0011151E">
      <w:pPr>
        <w:pStyle w:val="af9"/>
        <w:ind w:left="360" w:firstLineChars="0" w:firstLine="0"/>
        <w:rPr>
          <w:rFonts w:ascii="Times New Roman" w:hAnsi="Times New Roman" w:cs="Times New Roman"/>
          <w:noProof/>
          <w:sz w:val="24"/>
          <w:szCs w:val="24"/>
        </w:rPr>
      </w:pPr>
    </w:p>
    <w:p w14:paraId="0999541F" w14:textId="77777777" w:rsidR="0011151E" w:rsidRPr="0011151E" w:rsidRDefault="0011151E">
      <w:pPr>
        <w:rPr>
          <w:noProof/>
          <w:kern w:val="2"/>
          <w:sz w:val="24"/>
          <w:szCs w:val="24"/>
          <w:lang w:eastAsia="zh-CN"/>
        </w:rPr>
      </w:pPr>
      <w:r>
        <w:rPr>
          <w:noProof/>
          <w:sz w:val="24"/>
          <w:szCs w:val="24"/>
        </w:rPr>
        <w:br w:type="page"/>
      </w:r>
    </w:p>
    <w:bookmarkEnd w:id="0"/>
    <w:p w14:paraId="5A3CD325" w14:textId="77777777" w:rsidR="00253523" w:rsidRDefault="00253523" w:rsidP="0051708B">
      <w:pPr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</w:tblGrid>
      <w:tr w:rsidR="00EE5F0F" w:rsidRPr="00DF7272" w14:paraId="4B701956" w14:textId="77777777" w:rsidTr="00130796">
        <w:trPr>
          <w:trHeight w:val="288"/>
        </w:trPr>
        <w:tc>
          <w:tcPr>
            <w:tcW w:w="9440" w:type="dxa"/>
            <w:gridSpan w:val="4"/>
            <w:tcBorders>
              <w:bottom w:val="single" w:sz="4" w:space="0" w:color="auto"/>
            </w:tcBorders>
          </w:tcPr>
          <w:p w14:paraId="5D637443" w14:textId="06354827" w:rsidR="00EE5F0F" w:rsidRPr="00130796" w:rsidRDefault="00EE5F0F" w:rsidP="00DC1A76">
            <w:pPr>
              <w:spacing w:line="276" w:lineRule="auto"/>
              <w:rPr>
                <w:rFonts w:eastAsiaTheme="minorEastAsia"/>
                <w:b/>
                <w:sz w:val="24"/>
                <w:szCs w:val="24"/>
                <w:lang w:eastAsia="zh-CN"/>
              </w:rPr>
            </w:pPr>
            <w:r w:rsidRPr="00DE4DD4">
              <w:rPr>
                <w:rFonts w:eastAsiaTheme="minorEastAsia" w:hint="eastAsia"/>
                <w:b/>
                <w:sz w:val="24"/>
                <w:szCs w:val="24"/>
                <w:lang w:eastAsia="zh-CN"/>
              </w:rPr>
              <w:t>T</w:t>
            </w:r>
            <w:r w:rsidRPr="00DE4DD4">
              <w:rPr>
                <w:rFonts w:eastAsiaTheme="minorEastAsia"/>
                <w:b/>
                <w:sz w:val="24"/>
                <w:szCs w:val="24"/>
                <w:lang w:eastAsia="zh-CN"/>
              </w:rPr>
              <w:t>able S1</w:t>
            </w:r>
            <w:r w:rsidR="00130796">
              <w:rPr>
                <w:rFonts w:eastAsiaTheme="minorEastAsia" w:hint="eastAsia"/>
                <w:b/>
                <w:sz w:val="24"/>
                <w:szCs w:val="24"/>
                <w:lang w:eastAsia="zh-CN"/>
              </w:rPr>
              <w:t>.</w:t>
            </w:r>
            <w:r w:rsidR="00130796">
              <w:rPr>
                <w:rFonts w:eastAsiaTheme="minorEastAsia"/>
                <w:b/>
                <w:sz w:val="24"/>
                <w:szCs w:val="24"/>
                <w:lang w:eastAsia="zh-CN"/>
              </w:rPr>
              <w:t xml:space="preserve"> </w:t>
            </w:r>
            <w:r w:rsidRPr="00DE4DD4">
              <w:rPr>
                <w:rFonts w:eastAsiaTheme="minorEastAsia"/>
                <w:sz w:val="24"/>
                <w:szCs w:val="24"/>
                <w:lang w:eastAsia="zh-CN"/>
              </w:rPr>
              <w:t>Analytical techniques for the 23 metals/metalloids in all tissues</w:t>
            </w:r>
            <w:r w:rsidR="00E63B62" w:rsidRPr="00DE4DD4">
              <w:rPr>
                <w:rFonts w:eastAsiaTheme="minorEastAsia"/>
                <w:sz w:val="24"/>
                <w:szCs w:val="24"/>
                <w:lang w:eastAsia="zh-CN"/>
              </w:rPr>
              <w:t>.</w:t>
            </w:r>
            <w:ins w:id="3" w:author="王 翔" w:date="2020-02-07T15:21:00Z">
              <w:r w:rsidR="00B432D1" w:rsidRPr="00393B5A">
                <w:rPr>
                  <w:rFonts w:eastAsiaTheme="minorEastAsia"/>
                  <w:sz w:val="24"/>
                  <w:szCs w:val="24"/>
                  <w:vertAlign w:val="superscript"/>
                  <w:lang w:eastAsia="zh-CN"/>
                </w:rPr>
                <w:t>*</w:t>
              </w:r>
            </w:ins>
          </w:p>
        </w:tc>
      </w:tr>
      <w:tr w:rsidR="00EE5F0F" w:rsidRPr="00DF7272" w14:paraId="7AD60908" w14:textId="77777777" w:rsidTr="00E63B62"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2688E0C5" w14:textId="77777777" w:rsidR="00EE5F0F" w:rsidRPr="00130796" w:rsidRDefault="00EE5F0F" w:rsidP="00DE4DD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 w:rsidRPr="00130796">
              <w:rPr>
                <w:rFonts w:eastAsiaTheme="minorEastAsia"/>
                <w:sz w:val="24"/>
                <w:szCs w:val="24"/>
                <w:lang w:eastAsia="zh-CN"/>
              </w:rPr>
              <w:t>Metal/metalloid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6C23A7F3" w14:textId="77777777" w:rsidR="00EE5F0F" w:rsidRPr="00130796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0796">
              <w:rPr>
                <w:rFonts w:eastAsiaTheme="minorEastAsia"/>
                <w:sz w:val="24"/>
                <w:szCs w:val="24"/>
                <w:lang w:eastAsia="zh-CN"/>
              </w:rPr>
              <w:t>Technique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2EEF12EF" w14:textId="77777777" w:rsidR="00EE5F0F" w:rsidRPr="00130796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0796">
              <w:rPr>
                <w:rFonts w:eastAsiaTheme="minorEastAsia"/>
                <w:sz w:val="24"/>
                <w:szCs w:val="24"/>
                <w:lang w:eastAsia="zh-CN"/>
              </w:rPr>
              <w:t>Metal/metalloid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24B625D4" w14:textId="77777777" w:rsidR="00EE5F0F" w:rsidRPr="00130796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0796">
              <w:rPr>
                <w:rFonts w:eastAsiaTheme="minorEastAsia"/>
                <w:sz w:val="24"/>
                <w:szCs w:val="24"/>
                <w:lang w:eastAsia="zh-CN"/>
              </w:rPr>
              <w:t>Technique</w:t>
            </w:r>
          </w:p>
        </w:tc>
      </w:tr>
      <w:tr w:rsidR="00EE5F0F" w:rsidRPr="00DF7272" w14:paraId="7421E5A2" w14:textId="77777777" w:rsidTr="00E63B62"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14:paraId="00258201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39F90AD9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14:paraId="2222004D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Cu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0D724731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</w:tr>
      <w:tr w:rsidR="00EE5F0F" w:rsidRPr="00DF7272" w14:paraId="627D5CC2" w14:textId="77777777" w:rsidTr="00E63B62">
        <w:tc>
          <w:tcPr>
            <w:tcW w:w="2360" w:type="dxa"/>
            <w:vAlign w:val="center"/>
          </w:tcPr>
          <w:p w14:paraId="537378F4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2360" w:type="dxa"/>
          </w:tcPr>
          <w:p w14:paraId="0FF40149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  <w:tc>
          <w:tcPr>
            <w:tcW w:w="2360" w:type="dxa"/>
            <w:vAlign w:val="center"/>
          </w:tcPr>
          <w:p w14:paraId="1EE1FC6D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Fe</w:t>
            </w:r>
          </w:p>
        </w:tc>
        <w:tc>
          <w:tcPr>
            <w:tcW w:w="2360" w:type="dxa"/>
          </w:tcPr>
          <w:p w14:paraId="5E9DB032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ICP-AES</w:t>
            </w:r>
          </w:p>
        </w:tc>
      </w:tr>
      <w:tr w:rsidR="00EE5F0F" w:rsidRPr="00DF7272" w14:paraId="711992CB" w14:textId="77777777" w:rsidTr="00E63B62">
        <w:tc>
          <w:tcPr>
            <w:tcW w:w="2360" w:type="dxa"/>
            <w:vAlign w:val="center"/>
          </w:tcPr>
          <w:p w14:paraId="7E5C5C35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Rb</w:t>
            </w:r>
          </w:p>
        </w:tc>
        <w:tc>
          <w:tcPr>
            <w:tcW w:w="2360" w:type="dxa"/>
          </w:tcPr>
          <w:p w14:paraId="384A6660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  <w:tc>
          <w:tcPr>
            <w:tcW w:w="2360" w:type="dxa"/>
            <w:vAlign w:val="center"/>
          </w:tcPr>
          <w:p w14:paraId="194633F0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2360" w:type="dxa"/>
          </w:tcPr>
          <w:p w14:paraId="35434778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ICP-AES</w:t>
            </w:r>
          </w:p>
        </w:tc>
      </w:tr>
      <w:tr w:rsidR="00EE5F0F" w:rsidRPr="00DF7272" w14:paraId="13EBD8B0" w14:textId="77777777" w:rsidTr="00E63B62">
        <w:tc>
          <w:tcPr>
            <w:tcW w:w="2360" w:type="dxa"/>
            <w:vAlign w:val="center"/>
          </w:tcPr>
          <w:p w14:paraId="7D216B88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Ba</w:t>
            </w:r>
          </w:p>
        </w:tc>
        <w:tc>
          <w:tcPr>
            <w:tcW w:w="2360" w:type="dxa"/>
          </w:tcPr>
          <w:p w14:paraId="06272EEE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ICP-AES</w:t>
            </w:r>
          </w:p>
        </w:tc>
        <w:tc>
          <w:tcPr>
            <w:tcW w:w="2360" w:type="dxa"/>
            <w:vAlign w:val="center"/>
          </w:tcPr>
          <w:p w14:paraId="284010F1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2360" w:type="dxa"/>
          </w:tcPr>
          <w:p w14:paraId="3CD6B508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</w:tr>
      <w:tr w:rsidR="00EE5F0F" w:rsidRPr="00DF7272" w14:paraId="1AE5DB2C" w14:textId="77777777" w:rsidTr="00E63B62">
        <w:tc>
          <w:tcPr>
            <w:tcW w:w="2360" w:type="dxa"/>
            <w:vAlign w:val="center"/>
          </w:tcPr>
          <w:p w14:paraId="59E4972D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Ce</w:t>
            </w:r>
          </w:p>
        </w:tc>
        <w:tc>
          <w:tcPr>
            <w:tcW w:w="2360" w:type="dxa"/>
          </w:tcPr>
          <w:p w14:paraId="31887EE0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  <w:tc>
          <w:tcPr>
            <w:tcW w:w="2360" w:type="dxa"/>
            <w:vAlign w:val="center"/>
          </w:tcPr>
          <w:p w14:paraId="5C7835EF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Zn</w:t>
            </w:r>
          </w:p>
        </w:tc>
        <w:tc>
          <w:tcPr>
            <w:tcW w:w="2360" w:type="dxa"/>
          </w:tcPr>
          <w:p w14:paraId="0AB9F482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ICP-AES</w:t>
            </w:r>
          </w:p>
        </w:tc>
      </w:tr>
      <w:tr w:rsidR="00EE5F0F" w:rsidRPr="00DF7272" w14:paraId="46E49201" w14:textId="77777777" w:rsidTr="00E63B62">
        <w:tc>
          <w:tcPr>
            <w:tcW w:w="2360" w:type="dxa"/>
            <w:vAlign w:val="center"/>
          </w:tcPr>
          <w:p w14:paraId="7F15E672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Co</w:t>
            </w:r>
          </w:p>
        </w:tc>
        <w:tc>
          <w:tcPr>
            <w:tcW w:w="2360" w:type="dxa"/>
          </w:tcPr>
          <w:p w14:paraId="06369DDA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  <w:tc>
          <w:tcPr>
            <w:tcW w:w="2360" w:type="dxa"/>
            <w:vAlign w:val="center"/>
          </w:tcPr>
          <w:p w14:paraId="7852602D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2360" w:type="dxa"/>
          </w:tcPr>
          <w:p w14:paraId="0B409018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</w:tr>
      <w:tr w:rsidR="00EE5F0F" w:rsidRPr="00DF7272" w14:paraId="475DBC05" w14:textId="77777777" w:rsidTr="00E63B62">
        <w:tc>
          <w:tcPr>
            <w:tcW w:w="2360" w:type="dxa"/>
            <w:vAlign w:val="center"/>
          </w:tcPr>
          <w:p w14:paraId="49C20D6D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Cs</w:t>
            </w:r>
          </w:p>
        </w:tc>
        <w:tc>
          <w:tcPr>
            <w:tcW w:w="2360" w:type="dxa"/>
          </w:tcPr>
          <w:p w14:paraId="3489D901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  <w:tc>
          <w:tcPr>
            <w:tcW w:w="2360" w:type="dxa"/>
            <w:vAlign w:val="center"/>
          </w:tcPr>
          <w:p w14:paraId="2756BD01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2360" w:type="dxa"/>
          </w:tcPr>
          <w:p w14:paraId="459D8756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</w:tr>
      <w:tr w:rsidR="00EE5F0F" w:rsidRPr="00DF7272" w14:paraId="19166862" w14:textId="77777777" w:rsidTr="00E63B62">
        <w:tc>
          <w:tcPr>
            <w:tcW w:w="2360" w:type="dxa"/>
            <w:vAlign w:val="center"/>
          </w:tcPr>
          <w:p w14:paraId="7202D41F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360" w:type="dxa"/>
          </w:tcPr>
          <w:p w14:paraId="71908DF6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  <w:tc>
          <w:tcPr>
            <w:tcW w:w="2360" w:type="dxa"/>
            <w:vAlign w:val="center"/>
          </w:tcPr>
          <w:p w14:paraId="51A31B5D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Cd</w:t>
            </w:r>
          </w:p>
        </w:tc>
        <w:tc>
          <w:tcPr>
            <w:tcW w:w="2360" w:type="dxa"/>
          </w:tcPr>
          <w:p w14:paraId="795DA881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</w:tr>
      <w:tr w:rsidR="00EE5F0F" w:rsidRPr="00DF7272" w14:paraId="5789BF5A" w14:textId="77777777" w:rsidTr="00E63B62">
        <w:tc>
          <w:tcPr>
            <w:tcW w:w="2360" w:type="dxa"/>
            <w:vAlign w:val="center"/>
          </w:tcPr>
          <w:p w14:paraId="0BAF3379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La</w:t>
            </w:r>
          </w:p>
        </w:tc>
        <w:tc>
          <w:tcPr>
            <w:tcW w:w="2360" w:type="dxa"/>
          </w:tcPr>
          <w:p w14:paraId="5B566174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  <w:tc>
          <w:tcPr>
            <w:tcW w:w="2360" w:type="dxa"/>
            <w:vAlign w:val="center"/>
          </w:tcPr>
          <w:p w14:paraId="1BE57755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Hg</w:t>
            </w:r>
          </w:p>
        </w:tc>
        <w:tc>
          <w:tcPr>
            <w:tcW w:w="2360" w:type="dxa"/>
          </w:tcPr>
          <w:p w14:paraId="4D1FC9B3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</w:tr>
      <w:tr w:rsidR="00EE5F0F" w:rsidRPr="00DF7272" w14:paraId="313FB2C3" w14:textId="77777777" w:rsidTr="00E63B62">
        <w:tc>
          <w:tcPr>
            <w:tcW w:w="2360" w:type="dxa"/>
            <w:vAlign w:val="center"/>
          </w:tcPr>
          <w:p w14:paraId="5A7ECC0A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Sr</w:t>
            </w:r>
          </w:p>
        </w:tc>
        <w:tc>
          <w:tcPr>
            <w:tcW w:w="2360" w:type="dxa"/>
          </w:tcPr>
          <w:p w14:paraId="4D668E7F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  <w:tc>
          <w:tcPr>
            <w:tcW w:w="2360" w:type="dxa"/>
            <w:vAlign w:val="center"/>
          </w:tcPr>
          <w:p w14:paraId="7275896E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Pb</w:t>
            </w:r>
          </w:p>
        </w:tc>
        <w:tc>
          <w:tcPr>
            <w:tcW w:w="2360" w:type="dxa"/>
          </w:tcPr>
          <w:p w14:paraId="2226455D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</w:tr>
      <w:tr w:rsidR="00EE5F0F" w:rsidRPr="00DF7272" w14:paraId="0C8A3ACC" w14:textId="77777777" w:rsidTr="00E63B62">
        <w:tc>
          <w:tcPr>
            <w:tcW w:w="2360" w:type="dxa"/>
            <w:vAlign w:val="center"/>
          </w:tcPr>
          <w:p w14:paraId="73B9C298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Zr</w:t>
            </w:r>
          </w:p>
        </w:tc>
        <w:tc>
          <w:tcPr>
            <w:tcW w:w="2360" w:type="dxa"/>
          </w:tcPr>
          <w:p w14:paraId="386B46AB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  <w:tc>
          <w:tcPr>
            <w:tcW w:w="2360" w:type="dxa"/>
            <w:vAlign w:val="center"/>
          </w:tcPr>
          <w:p w14:paraId="0682D4EF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2360" w:type="dxa"/>
          </w:tcPr>
          <w:p w14:paraId="642F7AE3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ICP-MS</w:t>
            </w:r>
          </w:p>
        </w:tc>
      </w:tr>
      <w:tr w:rsidR="00EE5F0F" w:rsidRPr="00DF7272" w14:paraId="2FB48C1E" w14:textId="77777777" w:rsidTr="00E63B62"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14:paraId="2DFE5FE7" w14:textId="77777777" w:rsidR="00EE5F0F" w:rsidRPr="00B0569B" w:rsidRDefault="00EE5F0F" w:rsidP="00DE4DD4">
            <w:pPr>
              <w:spacing w:line="276" w:lineRule="auto"/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B0569B">
              <w:rPr>
                <w:rFonts w:eastAsia="等线"/>
                <w:bCs/>
                <w:color w:val="000000"/>
                <w:sz w:val="24"/>
                <w:szCs w:val="24"/>
              </w:rPr>
              <w:t>Cr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12B1F8D0" w14:textId="77777777" w:rsidR="00EE5F0F" w:rsidRPr="00DE4DD4" w:rsidRDefault="00EE5F0F" w:rsidP="00DE4D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DD4">
              <w:rPr>
                <w:rFonts w:eastAsia="等线"/>
                <w:color w:val="000000"/>
                <w:sz w:val="24"/>
                <w:szCs w:val="24"/>
                <w:lang w:eastAsia="zh-CN"/>
              </w:rPr>
              <w:t>GF-AAS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50A2F983" w14:textId="77777777" w:rsidR="00EE5F0F" w:rsidRPr="00DE4DD4" w:rsidRDefault="00EE5F0F" w:rsidP="00DE4D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174AE80A" w14:textId="77777777" w:rsidR="00EE5F0F" w:rsidRPr="00DE4DD4" w:rsidRDefault="00EE5F0F" w:rsidP="00DE4D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5F0F" w:rsidRPr="00DF7272" w14:paraId="37C0C70A" w14:textId="77777777" w:rsidTr="005910DA">
        <w:tc>
          <w:tcPr>
            <w:tcW w:w="9440" w:type="dxa"/>
            <w:gridSpan w:val="4"/>
            <w:tcBorders>
              <w:top w:val="single" w:sz="4" w:space="0" w:color="auto"/>
            </w:tcBorders>
          </w:tcPr>
          <w:p w14:paraId="3C70357D" w14:textId="77777777" w:rsidR="00EE5F0F" w:rsidRPr="00DF7272" w:rsidRDefault="00E63B62" w:rsidP="005910DA">
            <w:pPr>
              <w:spacing w:line="276" w:lineRule="auto"/>
            </w:pPr>
            <w:r w:rsidRPr="00DF7272">
              <w:rPr>
                <w:rFonts w:eastAsia="等线"/>
                <w:color w:val="000000"/>
                <w:lang w:eastAsia="zh-CN"/>
              </w:rPr>
              <w:t>ICP-MS inductively coupled plasma mass spectrometry; ICP-AES inductively coupled plasma atomic emission spectrometry; GF-AAS graphite furnace atomic absorption spectrometry</w:t>
            </w:r>
          </w:p>
        </w:tc>
      </w:tr>
      <w:tr w:rsidR="005910DA" w:rsidRPr="00DF7272" w14:paraId="691CEB9D" w14:textId="77777777" w:rsidTr="005910DA">
        <w:tc>
          <w:tcPr>
            <w:tcW w:w="9440" w:type="dxa"/>
            <w:gridSpan w:val="4"/>
          </w:tcPr>
          <w:p w14:paraId="517DFB42" w14:textId="2515D2DB" w:rsidR="005910DA" w:rsidRPr="00DF7272" w:rsidRDefault="00B432D1" w:rsidP="005910DA">
            <w:pPr>
              <w:spacing w:line="276" w:lineRule="auto"/>
              <w:rPr>
                <w:rFonts w:eastAsia="等线"/>
                <w:color w:val="000000"/>
                <w:lang w:eastAsia="zh-CN"/>
              </w:rPr>
            </w:pPr>
            <w:ins w:id="4" w:author="王 翔" w:date="2020-02-07T15:25:00Z">
              <w:r w:rsidRPr="00393B5A">
                <w:rPr>
                  <w:rFonts w:eastAsia="等线"/>
                  <w:color w:val="000000"/>
                  <w:vertAlign w:val="superscript"/>
                  <w:lang w:eastAsia="zh-CN"/>
                </w:rPr>
                <w:t>*</w:t>
              </w:r>
            </w:ins>
            <w:r w:rsidR="005910DA">
              <w:rPr>
                <w:rFonts w:eastAsia="等线" w:hint="eastAsia"/>
                <w:color w:val="000000"/>
                <w:lang w:eastAsia="zh-CN"/>
              </w:rPr>
              <w:t>Sou</w:t>
            </w:r>
            <w:r w:rsidR="005910DA">
              <w:rPr>
                <w:rFonts w:eastAsia="等线"/>
                <w:color w:val="000000"/>
                <w:lang w:eastAsia="zh-CN"/>
              </w:rPr>
              <w:t>r</w:t>
            </w:r>
            <w:r w:rsidR="005910DA">
              <w:rPr>
                <w:rFonts w:eastAsia="等线" w:hint="eastAsia"/>
                <w:color w:val="000000"/>
                <w:lang w:eastAsia="zh-CN"/>
              </w:rPr>
              <w:t>ce</w:t>
            </w:r>
            <w:r w:rsidR="005910DA">
              <w:rPr>
                <w:rFonts w:eastAsia="等线"/>
                <w:color w:val="000000"/>
                <w:lang w:eastAsia="zh-CN"/>
              </w:rPr>
              <w:t xml:space="preserve"> from (IRMCAMS, 2014)</w:t>
            </w:r>
          </w:p>
        </w:tc>
      </w:tr>
    </w:tbl>
    <w:p w14:paraId="79A0A12C" w14:textId="77777777" w:rsidR="00EE5F0F" w:rsidRDefault="00EE5F0F" w:rsidP="0051708B">
      <w:pPr>
        <w:rPr>
          <w:sz w:val="24"/>
          <w:szCs w:val="24"/>
        </w:rPr>
        <w:sectPr w:rsidR="00EE5F0F" w:rsidSect="00877FF3">
          <w:pgSz w:w="12240" w:h="15840"/>
          <w:pgMar w:top="992" w:right="1985" w:bottom="805" w:left="805" w:header="431" w:footer="261" w:gutter="0"/>
          <w:cols w:space="720"/>
          <w:titlePg/>
          <w:docGrid w:linePitch="360"/>
        </w:sectPr>
      </w:pPr>
    </w:p>
    <w:tbl>
      <w:tblPr>
        <w:tblStyle w:val="af8"/>
        <w:tblW w:w="506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95"/>
        <w:gridCol w:w="849"/>
        <w:gridCol w:w="709"/>
        <w:gridCol w:w="850"/>
        <w:gridCol w:w="850"/>
        <w:gridCol w:w="850"/>
        <w:gridCol w:w="993"/>
        <w:gridCol w:w="765"/>
        <w:gridCol w:w="1019"/>
        <w:gridCol w:w="870"/>
        <w:gridCol w:w="750"/>
        <w:gridCol w:w="847"/>
        <w:gridCol w:w="853"/>
        <w:gridCol w:w="710"/>
        <w:gridCol w:w="850"/>
        <w:gridCol w:w="140"/>
        <w:gridCol w:w="993"/>
      </w:tblGrid>
      <w:tr w:rsidR="0051708B" w:rsidRPr="00BA067E" w14:paraId="6171F0C8" w14:textId="77777777" w:rsidTr="00130796">
        <w:trPr>
          <w:trHeight w:val="291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14:paraId="0D8FD1D8" w14:textId="7E3C87B0" w:rsidR="0051708B" w:rsidRPr="00130796" w:rsidRDefault="0051708B" w:rsidP="00DC1A76">
            <w:pPr>
              <w:rPr>
                <w:b/>
                <w:sz w:val="24"/>
                <w:szCs w:val="24"/>
              </w:rPr>
            </w:pPr>
            <w:r w:rsidRPr="00130796">
              <w:rPr>
                <w:b/>
                <w:sz w:val="24"/>
                <w:szCs w:val="24"/>
              </w:rPr>
              <w:lastRenderedPageBreak/>
              <w:t>Table S</w:t>
            </w:r>
            <w:r w:rsidR="00CF0648" w:rsidRPr="00130796">
              <w:rPr>
                <w:rFonts w:eastAsiaTheme="minorEastAsia"/>
                <w:b/>
                <w:sz w:val="24"/>
                <w:szCs w:val="24"/>
                <w:lang w:eastAsia="zh-CN"/>
              </w:rPr>
              <w:t>2</w:t>
            </w:r>
            <w:r w:rsidR="00130796">
              <w:rPr>
                <w:rFonts w:eastAsiaTheme="minorEastAsia"/>
                <w:b/>
                <w:sz w:val="24"/>
                <w:szCs w:val="24"/>
                <w:lang w:eastAsia="zh-CN"/>
              </w:rPr>
              <w:t>.</w:t>
            </w:r>
            <w:ins w:id="5" w:author="王 翔" w:date="2020-02-15T19:10:00Z">
              <w:r w:rsidR="00AB1D66">
                <w:rPr>
                  <w:rFonts w:eastAsiaTheme="minorEastAsia"/>
                  <w:b/>
                  <w:sz w:val="24"/>
                  <w:szCs w:val="24"/>
                  <w:lang w:eastAsia="zh-CN"/>
                </w:rPr>
                <w:t xml:space="preserve"> </w:t>
              </w:r>
              <w:r w:rsidR="00AB1D66" w:rsidRPr="00AB1D66">
                <w:rPr>
                  <w:rFonts w:eastAsiaTheme="minorEastAsia"/>
                  <w:sz w:val="24"/>
                  <w:szCs w:val="24"/>
                  <w:lang w:eastAsia="zh-CN"/>
                </w:rPr>
                <w:t xml:space="preserve">The </w:t>
              </w:r>
            </w:ins>
            <w:ins w:id="6" w:author="王 翔" w:date="2020-02-15T19:11:00Z">
              <w:r w:rsidR="00AB1D66">
                <w:rPr>
                  <w:rFonts w:eastAsiaTheme="minorEastAsia"/>
                  <w:sz w:val="24"/>
                  <w:szCs w:val="24"/>
                  <w:lang w:eastAsia="zh-CN"/>
                </w:rPr>
                <w:t>r</w:t>
              </w:r>
            </w:ins>
            <w:ins w:id="7" w:author="王 翔" w:date="2020-02-15T19:09:00Z">
              <w:r w:rsidR="00AB1D66" w:rsidRPr="00AB1D66">
                <w:rPr>
                  <w:rFonts w:eastAsiaTheme="minorEastAsia"/>
                  <w:sz w:val="24"/>
                  <w:szCs w:val="24"/>
                  <w:lang w:eastAsia="zh-CN"/>
                </w:rPr>
                <w:t>efe</w:t>
              </w:r>
            </w:ins>
            <w:ins w:id="8" w:author="王 翔" w:date="2020-02-15T19:10:00Z">
              <w:r w:rsidR="00AB1D66" w:rsidRPr="00AB1D66">
                <w:rPr>
                  <w:rFonts w:eastAsiaTheme="minorEastAsia"/>
                  <w:sz w:val="24"/>
                  <w:szCs w:val="24"/>
                  <w:lang w:eastAsia="zh-CN"/>
                </w:rPr>
                <w:t>rence</w:t>
              </w:r>
            </w:ins>
            <w:ins w:id="9" w:author="王 翔" w:date="2020-02-15T19:11:00Z">
              <w:r w:rsidR="00AB1D66">
                <w:rPr>
                  <w:rFonts w:eastAsiaTheme="minorEastAsia"/>
                  <w:sz w:val="24"/>
                  <w:szCs w:val="24"/>
                  <w:lang w:eastAsia="zh-CN"/>
                </w:rPr>
                <w:t>s of</w:t>
              </w:r>
            </w:ins>
            <w:ins w:id="10" w:author="王 翔" w:date="2020-02-15T19:10:00Z">
              <w:r w:rsidR="00AB1D66">
                <w:rPr>
                  <w:rFonts w:eastAsiaTheme="minorEastAsia"/>
                  <w:b/>
                  <w:sz w:val="24"/>
                  <w:szCs w:val="24"/>
                  <w:lang w:eastAsia="zh-CN"/>
                </w:rPr>
                <w:t xml:space="preserve"> </w:t>
              </w:r>
              <w:r w:rsidR="00AB1D66">
                <w:rPr>
                  <w:sz w:val="24"/>
                  <w:szCs w:val="24"/>
                </w:rPr>
                <w:t>m</w:t>
              </w:r>
            </w:ins>
            <w:del w:id="11" w:author="王 翔" w:date="2020-02-15T19:10:00Z">
              <w:r w:rsidRPr="0051708B" w:rsidDel="00AB1D66">
                <w:rPr>
                  <w:sz w:val="24"/>
                  <w:szCs w:val="24"/>
                </w:rPr>
                <w:delText>M</w:delText>
              </w:r>
            </w:del>
            <w:r w:rsidRPr="0051708B">
              <w:rPr>
                <w:sz w:val="24"/>
                <w:szCs w:val="24"/>
              </w:rPr>
              <w:t xml:space="preserve">etal/metalloid concentrations among tissues </w:t>
            </w:r>
            <w:ins w:id="12" w:author="王 翔" w:date="2020-02-15T19:20:00Z">
              <w:r w:rsidR="00E86ED0">
                <w:rPr>
                  <w:sz w:val="24"/>
                  <w:szCs w:val="24"/>
                </w:rPr>
                <w:t xml:space="preserve">for Chinese </w:t>
              </w:r>
            </w:ins>
            <w:r w:rsidRPr="0051708B">
              <w:rPr>
                <w:sz w:val="24"/>
                <w:szCs w:val="24"/>
              </w:rPr>
              <w:t>(</w:t>
            </w:r>
            <w:r w:rsidR="00776C69">
              <w:rPr>
                <w:sz w:val="24"/>
                <w:szCs w:val="24"/>
              </w:rPr>
              <w:t>m</w:t>
            </w:r>
            <w:r w:rsidRPr="0051708B">
              <w:rPr>
                <w:sz w:val="24"/>
                <w:szCs w:val="24"/>
              </w:rPr>
              <w:t>g/</w:t>
            </w:r>
            <w:r w:rsidRPr="0051708B">
              <w:rPr>
                <w:rFonts w:eastAsiaTheme="minorEastAsia"/>
                <w:sz w:val="24"/>
                <w:szCs w:val="24"/>
                <w:lang w:eastAsia="zh-CN"/>
              </w:rPr>
              <w:t>k</w:t>
            </w:r>
            <w:r w:rsidRPr="0051708B">
              <w:rPr>
                <w:sz w:val="24"/>
                <w:szCs w:val="24"/>
              </w:rPr>
              <w:t>g)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.</w:t>
            </w:r>
            <w:ins w:id="13" w:author="王 翔" w:date="2020-02-15T20:17:00Z">
              <w:r w:rsidR="0025418C" w:rsidRPr="00DC1A76">
                <w:rPr>
                  <w:sz w:val="24"/>
                  <w:szCs w:val="24"/>
                  <w:vertAlign w:val="superscript"/>
                </w:rPr>
                <w:t xml:space="preserve"> †</w:t>
              </w:r>
            </w:ins>
            <w:ins w:id="14" w:author="王 翔" w:date="2020-02-07T15:24:00Z">
              <w:r w:rsidR="00B432D1" w:rsidRPr="00DD041C">
                <w:rPr>
                  <w:sz w:val="24"/>
                  <w:szCs w:val="24"/>
                  <w:vertAlign w:val="superscript"/>
                  <w:lang w:eastAsia="zh-CN"/>
                </w:rPr>
                <w:t>*</w:t>
              </w:r>
            </w:ins>
          </w:p>
        </w:tc>
      </w:tr>
      <w:tr w:rsidR="00130796" w:rsidRPr="00BA067E" w14:paraId="6CCB6AD0" w14:textId="77777777" w:rsidTr="005910DA">
        <w:trPr>
          <w:jc w:val="center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F1407" w14:textId="77777777" w:rsidR="0051708B" w:rsidRPr="00130796" w:rsidRDefault="0051708B" w:rsidP="00BC27A7">
            <w:pPr>
              <w:spacing w:line="360" w:lineRule="auto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M</w:t>
            </w:r>
            <w:r w:rsidR="00EE5F0F" w:rsidRPr="00130796">
              <w:rPr>
                <w:rFonts w:eastAsia="等线"/>
                <w:bCs/>
                <w:color w:val="000000"/>
              </w:rPr>
              <w:t>e</w:t>
            </w:r>
            <w:r w:rsidRPr="00130796">
              <w:rPr>
                <w:rFonts w:eastAsia="等线"/>
                <w:bCs/>
                <w:color w:val="000000"/>
              </w:rPr>
              <w:t>tal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0358D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Thyroid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1001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Liver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9CF88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Colon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4DBB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Rectum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1B0B0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Lung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41ACA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Kidney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A2D4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Stomach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78AFE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Testis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BDBEE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Pancreas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1395E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Blood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28106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Ovary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C8DA9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Brain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35500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Bone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0BB36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Skin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FB21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Small intestine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10C23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Adrenal gland</w:t>
            </w:r>
          </w:p>
        </w:tc>
      </w:tr>
      <w:tr w:rsidR="00130796" w:rsidRPr="00BA067E" w14:paraId="35680F54" w14:textId="77777777" w:rsidTr="005910DA">
        <w:trPr>
          <w:jc w:val="center"/>
        </w:trPr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14:paraId="52CD8E12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U</w:t>
            </w:r>
          </w:p>
        </w:tc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2D0209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1.06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14:paraId="757EB80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0.44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14:paraId="19663AA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6.00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14:paraId="01E52AB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6.00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14:paraId="4FA415E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1.54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14:paraId="64E928F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5FD4973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1.33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14:paraId="79BA07D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0.66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70CCEF9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1.62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0111791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0.10</w:t>
            </w: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14:paraId="165FF2A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14:paraId="79EBBA9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63622FB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1.58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14:paraId="48CDADF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1.00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14:paraId="15989E5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2.01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</w:tcBorders>
            <w:vAlign w:val="center"/>
          </w:tcPr>
          <w:p w14:paraId="1AFEA0B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1.58</w:t>
            </w:r>
          </w:p>
        </w:tc>
      </w:tr>
      <w:tr w:rsidR="00130796" w:rsidRPr="00BA067E" w14:paraId="1D32276C" w14:textId="77777777" w:rsidTr="005910DA">
        <w:trPr>
          <w:jc w:val="center"/>
        </w:trPr>
        <w:tc>
          <w:tcPr>
            <w:tcW w:w="242" w:type="pct"/>
            <w:vAlign w:val="center"/>
          </w:tcPr>
          <w:p w14:paraId="7420DF9B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Th</w:t>
            </w:r>
          </w:p>
        </w:tc>
        <w:tc>
          <w:tcPr>
            <w:tcW w:w="341" w:type="pct"/>
            <w:vAlign w:val="center"/>
          </w:tcPr>
          <w:p w14:paraId="2C2F323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1.32</w:t>
            </w:r>
          </w:p>
        </w:tc>
        <w:tc>
          <w:tcPr>
            <w:tcW w:w="291" w:type="pct"/>
            <w:vAlign w:val="center"/>
          </w:tcPr>
          <w:p w14:paraId="29A58FC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0.30</w:t>
            </w:r>
          </w:p>
        </w:tc>
        <w:tc>
          <w:tcPr>
            <w:tcW w:w="243" w:type="pct"/>
            <w:vAlign w:val="center"/>
          </w:tcPr>
          <w:p w14:paraId="4F8A1A3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0.32</w:t>
            </w:r>
          </w:p>
        </w:tc>
        <w:tc>
          <w:tcPr>
            <w:tcW w:w="291" w:type="pct"/>
            <w:vAlign w:val="center"/>
          </w:tcPr>
          <w:p w14:paraId="001D788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0.32</w:t>
            </w:r>
          </w:p>
        </w:tc>
        <w:tc>
          <w:tcPr>
            <w:tcW w:w="291" w:type="pct"/>
            <w:vAlign w:val="center"/>
          </w:tcPr>
          <w:p w14:paraId="05A632E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8.44</w:t>
            </w:r>
          </w:p>
        </w:tc>
        <w:tc>
          <w:tcPr>
            <w:tcW w:w="291" w:type="pct"/>
            <w:vAlign w:val="center"/>
          </w:tcPr>
          <w:p w14:paraId="53FCA46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0.27</w:t>
            </w:r>
          </w:p>
        </w:tc>
        <w:tc>
          <w:tcPr>
            <w:tcW w:w="340" w:type="pct"/>
            <w:vAlign w:val="center"/>
          </w:tcPr>
          <w:p w14:paraId="1E3C311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0.65</w:t>
            </w:r>
          </w:p>
        </w:tc>
        <w:tc>
          <w:tcPr>
            <w:tcW w:w="262" w:type="pct"/>
            <w:vAlign w:val="center"/>
          </w:tcPr>
          <w:p w14:paraId="063403F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0.24</w:t>
            </w:r>
          </w:p>
        </w:tc>
        <w:tc>
          <w:tcPr>
            <w:tcW w:w="349" w:type="pct"/>
            <w:vAlign w:val="center"/>
          </w:tcPr>
          <w:p w14:paraId="1489E97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0.33</w:t>
            </w:r>
          </w:p>
        </w:tc>
        <w:tc>
          <w:tcPr>
            <w:tcW w:w="298" w:type="pct"/>
            <w:vAlign w:val="center"/>
          </w:tcPr>
          <w:p w14:paraId="09CD301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0.15</w:t>
            </w:r>
          </w:p>
        </w:tc>
        <w:tc>
          <w:tcPr>
            <w:tcW w:w="257" w:type="pct"/>
            <w:vAlign w:val="center"/>
          </w:tcPr>
          <w:p w14:paraId="1FBA203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vAlign w:val="center"/>
          </w:tcPr>
          <w:p w14:paraId="4271E91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vAlign w:val="center"/>
          </w:tcPr>
          <w:p w14:paraId="270809C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1.82</w:t>
            </w:r>
          </w:p>
        </w:tc>
        <w:tc>
          <w:tcPr>
            <w:tcW w:w="243" w:type="pct"/>
            <w:vAlign w:val="center"/>
          </w:tcPr>
          <w:p w14:paraId="7A6BB26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0.62</w:t>
            </w:r>
          </w:p>
        </w:tc>
        <w:tc>
          <w:tcPr>
            <w:tcW w:w="291" w:type="pct"/>
            <w:vAlign w:val="center"/>
          </w:tcPr>
          <w:p w14:paraId="10A8834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0.98</w:t>
            </w:r>
          </w:p>
        </w:tc>
        <w:tc>
          <w:tcPr>
            <w:tcW w:w="388" w:type="pct"/>
            <w:gridSpan w:val="2"/>
            <w:vAlign w:val="center"/>
          </w:tcPr>
          <w:p w14:paraId="2BC0C42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0.73</w:t>
            </w:r>
          </w:p>
        </w:tc>
      </w:tr>
      <w:tr w:rsidR="00130796" w:rsidRPr="00BA067E" w14:paraId="6FA67582" w14:textId="77777777" w:rsidTr="005910DA">
        <w:trPr>
          <w:jc w:val="center"/>
        </w:trPr>
        <w:tc>
          <w:tcPr>
            <w:tcW w:w="242" w:type="pct"/>
            <w:vAlign w:val="center"/>
          </w:tcPr>
          <w:p w14:paraId="281F1B80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Rb</w:t>
            </w:r>
          </w:p>
        </w:tc>
        <w:tc>
          <w:tcPr>
            <w:tcW w:w="341" w:type="pct"/>
            <w:vAlign w:val="center"/>
          </w:tcPr>
          <w:p w14:paraId="4C6EB8F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4.19</w:t>
            </w:r>
          </w:p>
        </w:tc>
        <w:tc>
          <w:tcPr>
            <w:tcW w:w="291" w:type="pct"/>
            <w:vAlign w:val="center"/>
          </w:tcPr>
          <w:p w14:paraId="4EBBCAA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7.31</w:t>
            </w:r>
          </w:p>
        </w:tc>
        <w:tc>
          <w:tcPr>
            <w:tcW w:w="243" w:type="pct"/>
            <w:vAlign w:val="center"/>
          </w:tcPr>
          <w:p w14:paraId="155A557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0.64</w:t>
            </w:r>
          </w:p>
        </w:tc>
        <w:tc>
          <w:tcPr>
            <w:tcW w:w="291" w:type="pct"/>
            <w:vAlign w:val="center"/>
          </w:tcPr>
          <w:p w14:paraId="458D862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0.64</w:t>
            </w:r>
          </w:p>
        </w:tc>
        <w:tc>
          <w:tcPr>
            <w:tcW w:w="291" w:type="pct"/>
            <w:vAlign w:val="center"/>
          </w:tcPr>
          <w:p w14:paraId="6161654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4.51</w:t>
            </w:r>
          </w:p>
        </w:tc>
        <w:tc>
          <w:tcPr>
            <w:tcW w:w="291" w:type="pct"/>
            <w:vAlign w:val="center"/>
          </w:tcPr>
          <w:p w14:paraId="70775B7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4.58</w:t>
            </w:r>
          </w:p>
        </w:tc>
        <w:tc>
          <w:tcPr>
            <w:tcW w:w="340" w:type="pct"/>
            <w:vAlign w:val="center"/>
          </w:tcPr>
          <w:p w14:paraId="2DFBC13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3.67</w:t>
            </w:r>
          </w:p>
        </w:tc>
        <w:tc>
          <w:tcPr>
            <w:tcW w:w="262" w:type="pct"/>
            <w:vAlign w:val="center"/>
          </w:tcPr>
          <w:p w14:paraId="2E2F1EB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3.86</w:t>
            </w:r>
          </w:p>
        </w:tc>
        <w:tc>
          <w:tcPr>
            <w:tcW w:w="349" w:type="pct"/>
            <w:vAlign w:val="center"/>
          </w:tcPr>
          <w:p w14:paraId="60B90E0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4.72</w:t>
            </w:r>
          </w:p>
        </w:tc>
        <w:tc>
          <w:tcPr>
            <w:tcW w:w="298" w:type="pct"/>
            <w:vAlign w:val="center"/>
          </w:tcPr>
          <w:p w14:paraId="365BA59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2.62</w:t>
            </w:r>
          </w:p>
        </w:tc>
        <w:tc>
          <w:tcPr>
            <w:tcW w:w="257" w:type="pct"/>
            <w:vAlign w:val="center"/>
          </w:tcPr>
          <w:p w14:paraId="74ED630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vAlign w:val="center"/>
          </w:tcPr>
          <w:p w14:paraId="51FD126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vAlign w:val="center"/>
          </w:tcPr>
          <w:p w14:paraId="74B8EEC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3.20</w:t>
            </w:r>
          </w:p>
        </w:tc>
        <w:tc>
          <w:tcPr>
            <w:tcW w:w="243" w:type="pct"/>
            <w:vAlign w:val="center"/>
          </w:tcPr>
          <w:p w14:paraId="75AD734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1.04</w:t>
            </w:r>
          </w:p>
        </w:tc>
        <w:tc>
          <w:tcPr>
            <w:tcW w:w="291" w:type="pct"/>
            <w:vAlign w:val="center"/>
          </w:tcPr>
          <w:p w14:paraId="1A2C581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3.14</w:t>
            </w:r>
          </w:p>
        </w:tc>
        <w:tc>
          <w:tcPr>
            <w:tcW w:w="388" w:type="pct"/>
            <w:gridSpan w:val="2"/>
            <w:vAlign w:val="center"/>
          </w:tcPr>
          <w:p w14:paraId="323D2AF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1.76</w:t>
            </w:r>
          </w:p>
        </w:tc>
      </w:tr>
      <w:tr w:rsidR="00130796" w:rsidRPr="00BA067E" w14:paraId="77721F47" w14:textId="77777777" w:rsidTr="005910DA">
        <w:trPr>
          <w:jc w:val="center"/>
        </w:trPr>
        <w:tc>
          <w:tcPr>
            <w:tcW w:w="242" w:type="pct"/>
            <w:vAlign w:val="center"/>
          </w:tcPr>
          <w:p w14:paraId="5FF7015F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Ba</w:t>
            </w:r>
          </w:p>
        </w:tc>
        <w:tc>
          <w:tcPr>
            <w:tcW w:w="341" w:type="pct"/>
            <w:vAlign w:val="center"/>
          </w:tcPr>
          <w:p w14:paraId="21FC912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0.10</w:t>
            </w:r>
          </w:p>
        </w:tc>
        <w:tc>
          <w:tcPr>
            <w:tcW w:w="291" w:type="pct"/>
            <w:vAlign w:val="center"/>
          </w:tcPr>
          <w:p w14:paraId="715A21E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0.09</w:t>
            </w:r>
          </w:p>
        </w:tc>
        <w:tc>
          <w:tcPr>
            <w:tcW w:w="243" w:type="pct"/>
            <w:vAlign w:val="center"/>
          </w:tcPr>
          <w:p w14:paraId="29D3310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0.19</w:t>
            </w:r>
          </w:p>
        </w:tc>
        <w:tc>
          <w:tcPr>
            <w:tcW w:w="291" w:type="pct"/>
            <w:vAlign w:val="center"/>
          </w:tcPr>
          <w:p w14:paraId="260C7D2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0.19</w:t>
            </w:r>
          </w:p>
        </w:tc>
        <w:tc>
          <w:tcPr>
            <w:tcW w:w="291" w:type="pct"/>
            <w:vAlign w:val="center"/>
          </w:tcPr>
          <w:p w14:paraId="482965E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0.73</w:t>
            </w:r>
          </w:p>
        </w:tc>
        <w:tc>
          <w:tcPr>
            <w:tcW w:w="291" w:type="pct"/>
            <w:vAlign w:val="center"/>
          </w:tcPr>
          <w:p w14:paraId="773745F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0.05</w:t>
            </w:r>
          </w:p>
        </w:tc>
        <w:tc>
          <w:tcPr>
            <w:tcW w:w="340" w:type="pct"/>
            <w:vAlign w:val="center"/>
          </w:tcPr>
          <w:p w14:paraId="1E8479B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0.19</w:t>
            </w:r>
          </w:p>
        </w:tc>
        <w:tc>
          <w:tcPr>
            <w:tcW w:w="262" w:type="pct"/>
            <w:vAlign w:val="center"/>
          </w:tcPr>
          <w:p w14:paraId="5B3E188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0.10</w:t>
            </w:r>
          </w:p>
        </w:tc>
        <w:tc>
          <w:tcPr>
            <w:tcW w:w="349" w:type="pct"/>
            <w:vAlign w:val="center"/>
          </w:tcPr>
          <w:p w14:paraId="7840C67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0.09</w:t>
            </w:r>
          </w:p>
        </w:tc>
        <w:tc>
          <w:tcPr>
            <w:tcW w:w="298" w:type="pct"/>
            <w:vAlign w:val="center"/>
          </w:tcPr>
          <w:p w14:paraId="680ABCF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0.07</w:t>
            </w:r>
          </w:p>
        </w:tc>
        <w:tc>
          <w:tcPr>
            <w:tcW w:w="257" w:type="pct"/>
            <w:vAlign w:val="center"/>
          </w:tcPr>
          <w:p w14:paraId="7F01163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vAlign w:val="center"/>
          </w:tcPr>
          <w:p w14:paraId="67BD3F4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vAlign w:val="center"/>
          </w:tcPr>
          <w:p w14:paraId="62323D3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3.20</w:t>
            </w:r>
          </w:p>
        </w:tc>
        <w:tc>
          <w:tcPr>
            <w:tcW w:w="243" w:type="pct"/>
            <w:vAlign w:val="center"/>
          </w:tcPr>
          <w:p w14:paraId="3C637BC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0.13</w:t>
            </w:r>
          </w:p>
        </w:tc>
        <w:tc>
          <w:tcPr>
            <w:tcW w:w="291" w:type="pct"/>
            <w:vAlign w:val="center"/>
          </w:tcPr>
          <w:p w14:paraId="4F90C42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0.56</w:t>
            </w:r>
          </w:p>
        </w:tc>
        <w:tc>
          <w:tcPr>
            <w:tcW w:w="388" w:type="pct"/>
            <w:gridSpan w:val="2"/>
            <w:vAlign w:val="center"/>
          </w:tcPr>
          <w:p w14:paraId="7FC303B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0.18</w:t>
            </w:r>
          </w:p>
        </w:tc>
      </w:tr>
      <w:tr w:rsidR="00130796" w:rsidRPr="00BA067E" w14:paraId="62B56FBA" w14:textId="77777777" w:rsidTr="005910DA">
        <w:trPr>
          <w:jc w:val="center"/>
        </w:trPr>
        <w:tc>
          <w:tcPr>
            <w:tcW w:w="242" w:type="pct"/>
            <w:vAlign w:val="center"/>
          </w:tcPr>
          <w:p w14:paraId="7026CF9D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Ce</w:t>
            </w:r>
          </w:p>
        </w:tc>
        <w:tc>
          <w:tcPr>
            <w:tcW w:w="341" w:type="pct"/>
            <w:vAlign w:val="center"/>
          </w:tcPr>
          <w:p w14:paraId="1BF7BEB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55.00</w:t>
            </w:r>
          </w:p>
        </w:tc>
        <w:tc>
          <w:tcPr>
            <w:tcW w:w="291" w:type="pct"/>
            <w:vAlign w:val="center"/>
          </w:tcPr>
          <w:p w14:paraId="0A5D002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91.40</w:t>
            </w:r>
          </w:p>
        </w:tc>
        <w:tc>
          <w:tcPr>
            <w:tcW w:w="243" w:type="pct"/>
            <w:vAlign w:val="center"/>
          </w:tcPr>
          <w:p w14:paraId="2CDB811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2.47</w:t>
            </w:r>
          </w:p>
        </w:tc>
        <w:tc>
          <w:tcPr>
            <w:tcW w:w="291" w:type="pct"/>
            <w:vAlign w:val="center"/>
          </w:tcPr>
          <w:p w14:paraId="7BF3BCD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2.47</w:t>
            </w:r>
          </w:p>
        </w:tc>
        <w:tc>
          <w:tcPr>
            <w:tcW w:w="291" w:type="pct"/>
            <w:vAlign w:val="center"/>
          </w:tcPr>
          <w:p w14:paraId="50A0AFD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113.00</w:t>
            </w:r>
          </w:p>
        </w:tc>
        <w:tc>
          <w:tcPr>
            <w:tcW w:w="291" w:type="pct"/>
            <w:vAlign w:val="center"/>
          </w:tcPr>
          <w:p w14:paraId="3F86B13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2.16</w:t>
            </w:r>
          </w:p>
        </w:tc>
        <w:tc>
          <w:tcPr>
            <w:tcW w:w="340" w:type="pct"/>
            <w:vAlign w:val="center"/>
          </w:tcPr>
          <w:p w14:paraId="2D4A146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3.20</w:t>
            </w:r>
          </w:p>
        </w:tc>
        <w:tc>
          <w:tcPr>
            <w:tcW w:w="262" w:type="pct"/>
            <w:vAlign w:val="center"/>
          </w:tcPr>
          <w:p w14:paraId="0DFC8EF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1.99</w:t>
            </w:r>
          </w:p>
        </w:tc>
        <w:tc>
          <w:tcPr>
            <w:tcW w:w="349" w:type="pct"/>
            <w:vAlign w:val="center"/>
          </w:tcPr>
          <w:p w14:paraId="2D04E59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6.12</w:t>
            </w:r>
          </w:p>
        </w:tc>
        <w:tc>
          <w:tcPr>
            <w:tcW w:w="298" w:type="pct"/>
            <w:vAlign w:val="center"/>
          </w:tcPr>
          <w:p w14:paraId="2FE84EC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0.57</w:t>
            </w:r>
          </w:p>
        </w:tc>
        <w:tc>
          <w:tcPr>
            <w:tcW w:w="257" w:type="pct"/>
            <w:vAlign w:val="center"/>
          </w:tcPr>
          <w:p w14:paraId="7E233DB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vAlign w:val="center"/>
          </w:tcPr>
          <w:p w14:paraId="2902DD3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vAlign w:val="center"/>
          </w:tcPr>
          <w:p w14:paraId="6DED2AB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36.60</w:t>
            </w:r>
          </w:p>
        </w:tc>
        <w:tc>
          <w:tcPr>
            <w:tcW w:w="243" w:type="pct"/>
            <w:vAlign w:val="center"/>
          </w:tcPr>
          <w:p w14:paraId="3E8CC75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9.28</w:t>
            </w:r>
          </w:p>
        </w:tc>
        <w:tc>
          <w:tcPr>
            <w:tcW w:w="291" w:type="pct"/>
            <w:vAlign w:val="center"/>
          </w:tcPr>
          <w:p w14:paraId="39C7F6B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3.24</w:t>
            </w:r>
          </w:p>
        </w:tc>
        <w:tc>
          <w:tcPr>
            <w:tcW w:w="388" w:type="pct"/>
            <w:gridSpan w:val="2"/>
            <w:vAlign w:val="center"/>
          </w:tcPr>
          <w:p w14:paraId="474FFD4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4.27</w:t>
            </w:r>
          </w:p>
        </w:tc>
      </w:tr>
      <w:tr w:rsidR="00130796" w:rsidRPr="00BA067E" w14:paraId="55C768C2" w14:textId="77777777" w:rsidTr="005910DA">
        <w:trPr>
          <w:jc w:val="center"/>
        </w:trPr>
        <w:tc>
          <w:tcPr>
            <w:tcW w:w="242" w:type="pct"/>
            <w:vAlign w:val="center"/>
          </w:tcPr>
          <w:p w14:paraId="658C1CF7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Co</w:t>
            </w:r>
          </w:p>
        </w:tc>
        <w:tc>
          <w:tcPr>
            <w:tcW w:w="341" w:type="pct"/>
            <w:vAlign w:val="center"/>
          </w:tcPr>
          <w:p w14:paraId="4B402D3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35.00</w:t>
            </w:r>
          </w:p>
        </w:tc>
        <w:tc>
          <w:tcPr>
            <w:tcW w:w="291" w:type="pct"/>
            <w:vAlign w:val="center"/>
          </w:tcPr>
          <w:p w14:paraId="78143A2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40.40</w:t>
            </w:r>
          </w:p>
        </w:tc>
        <w:tc>
          <w:tcPr>
            <w:tcW w:w="243" w:type="pct"/>
            <w:vAlign w:val="center"/>
          </w:tcPr>
          <w:p w14:paraId="3B07BE7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3.96</w:t>
            </w:r>
          </w:p>
        </w:tc>
        <w:tc>
          <w:tcPr>
            <w:tcW w:w="291" w:type="pct"/>
            <w:vAlign w:val="center"/>
          </w:tcPr>
          <w:p w14:paraId="33229C0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3.96</w:t>
            </w:r>
          </w:p>
        </w:tc>
        <w:tc>
          <w:tcPr>
            <w:tcW w:w="291" w:type="pct"/>
            <w:vAlign w:val="center"/>
          </w:tcPr>
          <w:p w14:paraId="51C9306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24.20</w:t>
            </w:r>
          </w:p>
        </w:tc>
        <w:tc>
          <w:tcPr>
            <w:tcW w:w="291" w:type="pct"/>
            <w:vAlign w:val="center"/>
          </w:tcPr>
          <w:p w14:paraId="2E52DA8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13.20</w:t>
            </w:r>
          </w:p>
        </w:tc>
        <w:tc>
          <w:tcPr>
            <w:tcW w:w="340" w:type="pct"/>
            <w:vAlign w:val="center"/>
          </w:tcPr>
          <w:p w14:paraId="3B96313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6.21</w:t>
            </w:r>
          </w:p>
        </w:tc>
        <w:tc>
          <w:tcPr>
            <w:tcW w:w="262" w:type="pct"/>
            <w:vAlign w:val="center"/>
          </w:tcPr>
          <w:p w14:paraId="0BEB632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3.25</w:t>
            </w:r>
          </w:p>
        </w:tc>
        <w:tc>
          <w:tcPr>
            <w:tcW w:w="349" w:type="pct"/>
            <w:vAlign w:val="center"/>
          </w:tcPr>
          <w:p w14:paraId="604783E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6.88</w:t>
            </w:r>
          </w:p>
        </w:tc>
        <w:tc>
          <w:tcPr>
            <w:tcW w:w="298" w:type="pct"/>
            <w:vAlign w:val="center"/>
          </w:tcPr>
          <w:p w14:paraId="329CA36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0.66</w:t>
            </w:r>
          </w:p>
        </w:tc>
        <w:tc>
          <w:tcPr>
            <w:tcW w:w="257" w:type="pct"/>
            <w:vAlign w:val="center"/>
          </w:tcPr>
          <w:p w14:paraId="3E35F99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15.00</w:t>
            </w:r>
          </w:p>
        </w:tc>
        <w:tc>
          <w:tcPr>
            <w:tcW w:w="290" w:type="pct"/>
            <w:vAlign w:val="center"/>
          </w:tcPr>
          <w:p w14:paraId="37B4044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27.00</w:t>
            </w:r>
          </w:p>
        </w:tc>
        <w:tc>
          <w:tcPr>
            <w:tcW w:w="292" w:type="pct"/>
            <w:vAlign w:val="center"/>
          </w:tcPr>
          <w:p w14:paraId="1014A7A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33.60</w:t>
            </w:r>
          </w:p>
        </w:tc>
        <w:tc>
          <w:tcPr>
            <w:tcW w:w="243" w:type="pct"/>
            <w:vAlign w:val="center"/>
          </w:tcPr>
          <w:p w14:paraId="0371852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2.52</w:t>
            </w:r>
          </w:p>
        </w:tc>
        <w:tc>
          <w:tcPr>
            <w:tcW w:w="291" w:type="pct"/>
            <w:vAlign w:val="center"/>
          </w:tcPr>
          <w:p w14:paraId="350E9CF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28.50</w:t>
            </w:r>
          </w:p>
        </w:tc>
        <w:tc>
          <w:tcPr>
            <w:tcW w:w="388" w:type="pct"/>
            <w:gridSpan w:val="2"/>
            <w:vAlign w:val="center"/>
          </w:tcPr>
          <w:p w14:paraId="0CA94BA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8.32</w:t>
            </w:r>
          </w:p>
        </w:tc>
      </w:tr>
      <w:tr w:rsidR="00130796" w:rsidRPr="00BA067E" w14:paraId="291B43D1" w14:textId="77777777" w:rsidTr="005910DA">
        <w:trPr>
          <w:jc w:val="center"/>
        </w:trPr>
        <w:tc>
          <w:tcPr>
            <w:tcW w:w="242" w:type="pct"/>
            <w:vAlign w:val="center"/>
          </w:tcPr>
          <w:p w14:paraId="5E0AAB53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Cs</w:t>
            </w:r>
          </w:p>
        </w:tc>
        <w:tc>
          <w:tcPr>
            <w:tcW w:w="341" w:type="pct"/>
            <w:vAlign w:val="center"/>
          </w:tcPr>
          <w:p w14:paraId="5A5B689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11.60</w:t>
            </w:r>
          </w:p>
        </w:tc>
        <w:tc>
          <w:tcPr>
            <w:tcW w:w="291" w:type="pct"/>
            <w:vAlign w:val="center"/>
          </w:tcPr>
          <w:p w14:paraId="7FC94A9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12.20</w:t>
            </w:r>
          </w:p>
        </w:tc>
        <w:tc>
          <w:tcPr>
            <w:tcW w:w="243" w:type="pct"/>
            <w:vAlign w:val="center"/>
          </w:tcPr>
          <w:p w14:paraId="683F70D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2.52</w:t>
            </w:r>
          </w:p>
        </w:tc>
        <w:tc>
          <w:tcPr>
            <w:tcW w:w="291" w:type="pct"/>
            <w:vAlign w:val="center"/>
          </w:tcPr>
          <w:p w14:paraId="64D9278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2.52</w:t>
            </w:r>
          </w:p>
        </w:tc>
        <w:tc>
          <w:tcPr>
            <w:tcW w:w="291" w:type="pct"/>
            <w:vAlign w:val="center"/>
          </w:tcPr>
          <w:p w14:paraId="79CF033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16.40</w:t>
            </w:r>
          </w:p>
        </w:tc>
        <w:tc>
          <w:tcPr>
            <w:tcW w:w="291" w:type="pct"/>
            <w:vAlign w:val="center"/>
          </w:tcPr>
          <w:p w14:paraId="15BB61A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14.70</w:t>
            </w:r>
          </w:p>
        </w:tc>
        <w:tc>
          <w:tcPr>
            <w:tcW w:w="340" w:type="pct"/>
            <w:vAlign w:val="center"/>
          </w:tcPr>
          <w:p w14:paraId="509CE85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10.30</w:t>
            </w:r>
          </w:p>
        </w:tc>
        <w:tc>
          <w:tcPr>
            <w:tcW w:w="262" w:type="pct"/>
            <w:vAlign w:val="center"/>
          </w:tcPr>
          <w:p w14:paraId="2E8AAB8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9.07</w:t>
            </w:r>
          </w:p>
        </w:tc>
        <w:tc>
          <w:tcPr>
            <w:tcW w:w="349" w:type="pct"/>
            <w:vAlign w:val="center"/>
          </w:tcPr>
          <w:p w14:paraId="18E2091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10.00</w:t>
            </w:r>
          </w:p>
        </w:tc>
        <w:tc>
          <w:tcPr>
            <w:tcW w:w="298" w:type="pct"/>
            <w:vAlign w:val="center"/>
          </w:tcPr>
          <w:p w14:paraId="3282BA8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3.06</w:t>
            </w:r>
          </w:p>
        </w:tc>
        <w:tc>
          <w:tcPr>
            <w:tcW w:w="257" w:type="pct"/>
            <w:vAlign w:val="center"/>
          </w:tcPr>
          <w:p w14:paraId="5C3A8F5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vAlign w:val="center"/>
          </w:tcPr>
          <w:p w14:paraId="4D9A666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vAlign w:val="center"/>
          </w:tcPr>
          <w:p w14:paraId="37568CA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8.86</w:t>
            </w:r>
          </w:p>
        </w:tc>
        <w:tc>
          <w:tcPr>
            <w:tcW w:w="243" w:type="pct"/>
            <w:vAlign w:val="center"/>
          </w:tcPr>
          <w:p w14:paraId="0E5EAE5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3.82</w:t>
            </w:r>
          </w:p>
        </w:tc>
        <w:tc>
          <w:tcPr>
            <w:tcW w:w="291" w:type="pct"/>
            <w:vAlign w:val="center"/>
          </w:tcPr>
          <w:p w14:paraId="6153515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9.82</w:t>
            </w:r>
          </w:p>
        </w:tc>
        <w:tc>
          <w:tcPr>
            <w:tcW w:w="388" w:type="pct"/>
            <w:gridSpan w:val="2"/>
            <w:vAlign w:val="center"/>
          </w:tcPr>
          <w:p w14:paraId="54645B9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3.46</w:t>
            </w:r>
          </w:p>
        </w:tc>
      </w:tr>
      <w:tr w:rsidR="00130796" w:rsidRPr="00BA067E" w14:paraId="770FFFA2" w14:textId="77777777" w:rsidTr="005910DA">
        <w:trPr>
          <w:jc w:val="center"/>
        </w:trPr>
        <w:tc>
          <w:tcPr>
            <w:tcW w:w="242" w:type="pct"/>
            <w:vAlign w:val="center"/>
          </w:tcPr>
          <w:p w14:paraId="16058218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I</w:t>
            </w:r>
          </w:p>
        </w:tc>
        <w:tc>
          <w:tcPr>
            <w:tcW w:w="341" w:type="pct"/>
            <w:vAlign w:val="center"/>
          </w:tcPr>
          <w:p w14:paraId="6C5C8C0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662.00</w:t>
            </w:r>
          </w:p>
        </w:tc>
        <w:tc>
          <w:tcPr>
            <w:tcW w:w="291" w:type="pct"/>
            <w:vAlign w:val="center"/>
          </w:tcPr>
          <w:p w14:paraId="357533C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0.27</w:t>
            </w:r>
          </w:p>
        </w:tc>
        <w:tc>
          <w:tcPr>
            <w:tcW w:w="243" w:type="pct"/>
            <w:vAlign w:val="center"/>
          </w:tcPr>
          <w:p w14:paraId="6C4F179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0.15</w:t>
            </w:r>
          </w:p>
        </w:tc>
        <w:tc>
          <w:tcPr>
            <w:tcW w:w="291" w:type="pct"/>
            <w:vAlign w:val="center"/>
          </w:tcPr>
          <w:p w14:paraId="31495A6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0.15</w:t>
            </w:r>
          </w:p>
        </w:tc>
        <w:tc>
          <w:tcPr>
            <w:tcW w:w="291" w:type="pct"/>
            <w:vAlign w:val="center"/>
          </w:tcPr>
          <w:p w14:paraId="661D9A7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0.15</w:t>
            </w:r>
          </w:p>
        </w:tc>
        <w:tc>
          <w:tcPr>
            <w:tcW w:w="291" w:type="pct"/>
            <w:vAlign w:val="center"/>
          </w:tcPr>
          <w:p w14:paraId="18BB0BB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0.25</w:t>
            </w:r>
          </w:p>
        </w:tc>
        <w:tc>
          <w:tcPr>
            <w:tcW w:w="340" w:type="pct"/>
            <w:vAlign w:val="center"/>
          </w:tcPr>
          <w:p w14:paraId="5ABE22F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0.18</w:t>
            </w:r>
          </w:p>
        </w:tc>
        <w:tc>
          <w:tcPr>
            <w:tcW w:w="262" w:type="pct"/>
            <w:vAlign w:val="center"/>
          </w:tcPr>
          <w:p w14:paraId="4B4FEDE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0.14</w:t>
            </w:r>
          </w:p>
        </w:tc>
        <w:tc>
          <w:tcPr>
            <w:tcW w:w="349" w:type="pct"/>
            <w:vAlign w:val="center"/>
          </w:tcPr>
          <w:p w14:paraId="54670CD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0.28</w:t>
            </w:r>
          </w:p>
        </w:tc>
        <w:tc>
          <w:tcPr>
            <w:tcW w:w="298" w:type="pct"/>
            <w:vAlign w:val="center"/>
          </w:tcPr>
          <w:p w14:paraId="10645DF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0.06</w:t>
            </w:r>
          </w:p>
        </w:tc>
        <w:tc>
          <w:tcPr>
            <w:tcW w:w="257" w:type="pct"/>
            <w:vAlign w:val="center"/>
          </w:tcPr>
          <w:p w14:paraId="75766A2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0.14</w:t>
            </w:r>
          </w:p>
        </w:tc>
        <w:tc>
          <w:tcPr>
            <w:tcW w:w="290" w:type="pct"/>
            <w:vAlign w:val="center"/>
          </w:tcPr>
          <w:p w14:paraId="5AD26F2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vAlign w:val="center"/>
          </w:tcPr>
          <w:p w14:paraId="55FFB62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0.23</w:t>
            </w:r>
          </w:p>
        </w:tc>
        <w:tc>
          <w:tcPr>
            <w:tcW w:w="243" w:type="pct"/>
            <w:vAlign w:val="center"/>
          </w:tcPr>
          <w:p w14:paraId="4DFB3DA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0.14</w:t>
            </w:r>
          </w:p>
        </w:tc>
        <w:tc>
          <w:tcPr>
            <w:tcW w:w="291" w:type="pct"/>
            <w:vAlign w:val="center"/>
          </w:tcPr>
          <w:p w14:paraId="3A79CAF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0.21</w:t>
            </w:r>
          </w:p>
        </w:tc>
        <w:tc>
          <w:tcPr>
            <w:tcW w:w="388" w:type="pct"/>
            <w:gridSpan w:val="2"/>
            <w:vAlign w:val="center"/>
          </w:tcPr>
          <w:p w14:paraId="6D6C83F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0.17</w:t>
            </w:r>
          </w:p>
        </w:tc>
      </w:tr>
      <w:tr w:rsidR="00130796" w:rsidRPr="00BA067E" w14:paraId="058D009E" w14:textId="77777777" w:rsidTr="005910DA">
        <w:trPr>
          <w:jc w:val="center"/>
        </w:trPr>
        <w:tc>
          <w:tcPr>
            <w:tcW w:w="242" w:type="pct"/>
            <w:vAlign w:val="center"/>
          </w:tcPr>
          <w:p w14:paraId="3BCEE6C2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La</w:t>
            </w:r>
          </w:p>
        </w:tc>
        <w:tc>
          <w:tcPr>
            <w:tcW w:w="341" w:type="pct"/>
            <w:vAlign w:val="center"/>
          </w:tcPr>
          <w:p w14:paraId="0B77728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13.00</w:t>
            </w:r>
          </w:p>
        </w:tc>
        <w:tc>
          <w:tcPr>
            <w:tcW w:w="291" w:type="pct"/>
            <w:vAlign w:val="center"/>
          </w:tcPr>
          <w:p w14:paraId="0071548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34.50</w:t>
            </w:r>
          </w:p>
        </w:tc>
        <w:tc>
          <w:tcPr>
            <w:tcW w:w="243" w:type="pct"/>
            <w:vAlign w:val="center"/>
          </w:tcPr>
          <w:p w14:paraId="16C55ED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4.81</w:t>
            </w:r>
          </w:p>
        </w:tc>
        <w:tc>
          <w:tcPr>
            <w:tcW w:w="291" w:type="pct"/>
            <w:vAlign w:val="center"/>
          </w:tcPr>
          <w:p w14:paraId="2CD4521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4.81</w:t>
            </w:r>
          </w:p>
        </w:tc>
        <w:tc>
          <w:tcPr>
            <w:tcW w:w="291" w:type="pct"/>
            <w:vAlign w:val="center"/>
          </w:tcPr>
          <w:p w14:paraId="685E4EF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62.30</w:t>
            </w:r>
          </w:p>
        </w:tc>
        <w:tc>
          <w:tcPr>
            <w:tcW w:w="291" w:type="pct"/>
            <w:vAlign w:val="center"/>
          </w:tcPr>
          <w:p w14:paraId="0507BBE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2.58</w:t>
            </w:r>
          </w:p>
        </w:tc>
        <w:tc>
          <w:tcPr>
            <w:tcW w:w="340" w:type="pct"/>
            <w:vAlign w:val="center"/>
          </w:tcPr>
          <w:p w14:paraId="14BF384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15.10</w:t>
            </w:r>
          </w:p>
        </w:tc>
        <w:tc>
          <w:tcPr>
            <w:tcW w:w="262" w:type="pct"/>
            <w:vAlign w:val="center"/>
          </w:tcPr>
          <w:p w14:paraId="06DE9C3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1.14</w:t>
            </w:r>
          </w:p>
        </w:tc>
        <w:tc>
          <w:tcPr>
            <w:tcW w:w="349" w:type="pct"/>
            <w:vAlign w:val="center"/>
          </w:tcPr>
          <w:p w14:paraId="251C9C9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1.95</w:t>
            </w:r>
          </w:p>
        </w:tc>
        <w:tc>
          <w:tcPr>
            <w:tcW w:w="298" w:type="pct"/>
            <w:vAlign w:val="center"/>
          </w:tcPr>
          <w:p w14:paraId="55B00AD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1.22</w:t>
            </w:r>
          </w:p>
        </w:tc>
        <w:tc>
          <w:tcPr>
            <w:tcW w:w="257" w:type="pct"/>
            <w:vAlign w:val="center"/>
          </w:tcPr>
          <w:p w14:paraId="5D9BFC7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vAlign w:val="center"/>
          </w:tcPr>
          <w:p w14:paraId="4430794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vAlign w:val="center"/>
          </w:tcPr>
          <w:p w14:paraId="12AA81A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27.00</w:t>
            </w:r>
          </w:p>
        </w:tc>
        <w:tc>
          <w:tcPr>
            <w:tcW w:w="243" w:type="pct"/>
            <w:vAlign w:val="center"/>
          </w:tcPr>
          <w:p w14:paraId="323C8EC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4.36</w:t>
            </w:r>
          </w:p>
        </w:tc>
        <w:tc>
          <w:tcPr>
            <w:tcW w:w="291" w:type="pct"/>
            <w:vAlign w:val="center"/>
          </w:tcPr>
          <w:p w14:paraId="583D469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14.30</w:t>
            </w:r>
          </w:p>
        </w:tc>
        <w:tc>
          <w:tcPr>
            <w:tcW w:w="388" w:type="pct"/>
            <w:gridSpan w:val="2"/>
            <w:vAlign w:val="center"/>
          </w:tcPr>
          <w:p w14:paraId="41CA362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4.13</w:t>
            </w:r>
          </w:p>
        </w:tc>
      </w:tr>
      <w:tr w:rsidR="00130796" w:rsidRPr="00BA067E" w14:paraId="58640645" w14:textId="77777777" w:rsidTr="005910DA">
        <w:trPr>
          <w:jc w:val="center"/>
        </w:trPr>
        <w:tc>
          <w:tcPr>
            <w:tcW w:w="242" w:type="pct"/>
            <w:vAlign w:val="center"/>
          </w:tcPr>
          <w:p w14:paraId="0D5D5D95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Sr</w:t>
            </w:r>
          </w:p>
        </w:tc>
        <w:tc>
          <w:tcPr>
            <w:tcW w:w="341" w:type="pct"/>
            <w:vAlign w:val="center"/>
          </w:tcPr>
          <w:p w14:paraId="51DBC8B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0.38</w:t>
            </w:r>
          </w:p>
        </w:tc>
        <w:tc>
          <w:tcPr>
            <w:tcW w:w="291" w:type="pct"/>
            <w:vAlign w:val="center"/>
          </w:tcPr>
          <w:p w14:paraId="77B0C98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0.10</w:t>
            </w:r>
          </w:p>
        </w:tc>
        <w:tc>
          <w:tcPr>
            <w:tcW w:w="243" w:type="pct"/>
            <w:vAlign w:val="center"/>
          </w:tcPr>
          <w:p w14:paraId="5431570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0.84</w:t>
            </w:r>
          </w:p>
        </w:tc>
        <w:tc>
          <w:tcPr>
            <w:tcW w:w="291" w:type="pct"/>
            <w:vAlign w:val="center"/>
          </w:tcPr>
          <w:p w14:paraId="03E5815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0.84</w:t>
            </w:r>
          </w:p>
        </w:tc>
        <w:tc>
          <w:tcPr>
            <w:tcW w:w="291" w:type="pct"/>
            <w:vAlign w:val="center"/>
          </w:tcPr>
          <w:p w14:paraId="169FA48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0.19</w:t>
            </w:r>
          </w:p>
        </w:tc>
        <w:tc>
          <w:tcPr>
            <w:tcW w:w="291" w:type="pct"/>
            <w:vAlign w:val="center"/>
          </w:tcPr>
          <w:p w14:paraId="0576775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0.13</w:t>
            </w:r>
          </w:p>
        </w:tc>
        <w:tc>
          <w:tcPr>
            <w:tcW w:w="340" w:type="pct"/>
            <w:vAlign w:val="center"/>
          </w:tcPr>
          <w:p w14:paraId="2CCC872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0.34</w:t>
            </w:r>
          </w:p>
        </w:tc>
        <w:tc>
          <w:tcPr>
            <w:tcW w:w="262" w:type="pct"/>
            <w:vAlign w:val="center"/>
          </w:tcPr>
          <w:p w14:paraId="3D6A323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0.12</w:t>
            </w:r>
          </w:p>
        </w:tc>
        <w:tc>
          <w:tcPr>
            <w:tcW w:w="349" w:type="pct"/>
            <w:vAlign w:val="center"/>
          </w:tcPr>
          <w:p w14:paraId="2E147D2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0.15</w:t>
            </w:r>
          </w:p>
        </w:tc>
        <w:tc>
          <w:tcPr>
            <w:tcW w:w="298" w:type="pct"/>
            <w:vAlign w:val="center"/>
          </w:tcPr>
          <w:p w14:paraId="63115A7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0.04</w:t>
            </w:r>
          </w:p>
        </w:tc>
        <w:tc>
          <w:tcPr>
            <w:tcW w:w="257" w:type="pct"/>
            <w:vAlign w:val="center"/>
          </w:tcPr>
          <w:p w14:paraId="2BC779C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0.17</w:t>
            </w:r>
          </w:p>
        </w:tc>
        <w:tc>
          <w:tcPr>
            <w:tcW w:w="290" w:type="pct"/>
            <w:vAlign w:val="center"/>
          </w:tcPr>
          <w:p w14:paraId="1E97307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0.09</w:t>
            </w:r>
          </w:p>
        </w:tc>
        <w:tc>
          <w:tcPr>
            <w:tcW w:w="292" w:type="pct"/>
            <w:vAlign w:val="center"/>
          </w:tcPr>
          <w:p w14:paraId="292A298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42.30</w:t>
            </w:r>
          </w:p>
        </w:tc>
        <w:tc>
          <w:tcPr>
            <w:tcW w:w="243" w:type="pct"/>
            <w:vAlign w:val="center"/>
          </w:tcPr>
          <w:p w14:paraId="51880F0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0.15</w:t>
            </w:r>
          </w:p>
        </w:tc>
        <w:tc>
          <w:tcPr>
            <w:tcW w:w="291" w:type="pct"/>
            <w:vAlign w:val="center"/>
          </w:tcPr>
          <w:p w14:paraId="6BB4C04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0.43</w:t>
            </w:r>
          </w:p>
        </w:tc>
        <w:tc>
          <w:tcPr>
            <w:tcW w:w="388" w:type="pct"/>
            <w:gridSpan w:val="2"/>
            <w:vAlign w:val="center"/>
          </w:tcPr>
          <w:p w14:paraId="10423E7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0.16</w:t>
            </w:r>
          </w:p>
        </w:tc>
      </w:tr>
      <w:tr w:rsidR="00130796" w:rsidRPr="00BA067E" w14:paraId="56148277" w14:textId="77777777" w:rsidTr="005910DA">
        <w:trPr>
          <w:jc w:val="center"/>
        </w:trPr>
        <w:tc>
          <w:tcPr>
            <w:tcW w:w="242" w:type="pct"/>
            <w:vAlign w:val="center"/>
          </w:tcPr>
          <w:p w14:paraId="10515C23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Zr</w:t>
            </w:r>
          </w:p>
        </w:tc>
        <w:tc>
          <w:tcPr>
            <w:tcW w:w="341" w:type="pct"/>
            <w:vAlign w:val="center"/>
          </w:tcPr>
          <w:p w14:paraId="1C4860B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47.00</w:t>
            </w:r>
          </w:p>
        </w:tc>
        <w:tc>
          <w:tcPr>
            <w:tcW w:w="291" w:type="pct"/>
            <w:vAlign w:val="center"/>
          </w:tcPr>
          <w:p w14:paraId="1FB40B1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71.00</w:t>
            </w:r>
          </w:p>
        </w:tc>
        <w:tc>
          <w:tcPr>
            <w:tcW w:w="243" w:type="pct"/>
            <w:vAlign w:val="center"/>
          </w:tcPr>
          <w:p w14:paraId="5919BEA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8.04</w:t>
            </w:r>
          </w:p>
        </w:tc>
        <w:tc>
          <w:tcPr>
            <w:tcW w:w="291" w:type="pct"/>
            <w:vAlign w:val="center"/>
          </w:tcPr>
          <w:p w14:paraId="4BB3017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8.04</w:t>
            </w:r>
          </w:p>
        </w:tc>
        <w:tc>
          <w:tcPr>
            <w:tcW w:w="291" w:type="pct"/>
            <w:vAlign w:val="center"/>
          </w:tcPr>
          <w:p w14:paraId="2D4B864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28.00</w:t>
            </w:r>
          </w:p>
        </w:tc>
        <w:tc>
          <w:tcPr>
            <w:tcW w:w="291" w:type="pct"/>
            <w:vAlign w:val="center"/>
          </w:tcPr>
          <w:p w14:paraId="456A073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9.80</w:t>
            </w:r>
          </w:p>
        </w:tc>
        <w:tc>
          <w:tcPr>
            <w:tcW w:w="340" w:type="pct"/>
            <w:vAlign w:val="center"/>
          </w:tcPr>
          <w:p w14:paraId="0FA2904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8.00</w:t>
            </w:r>
          </w:p>
        </w:tc>
        <w:tc>
          <w:tcPr>
            <w:tcW w:w="262" w:type="pct"/>
            <w:vAlign w:val="center"/>
          </w:tcPr>
          <w:p w14:paraId="6A85FDC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7.57</w:t>
            </w:r>
          </w:p>
        </w:tc>
        <w:tc>
          <w:tcPr>
            <w:tcW w:w="349" w:type="pct"/>
            <w:vAlign w:val="center"/>
          </w:tcPr>
          <w:p w14:paraId="3166DE5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16.20</w:t>
            </w:r>
          </w:p>
        </w:tc>
        <w:tc>
          <w:tcPr>
            <w:tcW w:w="298" w:type="pct"/>
            <w:vAlign w:val="center"/>
          </w:tcPr>
          <w:p w14:paraId="526D92C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5.11</w:t>
            </w:r>
          </w:p>
        </w:tc>
        <w:tc>
          <w:tcPr>
            <w:tcW w:w="257" w:type="pct"/>
            <w:vAlign w:val="center"/>
          </w:tcPr>
          <w:p w14:paraId="50A4422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vAlign w:val="center"/>
          </w:tcPr>
          <w:p w14:paraId="488A503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vAlign w:val="center"/>
          </w:tcPr>
          <w:p w14:paraId="7D3458D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56.70</w:t>
            </w:r>
          </w:p>
        </w:tc>
        <w:tc>
          <w:tcPr>
            <w:tcW w:w="243" w:type="pct"/>
            <w:vAlign w:val="center"/>
          </w:tcPr>
          <w:p w14:paraId="5C40606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19.20</w:t>
            </w:r>
          </w:p>
        </w:tc>
        <w:tc>
          <w:tcPr>
            <w:tcW w:w="291" w:type="pct"/>
            <w:vAlign w:val="center"/>
          </w:tcPr>
          <w:p w14:paraId="2CBE5F4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25.50</w:t>
            </w:r>
          </w:p>
        </w:tc>
        <w:tc>
          <w:tcPr>
            <w:tcW w:w="388" w:type="pct"/>
            <w:gridSpan w:val="2"/>
            <w:vAlign w:val="center"/>
          </w:tcPr>
          <w:p w14:paraId="1E58F75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16.10</w:t>
            </w:r>
          </w:p>
        </w:tc>
      </w:tr>
      <w:tr w:rsidR="00130796" w:rsidRPr="00BA067E" w14:paraId="6A5EF388" w14:textId="77777777" w:rsidTr="005910DA">
        <w:trPr>
          <w:jc w:val="center"/>
        </w:trPr>
        <w:tc>
          <w:tcPr>
            <w:tcW w:w="242" w:type="pct"/>
            <w:vAlign w:val="center"/>
          </w:tcPr>
          <w:p w14:paraId="6BDDF73B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Cr</w:t>
            </w:r>
          </w:p>
        </w:tc>
        <w:tc>
          <w:tcPr>
            <w:tcW w:w="341" w:type="pct"/>
            <w:vAlign w:val="center"/>
          </w:tcPr>
          <w:p w14:paraId="3D6270C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0.09</w:t>
            </w:r>
          </w:p>
        </w:tc>
        <w:tc>
          <w:tcPr>
            <w:tcW w:w="291" w:type="pct"/>
            <w:vAlign w:val="center"/>
          </w:tcPr>
          <w:p w14:paraId="048D036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0.11</w:t>
            </w:r>
          </w:p>
        </w:tc>
        <w:tc>
          <w:tcPr>
            <w:tcW w:w="243" w:type="pct"/>
            <w:vAlign w:val="center"/>
          </w:tcPr>
          <w:p w14:paraId="30C8EF2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0.04</w:t>
            </w:r>
          </w:p>
        </w:tc>
        <w:tc>
          <w:tcPr>
            <w:tcW w:w="291" w:type="pct"/>
            <w:vAlign w:val="center"/>
          </w:tcPr>
          <w:p w14:paraId="278B3F0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0.04</w:t>
            </w:r>
          </w:p>
        </w:tc>
        <w:tc>
          <w:tcPr>
            <w:tcW w:w="291" w:type="pct"/>
            <w:vAlign w:val="center"/>
          </w:tcPr>
          <w:p w14:paraId="23FDA83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0.13</w:t>
            </w:r>
          </w:p>
        </w:tc>
        <w:tc>
          <w:tcPr>
            <w:tcW w:w="291" w:type="pct"/>
            <w:vAlign w:val="center"/>
          </w:tcPr>
          <w:p w14:paraId="552A1F9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0.06</w:t>
            </w:r>
          </w:p>
        </w:tc>
        <w:tc>
          <w:tcPr>
            <w:tcW w:w="340" w:type="pct"/>
            <w:vAlign w:val="center"/>
          </w:tcPr>
          <w:p w14:paraId="4C09C74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0.08</w:t>
            </w:r>
          </w:p>
        </w:tc>
        <w:tc>
          <w:tcPr>
            <w:tcW w:w="262" w:type="pct"/>
            <w:vAlign w:val="center"/>
          </w:tcPr>
          <w:p w14:paraId="2E2DF0B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0.01</w:t>
            </w:r>
          </w:p>
        </w:tc>
        <w:tc>
          <w:tcPr>
            <w:tcW w:w="349" w:type="pct"/>
            <w:vAlign w:val="center"/>
          </w:tcPr>
          <w:p w14:paraId="3377753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0.06</w:t>
            </w:r>
          </w:p>
        </w:tc>
        <w:tc>
          <w:tcPr>
            <w:tcW w:w="298" w:type="pct"/>
            <w:vAlign w:val="center"/>
          </w:tcPr>
          <w:p w14:paraId="08D9952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0.01</w:t>
            </w:r>
          </w:p>
        </w:tc>
        <w:tc>
          <w:tcPr>
            <w:tcW w:w="257" w:type="pct"/>
            <w:vAlign w:val="center"/>
          </w:tcPr>
          <w:p w14:paraId="1E3CCE6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1.16</w:t>
            </w:r>
          </w:p>
        </w:tc>
        <w:tc>
          <w:tcPr>
            <w:tcW w:w="290" w:type="pct"/>
            <w:vAlign w:val="center"/>
          </w:tcPr>
          <w:p w14:paraId="1DC6B38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0.16</w:t>
            </w:r>
          </w:p>
        </w:tc>
        <w:tc>
          <w:tcPr>
            <w:tcW w:w="292" w:type="pct"/>
            <w:vAlign w:val="center"/>
          </w:tcPr>
          <w:p w14:paraId="6AE1729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0.13</w:t>
            </w:r>
          </w:p>
        </w:tc>
        <w:tc>
          <w:tcPr>
            <w:tcW w:w="243" w:type="pct"/>
            <w:vAlign w:val="center"/>
          </w:tcPr>
          <w:p w14:paraId="65F702E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0.04</w:t>
            </w:r>
          </w:p>
        </w:tc>
        <w:tc>
          <w:tcPr>
            <w:tcW w:w="291" w:type="pct"/>
            <w:vAlign w:val="center"/>
          </w:tcPr>
          <w:p w14:paraId="5037E46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0.14</w:t>
            </w:r>
          </w:p>
        </w:tc>
        <w:tc>
          <w:tcPr>
            <w:tcW w:w="388" w:type="pct"/>
            <w:gridSpan w:val="2"/>
            <w:vAlign w:val="center"/>
          </w:tcPr>
          <w:p w14:paraId="0B417CD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0.08</w:t>
            </w:r>
          </w:p>
        </w:tc>
      </w:tr>
      <w:tr w:rsidR="00130796" w:rsidRPr="00BA067E" w14:paraId="3E4D4BBB" w14:textId="77777777" w:rsidTr="005910DA">
        <w:trPr>
          <w:jc w:val="center"/>
        </w:trPr>
        <w:tc>
          <w:tcPr>
            <w:tcW w:w="242" w:type="pct"/>
            <w:vAlign w:val="center"/>
          </w:tcPr>
          <w:p w14:paraId="57B1A7C9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Cu</w:t>
            </w:r>
          </w:p>
        </w:tc>
        <w:tc>
          <w:tcPr>
            <w:tcW w:w="341" w:type="pct"/>
            <w:vAlign w:val="center"/>
          </w:tcPr>
          <w:p w14:paraId="557E9BC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2.05</w:t>
            </w:r>
          </w:p>
        </w:tc>
        <w:tc>
          <w:tcPr>
            <w:tcW w:w="291" w:type="pct"/>
            <w:vAlign w:val="center"/>
          </w:tcPr>
          <w:p w14:paraId="752A8E8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8.90</w:t>
            </w:r>
          </w:p>
        </w:tc>
        <w:tc>
          <w:tcPr>
            <w:tcW w:w="243" w:type="pct"/>
            <w:vAlign w:val="center"/>
          </w:tcPr>
          <w:p w14:paraId="7CABF46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0.91</w:t>
            </w:r>
          </w:p>
        </w:tc>
        <w:tc>
          <w:tcPr>
            <w:tcW w:w="291" w:type="pct"/>
            <w:vAlign w:val="center"/>
          </w:tcPr>
          <w:p w14:paraId="6BCC791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0.91</w:t>
            </w:r>
          </w:p>
        </w:tc>
        <w:tc>
          <w:tcPr>
            <w:tcW w:w="291" w:type="pct"/>
            <w:vAlign w:val="center"/>
          </w:tcPr>
          <w:p w14:paraId="1E4D9D6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1.32</w:t>
            </w:r>
          </w:p>
        </w:tc>
        <w:tc>
          <w:tcPr>
            <w:tcW w:w="291" w:type="pct"/>
            <w:vAlign w:val="center"/>
          </w:tcPr>
          <w:p w14:paraId="229C479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2.80</w:t>
            </w:r>
          </w:p>
        </w:tc>
        <w:tc>
          <w:tcPr>
            <w:tcW w:w="340" w:type="pct"/>
            <w:vAlign w:val="center"/>
          </w:tcPr>
          <w:p w14:paraId="6074520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1.94</w:t>
            </w:r>
          </w:p>
        </w:tc>
        <w:tc>
          <w:tcPr>
            <w:tcW w:w="262" w:type="pct"/>
            <w:vAlign w:val="center"/>
          </w:tcPr>
          <w:p w14:paraId="697B203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0.64</w:t>
            </w:r>
          </w:p>
        </w:tc>
        <w:tc>
          <w:tcPr>
            <w:tcW w:w="349" w:type="pct"/>
            <w:vAlign w:val="center"/>
          </w:tcPr>
          <w:p w14:paraId="338FEA1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1.08</w:t>
            </w:r>
          </w:p>
        </w:tc>
        <w:tc>
          <w:tcPr>
            <w:tcW w:w="298" w:type="pct"/>
            <w:vAlign w:val="center"/>
          </w:tcPr>
          <w:p w14:paraId="33148E2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0.74</w:t>
            </w:r>
          </w:p>
        </w:tc>
        <w:tc>
          <w:tcPr>
            <w:tcW w:w="257" w:type="pct"/>
            <w:vAlign w:val="center"/>
          </w:tcPr>
          <w:p w14:paraId="369F776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0.89</w:t>
            </w:r>
          </w:p>
        </w:tc>
        <w:tc>
          <w:tcPr>
            <w:tcW w:w="290" w:type="pct"/>
            <w:vAlign w:val="center"/>
          </w:tcPr>
          <w:p w14:paraId="1EB41AC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4.40</w:t>
            </w:r>
          </w:p>
        </w:tc>
        <w:tc>
          <w:tcPr>
            <w:tcW w:w="292" w:type="pct"/>
            <w:vAlign w:val="center"/>
          </w:tcPr>
          <w:p w14:paraId="7E735FB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0.70</w:t>
            </w:r>
          </w:p>
        </w:tc>
        <w:tc>
          <w:tcPr>
            <w:tcW w:w="243" w:type="pct"/>
            <w:vAlign w:val="center"/>
          </w:tcPr>
          <w:p w14:paraId="2B2CB8A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0.52</w:t>
            </w:r>
          </w:p>
        </w:tc>
        <w:tc>
          <w:tcPr>
            <w:tcW w:w="291" w:type="pct"/>
            <w:vAlign w:val="center"/>
          </w:tcPr>
          <w:p w14:paraId="6DB4437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2.74</w:t>
            </w:r>
          </w:p>
        </w:tc>
        <w:tc>
          <w:tcPr>
            <w:tcW w:w="388" w:type="pct"/>
            <w:gridSpan w:val="2"/>
            <w:vAlign w:val="center"/>
          </w:tcPr>
          <w:p w14:paraId="378D2EE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1.38</w:t>
            </w:r>
          </w:p>
        </w:tc>
      </w:tr>
      <w:tr w:rsidR="00130796" w:rsidRPr="00BA067E" w14:paraId="6CCF39BB" w14:textId="77777777" w:rsidTr="005910DA">
        <w:trPr>
          <w:jc w:val="center"/>
        </w:trPr>
        <w:tc>
          <w:tcPr>
            <w:tcW w:w="242" w:type="pct"/>
            <w:vAlign w:val="center"/>
          </w:tcPr>
          <w:p w14:paraId="365F096B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Fe</w:t>
            </w:r>
          </w:p>
        </w:tc>
        <w:tc>
          <w:tcPr>
            <w:tcW w:w="341" w:type="pct"/>
            <w:vAlign w:val="center"/>
          </w:tcPr>
          <w:p w14:paraId="76F9287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52.30</w:t>
            </w:r>
          </w:p>
        </w:tc>
        <w:tc>
          <w:tcPr>
            <w:tcW w:w="291" w:type="pct"/>
            <w:vAlign w:val="center"/>
          </w:tcPr>
          <w:p w14:paraId="4F92017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282.00</w:t>
            </w:r>
          </w:p>
        </w:tc>
        <w:tc>
          <w:tcPr>
            <w:tcW w:w="243" w:type="pct"/>
            <w:vAlign w:val="center"/>
          </w:tcPr>
          <w:p w14:paraId="2F503BA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18.50</w:t>
            </w:r>
          </w:p>
        </w:tc>
        <w:tc>
          <w:tcPr>
            <w:tcW w:w="291" w:type="pct"/>
            <w:vAlign w:val="center"/>
          </w:tcPr>
          <w:p w14:paraId="340E542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18.50</w:t>
            </w:r>
          </w:p>
        </w:tc>
        <w:tc>
          <w:tcPr>
            <w:tcW w:w="291" w:type="pct"/>
            <w:vAlign w:val="center"/>
          </w:tcPr>
          <w:p w14:paraId="24C05DF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169.00</w:t>
            </w:r>
          </w:p>
        </w:tc>
        <w:tc>
          <w:tcPr>
            <w:tcW w:w="291" w:type="pct"/>
            <w:vAlign w:val="center"/>
          </w:tcPr>
          <w:p w14:paraId="02E1FD9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90.20</w:t>
            </w:r>
          </w:p>
        </w:tc>
        <w:tc>
          <w:tcPr>
            <w:tcW w:w="340" w:type="pct"/>
            <w:vAlign w:val="center"/>
          </w:tcPr>
          <w:p w14:paraId="32C94A9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36.50</w:t>
            </w:r>
          </w:p>
        </w:tc>
        <w:tc>
          <w:tcPr>
            <w:tcW w:w="262" w:type="pct"/>
            <w:vAlign w:val="center"/>
          </w:tcPr>
          <w:p w14:paraId="6F3E5A9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16.80</w:t>
            </w:r>
          </w:p>
        </w:tc>
        <w:tc>
          <w:tcPr>
            <w:tcW w:w="349" w:type="pct"/>
            <w:vAlign w:val="center"/>
          </w:tcPr>
          <w:p w14:paraId="46255ED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42.20</w:t>
            </w:r>
          </w:p>
        </w:tc>
        <w:tc>
          <w:tcPr>
            <w:tcW w:w="298" w:type="pct"/>
            <w:vAlign w:val="center"/>
          </w:tcPr>
          <w:p w14:paraId="22B53D9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506.00</w:t>
            </w:r>
          </w:p>
        </w:tc>
        <w:tc>
          <w:tcPr>
            <w:tcW w:w="257" w:type="pct"/>
            <w:vAlign w:val="center"/>
          </w:tcPr>
          <w:p w14:paraId="1E08CCF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44.60</w:t>
            </w:r>
          </w:p>
        </w:tc>
        <w:tc>
          <w:tcPr>
            <w:tcW w:w="290" w:type="pct"/>
            <w:vAlign w:val="center"/>
          </w:tcPr>
          <w:p w14:paraId="52AC8E1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61.70</w:t>
            </w:r>
          </w:p>
        </w:tc>
        <w:tc>
          <w:tcPr>
            <w:tcW w:w="292" w:type="pct"/>
            <w:vAlign w:val="center"/>
          </w:tcPr>
          <w:p w14:paraId="40D3676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81.20</w:t>
            </w:r>
          </w:p>
        </w:tc>
        <w:tc>
          <w:tcPr>
            <w:tcW w:w="243" w:type="pct"/>
            <w:vAlign w:val="center"/>
          </w:tcPr>
          <w:p w14:paraId="09321DC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11.20</w:t>
            </w:r>
          </w:p>
        </w:tc>
        <w:tc>
          <w:tcPr>
            <w:tcW w:w="291" w:type="pct"/>
            <w:vAlign w:val="center"/>
          </w:tcPr>
          <w:p w14:paraId="62AE1D5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31.90</w:t>
            </w:r>
          </w:p>
        </w:tc>
        <w:tc>
          <w:tcPr>
            <w:tcW w:w="388" w:type="pct"/>
            <w:gridSpan w:val="2"/>
            <w:vAlign w:val="center"/>
          </w:tcPr>
          <w:p w14:paraId="4CA83A3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67.30</w:t>
            </w:r>
          </w:p>
        </w:tc>
      </w:tr>
      <w:tr w:rsidR="00130796" w:rsidRPr="00BA067E" w14:paraId="65ED601D" w14:textId="77777777" w:rsidTr="005910DA">
        <w:trPr>
          <w:jc w:val="center"/>
        </w:trPr>
        <w:tc>
          <w:tcPr>
            <w:tcW w:w="242" w:type="pct"/>
            <w:vAlign w:val="center"/>
          </w:tcPr>
          <w:p w14:paraId="64E6B9A3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Mo</w:t>
            </w:r>
          </w:p>
        </w:tc>
        <w:tc>
          <w:tcPr>
            <w:tcW w:w="341" w:type="pct"/>
            <w:vAlign w:val="center"/>
          </w:tcPr>
          <w:p w14:paraId="026C820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0.18</w:t>
            </w:r>
          </w:p>
        </w:tc>
        <w:tc>
          <w:tcPr>
            <w:tcW w:w="291" w:type="pct"/>
            <w:vAlign w:val="center"/>
          </w:tcPr>
          <w:p w14:paraId="17C5EC6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0.81</w:t>
            </w:r>
          </w:p>
        </w:tc>
        <w:tc>
          <w:tcPr>
            <w:tcW w:w="243" w:type="pct"/>
            <w:vAlign w:val="center"/>
          </w:tcPr>
          <w:p w14:paraId="1F0B612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0.02</w:t>
            </w:r>
          </w:p>
        </w:tc>
        <w:tc>
          <w:tcPr>
            <w:tcW w:w="291" w:type="pct"/>
            <w:vAlign w:val="center"/>
          </w:tcPr>
          <w:p w14:paraId="1299BF1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0.02</w:t>
            </w:r>
          </w:p>
        </w:tc>
        <w:tc>
          <w:tcPr>
            <w:tcW w:w="291" w:type="pct"/>
            <w:vAlign w:val="center"/>
          </w:tcPr>
          <w:p w14:paraId="2F44FDF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0.01</w:t>
            </w:r>
          </w:p>
        </w:tc>
        <w:tc>
          <w:tcPr>
            <w:tcW w:w="291" w:type="pct"/>
            <w:vAlign w:val="center"/>
          </w:tcPr>
          <w:p w14:paraId="04CEFAE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0.25</w:t>
            </w:r>
          </w:p>
        </w:tc>
        <w:tc>
          <w:tcPr>
            <w:tcW w:w="340" w:type="pct"/>
            <w:vAlign w:val="center"/>
          </w:tcPr>
          <w:p w14:paraId="137CC03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0.11</w:t>
            </w:r>
          </w:p>
        </w:tc>
        <w:tc>
          <w:tcPr>
            <w:tcW w:w="262" w:type="pct"/>
            <w:vAlign w:val="center"/>
          </w:tcPr>
          <w:p w14:paraId="33E6FCA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0.03</w:t>
            </w:r>
          </w:p>
        </w:tc>
        <w:tc>
          <w:tcPr>
            <w:tcW w:w="349" w:type="pct"/>
            <w:vAlign w:val="center"/>
          </w:tcPr>
          <w:p w14:paraId="3F78A55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0.06</w:t>
            </w:r>
          </w:p>
        </w:tc>
        <w:tc>
          <w:tcPr>
            <w:tcW w:w="298" w:type="pct"/>
            <w:vAlign w:val="center"/>
          </w:tcPr>
          <w:p w14:paraId="126B8CF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0.00</w:t>
            </w:r>
          </w:p>
        </w:tc>
        <w:tc>
          <w:tcPr>
            <w:tcW w:w="257" w:type="pct"/>
            <w:vAlign w:val="center"/>
          </w:tcPr>
          <w:p w14:paraId="430BA67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0.29</w:t>
            </w:r>
          </w:p>
        </w:tc>
        <w:tc>
          <w:tcPr>
            <w:tcW w:w="290" w:type="pct"/>
            <w:vAlign w:val="center"/>
          </w:tcPr>
          <w:p w14:paraId="30FDE8B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0.04</w:t>
            </w:r>
          </w:p>
        </w:tc>
        <w:tc>
          <w:tcPr>
            <w:tcW w:w="292" w:type="pct"/>
            <w:vAlign w:val="center"/>
          </w:tcPr>
          <w:p w14:paraId="17D4906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0.02</w:t>
            </w:r>
          </w:p>
        </w:tc>
        <w:tc>
          <w:tcPr>
            <w:tcW w:w="243" w:type="pct"/>
            <w:vAlign w:val="center"/>
          </w:tcPr>
          <w:p w14:paraId="50B407B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0.02</w:t>
            </w:r>
          </w:p>
        </w:tc>
        <w:tc>
          <w:tcPr>
            <w:tcW w:w="291" w:type="pct"/>
            <w:vAlign w:val="center"/>
          </w:tcPr>
          <w:p w14:paraId="259A05C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0.03</w:t>
            </w:r>
          </w:p>
        </w:tc>
        <w:tc>
          <w:tcPr>
            <w:tcW w:w="388" w:type="pct"/>
            <w:gridSpan w:val="2"/>
            <w:vAlign w:val="center"/>
          </w:tcPr>
          <w:p w14:paraId="20DD540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0.09</w:t>
            </w:r>
          </w:p>
        </w:tc>
      </w:tr>
      <w:tr w:rsidR="00130796" w:rsidRPr="00BA067E" w14:paraId="68B0B21D" w14:textId="77777777" w:rsidTr="005910DA">
        <w:trPr>
          <w:jc w:val="center"/>
        </w:trPr>
        <w:tc>
          <w:tcPr>
            <w:tcW w:w="242" w:type="pct"/>
            <w:vAlign w:val="center"/>
          </w:tcPr>
          <w:p w14:paraId="5E8D34FD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Se</w:t>
            </w:r>
          </w:p>
        </w:tc>
        <w:tc>
          <w:tcPr>
            <w:tcW w:w="341" w:type="pct"/>
            <w:vAlign w:val="center"/>
          </w:tcPr>
          <w:p w14:paraId="6A36C2C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0.70</w:t>
            </w:r>
          </w:p>
        </w:tc>
        <w:tc>
          <w:tcPr>
            <w:tcW w:w="291" w:type="pct"/>
            <w:vAlign w:val="center"/>
          </w:tcPr>
          <w:p w14:paraId="51DBF3B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0.37</w:t>
            </w:r>
          </w:p>
        </w:tc>
        <w:tc>
          <w:tcPr>
            <w:tcW w:w="243" w:type="pct"/>
            <w:vAlign w:val="center"/>
          </w:tcPr>
          <w:p w14:paraId="7E22552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0.14</w:t>
            </w:r>
          </w:p>
        </w:tc>
        <w:tc>
          <w:tcPr>
            <w:tcW w:w="291" w:type="pct"/>
            <w:vAlign w:val="center"/>
          </w:tcPr>
          <w:p w14:paraId="06299B8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0.14</w:t>
            </w:r>
          </w:p>
        </w:tc>
        <w:tc>
          <w:tcPr>
            <w:tcW w:w="291" w:type="pct"/>
            <w:vAlign w:val="center"/>
          </w:tcPr>
          <w:p w14:paraId="054136B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0.18</w:t>
            </w:r>
          </w:p>
        </w:tc>
        <w:tc>
          <w:tcPr>
            <w:tcW w:w="291" w:type="pct"/>
            <w:vAlign w:val="center"/>
          </w:tcPr>
          <w:p w14:paraId="31DD7AD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0.86</w:t>
            </w:r>
          </w:p>
        </w:tc>
        <w:tc>
          <w:tcPr>
            <w:tcW w:w="340" w:type="pct"/>
            <w:vAlign w:val="center"/>
          </w:tcPr>
          <w:p w14:paraId="18BECBA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0.19</w:t>
            </w:r>
          </w:p>
        </w:tc>
        <w:tc>
          <w:tcPr>
            <w:tcW w:w="262" w:type="pct"/>
            <w:vAlign w:val="center"/>
          </w:tcPr>
          <w:p w14:paraId="6A97599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0.43</w:t>
            </w:r>
          </w:p>
        </w:tc>
        <w:tc>
          <w:tcPr>
            <w:tcW w:w="349" w:type="pct"/>
            <w:vAlign w:val="center"/>
          </w:tcPr>
          <w:p w14:paraId="4B55288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0.29</w:t>
            </w:r>
          </w:p>
        </w:tc>
        <w:tc>
          <w:tcPr>
            <w:tcW w:w="298" w:type="pct"/>
            <w:vAlign w:val="center"/>
          </w:tcPr>
          <w:p w14:paraId="1D01D7F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0.11</w:t>
            </w:r>
          </w:p>
        </w:tc>
        <w:tc>
          <w:tcPr>
            <w:tcW w:w="257" w:type="pct"/>
            <w:vAlign w:val="center"/>
          </w:tcPr>
          <w:p w14:paraId="6AC69BF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vAlign w:val="center"/>
          </w:tcPr>
          <w:p w14:paraId="6059EA8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1.56</w:t>
            </w:r>
          </w:p>
        </w:tc>
        <w:tc>
          <w:tcPr>
            <w:tcW w:w="292" w:type="pct"/>
            <w:vAlign w:val="center"/>
          </w:tcPr>
          <w:p w14:paraId="748840C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0.12</w:t>
            </w:r>
          </w:p>
        </w:tc>
        <w:tc>
          <w:tcPr>
            <w:tcW w:w="243" w:type="pct"/>
            <w:vAlign w:val="center"/>
          </w:tcPr>
          <w:p w14:paraId="2A2AAB9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0.11</w:t>
            </w:r>
          </w:p>
        </w:tc>
        <w:tc>
          <w:tcPr>
            <w:tcW w:w="291" w:type="pct"/>
            <w:vAlign w:val="center"/>
          </w:tcPr>
          <w:p w14:paraId="4204FBB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0.18</w:t>
            </w:r>
          </w:p>
        </w:tc>
        <w:tc>
          <w:tcPr>
            <w:tcW w:w="388" w:type="pct"/>
            <w:gridSpan w:val="2"/>
            <w:vAlign w:val="center"/>
          </w:tcPr>
          <w:p w14:paraId="543AA3F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0.31</w:t>
            </w:r>
          </w:p>
        </w:tc>
      </w:tr>
      <w:tr w:rsidR="00130796" w:rsidRPr="00BA067E" w14:paraId="06E560B6" w14:textId="77777777" w:rsidTr="005910DA">
        <w:trPr>
          <w:jc w:val="center"/>
        </w:trPr>
        <w:tc>
          <w:tcPr>
            <w:tcW w:w="242" w:type="pct"/>
            <w:vAlign w:val="center"/>
          </w:tcPr>
          <w:p w14:paraId="5DADE0A5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Zn</w:t>
            </w:r>
          </w:p>
        </w:tc>
        <w:tc>
          <w:tcPr>
            <w:tcW w:w="341" w:type="pct"/>
            <w:vAlign w:val="center"/>
          </w:tcPr>
          <w:p w14:paraId="728FF92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28.80</w:t>
            </w:r>
          </w:p>
        </w:tc>
        <w:tc>
          <w:tcPr>
            <w:tcW w:w="291" w:type="pct"/>
            <w:vAlign w:val="center"/>
          </w:tcPr>
          <w:p w14:paraId="1857080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53.90</w:t>
            </w:r>
          </w:p>
        </w:tc>
        <w:tc>
          <w:tcPr>
            <w:tcW w:w="243" w:type="pct"/>
            <w:vAlign w:val="center"/>
          </w:tcPr>
          <w:p w14:paraId="5DDB652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12.80</w:t>
            </w:r>
          </w:p>
        </w:tc>
        <w:tc>
          <w:tcPr>
            <w:tcW w:w="291" w:type="pct"/>
            <w:vAlign w:val="center"/>
          </w:tcPr>
          <w:p w14:paraId="44C58CD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12.80</w:t>
            </w:r>
          </w:p>
        </w:tc>
        <w:tc>
          <w:tcPr>
            <w:tcW w:w="291" w:type="pct"/>
            <w:vAlign w:val="center"/>
          </w:tcPr>
          <w:p w14:paraId="69B9335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12.10</w:t>
            </w:r>
          </w:p>
        </w:tc>
        <w:tc>
          <w:tcPr>
            <w:tcW w:w="291" w:type="pct"/>
            <w:vAlign w:val="center"/>
          </w:tcPr>
          <w:p w14:paraId="00F2F6D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34.30</w:t>
            </w:r>
          </w:p>
        </w:tc>
        <w:tc>
          <w:tcPr>
            <w:tcW w:w="340" w:type="pct"/>
            <w:vAlign w:val="center"/>
          </w:tcPr>
          <w:p w14:paraId="03F410A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16.40</w:t>
            </w:r>
          </w:p>
        </w:tc>
        <w:tc>
          <w:tcPr>
            <w:tcW w:w="262" w:type="pct"/>
            <w:vAlign w:val="center"/>
          </w:tcPr>
          <w:p w14:paraId="452F0D1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11.40</w:t>
            </w:r>
          </w:p>
        </w:tc>
        <w:tc>
          <w:tcPr>
            <w:tcW w:w="349" w:type="pct"/>
            <w:vAlign w:val="center"/>
          </w:tcPr>
          <w:p w14:paraId="3916027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31.70</w:t>
            </w:r>
          </w:p>
        </w:tc>
        <w:tc>
          <w:tcPr>
            <w:tcW w:w="298" w:type="pct"/>
            <w:vAlign w:val="center"/>
          </w:tcPr>
          <w:p w14:paraId="1C69079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7.22</w:t>
            </w:r>
          </w:p>
        </w:tc>
        <w:tc>
          <w:tcPr>
            <w:tcW w:w="257" w:type="pct"/>
            <w:vAlign w:val="center"/>
          </w:tcPr>
          <w:p w14:paraId="0454F17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10.80</w:t>
            </w:r>
          </w:p>
        </w:tc>
        <w:tc>
          <w:tcPr>
            <w:tcW w:w="290" w:type="pct"/>
            <w:vAlign w:val="center"/>
          </w:tcPr>
          <w:p w14:paraId="49C0324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13.90</w:t>
            </w:r>
          </w:p>
        </w:tc>
        <w:tc>
          <w:tcPr>
            <w:tcW w:w="292" w:type="pct"/>
            <w:vAlign w:val="center"/>
          </w:tcPr>
          <w:p w14:paraId="6D54C12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50.00</w:t>
            </w:r>
          </w:p>
        </w:tc>
        <w:tc>
          <w:tcPr>
            <w:tcW w:w="243" w:type="pct"/>
            <w:vAlign w:val="center"/>
          </w:tcPr>
          <w:p w14:paraId="6782D15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5.66</w:t>
            </w:r>
          </w:p>
        </w:tc>
        <w:tc>
          <w:tcPr>
            <w:tcW w:w="291" w:type="pct"/>
            <w:vAlign w:val="center"/>
          </w:tcPr>
          <w:p w14:paraId="20A56D8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16.00</w:t>
            </w:r>
          </w:p>
        </w:tc>
        <w:tc>
          <w:tcPr>
            <w:tcW w:w="388" w:type="pct"/>
            <w:gridSpan w:val="2"/>
            <w:vAlign w:val="center"/>
          </w:tcPr>
          <w:p w14:paraId="056821C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13.10</w:t>
            </w:r>
          </w:p>
        </w:tc>
      </w:tr>
      <w:tr w:rsidR="00130796" w:rsidRPr="00BA067E" w14:paraId="1FA6D11B" w14:textId="77777777" w:rsidTr="005910DA">
        <w:trPr>
          <w:jc w:val="center"/>
        </w:trPr>
        <w:tc>
          <w:tcPr>
            <w:tcW w:w="242" w:type="pct"/>
            <w:vAlign w:val="center"/>
          </w:tcPr>
          <w:p w14:paraId="28BBD22D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Al</w:t>
            </w:r>
          </w:p>
        </w:tc>
        <w:tc>
          <w:tcPr>
            <w:tcW w:w="341" w:type="pct"/>
            <w:vAlign w:val="center"/>
          </w:tcPr>
          <w:p w14:paraId="487ADAB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12.80</w:t>
            </w:r>
          </w:p>
        </w:tc>
        <w:tc>
          <w:tcPr>
            <w:tcW w:w="291" w:type="pct"/>
            <w:vAlign w:val="center"/>
          </w:tcPr>
          <w:p w14:paraId="2C24AA0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1.58</w:t>
            </w:r>
          </w:p>
        </w:tc>
        <w:tc>
          <w:tcPr>
            <w:tcW w:w="243" w:type="pct"/>
            <w:vAlign w:val="center"/>
          </w:tcPr>
          <w:p w14:paraId="159C377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2.62</w:t>
            </w:r>
          </w:p>
        </w:tc>
        <w:tc>
          <w:tcPr>
            <w:tcW w:w="291" w:type="pct"/>
            <w:vAlign w:val="center"/>
          </w:tcPr>
          <w:p w14:paraId="2509D24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2.62</w:t>
            </w:r>
          </w:p>
        </w:tc>
        <w:tc>
          <w:tcPr>
            <w:tcW w:w="291" w:type="pct"/>
            <w:vAlign w:val="center"/>
          </w:tcPr>
          <w:p w14:paraId="04D426F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20.00</w:t>
            </w:r>
          </w:p>
        </w:tc>
        <w:tc>
          <w:tcPr>
            <w:tcW w:w="291" w:type="pct"/>
            <w:vAlign w:val="center"/>
          </w:tcPr>
          <w:p w14:paraId="59E878C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0.78</w:t>
            </w:r>
          </w:p>
        </w:tc>
        <w:tc>
          <w:tcPr>
            <w:tcW w:w="340" w:type="pct"/>
            <w:vAlign w:val="center"/>
          </w:tcPr>
          <w:p w14:paraId="466F0F7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0.97</w:t>
            </w:r>
          </w:p>
        </w:tc>
        <w:tc>
          <w:tcPr>
            <w:tcW w:w="262" w:type="pct"/>
            <w:vAlign w:val="center"/>
          </w:tcPr>
          <w:p w14:paraId="2DB1FF0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0.90</w:t>
            </w:r>
          </w:p>
        </w:tc>
        <w:tc>
          <w:tcPr>
            <w:tcW w:w="349" w:type="pct"/>
            <w:vAlign w:val="center"/>
          </w:tcPr>
          <w:p w14:paraId="2091C0D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0.86</w:t>
            </w:r>
          </w:p>
        </w:tc>
        <w:tc>
          <w:tcPr>
            <w:tcW w:w="298" w:type="pct"/>
            <w:vAlign w:val="center"/>
          </w:tcPr>
          <w:p w14:paraId="129F669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0.41</w:t>
            </w:r>
          </w:p>
        </w:tc>
        <w:tc>
          <w:tcPr>
            <w:tcW w:w="257" w:type="pct"/>
            <w:vAlign w:val="center"/>
          </w:tcPr>
          <w:p w14:paraId="082EDBE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vAlign w:val="center"/>
          </w:tcPr>
          <w:p w14:paraId="08B7509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vAlign w:val="center"/>
          </w:tcPr>
          <w:p w14:paraId="7B9A72C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7.69</w:t>
            </w:r>
          </w:p>
        </w:tc>
        <w:tc>
          <w:tcPr>
            <w:tcW w:w="243" w:type="pct"/>
            <w:vAlign w:val="center"/>
          </w:tcPr>
          <w:p w14:paraId="6F31837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0.70</w:t>
            </w:r>
          </w:p>
        </w:tc>
        <w:tc>
          <w:tcPr>
            <w:tcW w:w="291" w:type="pct"/>
            <w:vAlign w:val="center"/>
          </w:tcPr>
          <w:p w14:paraId="598E854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11.20</w:t>
            </w:r>
          </w:p>
        </w:tc>
        <w:tc>
          <w:tcPr>
            <w:tcW w:w="388" w:type="pct"/>
            <w:gridSpan w:val="2"/>
            <w:vAlign w:val="center"/>
          </w:tcPr>
          <w:p w14:paraId="4B9B4B5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1.72</w:t>
            </w:r>
          </w:p>
        </w:tc>
      </w:tr>
      <w:tr w:rsidR="00130796" w:rsidRPr="00BA067E" w14:paraId="50CDC88E" w14:textId="77777777" w:rsidTr="005910DA">
        <w:trPr>
          <w:jc w:val="center"/>
        </w:trPr>
        <w:tc>
          <w:tcPr>
            <w:tcW w:w="242" w:type="pct"/>
            <w:vAlign w:val="center"/>
          </w:tcPr>
          <w:p w14:paraId="5DB0B3A0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As</w:t>
            </w:r>
          </w:p>
        </w:tc>
        <w:tc>
          <w:tcPr>
            <w:tcW w:w="341" w:type="pct"/>
            <w:vAlign w:val="center"/>
          </w:tcPr>
          <w:p w14:paraId="5EE7F18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53.10</w:t>
            </w:r>
          </w:p>
        </w:tc>
        <w:tc>
          <w:tcPr>
            <w:tcW w:w="291" w:type="pct"/>
            <w:vAlign w:val="center"/>
          </w:tcPr>
          <w:p w14:paraId="0329407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40.60</w:t>
            </w:r>
          </w:p>
        </w:tc>
        <w:tc>
          <w:tcPr>
            <w:tcW w:w="243" w:type="pct"/>
            <w:vAlign w:val="center"/>
          </w:tcPr>
          <w:p w14:paraId="609B54E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29.40</w:t>
            </w:r>
          </w:p>
        </w:tc>
        <w:tc>
          <w:tcPr>
            <w:tcW w:w="291" w:type="pct"/>
            <w:vAlign w:val="center"/>
          </w:tcPr>
          <w:p w14:paraId="4214C77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29.40</w:t>
            </w:r>
          </w:p>
        </w:tc>
        <w:tc>
          <w:tcPr>
            <w:tcW w:w="291" w:type="pct"/>
            <w:vAlign w:val="center"/>
          </w:tcPr>
          <w:p w14:paraId="3234C46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26.30</w:t>
            </w:r>
          </w:p>
        </w:tc>
        <w:tc>
          <w:tcPr>
            <w:tcW w:w="291" w:type="pct"/>
            <w:vAlign w:val="center"/>
          </w:tcPr>
          <w:p w14:paraId="2D6032C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29.00</w:t>
            </w:r>
          </w:p>
        </w:tc>
        <w:tc>
          <w:tcPr>
            <w:tcW w:w="340" w:type="pct"/>
            <w:vAlign w:val="center"/>
          </w:tcPr>
          <w:p w14:paraId="5E8A054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30.80</w:t>
            </w:r>
          </w:p>
        </w:tc>
        <w:tc>
          <w:tcPr>
            <w:tcW w:w="262" w:type="pct"/>
            <w:vAlign w:val="center"/>
          </w:tcPr>
          <w:p w14:paraId="6FF9DCC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35.50</w:t>
            </w:r>
          </w:p>
        </w:tc>
        <w:tc>
          <w:tcPr>
            <w:tcW w:w="349" w:type="pct"/>
            <w:vAlign w:val="center"/>
          </w:tcPr>
          <w:p w14:paraId="5F97593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34.20</w:t>
            </w:r>
          </w:p>
        </w:tc>
        <w:tc>
          <w:tcPr>
            <w:tcW w:w="298" w:type="pct"/>
            <w:vAlign w:val="center"/>
          </w:tcPr>
          <w:p w14:paraId="4C458EB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25.40</w:t>
            </w:r>
          </w:p>
        </w:tc>
        <w:tc>
          <w:tcPr>
            <w:tcW w:w="257" w:type="pct"/>
            <w:vAlign w:val="center"/>
          </w:tcPr>
          <w:p w14:paraId="2381854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vAlign w:val="center"/>
          </w:tcPr>
          <w:p w14:paraId="3AE303D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vAlign w:val="center"/>
          </w:tcPr>
          <w:p w14:paraId="3216D2B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102.00</w:t>
            </w:r>
          </w:p>
        </w:tc>
        <w:tc>
          <w:tcPr>
            <w:tcW w:w="243" w:type="pct"/>
            <w:vAlign w:val="center"/>
          </w:tcPr>
          <w:p w14:paraId="309E127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38.20</w:t>
            </w:r>
          </w:p>
        </w:tc>
        <w:tc>
          <w:tcPr>
            <w:tcW w:w="291" w:type="pct"/>
            <w:vAlign w:val="center"/>
          </w:tcPr>
          <w:p w14:paraId="3B3644B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19.00</w:t>
            </w:r>
          </w:p>
        </w:tc>
        <w:tc>
          <w:tcPr>
            <w:tcW w:w="388" w:type="pct"/>
            <w:gridSpan w:val="2"/>
            <w:vAlign w:val="center"/>
          </w:tcPr>
          <w:p w14:paraId="2BF77EF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27.8</w:t>
            </w:r>
            <w:r>
              <w:rPr>
                <w:rFonts w:eastAsia="等线"/>
                <w:color w:val="000000"/>
              </w:rPr>
              <w:t>0</w:t>
            </w:r>
          </w:p>
        </w:tc>
      </w:tr>
      <w:tr w:rsidR="00130796" w:rsidRPr="00BA067E" w14:paraId="59172E21" w14:textId="77777777" w:rsidTr="005910DA">
        <w:trPr>
          <w:jc w:val="center"/>
        </w:trPr>
        <w:tc>
          <w:tcPr>
            <w:tcW w:w="242" w:type="pct"/>
            <w:vAlign w:val="center"/>
          </w:tcPr>
          <w:p w14:paraId="0193C3BC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Cd</w:t>
            </w:r>
          </w:p>
        </w:tc>
        <w:tc>
          <w:tcPr>
            <w:tcW w:w="341" w:type="pct"/>
            <w:vAlign w:val="center"/>
          </w:tcPr>
          <w:p w14:paraId="1CC8B61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0.59</w:t>
            </w:r>
          </w:p>
        </w:tc>
        <w:tc>
          <w:tcPr>
            <w:tcW w:w="291" w:type="pct"/>
            <w:vAlign w:val="center"/>
          </w:tcPr>
          <w:p w14:paraId="5AFEBCC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0.97</w:t>
            </w:r>
          </w:p>
        </w:tc>
        <w:tc>
          <w:tcPr>
            <w:tcW w:w="243" w:type="pct"/>
            <w:vAlign w:val="center"/>
          </w:tcPr>
          <w:p w14:paraId="799C8ED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0.09</w:t>
            </w:r>
          </w:p>
        </w:tc>
        <w:tc>
          <w:tcPr>
            <w:tcW w:w="291" w:type="pct"/>
            <w:vAlign w:val="center"/>
          </w:tcPr>
          <w:p w14:paraId="061FE7C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0.09</w:t>
            </w:r>
          </w:p>
        </w:tc>
        <w:tc>
          <w:tcPr>
            <w:tcW w:w="291" w:type="pct"/>
            <w:vAlign w:val="center"/>
          </w:tcPr>
          <w:p w14:paraId="110AAC7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0.42</w:t>
            </w:r>
          </w:p>
        </w:tc>
        <w:tc>
          <w:tcPr>
            <w:tcW w:w="291" w:type="pct"/>
            <w:vAlign w:val="center"/>
          </w:tcPr>
          <w:p w14:paraId="6186DA1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5.88</w:t>
            </w:r>
          </w:p>
        </w:tc>
        <w:tc>
          <w:tcPr>
            <w:tcW w:w="340" w:type="pct"/>
            <w:vAlign w:val="center"/>
          </w:tcPr>
          <w:p w14:paraId="0D68CF0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0.26</w:t>
            </w:r>
          </w:p>
        </w:tc>
        <w:tc>
          <w:tcPr>
            <w:tcW w:w="262" w:type="pct"/>
            <w:vAlign w:val="center"/>
          </w:tcPr>
          <w:p w14:paraId="08DA843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0.09</w:t>
            </w:r>
          </w:p>
        </w:tc>
        <w:tc>
          <w:tcPr>
            <w:tcW w:w="349" w:type="pct"/>
            <w:vAlign w:val="center"/>
          </w:tcPr>
          <w:p w14:paraId="420E77C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0.58</w:t>
            </w:r>
          </w:p>
        </w:tc>
        <w:tc>
          <w:tcPr>
            <w:tcW w:w="298" w:type="pct"/>
            <w:vAlign w:val="center"/>
          </w:tcPr>
          <w:p w14:paraId="4015488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0.00</w:t>
            </w:r>
          </w:p>
        </w:tc>
        <w:tc>
          <w:tcPr>
            <w:tcW w:w="257" w:type="pct"/>
            <w:vAlign w:val="center"/>
          </w:tcPr>
          <w:p w14:paraId="0B8B86C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0.16</w:t>
            </w:r>
          </w:p>
        </w:tc>
        <w:tc>
          <w:tcPr>
            <w:tcW w:w="290" w:type="pct"/>
            <w:vAlign w:val="center"/>
          </w:tcPr>
          <w:p w14:paraId="02BF760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0.11</w:t>
            </w:r>
          </w:p>
        </w:tc>
        <w:tc>
          <w:tcPr>
            <w:tcW w:w="292" w:type="pct"/>
            <w:vAlign w:val="center"/>
          </w:tcPr>
          <w:p w14:paraId="0620120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0.08</w:t>
            </w:r>
          </w:p>
        </w:tc>
        <w:tc>
          <w:tcPr>
            <w:tcW w:w="243" w:type="pct"/>
            <w:vAlign w:val="center"/>
          </w:tcPr>
          <w:p w14:paraId="175FAF4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0.02</w:t>
            </w:r>
          </w:p>
        </w:tc>
        <w:tc>
          <w:tcPr>
            <w:tcW w:w="291" w:type="pct"/>
            <w:vAlign w:val="center"/>
          </w:tcPr>
          <w:p w14:paraId="4CD4B58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0.07</w:t>
            </w:r>
          </w:p>
        </w:tc>
        <w:tc>
          <w:tcPr>
            <w:tcW w:w="388" w:type="pct"/>
            <w:gridSpan w:val="2"/>
            <w:vAlign w:val="center"/>
          </w:tcPr>
          <w:p w14:paraId="17454FE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0.16</w:t>
            </w:r>
          </w:p>
        </w:tc>
      </w:tr>
      <w:tr w:rsidR="00130796" w:rsidRPr="00BA067E" w14:paraId="531D5CB9" w14:textId="77777777" w:rsidTr="005910DA">
        <w:trPr>
          <w:jc w:val="center"/>
        </w:trPr>
        <w:tc>
          <w:tcPr>
            <w:tcW w:w="242" w:type="pct"/>
            <w:vAlign w:val="center"/>
          </w:tcPr>
          <w:p w14:paraId="69518054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Hg</w:t>
            </w:r>
          </w:p>
        </w:tc>
        <w:tc>
          <w:tcPr>
            <w:tcW w:w="341" w:type="pct"/>
            <w:vAlign w:val="center"/>
          </w:tcPr>
          <w:p w14:paraId="76B4F64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6.02</w:t>
            </w:r>
          </w:p>
        </w:tc>
        <w:tc>
          <w:tcPr>
            <w:tcW w:w="291" w:type="pct"/>
            <w:vAlign w:val="center"/>
          </w:tcPr>
          <w:p w14:paraId="1758BA8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16.50</w:t>
            </w:r>
          </w:p>
        </w:tc>
        <w:tc>
          <w:tcPr>
            <w:tcW w:w="243" w:type="pct"/>
            <w:vAlign w:val="center"/>
          </w:tcPr>
          <w:p w14:paraId="41F820C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2.02</w:t>
            </w:r>
          </w:p>
        </w:tc>
        <w:tc>
          <w:tcPr>
            <w:tcW w:w="291" w:type="pct"/>
            <w:vAlign w:val="center"/>
          </w:tcPr>
          <w:p w14:paraId="670DA54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2.02</w:t>
            </w:r>
          </w:p>
        </w:tc>
        <w:tc>
          <w:tcPr>
            <w:tcW w:w="291" w:type="pct"/>
            <w:vAlign w:val="center"/>
          </w:tcPr>
          <w:p w14:paraId="118A060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6.60</w:t>
            </w:r>
          </w:p>
        </w:tc>
        <w:tc>
          <w:tcPr>
            <w:tcW w:w="291" w:type="pct"/>
            <w:vAlign w:val="center"/>
          </w:tcPr>
          <w:p w14:paraId="7716430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31.00</w:t>
            </w:r>
          </w:p>
        </w:tc>
        <w:tc>
          <w:tcPr>
            <w:tcW w:w="340" w:type="pct"/>
            <w:vAlign w:val="center"/>
          </w:tcPr>
          <w:p w14:paraId="2C1794B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5.44</w:t>
            </w:r>
          </w:p>
        </w:tc>
        <w:tc>
          <w:tcPr>
            <w:tcW w:w="262" w:type="pct"/>
            <w:vAlign w:val="center"/>
          </w:tcPr>
          <w:p w14:paraId="1FB099C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5.73</w:t>
            </w:r>
          </w:p>
        </w:tc>
        <w:tc>
          <w:tcPr>
            <w:tcW w:w="349" w:type="pct"/>
            <w:vAlign w:val="center"/>
          </w:tcPr>
          <w:p w14:paraId="55083FB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9.46</w:t>
            </w:r>
          </w:p>
        </w:tc>
        <w:tc>
          <w:tcPr>
            <w:tcW w:w="298" w:type="pct"/>
            <w:vAlign w:val="center"/>
          </w:tcPr>
          <w:p w14:paraId="3880E97B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6.30</w:t>
            </w:r>
          </w:p>
        </w:tc>
        <w:tc>
          <w:tcPr>
            <w:tcW w:w="257" w:type="pct"/>
            <w:vAlign w:val="center"/>
          </w:tcPr>
          <w:p w14:paraId="4489EEA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vAlign w:val="center"/>
          </w:tcPr>
          <w:p w14:paraId="7A951D6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vAlign w:val="center"/>
          </w:tcPr>
          <w:p w14:paraId="45962D7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10.00</w:t>
            </w:r>
          </w:p>
        </w:tc>
        <w:tc>
          <w:tcPr>
            <w:tcW w:w="243" w:type="pct"/>
            <w:vAlign w:val="center"/>
          </w:tcPr>
          <w:p w14:paraId="2D5A424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3.49</w:t>
            </w:r>
          </w:p>
        </w:tc>
        <w:tc>
          <w:tcPr>
            <w:tcW w:w="291" w:type="pct"/>
            <w:vAlign w:val="center"/>
          </w:tcPr>
          <w:p w14:paraId="7AACC1A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1.40</w:t>
            </w:r>
          </w:p>
        </w:tc>
        <w:tc>
          <w:tcPr>
            <w:tcW w:w="388" w:type="pct"/>
            <w:gridSpan w:val="2"/>
            <w:vAlign w:val="center"/>
          </w:tcPr>
          <w:p w14:paraId="508D2DA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3.18</w:t>
            </w:r>
          </w:p>
        </w:tc>
      </w:tr>
      <w:tr w:rsidR="00130796" w:rsidRPr="00BA067E" w14:paraId="45670740" w14:textId="77777777" w:rsidTr="005910DA">
        <w:trPr>
          <w:jc w:val="center"/>
        </w:trPr>
        <w:tc>
          <w:tcPr>
            <w:tcW w:w="242" w:type="pct"/>
            <w:vAlign w:val="center"/>
          </w:tcPr>
          <w:p w14:paraId="287B051E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Pb</w:t>
            </w:r>
          </w:p>
        </w:tc>
        <w:tc>
          <w:tcPr>
            <w:tcW w:w="341" w:type="pct"/>
            <w:vAlign w:val="center"/>
          </w:tcPr>
          <w:p w14:paraId="1280168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0.07</w:t>
            </w:r>
          </w:p>
        </w:tc>
        <w:tc>
          <w:tcPr>
            <w:tcW w:w="291" w:type="pct"/>
            <w:vAlign w:val="center"/>
          </w:tcPr>
          <w:p w14:paraId="56EE2A7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0.38</w:t>
            </w:r>
          </w:p>
        </w:tc>
        <w:tc>
          <w:tcPr>
            <w:tcW w:w="243" w:type="pct"/>
            <w:vAlign w:val="center"/>
          </w:tcPr>
          <w:p w14:paraId="09DEF74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0.05</w:t>
            </w:r>
          </w:p>
        </w:tc>
        <w:tc>
          <w:tcPr>
            <w:tcW w:w="291" w:type="pct"/>
            <w:vAlign w:val="center"/>
          </w:tcPr>
          <w:p w14:paraId="49C0806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0.05</w:t>
            </w:r>
          </w:p>
        </w:tc>
        <w:tc>
          <w:tcPr>
            <w:tcW w:w="291" w:type="pct"/>
            <w:vAlign w:val="center"/>
          </w:tcPr>
          <w:p w14:paraId="790A0E88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0.17</w:t>
            </w:r>
          </w:p>
        </w:tc>
        <w:tc>
          <w:tcPr>
            <w:tcW w:w="291" w:type="pct"/>
            <w:vAlign w:val="center"/>
          </w:tcPr>
          <w:p w14:paraId="11DC7CE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0.16</w:t>
            </w:r>
          </w:p>
        </w:tc>
        <w:tc>
          <w:tcPr>
            <w:tcW w:w="340" w:type="pct"/>
            <w:vAlign w:val="center"/>
          </w:tcPr>
          <w:p w14:paraId="52B1845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0.06</w:t>
            </w:r>
          </w:p>
        </w:tc>
        <w:tc>
          <w:tcPr>
            <w:tcW w:w="262" w:type="pct"/>
            <w:vAlign w:val="center"/>
          </w:tcPr>
          <w:p w14:paraId="7F2DC055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0.03</w:t>
            </w:r>
          </w:p>
        </w:tc>
        <w:tc>
          <w:tcPr>
            <w:tcW w:w="349" w:type="pct"/>
            <w:vAlign w:val="center"/>
          </w:tcPr>
          <w:p w14:paraId="193883D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0.11</w:t>
            </w:r>
          </w:p>
        </w:tc>
        <w:tc>
          <w:tcPr>
            <w:tcW w:w="298" w:type="pct"/>
            <w:vAlign w:val="center"/>
          </w:tcPr>
          <w:p w14:paraId="282614BD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0.10</w:t>
            </w:r>
          </w:p>
        </w:tc>
        <w:tc>
          <w:tcPr>
            <w:tcW w:w="257" w:type="pct"/>
            <w:vAlign w:val="center"/>
          </w:tcPr>
          <w:p w14:paraId="57F65D64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0.07</w:t>
            </w:r>
          </w:p>
        </w:tc>
        <w:tc>
          <w:tcPr>
            <w:tcW w:w="290" w:type="pct"/>
            <w:vAlign w:val="center"/>
          </w:tcPr>
          <w:p w14:paraId="2169B127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0.15</w:t>
            </w:r>
          </w:p>
        </w:tc>
        <w:tc>
          <w:tcPr>
            <w:tcW w:w="292" w:type="pct"/>
            <w:vAlign w:val="center"/>
          </w:tcPr>
          <w:p w14:paraId="6EBDE741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1.12</w:t>
            </w:r>
          </w:p>
        </w:tc>
        <w:tc>
          <w:tcPr>
            <w:tcW w:w="243" w:type="pct"/>
            <w:vAlign w:val="center"/>
          </w:tcPr>
          <w:p w14:paraId="065D8A66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0.05</w:t>
            </w:r>
          </w:p>
        </w:tc>
        <w:tc>
          <w:tcPr>
            <w:tcW w:w="291" w:type="pct"/>
            <w:vAlign w:val="center"/>
          </w:tcPr>
          <w:p w14:paraId="4D93202E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0.07</w:t>
            </w:r>
          </w:p>
        </w:tc>
        <w:tc>
          <w:tcPr>
            <w:tcW w:w="388" w:type="pct"/>
            <w:gridSpan w:val="2"/>
            <w:vAlign w:val="center"/>
          </w:tcPr>
          <w:p w14:paraId="2046563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0.15</w:t>
            </w:r>
          </w:p>
        </w:tc>
      </w:tr>
      <w:tr w:rsidR="00130796" w:rsidRPr="00BA067E" w14:paraId="54D0F258" w14:textId="77777777" w:rsidTr="00DD041C">
        <w:trPr>
          <w:jc w:val="center"/>
        </w:trPr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1C8DF8B8" w14:textId="77777777" w:rsidR="0051708B" w:rsidRPr="00130796" w:rsidRDefault="0051708B" w:rsidP="00BC27A7">
            <w:pPr>
              <w:spacing w:line="360" w:lineRule="auto"/>
              <w:jc w:val="center"/>
              <w:rPr>
                <w:rFonts w:eastAsia="等线"/>
                <w:bCs/>
                <w:color w:val="000000"/>
              </w:rPr>
            </w:pPr>
            <w:r w:rsidRPr="00130796">
              <w:rPr>
                <w:rFonts w:eastAsia="等线"/>
                <w:bCs/>
                <w:color w:val="000000"/>
              </w:rPr>
              <w:t>Sn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14:paraId="0D8B75D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5.88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A34D8D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22.00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187006ED" w14:textId="77777777" w:rsidR="0051708B" w:rsidRPr="00DD041C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DD041C">
              <w:rPr>
                <w:rFonts w:eastAsia="等线"/>
                <w:color w:val="000000"/>
              </w:rPr>
              <w:t>5.13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CC682D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5.13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697778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31.10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7BD08F8A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12.10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0B1F8EC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6.90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54B4521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7.57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24BD026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5.68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021149E3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6.87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6C4C4C99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4623803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NA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5AF9DD3F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12.80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3EA9A6FC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jc w:val="center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7.36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D77D702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9.16</w:t>
            </w:r>
          </w:p>
        </w:tc>
        <w:tc>
          <w:tcPr>
            <w:tcW w:w="388" w:type="pct"/>
            <w:gridSpan w:val="2"/>
            <w:tcBorders>
              <w:bottom w:val="single" w:sz="4" w:space="0" w:color="auto"/>
            </w:tcBorders>
            <w:vAlign w:val="center"/>
          </w:tcPr>
          <w:p w14:paraId="498029D0" w14:textId="77777777" w:rsidR="0051708B" w:rsidRPr="00BA067E" w:rsidRDefault="0051708B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r w:rsidRPr="00BA067E">
              <w:rPr>
                <w:rFonts w:eastAsia="等线"/>
                <w:color w:val="000000"/>
              </w:rPr>
              <w:t>7.85</w:t>
            </w:r>
          </w:p>
        </w:tc>
      </w:tr>
      <w:tr w:rsidR="00986112" w:rsidRPr="00BA067E" w14:paraId="1516FE3E" w14:textId="77777777" w:rsidTr="00986112">
        <w:trPr>
          <w:jc w:val="center"/>
          <w:ins w:id="15" w:author="王 翔" w:date="2020-02-07T21:28:00Z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4A47D" w14:textId="0774914F" w:rsidR="00986112" w:rsidRPr="00DD041C" w:rsidRDefault="0025418C" w:rsidP="00DD041C">
            <w:pPr>
              <w:tabs>
                <w:tab w:val="decimal" w:pos="32"/>
              </w:tabs>
              <w:spacing w:line="360" w:lineRule="auto"/>
              <w:rPr>
                <w:ins w:id="16" w:author="王 翔" w:date="2020-02-07T21:28:00Z"/>
                <w:rFonts w:eastAsia="等线"/>
                <w:color w:val="000000"/>
                <w:lang w:eastAsia="zh-CN"/>
              </w:rPr>
            </w:pPr>
            <w:ins w:id="17" w:author="王 翔" w:date="2020-02-15T20:17:00Z">
              <w:r w:rsidRPr="0025418C">
                <w:rPr>
                  <w:vertAlign w:val="superscript"/>
                </w:rPr>
                <w:t>†</w:t>
              </w:r>
            </w:ins>
            <w:ins w:id="18" w:author="王 翔" w:date="2020-02-08T17:58:00Z">
              <w:r w:rsidR="00E14D39">
                <w:rPr>
                  <w:rFonts w:eastAsia="等线"/>
                  <w:color w:val="000000"/>
                  <w:lang w:eastAsia="zh-CN"/>
                </w:rPr>
                <w:t xml:space="preserve">The </w:t>
              </w:r>
            </w:ins>
            <w:ins w:id="19" w:author="王 翔" w:date="2020-02-08T17:59:00Z">
              <w:r w:rsidR="00E14D39">
                <w:rPr>
                  <w:rFonts w:eastAsia="等线"/>
                  <w:color w:val="000000"/>
                  <w:lang w:eastAsia="zh-CN"/>
                </w:rPr>
                <w:t>concentration of metal/metalloid was des</w:t>
              </w:r>
            </w:ins>
            <w:ins w:id="20" w:author="王 翔" w:date="2020-02-08T18:00:00Z">
              <w:r w:rsidR="00E14D39">
                <w:rPr>
                  <w:rFonts w:eastAsia="等线"/>
                  <w:color w:val="000000"/>
                  <w:lang w:eastAsia="zh-CN"/>
                </w:rPr>
                <w:t xml:space="preserve">cribed </w:t>
              </w:r>
            </w:ins>
            <w:ins w:id="21" w:author="王 翔" w:date="2020-02-08T18:01:00Z">
              <w:r w:rsidR="00E14D39">
                <w:rPr>
                  <w:rFonts w:eastAsia="等线"/>
                  <w:color w:val="000000"/>
                  <w:lang w:eastAsia="zh-CN"/>
                </w:rPr>
                <w:t>in median.</w:t>
              </w:r>
            </w:ins>
          </w:p>
        </w:tc>
      </w:tr>
      <w:tr w:rsidR="005910DA" w:rsidRPr="00BA067E" w14:paraId="275A00E5" w14:textId="77777777" w:rsidTr="00DD041C">
        <w:trPr>
          <w:jc w:val="center"/>
        </w:trPr>
        <w:tc>
          <w:tcPr>
            <w:tcW w:w="5000" w:type="pct"/>
            <w:gridSpan w:val="18"/>
            <w:vAlign w:val="center"/>
          </w:tcPr>
          <w:p w14:paraId="2FD8B30F" w14:textId="08EFD5EB" w:rsidR="005910DA" w:rsidRPr="00BA067E" w:rsidRDefault="00B432D1" w:rsidP="00BC27A7">
            <w:pPr>
              <w:tabs>
                <w:tab w:val="decimal" w:pos="420"/>
              </w:tabs>
              <w:spacing w:line="360" w:lineRule="auto"/>
              <w:rPr>
                <w:rFonts w:eastAsia="等线"/>
                <w:color w:val="000000"/>
              </w:rPr>
            </w:pPr>
            <w:ins w:id="22" w:author="王 翔" w:date="2020-02-07T15:24:00Z">
              <w:r w:rsidRPr="00DD041C">
                <w:rPr>
                  <w:rFonts w:eastAsia="等线"/>
                  <w:color w:val="000000"/>
                  <w:vertAlign w:val="superscript"/>
                  <w:lang w:eastAsia="zh-CN"/>
                </w:rPr>
                <w:t>*</w:t>
              </w:r>
            </w:ins>
            <w:r w:rsidR="005910DA">
              <w:rPr>
                <w:rFonts w:eastAsia="等线" w:hint="eastAsia"/>
                <w:color w:val="000000"/>
                <w:lang w:eastAsia="zh-CN"/>
              </w:rPr>
              <w:t>Sou</w:t>
            </w:r>
            <w:r w:rsidR="005910DA">
              <w:rPr>
                <w:rFonts w:eastAsia="等线"/>
                <w:color w:val="000000"/>
                <w:lang w:eastAsia="zh-CN"/>
              </w:rPr>
              <w:t>r</w:t>
            </w:r>
            <w:r w:rsidR="005910DA">
              <w:rPr>
                <w:rFonts w:eastAsia="等线" w:hint="eastAsia"/>
                <w:color w:val="000000"/>
                <w:lang w:eastAsia="zh-CN"/>
              </w:rPr>
              <w:t>ce</w:t>
            </w:r>
            <w:r w:rsidR="005910DA">
              <w:rPr>
                <w:rFonts w:eastAsia="等线"/>
                <w:color w:val="000000"/>
                <w:lang w:eastAsia="zh-CN"/>
              </w:rPr>
              <w:t xml:space="preserve"> from (IRMCAMS, 2014)</w:t>
            </w:r>
          </w:p>
        </w:tc>
      </w:tr>
    </w:tbl>
    <w:p w14:paraId="6EEDF561" w14:textId="77777777" w:rsidR="004F76A5" w:rsidRDefault="004F76A5" w:rsidP="00877FF3">
      <w:pPr>
        <w:pStyle w:val="SOMContent"/>
        <w:spacing w:before="0"/>
      </w:pPr>
    </w:p>
    <w:p w14:paraId="39EB7B28" w14:textId="77777777" w:rsidR="0051708B" w:rsidRDefault="0051708B" w:rsidP="004F76A5">
      <w:pPr>
        <w:pStyle w:val="SOMContent"/>
        <w:spacing w:before="0"/>
        <w:ind w:left="720"/>
      </w:pPr>
      <w:r>
        <w:br w:type="page"/>
      </w:r>
    </w:p>
    <w:p w14:paraId="19E07D2F" w14:textId="77777777" w:rsidR="004F76A5" w:rsidRDefault="004F76A5" w:rsidP="004F76A5">
      <w:pPr>
        <w:pStyle w:val="SOMContent"/>
        <w:spacing w:before="0"/>
        <w:ind w:left="720"/>
      </w:pPr>
    </w:p>
    <w:tbl>
      <w:tblPr>
        <w:tblStyle w:val="af8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835"/>
        <w:gridCol w:w="2835"/>
      </w:tblGrid>
      <w:tr w:rsidR="004F76A5" w:rsidRPr="00FB02CF" w14:paraId="08147CE2" w14:textId="77777777" w:rsidTr="00130796">
        <w:trPr>
          <w:trHeight w:val="295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3088B856" w14:textId="6A5A3A10" w:rsidR="004F76A5" w:rsidRPr="0051708B" w:rsidRDefault="004F76A5" w:rsidP="00DC1A76">
            <w:pPr>
              <w:rPr>
                <w:b/>
                <w:sz w:val="24"/>
                <w:szCs w:val="24"/>
              </w:rPr>
            </w:pPr>
            <w:r w:rsidRPr="0051708B">
              <w:rPr>
                <w:b/>
                <w:sz w:val="24"/>
                <w:szCs w:val="24"/>
              </w:rPr>
              <w:t>Table S</w:t>
            </w:r>
            <w:r w:rsidR="00CF0648">
              <w:rPr>
                <w:b/>
                <w:sz w:val="24"/>
                <w:szCs w:val="24"/>
              </w:rPr>
              <w:t>3</w:t>
            </w:r>
            <w:r w:rsidR="00130796">
              <w:rPr>
                <w:b/>
                <w:sz w:val="24"/>
                <w:szCs w:val="24"/>
              </w:rPr>
              <w:t xml:space="preserve">. </w:t>
            </w:r>
            <w:r w:rsidRPr="0051708B">
              <w:rPr>
                <w:sz w:val="24"/>
                <w:szCs w:val="24"/>
              </w:rPr>
              <w:t xml:space="preserve">Lifetime cumulative </w:t>
            </w:r>
            <w:ins w:id="23" w:author="王 翔" w:date="2020-02-15T19:19:00Z">
              <w:r w:rsidR="00E86ED0">
                <w:rPr>
                  <w:sz w:val="24"/>
                  <w:szCs w:val="24"/>
                </w:rPr>
                <w:t xml:space="preserve">cancer </w:t>
              </w:r>
            </w:ins>
            <w:r w:rsidRPr="0051708B">
              <w:rPr>
                <w:sz w:val="24"/>
                <w:szCs w:val="24"/>
              </w:rPr>
              <w:t>risk</w:t>
            </w:r>
            <w:ins w:id="24" w:author="王 翔" w:date="2020-02-15T19:19:00Z">
              <w:r w:rsidR="00E86ED0">
                <w:rPr>
                  <w:sz w:val="24"/>
                  <w:szCs w:val="24"/>
                </w:rPr>
                <w:t>s</w:t>
              </w:r>
            </w:ins>
            <w:r w:rsidRPr="0051708B">
              <w:rPr>
                <w:sz w:val="24"/>
                <w:szCs w:val="24"/>
              </w:rPr>
              <w:t xml:space="preserve"> </w:t>
            </w:r>
            <w:del w:id="25" w:author="王 翔" w:date="2020-02-15T19:20:00Z">
              <w:r w:rsidRPr="0051708B" w:rsidDel="00E86ED0">
                <w:rPr>
                  <w:sz w:val="24"/>
                  <w:szCs w:val="24"/>
                </w:rPr>
                <w:delText xml:space="preserve">among </w:delText>
              </w:r>
            </w:del>
            <w:ins w:id="26" w:author="王 翔" w:date="2020-02-15T19:20:00Z">
              <w:r w:rsidR="00E86ED0">
                <w:rPr>
                  <w:sz w:val="24"/>
                  <w:szCs w:val="24"/>
                </w:rPr>
                <w:t>of the</w:t>
              </w:r>
              <w:r w:rsidR="00E86ED0" w:rsidRPr="0051708B">
                <w:rPr>
                  <w:sz w:val="24"/>
                  <w:szCs w:val="24"/>
                </w:rPr>
                <w:t xml:space="preserve"> </w:t>
              </w:r>
            </w:ins>
            <w:r w:rsidRPr="0051708B">
              <w:rPr>
                <w:sz w:val="24"/>
                <w:szCs w:val="24"/>
              </w:rPr>
              <w:t xml:space="preserve">tissues </w:t>
            </w:r>
            <w:ins w:id="27" w:author="王 翔" w:date="2020-02-15T19:19:00Z">
              <w:r w:rsidR="00E86ED0">
                <w:rPr>
                  <w:sz w:val="24"/>
                  <w:szCs w:val="24"/>
                </w:rPr>
                <w:t xml:space="preserve">for Chinese </w:t>
              </w:r>
            </w:ins>
            <w:r w:rsidRPr="0051708B">
              <w:rPr>
                <w:sz w:val="24"/>
                <w:szCs w:val="24"/>
              </w:rPr>
              <w:t>(%).</w:t>
            </w:r>
            <w:ins w:id="28" w:author="王 翔" w:date="2020-02-07T15:23:00Z">
              <w:r w:rsidR="00B432D1" w:rsidRPr="00393B5A">
                <w:rPr>
                  <w:sz w:val="24"/>
                  <w:szCs w:val="24"/>
                  <w:vertAlign w:val="superscript"/>
                </w:rPr>
                <w:t>*</w:t>
              </w:r>
            </w:ins>
          </w:p>
        </w:tc>
      </w:tr>
      <w:tr w:rsidR="004F76A5" w:rsidRPr="00FB02CF" w14:paraId="02DD4DF0" w14:textId="77777777" w:rsidTr="00877FF3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7A213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 w:hint="eastAsia"/>
                <w:bCs/>
                <w:color w:val="000000"/>
                <w:sz w:val="24"/>
                <w:szCs w:val="24"/>
              </w:rPr>
              <w:t>T</w:t>
            </w: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issue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180AD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Lifetime cumulative risk</w:t>
            </w:r>
          </w:p>
          <w:p w14:paraId="46125B84" w14:textId="77777777" w:rsidR="004F76A5" w:rsidRPr="00130796" w:rsidRDefault="004F76A5" w:rsidP="00877FF3">
            <w:pPr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(male)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DBBA8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Lifetime cumulative risk</w:t>
            </w:r>
          </w:p>
          <w:p w14:paraId="4624FAAA" w14:textId="77777777" w:rsidR="004F76A5" w:rsidRPr="00130796" w:rsidRDefault="004F76A5" w:rsidP="00877FF3">
            <w:pPr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(female)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13569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Lifetime cumulative risk</w:t>
            </w:r>
          </w:p>
          <w:p w14:paraId="105AB4F8" w14:textId="77777777" w:rsidR="004F76A5" w:rsidRPr="00130796" w:rsidRDefault="004F76A5" w:rsidP="00877FF3">
            <w:pPr>
              <w:jc w:val="center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(both sexes)</w:t>
            </w:r>
          </w:p>
        </w:tc>
      </w:tr>
      <w:tr w:rsidR="004F76A5" w:rsidRPr="00FB02CF" w14:paraId="7A35670D" w14:textId="77777777" w:rsidTr="00877FF3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F039A5E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Thyroid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8461278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33F5BFC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0B8BCF1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0.86</w:t>
            </w:r>
          </w:p>
        </w:tc>
      </w:tr>
      <w:tr w:rsidR="004F76A5" w:rsidRPr="00FB02CF" w14:paraId="6678C182" w14:textId="77777777" w:rsidTr="00877FF3">
        <w:trPr>
          <w:jc w:val="center"/>
        </w:trPr>
        <w:tc>
          <w:tcPr>
            <w:tcW w:w="1985" w:type="dxa"/>
            <w:vAlign w:val="center"/>
          </w:tcPr>
          <w:p w14:paraId="6DBF6783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2835" w:type="dxa"/>
            <w:vAlign w:val="center"/>
          </w:tcPr>
          <w:p w14:paraId="62F30E4A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2835" w:type="dxa"/>
            <w:vAlign w:val="center"/>
          </w:tcPr>
          <w:p w14:paraId="217816E9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2835" w:type="dxa"/>
            <w:vAlign w:val="center"/>
          </w:tcPr>
          <w:p w14:paraId="17139CF3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2.10</w:t>
            </w:r>
          </w:p>
        </w:tc>
      </w:tr>
      <w:tr w:rsidR="004F76A5" w:rsidRPr="00FB02CF" w14:paraId="7595B8F8" w14:textId="77777777" w:rsidTr="00877FF3">
        <w:trPr>
          <w:jc w:val="center"/>
        </w:trPr>
        <w:tc>
          <w:tcPr>
            <w:tcW w:w="1985" w:type="dxa"/>
            <w:vAlign w:val="center"/>
          </w:tcPr>
          <w:p w14:paraId="41A49103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Colon</w:t>
            </w:r>
          </w:p>
        </w:tc>
        <w:tc>
          <w:tcPr>
            <w:tcW w:w="2835" w:type="dxa"/>
            <w:vAlign w:val="center"/>
          </w:tcPr>
          <w:p w14:paraId="615BF26F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835" w:type="dxa"/>
            <w:vAlign w:val="center"/>
          </w:tcPr>
          <w:p w14:paraId="1F707E11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2835" w:type="dxa"/>
            <w:vAlign w:val="center"/>
          </w:tcPr>
          <w:p w14:paraId="39A121AD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0.98</w:t>
            </w:r>
          </w:p>
        </w:tc>
      </w:tr>
      <w:tr w:rsidR="004F76A5" w:rsidRPr="00FB02CF" w14:paraId="78844F85" w14:textId="77777777" w:rsidTr="00877FF3">
        <w:trPr>
          <w:jc w:val="center"/>
        </w:trPr>
        <w:tc>
          <w:tcPr>
            <w:tcW w:w="1985" w:type="dxa"/>
            <w:vAlign w:val="center"/>
          </w:tcPr>
          <w:p w14:paraId="0BE5FB1B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Rectum</w:t>
            </w:r>
          </w:p>
        </w:tc>
        <w:tc>
          <w:tcPr>
            <w:tcW w:w="2835" w:type="dxa"/>
            <w:vAlign w:val="center"/>
          </w:tcPr>
          <w:p w14:paraId="10DEFBC6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2835" w:type="dxa"/>
            <w:vAlign w:val="center"/>
          </w:tcPr>
          <w:p w14:paraId="556DA0E9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2835" w:type="dxa"/>
            <w:vAlign w:val="center"/>
          </w:tcPr>
          <w:p w14:paraId="69C2FD82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1.04</w:t>
            </w:r>
          </w:p>
        </w:tc>
      </w:tr>
      <w:tr w:rsidR="004F76A5" w:rsidRPr="00FB02CF" w14:paraId="764B1C38" w14:textId="77777777" w:rsidTr="00877FF3">
        <w:trPr>
          <w:jc w:val="center"/>
        </w:trPr>
        <w:tc>
          <w:tcPr>
            <w:tcW w:w="1985" w:type="dxa"/>
            <w:vAlign w:val="center"/>
          </w:tcPr>
          <w:p w14:paraId="06EBA5B8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Lung</w:t>
            </w:r>
          </w:p>
        </w:tc>
        <w:tc>
          <w:tcPr>
            <w:tcW w:w="2835" w:type="dxa"/>
            <w:vAlign w:val="center"/>
          </w:tcPr>
          <w:p w14:paraId="194135D3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2835" w:type="dxa"/>
            <w:vAlign w:val="center"/>
          </w:tcPr>
          <w:p w14:paraId="75BA990B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2835" w:type="dxa"/>
            <w:vAlign w:val="center"/>
          </w:tcPr>
          <w:p w14:paraId="128E4072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4.48</w:t>
            </w:r>
          </w:p>
        </w:tc>
      </w:tr>
      <w:tr w:rsidR="004F76A5" w:rsidRPr="00FB02CF" w14:paraId="61620DF1" w14:textId="77777777" w:rsidTr="00877FF3">
        <w:trPr>
          <w:jc w:val="center"/>
        </w:trPr>
        <w:tc>
          <w:tcPr>
            <w:tcW w:w="1985" w:type="dxa"/>
            <w:vAlign w:val="center"/>
          </w:tcPr>
          <w:p w14:paraId="3A868322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Kidney</w:t>
            </w:r>
          </w:p>
        </w:tc>
        <w:tc>
          <w:tcPr>
            <w:tcW w:w="2835" w:type="dxa"/>
            <w:vAlign w:val="center"/>
          </w:tcPr>
          <w:p w14:paraId="556193AE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2835" w:type="dxa"/>
            <w:vAlign w:val="center"/>
          </w:tcPr>
          <w:p w14:paraId="1B6B5C5F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835" w:type="dxa"/>
            <w:vAlign w:val="center"/>
          </w:tcPr>
          <w:p w14:paraId="00C35A0B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0.30</w:t>
            </w:r>
          </w:p>
        </w:tc>
      </w:tr>
      <w:tr w:rsidR="004F76A5" w:rsidRPr="00FB02CF" w14:paraId="5895FEF5" w14:textId="77777777" w:rsidTr="00877FF3">
        <w:trPr>
          <w:jc w:val="center"/>
        </w:trPr>
        <w:tc>
          <w:tcPr>
            <w:tcW w:w="1985" w:type="dxa"/>
            <w:vAlign w:val="center"/>
          </w:tcPr>
          <w:p w14:paraId="09BDCE5E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Stomach</w:t>
            </w:r>
          </w:p>
        </w:tc>
        <w:tc>
          <w:tcPr>
            <w:tcW w:w="2835" w:type="dxa"/>
            <w:vAlign w:val="center"/>
          </w:tcPr>
          <w:p w14:paraId="51A295BC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2835" w:type="dxa"/>
            <w:vAlign w:val="center"/>
          </w:tcPr>
          <w:p w14:paraId="65571FDE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2835" w:type="dxa"/>
            <w:vAlign w:val="center"/>
          </w:tcPr>
          <w:p w14:paraId="5A6E67EE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2.45</w:t>
            </w:r>
          </w:p>
        </w:tc>
      </w:tr>
      <w:tr w:rsidR="004F76A5" w:rsidRPr="00FB02CF" w14:paraId="4AB9AABC" w14:textId="77777777" w:rsidTr="00877FF3">
        <w:trPr>
          <w:jc w:val="center"/>
        </w:trPr>
        <w:tc>
          <w:tcPr>
            <w:tcW w:w="1985" w:type="dxa"/>
            <w:vAlign w:val="center"/>
          </w:tcPr>
          <w:p w14:paraId="0D62F39E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Testis</w:t>
            </w:r>
          </w:p>
        </w:tc>
        <w:tc>
          <w:tcPr>
            <w:tcW w:w="2835" w:type="dxa"/>
            <w:vAlign w:val="center"/>
          </w:tcPr>
          <w:p w14:paraId="2828BC7B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835" w:type="dxa"/>
            <w:vAlign w:val="center"/>
          </w:tcPr>
          <w:p w14:paraId="3DD38A7C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835" w:type="dxa"/>
            <w:vAlign w:val="center"/>
          </w:tcPr>
          <w:p w14:paraId="77747BAE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0.03</w:t>
            </w:r>
          </w:p>
        </w:tc>
      </w:tr>
      <w:tr w:rsidR="004F76A5" w:rsidRPr="00FB02CF" w14:paraId="2C8D0A13" w14:textId="77777777" w:rsidTr="00877FF3">
        <w:trPr>
          <w:jc w:val="center"/>
        </w:trPr>
        <w:tc>
          <w:tcPr>
            <w:tcW w:w="1985" w:type="dxa"/>
            <w:vAlign w:val="center"/>
          </w:tcPr>
          <w:p w14:paraId="4FD7D71F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Pancreas</w:t>
            </w:r>
          </w:p>
        </w:tc>
        <w:tc>
          <w:tcPr>
            <w:tcW w:w="2835" w:type="dxa"/>
            <w:vAlign w:val="center"/>
          </w:tcPr>
          <w:p w14:paraId="26649E86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2835" w:type="dxa"/>
            <w:vAlign w:val="center"/>
          </w:tcPr>
          <w:p w14:paraId="7D22417C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835" w:type="dxa"/>
            <w:vAlign w:val="center"/>
          </w:tcPr>
          <w:p w14:paraId="263724D7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0.50</w:t>
            </w:r>
          </w:p>
        </w:tc>
      </w:tr>
      <w:tr w:rsidR="004F76A5" w:rsidRPr="00FB02CF" w14:paraId="4BC894D9" w14:textId="77777777" w:rsidTr="00877FF3">
        <w:trPr>
          <w:jc w:val="center"/>
        </w:trPr>
        <w:tc>
          <w:tcPr>
            <w:tcW w:w="1985" w:type="dxa"/>
            <w:vAlign w:val="center"/>
          </w:tcPr>
          <w:p w14:paraId="39C836B2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2835" w:type="dxa"/>
            <w:vAlign w:val="center"/>
          </w:tcPr>
          <w:p w14:paraId="50E7228E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2835" w:type="dxa"/>
            <w:vAlign w:val="center"/>
          </w:tcPr>
          <w:p w14:paraId="4E257DE6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2835" w:type="dxa"/>
            <w:vAlign w:val="center"/>
          </w:tcPr>
          <w:p w14:paraId="0F5BB201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0.46</w:t>
            </w:r>
          </w:p>
        </w:tc>
      </w:tr>
      <w:tr w:rsidR="004F76A5" w:rsidRPr="00FB02CF" w14:paraId="2C9F3AD0" w14:textId="77777777" w:rsidTr="00877FF3">
        <w:trPr>
          <w:jc w:val="center"/>
        </w:trPr>
        <w:tc>
          <w:tcPr>
            <w:tcW w:w="1985" w:type="dxa"/>
            <w:vAlign w:val="center"/>
          </w:tcPr>
          <w:p w14:paraId="6903236B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Ovary</w:t>
            </w:r>
          </w:p>
        </w:tc>
        <w:tc>
          <w:tcPr>
            <w:tcW w:w="2835" w:type="dxa"/>
            <w:vAlign w:val="center"/>
          </w:tcPr>
          <w:p w14:paraId="3872B0DD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835" w:type="dxa"/>
            <w:vAlign w:val="center"/>
          </w:tcPr>
          <w:p w14:paraId="22F7E4D4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2835" w:type="dxa"/>
            <w:vAlign w:val="center"/>
          </w:tcPr>
          <w:p w14:paraId="1B126AFD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0.57</w:t>
            </w:r>
          </w:p>
        </w:tc>
      </w:tr>
      <w:tr w:rsidR="004F76A5" w:rsidRPr="00FB02CF" w14:paraId="707CC94D" w14:textId="77777777" w:rsidTr="00877FF3">
        <w:trPr>
          <w:jc w:val="center"/>
        </w:trPr>
        <w:tc>
          <w:tcPr>
            <w:tcW w:w="1985" w:type="dxa"/>
            <w:vAlign w:val="center"/>
          </w:tcPr>
          <w:p w14:paraId="739FFB4D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Brain</w:t>
            </w:r>
          </w:p>
        </w:tc>
        <w:tc>
          <w:tcPr>
            <w:tcW w:w="2835" w:type="dxa"/>
            <w:vAlign w:val="center"/>
          </w:tcPr>
          <w:p w14:paraId="5B78AC96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2835" w:type="dxa"/>
            <w:vAlign w:val="center"/>
          </w:tcPr>
          <w:p w14:paraId="3F81DAD2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2835" w:type="dxa"/>
            <w:vAlign w:val="center"/>
          </w:tcPr>
          <w:p w14:paraId="73B48C71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0.58</w:t>
            </w:r>
          </w:p>
        </w:tc>
      </w:tr>
      <w:tr w:rsidR="004F76A5" w:rsidRPr="00FB02CF" w14:paraId="6B26AD93" w14:textId="77777777" w:rsidTr="00877FF3">
        <w:trPr>
          <w:jc w:val="center"/>
        </w:trPr>
        <w:tc>
          <w:tcPr>
            <w:tcW w:w="1985" w:type="dxa"/>
            <w:vAlign w:val="center"/>
          </w:tcPr>
          <w:p w14:paraId="7E4391B8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2835" w:type="dxa"/>
            <w:vAlign w:val="center"/>
          </w:tcPr>
          <w:p w14:paraId="013A3EB4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835" w:type="dxa"/>
            <w:vAlign w:val="center"/>
          </w:tcPr>
          <w:p w14:paraId="3284206F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835" w:type="dxa"/>
            <w:vAlign w:val="center"/>
          </w:tcPr>
          <w:p w14:paraId="11DD2024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0.14</w:t>
            </w:r>
          </w:p>
        </w:tc>
      </w:tr>
      <w:tr w:rsidR="004F76A5" w:rsidRPr="00FB02CF" w14:paraId="5161F6C6" w14:textId="77777777" w:rsidTr="00877FF3">
        <w:trPr>
          <w:trHeight w:val="244"/>
          <w:jc w:val="center"/>
        </w:trPr>
        <w:tc>
          <w:tcPr>
            <w:tcW w:w="1985" w:type="dxa"/>
            <w:vAlign w:val="center"/>
          </w:tcPr>
          <w:p w14:paraId="45DDD434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2835" w:type="dxa"/>
            <w:vAlign w:val="center"/>
          </w:tcPr>
          <w:p w14:paraId="6A22B16B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835" w:type="dxa"/>
            <w:vAlign w:val="center"/>
          </w:tcPr>
          <w:p w14:paraId="4FFD509A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835" w:type="dxa"/>
            <w:vAlign w:val="center"/>
          </w:tcPr>
          <w:p w14:paraId="440A1204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0.04</w:t>
            </w:r>
          </w:p>
        </w:tc>
      </w:tr>
      <w:tr w:rsidR="004F76A5" w:rsidRPr="00FB02CF" w14:paraId="444FCA94" w14:textId="77777777" w:rsidTr="00877FF3">
        <w:trPr>
          <w:jc w:val="center"/>
        </w:trPr>
        <w:tc>
          <w:tcPr>
            <w:tcW w:w="1985" w:type="dxa"/>
            <w:vAlign w:val="center"/>
          </w:tcPr>
          <w:p w14:paraId="3644E32C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Small intestine</w:t>
            </w:r>
          </w:p>
        </w:tc>
        <w:tc>
          <w:tcPr>
            <w:tcW w:w="2835" w:type="dxa"/>
            <w:vAlign w:val="center"/>
          </w:tcPr>
          <w:p w14:paraId="0BCBCF47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835" w:type="dxa"/>
            <w:vAlign w:val="center"/>
          </w:tcPr>
          <w:p w14:paraId="24DB846D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835" w:type="dxa"/>
            <w:vAlign w:val="center"/>
          </w:tcPr>
          <w:p w14:paraId="147414D4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0.09</w:t>
            </w:r>
          </w:p>
        </w:tc>
      </w:tr>
      <w:tr w:rsidR="004F76A5" w:rsidRPr="00FB02CF" w14:paraId="70572010" w14:textId="77777777" w:rsidTr="005910DA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1B6722" w14:textId="77777777" w:rsidR="004F76A5" w:rsidRPr="00130796" w:rsidRDefault="004F76A5" w:rsidP="00877FF3">
            <w:pPr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130796">
              <w:rPr>
                <w:rFonts w:eastAsia="等线"/>
                <w:bCs/>
                <w:color w:val="000000"/>
                <w:sz w:val="24"/>
                <w:szCs w:val="24"/>
              </w:rPr>
              <w:t>Adrenal gland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A50553F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6E3402F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7220CEF" w14:textId="77777777" w:rsidR="004F76A5" w:rsidRPr="00FB02CF" w:rsidRDefault="004F76A5" w:rsidP="00877FF3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FB02CF">
              <w:rPr>
                <w:rFonts w:eastAsia="等线"/>
                <w:color w:val="000000"/>
                <w:sz w:val="24"/>
                <w:szCs w:val="24"/>
              </w:rPr>
              <w:t>0.02</w:t>
            </w:r>
          </w:p>
        </w:tc>
      </w:tr>
      <w:tr w:rsidR="005910DA" w:rsidRPr="00FB02CF" w14:paraId="1311307A" w14:textId="77777777" w:rsidTr="00776C69"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14:paraId="6014A52A" w14:textId="451DB152" w:rsidR="005910DA" w:rsidRPr="005910DA" w:rsidRDefault="00B432D1" w:rsidP="005910DA">
            <w:pPr>
              <w:rPr>
                <w:rFonts w:eastAsia="等线"/>
                <w:color w:val="000000"/>
              </w:rPr>
            </w:pPr>
            <w:ins w:id="29" w:author="王 翔" w:date="2020-02-07T15:23:00Z">
              <w:r w:rsidRPr="00176996">
                <w:rPr>
                  <w:rFonts w:eastAsia="等线"/>
                  <w:color w:val="000000"/>
                  <w:vertAlign w:val="superscript"/>
                  <w:lang w:eastAsia="zh-CN"/>
                </w:rPr>
                <w:t>*</w:t>
              </w:r>
            </w:ins>
            <w:r w:rsidR="005910DA" w:rsidRPr="005910DA">
              <w:rPr>
                <w:rFonts w:eastAsia="等线" w:hint="eastAsia"/>
                <w:color w:val="000000"/>
                <w:lang w:eastAsia="zh-CN"/>
              </w:rPr>
              <w:t>Sou</w:t>
            </w:r>
            <w:r w:rsidR="005910DA" w:rsidRPr="005910DA">
              <w:rPr>
                <w:rFonts w:eastAsia="等线"/>
                <w:color w:val="000000"/>
                <w:lang w:eastAsia="zh-CN"/>
              </w:rPr>
              <w:t>r</w:t>
            </w:r>
            <w:r w:rsidR="005910DA" w:rsidRPr="005910DA">
              <w:rPr>
                <w:rFonts w:eastAsia="等线" w:hint="eastAsia"/>
                <w:color w:val="000000"/>
                <w:lang w:eastAsia="zh-CN"/>
              </w:rPr>
              <w:t>ce</w:t>
            </w:r>
            <w:r w:rsidR="005910DA" w:rsidRPr="005910DA">
              <w:rPr>
                <w:rFonts w:eastAsia="等线"/>
                <w:color w:val="000000"/>
                <w:lang w:eastAsia="zh-CN"/>
              </w:rPr>
              <w:t xml:space="preserve"> from </w:t>
            </w:r>
            <w:r w:rsidR="005910DA" w:rsidRPr="005910DA">
              <w:fldChar w:fldCharType="begin"/>
            </w:r>
            <w:r w:rsidR="005910DA" w:rsidRPr="005910DA">
              <w:instrText xml:space="preserve"> ADDIN NE.Ref.{457888BE-BBC8-4507-88CD-88AF46036C60}</w:instrText>
            </w:r>
            <w:r w:rsidR="005910DA" w:rsidRPr="005910DA">
              <w:fldChar w:fldCharType="separate"/>
            </w:r>
            <w:r w:rsidR="005910DA" w:rsidRPr="005910DA">
              <w:rPr>
                <w:color w:val="080000"/>
              </w:rPr>
              <w:t>(He and Chen 2017)</w:t>
            </w:r>
            <w:r w:rsidR="005910DA" w:rsidRPr="005910DA">
              <w:fldChar w:fldCharType="end"/>
            </w:r>
          </w:p>
        </w:tc>
      </w:tr>
    </w:tbl>
    <w:p w14:paraId="5975EDBD" w14:textId="77777777" w:rsidR="0051708B" w:rsidRDefault="0051708B" w:rsidP="00253523">
      <w:pPr>
        <w:pStyle w:val="SOMContent"/>
        <w:spacing w:before="0"/>
        <w:sectPr w:rsidR="0051708B" w:rsidSect="0051708B">
          <w:pgSz w:w="15840" w:h="12240" w:orient="landscape"/>
          <w:pgMar w:top="720" w:right="720" w:bottom="720" w:left="720" w:header="431" w:footer="261" w:gutter="0"/>
          <w:cols w:space="720"/>
          <w:titlePg/>
          <w:docGrid w:linePitch="360"/>
        </w:sectPr>
      </w:pPr>
    </w:p>
    <w:tbl>
      <w:tblPr>
        <w:tblStyle w:val="af8"/>
        <w:tblW w:w="143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597"/>
        <w:gridCol w:w="597"/>
        <w:gridCol w:w="597"/>
        <w:gridCol w:w="597"/>
        <w:gridCol w:w="536"/>
        <w:gridCol w:w="536"/>
        <w:gridCol w:w="596"/>
        <w:gridCol w:w="596"/>
        <w:gridCol w:w="596"/>
        <w:gridCol w:w="596"/>
        <w:gridCol w:w="536"/>
        <w:gridCol w:w="536"/>
        <w:gridCol w:w="596"/>
        <w:gridCol w:w="596"/>
        <w:gridCol w:w="596"/>
        <w:gridCol w:w="596"/>
        <w:gridCol w:w="536"/>
        <w:gridCol w:w="596"/>
        <w:gridCol w:w="596"/>
        <w:gridCol w:w="615"/>
        <w:gridCol w:w="632"/>
        <w:gridCol w:w="608"/>
        <w:gridCol w:w="791"/>
      </w:tblGrid>
      <w:tr w:rsidR="0051708B" w:rsidRPr="00801CE6" w14:paraId="312B61E0" w14:textId="77777777" w:rsidTr="00130796">
        <w:trPr>
          <w:trHeight w:val="290"/>
          <w:jc w:val="center"/>
        </w:trPr>
        <w:tc>
          <w:tcPr>
            <w:tcW w:w="14317" w:type="dxa"/>
            <w:gridSpan w:val="24"/>
            <w:tcBorders>
              <w:bottom w:val="single" w:sz="4" w:space="0" w:color="auto"/>
            </w:tcBorders>
          </w:tcPr>
          <w:p w14:paraId="35D11550" w14:textId="22725866" w:rsidR="0051708B" w:rsidRPr="00DE4DD4" w:rsidRDefault="0051708B" w:rsidP="0084237C">
            <w:pPr>
              <w:rPr>
                <w:b/>
                <w:sz w:val="24"/>
                <w:szCs w:val="24"/>
              </w:rPr>
            </w:pPr>
            <w:r w:rsidRPr="00DE4DD4">
              <w:rPr>
                <w:b/>
                <w:sz w:val="24"/>
                <w:szCs w:val="24"/>
              </w:rPr>
              <w:lastRenderedPageBreak/>
              <w:t>Table S</w:t>
            </w:r>
            <w:r w:rsidR="00CF0648" w:rsidRPr="00DE4DD4">
              <w:rPr>
                <w:b/>
                <w:sz w:val="24"/>
                <w:szCs w:val="24"/>
              </w:rPr>
              <w:t>4</w:t>
            </w:r>
            <w:r w:rsidR="00130796">
              <w:rPr>
                <w:b/>
                <w:sz w:val="24"/>
                <w:szCs w:val="24"/>
              </w:rPr>
              <w:t>.</w:t>
            </w:r>
            <w:r w:rsidR="00130796">
              <w:rPr>
                <w:rFonts w:eastAsia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DE4DD4">
              <w:rPr>
                <w:sz w:val="24"/>
                <w:szCs w:val="24"/>
              </w:rPr>
              <w:t xml:space="preserve">Pearson </w:t>
            </w:r>
            <w:ins w:id="30" w:author="王 翔" w:date="2020-02-15T19:21:00Z">
              <w:r w:rsidR="00E86ED0">
                <w:rPr>
                  <w:sz w:val="24"/>
                  <w:szCs w:val="24"/>
                </w:rPr>
                <w:t>c</w:t>
              </w:r>
            </w:ins>
            <w:del w:id="31" w:author="王 翔" w:date="2020-02-15T19:21:00Z">
              <w:r w:rsidRPr="00DE4DD4" w:rsidDel="00E86ED0">
                <w:rPr>
                  <w:sz w:val="24"/>
                  <w:szCs w:val="24"/>
                </w:rPr>
                <w:delText>C</w:delText>
              </w:r>
            </w:del>
            <w:r w:rsidRPr="00DE4DD4">
              <w:rPr>
                <w:sz w:val="24"/>
                <w:szCs w:val="24"/>
              </w:rPr>
              <w:t>orrelations between each two log</w:t>
            </w:r>
            <w:r w:rsidR="0025513A">
              <w:rPr>
                <w:sz w:val="24"/>
                <w:szCs w:val="24"/>
              </w:rPr>
              <w:t>10</w:t>
            </w:r>
            <w:r w:rsidRPr="00DE4DD4">
              <w:rPr>
                <w:sz w:val="24"/>
                <w:szCs w:val="24"/>
              </w:rPr>
              <w:t>-transformed concentrations of metals/metalloids.</w:t>
            </w:r>
          </w:p>
        </w:tc>
      </w:tr>
      <w:tr w:rsidR="0051708B" w:rsidRPr="00801CE6" w14:paraId="481E5B92" w14:textId="77777777" w:rsidTr="00E63B6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6909C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Metal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6A063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3EF80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CCCE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8C35E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BC065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0B4F7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B2C24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934B2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785C8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3F975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5F95D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Zr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C21EE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E6354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56C60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B7711" w14:textId="77777777" w:rsidR="0051708B" w:rsidRPr="00130796" w:rsidRDefault="0051708B" w:rsidP="00640DE0">
            <w:pPr>
              <w:spacing w:line="360" w:lineRule="auto"/>
              <w:jc w:val="right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98FF" w14:textId="77777777" w:rsidR="0051708B" w:rsidRPr="00130796" w:rsidRDefault="0051708B" w:rsidP="00640DE0">
            <w:pPr>
              <w:wordWrap w:val="0"/>
              <w:spacing w:line="360" w:lineRule="auto"/>
              <w:jc w:val="right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 xml:space="preserve">Se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55F7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BAAB7" w14:textId="77777777" w:rsidR="0051708B" w:rsidRPr="00130796" w:rsidRDefault="0051708B" w:rsidP="00640DE0">
            <w:pPr>
              <w:spacing w:line="360" w:lineRule="auto"/>
              <w:jc w:val="center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0FAFC" w14:textId="77777777" w:rsidR="0051708B" w:rsidRPr="00130796" w:rsidRDefault="0051708B" w:rsidP="00640DE0">
            <w:pPr>
              <w:wordWrap w:val="0"/>
              <w:spacing w:line="360" w:lineRule="auto"/>
              <w:jc w:val="right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 xml:space="preserve">As 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95A7B" w14:textId="77777777" w:rsidR="0051708B" w:rsidRPr="00130796" w:rsidRDefault="0051708B" w:rsidP="00640DE0">
            <w:pPr>
              <w:wordWrap w:val="0"/>
              <w:spacing w:line="360" w:lineRule="auto"/>
              <w:jc w:val="right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 xml:space="preserve">Cd 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0FEB9" w14:textId="77777777" w:rsidR="0051708B" w:rsidRPr="00130796" w:rsidRDefault="0051708B" w:rsidP="00640DE0">
            <w:pPr>
              <w:wordWrap w:val="0"/>
              <w:spacing w:line="360" w:lineRule="auto"/>
              <w:jc w:val="right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 xml:space="preserve">Hg 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8B11C" w14:textId="77777777" w:rsidR="0051708B" w:rsidRPr="00130796" w:rsidRDefault="0051708B" w:rsidP="00640DE0">
            <w:pPr>
              <w:wordWrap w:val="0"/>
              <w:spacing w:line="360" w:lineRule="auto"/>
              <w:jc w:val="right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 xml:space="preserve">Pb 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F57F5" w14:textId="77777777" w:rsidR="0051708B" w:rsidRPr="00130796" w:rsidRDefault="0051708B" w:rsidP="00640DE0">
            <w:pPr>
              <w:spacing w:line="360" w:lineRule="auto"/>
              <w:ind w:right="90" w:firstLineChars="150" w:firstLine="270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Sn</w:t>
            </w:r>
          </w:p>
        </w:tc>
      </w:tr>
      <w:tr w:rsidR="0051708B" w:rsidRPr="00801CE6" w14:paraId="5A89FE56" w14:textId="77777777" w:rsidTr="00E63B6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FABDCC2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40EDD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F067F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D1E81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-0.53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C1A76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3EF2B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F2B62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42647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15C7F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A5C75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DD48A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39AFD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1AF41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13DAD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C06AC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-0.66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CD8FB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0E37A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796D3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5F9A4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AE00E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-0.03 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14:paraId="0C64EAA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168B72A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-0.47 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EBAEE1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-0.18 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644C349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-0.23 </w:t>
            </w:r>
          </w:p>
        </w:tc>
      </w:tr>
      <w:tr w:rsidR="0051708B" w:rsidRPr="00801CE6" w14:paraId="295DC670" w14:textId="77777777" w:rsidTr="00E63B62">
        <w:trPr>
          <w:jc w:val="center"/>
        </w:trPr>
        <w:tc>
          <w:tcPr>
            <w:tcW w:w="0" w:type="auto"/>
            <w:vAlign w:val="center"/>
          </w:tcPr>
          <w:p w14:paraId="7AEF0AA5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0" w:type="auto"/>
            <w:vAlign w:val="center"/>
          </w:tcPr>
          <w:p w14:paraId="3F78613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0" w:type="auto"/>
            <w:vAlign w:val="center"/>
          </w:tcPr>
          <w:p w14:paraId="0837406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4AAE375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vAlign w:val="center"/>
          </w:tcPr>
          <w:p w14:paraId="188EA80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0.71 </w:t>
            </w:r>
          </w:p>
        </w:tc>
        <w:tc>
          <w:tcPr>
            <w:tcW w:w="0" w:type="auto"/>
            <w:vAlign w:val="center"/>
          </w:tcPr>
          <w:p w14:paraId="33CFF13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0.70 </w:t>
            </w:r>
          </w:p>
        </w:tc>
        <w:tc>
          <w:tcPr>
            <w:tcW w:w="0" w:type="auto"/>
            <w:vAlign w:val="center"/>
          </w:tcPr>
          <w:p w14:paraId="4B650C4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0" w:type="auto"/>
            <w:vAlign w:val="center"/>
          </w:tcPr>
          <w:p w14:paraId="7E94654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0.43 </w:t>
            </w:r>
          </w:p>
        </w:tc>
        <w:tc>
          <w:tcPr>
            <w:tcW w:w="0" w:type="auto"/>
            <w:vAlign w:val="center"/>
          </w:tcPr>
          <w:p w14:paraId="1DFDD65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0.26 </w:t>
            </w:r>
          </w:p>
        </w:tc>
        <w:tc>
          <w:tcPr>
            <w:tcW w:w="0" w:type="auto"/>
            <w:vAlign w:val="center"/>
          </w:tcPr>
          <w:p w14:paraId="2E15A6F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0.77 </w:t>
            </w:r>
          </w:p>
        </w:tc>
        <w:tc>
          <w:tcPr>
            <w:tcW w:w="0" w:type="auto"/>
            <w:vAlign w:val="center"/>
          </w:tcPr>
          <w:p w14:paraId="0FB260B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0.39 </w:t>
            </w:r>
          </w:p>
        </w:tc>
        <w:tc>
          <w:tcPr>
            <w:tcW w:w="0" w:type="auto"/>
            <w:vAlign w:val="center"/>
          </w:tcPr>
          <w:p w14:paraId="49360FC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0.57 </w:t>
            </w:r>
          </w:p>
        </w:tc>
        <w:tc>
          <w:tcPr>
            <w:tcW w:w="0" w:type="auto"/>
            <w:vAlign w:val="center"/>
          </w:tcPr>
          <w:p w14:paraId="3A08D67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0.69 </w:t>
            </w:r>
          </w:p>
        </w:tc>
        <w:tc>
          <w:tcPr>
            <w:tcW w:w="0" w:type="auto"/>
            <w:vAlign w:val="center"/>
          </w:tcPr>
          <w:p w14:paraId="0019109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vAlign w:val="center"/>
          </w:tcPr>
          <w:p w14:paraId="5C9D430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vAlign w:val="center"/>
          </w:tcPr>
          <w:p w14:paraId="1821077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-0.05 </w:t>
            </w:r>
          </w:p>
        </w:tc>
        <w:tc>
          <w:tcPr>
            <w:tcW w:w="0" w:type="auto"/>
            <w:vAlign w:val="center"/>
          </w:tcPr>
          <w:p w14:paraId="4627150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-0.13 </w:t>
            </w:r>
          </w:p>
        </w:tc>
        <w:tc>
          <w:tcPr>
            <w:tcW w:w="0" w:type="auto"/>
            <w:vAlign w:val="center"/>
          </w:tcPr>
          <w:p w14:paraId="645E700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0.08 </w:t>
            </w:r>
          </w:p>
        </w:tc>
        <w:tc>
          <w:tcPr>
            <w:tcW w:w="0" w:type="auto"/>
            <w:vAlign w:val="center"/>
          </w:tcPr>
          <w:p w14:paraId="15FBB4A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0.82 </w:t>
            </w:r>
          </w:p>
        </w:tc>
        <w:tc>
          <w:tcPr>
            <w:tcW w:w="0" w:type="auto"/>
            <w:vAlign w:val="center"/>
          </w:tcPr>
          <w:p w14:paraId="744D24E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0.21 </w:t>
            </w:r>
          </w:p>
        </w:tc>
        <w:tc>
          <w:tcPr>
            <w:tcW w:w="609" w:type="dxa"/>
            <w:vAlign w:val="center"/>
          </w:tcPr>
          <w:p w14:paraId="4E8EB14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626" w:type="dxa"/>
            <w:vAlign w:val="center"/>
          </w:tcPr>
          <w:p w14:paraId="5332C89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-0.09 </w:t>
            </w:r>
          </w:p>
        </w:tc>
        <w:tc>
          <w:tcPr>
            <w:tcW w:w="602" w:type="dxa"/>
            <w:vAlign w:val="center"/>
          </w:tcPr>
          <w:p w14:paraId="5E45B7E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0.33 </w:t>
            </w:r>
          </w:p>
        </w:tc>
        <w:tc>
          <w:tcPr>
            <w:tcW w:w="784" w:type="dxa"/>
            <w:vAlign w:val="center"/>
          </w:tcPr>
          <w:p w14:paraId="33ADB0A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</w:tr>
      <w:tr w:rsidR="0051708B" w:rsidRPr="00801CE6" w14:paraId="52640880" w14:textId="77777777" w:rsidTr="00E63B62">
        <w:trPr>
          <w:jc w:val="center"/>
        </w:trPr>
        <w:tc>
          <w:tcPr>
            <w:tcW w:w="0" w:type="auto"/>
            <w:vAlign w:val="center"/>
          </w:tcPr>
          <w:p w14:paraId="0D928823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vAlign w:val="center"/>
          </w:tcPr>
          <w:p w14:paraId="497D6B3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-0.53 </w:t>
            </w:r>
          </w:p>
        </w:tc>
        <w:tc>
          <w:tcPr>
            <w:tcW w:w="0" w:type="auto"/>
            <w:vAlign w:val="center"/>
          </w:tcPr>
          <w:p w14:paraId="6B865E1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vAlign w:val="center"/>
          </w:tcPr>
          <w:p w14:paraId="1CD56F8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4324649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-0.05 </w:t>
            </w:r>
          </w:p>
        </w:tc>
        <w:tc>
          <w:tcPr>
            <w:tcW w:w="0" w:type="auto"/>
            <w:vAlign w:val="center"/>
          </w:tcPr>
          <w:p w14:paraId="6633A07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0.42 </w:t>
            </w:r>
          </w:p>
        </w:tc>
        <w:tc>
          <w:tcPr>
            <w:tcW w:w="0" w:type="auto"/>
            <w:vAlign w:val="center"/>
          </w:tcPr>
          <w:p w14:paraId="659FC42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0.52 </w:t>
            </w:r>
          </w:p>
        </w:tc>
        <w:tc>
          <w:tcPr>
            <w:tcW w:w="0" w:type="auto"/>
            <w:vAlign w:val="center"/>
          </w:tcPr>
          <w:p w14:paraId="3D340A1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0.89 </w:t>
            </w:r>
          </w:p>
        </w:tc>
        <w:tc>
          <w:tcPr>
            <w:tcW w:w="0" w:type="auto"/>
            <w:vAlign w:val="center"/>
          </w:tcPr>
          <w:p w14:paraId="107407F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0.24 </w:t>
            </w:r>
          </w:p>
        </w:tc>
        <w:tc>
          <w:tcPr>
            <w:tcW w:w="0" w:type="auto"/>
            <w:vAlign w:val="center"/>
          </w:tcPr>
          <w:p w14:paraId="4E62995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0.28 </w:t>
            </w:r>
          </w:p>
        </w:tc>
        <w:tc>
          <w:tcPr>
            <w:tcW w:w="0" w:type="auto"/>
            <w:vAlign w:val="center"/>
          </w:tcPr>
          <w:p w14:paraId="37A1C68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-0.21 </w:t>
            </w:r>
          </w:p>
        </w:tc>
        <w:tc>
          <w:tcPr>
            <w:tcW w:w="0" w:type="auto"/>
            <w:vAlign w:val="center"/>
          </w:tcPr>
          <w:p w14:paraId="5449B85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0.44 </w:t>
            </w:r>
          </w:p>
        </w:tc>
        <w:tc>
          <w:tcPr>
            <w:tcW w:w="0" w:type="auto"/>
            <w:vAlign w:val="center"/>
          </w:tcPr>
          <w:p w14:paraId="2B314A7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0.30 </w:t>
            </w:r>
          </w:p>
        </w:tc>
        <w:tc>
          <w:tcPr>
            <w:tcW w:w="0" w:type="auto"/>
            <w:vAlign w:val="center"/>
          </w:tcPr>
          <w:p w14:paraId="1D02191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0.56 </w:t>
            </w:r>
          </w:p>
        </w:tc>
        <w:tc>
          <w:tcPr>
            <w:tcW w:w="0" w:type="auto"/>
            <w:vAlign w:val="center"/>
          </w:tcPr>
          <w:p w14:paraId="748A204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0.56 </w:t>
            </w:r>
          </w:p>
        </w:tc>
        <w:tc>
          <w:tcPr>
            <w:tcW w:w="0" w:type="auto"/>
            <w:vAlign w:val="center"/>
          </w:tcPr>
          <w:p w14:paraId="7204830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0.41 </w:t>
            </w:r>
          </w:p>
        </w:tc>
        <w:tc>
          <w:tcPr>
            <w:tcW w:w="0" w:type="auto"/>
            <w:vAlign w:val="center"/>
          </w:tcPr>
          <w:p w14:paraId="32248C5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0.55 </w:t>
            </w:r>
          </w:p>
        </w:tc>
        <w:tc>
          <w:tcPr>
            <w:tcW w:w="0" w:type="auto"/>
            <w:vAlign w:val="center"/>
          </w:tcPr>
          <w:p w14:paraId="3F2816B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0.58 </w:t>
            </w:r>
          </w:p>
        </w:tc>
        <w:tc>
          <w:tcPr>
            <w:tcW w:w="0" w:type="auto"/>
            <w:vAlign w:val="center"/>
          </w:tcPr>
          <w:p w14:paraId="7FFBED5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0.09 </w:t>
            </w:r>
          </w:p>
        </w:tc>
        <w:tc>
          <w:tcPr>
            <w:tcW w:w="0" w:type="auto"/>
            <w:vAlign w:val="center"/>
          </w:tcPr>
          <w:p w14:paraId="7ECC859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0.16 </w:t>
            </w:r>
          </w:p>
        </w:tc>
        <w:tc>
          <w:tcPr>
            <w:tcW w:w="609" w:type="dxa"/>
            <w:vAlign w:val="center"/>
          </w:tcPr>
          <w:p w14:paraId="072E804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0.50 </w:t>
            </w:r>
          </w:p>
        </w:tc>
        <w:tc>
          <w:tcPr>
            <w:tcW w:w="626" w:type="dxa"/>
            <w:vAlign w:val="center"/>
          </w:tcPr>
          <w:p w14:paraId="1DFBC5B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b/>
                <w:bCs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b/>
                <w:bCs/>
                <w:color w:val="000000"/>
                <w:sz w:val="18"/>
                <w:szCs w:val="18"/>
              </w:rPr>
              <w:t xml:space="preserve">0.70 </w:t>
            </w:r>
          </w:p>
        </w:tc>
        <w:tc>
          <w:tcPr>
            <w:tcW w:w="602" w:type="dxa"/>
            <w:vAlign w:val="center"/>
          </w:tcPr>
          <w:p w14:paraId="5EDDA20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0.42 </w:t>
            </w:r>
          </w:p>
        </w:tc>
        <w:tc>
          <w:tcPr>
            <w:tcW w:w="784" w:type="dxa"/>
            <w:vAlign w:val="center"/>
          </w:tcPr>
          <w:p w14:paraId="779CB8A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0.57 </w:t>
            </w:r>
          </w:p>
        </w:tc>
      </w:tr>
      <w:tr w:rsidR="0051708B" w:rsidRPr="00801CE6" w14:paraId="3599EBB0" w14:textId="77777777" w:rsidTr="00E63B62">
        <w:trPr>
          <w:jc w:val="center"/>
        </w:trPr>
        <w:tc>
          <w:tcPr>
            <w:tcW w:w="0" w:type="auto"/>
            <w:vAlign w:val="center"/>
          </w:tcPr>
          <w:p w14:paraId="62A6F4D5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Ba</w:t>
            </w:r>
          </w:p>
        </w:tc>
        <w:tc>
          <w:tcPr>
            <w:tcW w:w="0" w:type="auto"/>
            <w:vAlign w:val="center"/>
          </w:tcPr>
          <w:p w14:paraId="3A0B838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vAlign w:val="center"/>
          </w:tcPr>
          <w:p w14:paraId="66C14D9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0.71 </w:t>
            </w:r>
          </w:p>
        </w:tc>
        <w:tc>
          <w:tcPr>
            <w:tcW w:w="0" w:type="auto"/>
            <w:vAlign w:val="center"/>
          </w:tcPr>
          <w:p w14:paraId="20CBB17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-0.05 </w:t>
            </w:r>
          </w:p>
        </w:tc>
        <w:tc>
          <w:tcPr>
            <w:tcW w:w="0" w:type="auto"/>
            <w:vAlign w:val="center"/>
          </w:tcPr>
          <w:p w14:paraId="416400D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348207E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0.40 </w:t>
            </w:r>
          </w:p>
        </w:tc>
        <w:tc>
          <w:tcPr>
            <w:tcW w:w="0" w:type="auto"/>
            <w:vAlign w:val="center"/>
          </w:tcPr>
          <w:p w14:paraId="7B773A0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0.45 </w:t>
            </w:r>
          </w:p>
        </w:tc>
        <w:tc>
          <w:tcPr>
            <w:tcW w:w="0" w:type="auto"/>
            <w:vAlign w:val="center"/>
          </w:tcPr>
          <w:p w14:paraId="27F944E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0.12 </w:t>
            </w:r>
          </w:p>
        </w:tc>
        <w:tc>
          <w:tcPr>
            <w:tcW w:w="0" w:type="auto"/>
            <w:vAlign w:val="center"/>
          </w:tcPr>
          <w:p w14:paraId="20D62F0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-0.14 </w:t>
            </w:r>
          </w:p>
        </w:tc>
        <w:tc>
          <w:tcPr>
            <w:tcW w:w="0" w:type="auto"/>
            <w:vAlign w:val="center"/>
          </w:tcPr>
          <w:p w14:paraId="53D643A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0.63 </w:t>
            </w:r>
          </w:p>
        </w:tc>
        <w:tc>
          <w:tcPr>
            <w:tcW w:w="0" w:type="auto"/>
            <w:vAlign w:val="center"/>
          </w:tcPr>
          <w:p w14:paraId="5DEF4FE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0.80 </w:t>
            </w:r>
          </w:p>
        </w:tc>
        <w:tc>
          <w:tcPr>
            <w:tcW w:w="0" w:type="auto"/>
            <w:vAlign w:val="center"/>
          </w:tcPr>
          <w:p w14:paraId="40D8A3F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0.44 </w:t>
            </w:r>
          </w:p>
        </w:tc>
        <w:tc>
          <w:tcPr>
            <w:tcW w:w="0" w:type="auto"/>
            <w:vAlign w:val="center"/>
          </w:tcPr>
          <w:p w14:paraId="5216EEC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0.52 </w:t>
            </w:r>
          </w:p>
        </w:tc>
        <w:tc>
          <w:tcPr>
            <w:tcW w:w="0" w:type="auto"/>
            <w:vAlign w:val="center"/>
          </w:tcPr>
          <w:p w14:paraId="54D437E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-0.19 </w:t>
            </w:r>
          </w:p>
        </w:tc>
        <w:tc>
          <w:tcPr>
            <w:tcW w:w="0" w:type="auto"/>
            <w:vAlign w:val="center"/>
          </w:tcPr>
          <w:p w14:paraId="6C71049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-0.02 </w:t>
            </w:r>
          </w:p>
        </w:tc>
        <w:tc>
          <w:tcPr>
            <w:tcW w:w="0" w:type="auto"/>
            <w:vAlign w:val="center"/>
          </w:tcPr>
          <w:p w14:paraId="46CACC4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-0.28 </w:t>
            </w:r>
          </w:p>
        </w:tc>
        <w:tc>
          <w:tcPr>
            <w:tcW w:w="0" w:type="auto"/>
            <w:vAlign w:val="center"/>
          </w:tcPr>
          <w:p w14:paraId="6D0AD5E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-0.51 </w:t>
            </w:r>
          </w:p>
        </w:tc>
        <w:tc>
          <w:tcPr>
            <w:tcW w:w="0" w:type="auto"/>
            <w:vAlign w:val="center"/>
          </w:tcPr>
          <w:p w14:paraId="53BD7F5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0.15 </w:t>
            </w:r>
          </w:p>
        </w:tc>
        <w:tc>
          <w:tcPr>
            <w:tcW w:w="0" w:type="auto"/>
            <w:vAlign w:val="center"/>
          </w:tcPr>
          <w:p w14:paraId="27CA5CC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0.68 </w:t>
            </w:r>
          </w:p>
        </w:tc>
        <w:tc>
          <w:tcPr>
            <w:tcW w:w="0" w:type="auto"/>
            <w:vAlign w:val="center"/>
          </w:tcPr>
          <w:p w14:paraId="195739E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0.38 </w:t>
            </w:r>
          </w:p>
        </w:tc>
        <w:tc>
          <w:tcPr>
            <w:tcW w:w="609" w:type="dxa"/>
            <w:vAlign w:val="center"/>
          </w:tcPr>
          <w:p w14:paraId="42544DE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-0.17 </w:t>
            </w:r>
          </w:p>
        </w:tc>
        <w:tc>
          <w:tcPr>
            <w:tcW w:w="626" w:type="dxa"/>
            <w:vAlign w:val="center"/>
          </w:tcPr>
          <w:p w14:paraId="373E20C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-0.25 </w:t>
            </w:r>
          </w:p>
        </w:tc>
        <w:tc>
          <w:tcPr>
            <w:tcW w:w="602" w:type="dxa"/>
            <w:vAlign w:val="center"/>
          </w:tcPr>
          <w:p w14:paraId="657BC45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0.49 </w:t>
            </w:r>
          </w:p>
        </w:tc>
        <w:tc>
          <w:tcPr>
            <w:tcW w:w="784" w:type="dxa"/>
            <w:vAlign w:val="center"/>
          </w:tcPr>
          <w:p w14:paraId="5828F05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</w:tr>
      <w:tr w:rsidR="0051708B" w:rsidRPr="00801CE6" w14:paraId="60FF3563" w14:textId="77777777" w:rsidTr="00E63B62">
        <w:trPr>
          <w:jc w:val="center"/>
        </w:trPr>
        <w:tc>
          <w:tcPr>
            <w:tcW w:w="0" w:type="auto"/>
            <w:vAlign w:val="center"/>
          </w:tcPr>
          <w:p w14:paraId="6CF398D9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Ce</w:t>
            </w:r>
          </w:p>
        </w:tc>
        <w:tc>
          <w:tcPr>
            <w:tcW w:w="0" w:type="auto"/>
            <w:vAlign w:val="center"/>
          </w:tcPr>
          <w:p w14:paraId="583BBBD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0.06 </w:t>
            </w:r>
          </w:p>
        </w:tc>
        <w:tc>
          <w:tcPr>
            <w:tcW w:w="0" w:type="auto"/>
            <w:vAlign w:val="center"/>
          </w:tcPr>
          <w:p w14:paraId="06A1D61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0.70 </w:t>
            </w:r>
          </w:p>
        </w:tc>
        <w:tc>
          <w:tcPr>
            <w:tcW w:w="0" w:type="auto"/>
            <w:vAlign w:val="center"/>
          </w:tcPr>
          <w:p w14:paraId="099EDF9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0.42 </w:t>
            </w:r>
          </w:p>
        </w:tc>
        <w:tc>
          <w:tcPr>
            <w:tcW w:w="0" w:type="auto"/>
            <w:vAlign w:val="center"/>
          </w:tcPr>
          <w:p w14:paraId="2EF35B6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0.40 </w:t>
            </w:r>
          </w:p>
        </w:tc>
        <w:tc>
          <w:tcPr>
            <w:tcW w:w="0" w:type="auto"/>
            <w:vAlign w:val="center"/>
          </w:tcPr>
          <w:p w14:paraId="49071C5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30D73B3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0.77 </w:t>
            </w:r>
          </w:p>
        </w:tc>
        <w:tc>
          <w:tcPr>
            <w:tcW w:w="0" w:type="auto"/>
            <w:vAlign w:val="center"/>
          </w:tcPr>
          <w:p w14:paraId="4C070E8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vAlign w:val="center"/>
          </w:tcPr>
          <w:p w14:paraId="45C6678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0.44 </w:t>
            </w:r>
          </w:p>
        </w:tc>
        <w:tc>
          <w:tcPr>
            <w:tcW w:w="0" w:type="auto"/>
            <w:vAlign w:val="center"/>
          </w:tcPr>
          <w:p w14:paraId="677E8F3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0.81 </w:t>
            </w:r>
          </w:p>
        </w:tc>
        <w:tc>
          <w:tcPr>
            <w:tcW w:w="0" w:type="auto"/>
            <w:vAlign w:val="center"/>
          </w:tcPr>
          <w:p w14:paraId="7D4A184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0" w:type="auto"/>
            <w:vAlign w:val="center"/>
          </w:tcPr>
          <w:p w14:paraId="1E919AE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0.89 </w:t>
            </w:r>
          </w:p>
        </w:tc>
        <w:tc>
          <w:tcPr>
            <w:tcW w:w="0" w:type="auto"/>
            <w:vAlign w:val="center"/>
          </w:tcPr>
          <w:p w14:paraId="52F084B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0.68 </w:t>
            </w:r>
          </w:p>
        </w:tc>
        <w:tc>
          <w:tcPr>
            <w:tcW w:w="0" w:type="auto"/>
            <w:vAlign w:val="center"/>
          </w:tcPr>
          <w:p w14:paraId="7020DA9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0.37 </w:t>
            </w:r>
          </w:p>
        </w:tc>
        <w:tc>
          <w:tcPr>
            <w:tcW w:w="0" w:type="auto"/>
            <w:vAlign w:val="center"/>
          </w:tcPr>
          <w:p w14:paraId="376EB8D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0.24 </w:t>
            </w:r>
          </w:p>
        </w:tc>
        <w:tc>
          <w:tcPr>
            <w:tcW w:w="0" w:type="auto"/>
            <w:vAlign w:val="center"/>
          </w:tcPr>
          <w:p w14:paraId="2DB5A57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0.39 </w:t>
            </w:r>
          </w:p>
        </w:tc>
        <w:tc>
          <w:tcPr>
            <w:tcW w:w="0" w:type="auto"/>
            <w:vAlign w:val="center"/>
          </w:tcPr>
          <w:p w14:paraId="2C9970C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0.15 </w:t>
            </w:r>
          </w:p>
        </w:tc>
        <w:tc>
          <w:tcPr>
            <w:tcW w:w="0" w:type="auto"/>
            <w:vAlign w:val="center"/>
          </w:tcPr>
          <w:p w14:paraId="1588D5D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0.49 </w:t>
            </w:r>
          </w:p>
        </w:tc>
        <w:tc>
          <w:tcPr>
            <w:tcW w:w="0" w:type="auto"/>
            <w:vAlign w:val="center"/>
          </w:tcPr>
          <w:p w14:paraId="3D7F840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0.63 </w:t>
            </w:r>
          </w:p>
        </w:tc>
        <w:tc>
          <w:tcPr>
            <w:tcW w:w="0" w:type="auto"/>
            <w:vAlign w:val="center"/>
          </w:tcPr>
          <w:p w14:paraId="5FF7BC0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0.51 </w:t>
            </w:r>
          </w:p>
        </w:tc>
        <w:tc>
          <w:tcPr>
            <w:tcW w:w="609" w:type="dxa"/>
            <w:vAlign w:val="center"/>
          </w:tcPr>
          <w:p w14:paraId="3DF4618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0.42 </w:t>
            </w:r>
          </w:p>
        </w:tc>
        <w:tc>
          <w:tcPr>
            <w:tcW w:w="626" w:type="dxa"/>
            <w:vAlign w:val="center"/>
          </w:tcPr>
          <w:p w14:paraId="634F73B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0.30 </w:t>
            </w:r>
          </w:p>
        </w:tc>
        <w:tc>
          <w:tcPr>
            <w:tcW w:w="602" w:type="dxa"/>
            <w:vAlign w:val="center"/>
          </w:tcPr>
          <w:p w14:paraId="7A16A88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784" w:type="dxa"/>
            <w:vAlign w:val="center"/>
          </w:tcPr>
          <w:p w14:paraId="524CA26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0.65 </w:t>
            </w:r>
          </w:p>
        </w:tc>
      </w:tr>
      <w:tr w:rsidR="0051708B" w:rsidRPr="00801CE6" w14:paraId="258EC147" w14:textId="77777777" w:rsidTr="00E63B62">
        <w:trPr>
          <w:jc w:val="center"/>
        </w:trPr>
        <w:tc>
          <w:tcPr>
            <w:tcW w:w="0" w:type="auto"/>
            <w:vAlign w:val="center"/>
          </w:tcPr>
          <w:p w14:paraId="39B00D5A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Co</w:t>
            </w:r>
          </w:p>
        </w:tc>
        <w:tc>
          <w:tcPr>
            <w:tcW w:w="0" w:type="auto"/>
            <w:vAlign w:val="center"/>
          </w:tcPr>
          <w:p w14:paraId="31FD0F3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0.25 </w:t>
            </w:r>
          </w:p>
        </w:tc>
        <w:tc>
          <w:tcPr>
            <w:tcW w:w="0" w:type="auto"/>
            <w:vAlign w:val="center"/>
          </w:tcPr>
          <w:p w14:paraId="543E4CF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0" w:type="auto"/>
            <w:vAlign w:val="center"/>
          </w:tcPr>
          <w:p w14:paraId="751B3CE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0.52 </w:t>
            </w:r>
          </w:p>
        </w:tc>
        <w:tc>
          <w:tcPr>
            <w:tcW w:w="0" w:type="auto"/>
            <w:vAlign w:val="center"/>
          </w:tcPr>
          <w:p w14:paraId="30FB507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0.45 </w:t>
            </w:r>
          </w:p>
        </w:tc>
        <w:tc>
          <w:tcPr>
            <w:tcW w:w="0" w:type="auto"/>
            <w:vAlign w:val="center"/>
          </w:tcPr>
          <w:p w14:paraId="344ABF1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0.77 </w:t>
            </w:r>
          </w:p>
        </w:tc>
        <w:tc>
          <w:tcPr>
            <w:tcW w:w="0" w:type="auto"/>
            <w:vAlign w:val="center"/>
          </w:tcPr>
          <w:p w14:paraId="3290E73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7C02DC0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0.70 </w:t>
            </w:r>
          </w:p>
        </w:tc>
        <w:tc>
          <w:tcPr>
            <w:tcW w:w="0" w:type="auto"/>
            <w:vAlign w:val="center"/>
          </w:tcPr>
          <w:p w14:paraId="14BF06F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0.44 </w:t>
            </w:r>
          </w:p>
        </w:tc>
        <w:tc>
          <w:tcPr>
            <w:tcW w:w="0" w:type="auto"/>
            <w:vAlign w:val="center"/>
          </w:tcPr>
          <w:p w14:paraId="7F7A8A6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0.77 </w:t>
            </w:r>
          </w:p>
        </w:tc>
        <w:tc>
          <w:tcPr>
            <w:tcW w:w="0" w:type="auto"/>
            <w:vAlign w:val="center"/>
          </w:tcPr>
          <w:p w14:paraId="1B1C10A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0.32 </w:t>
            </w:r>
          </w:p>
        </w:tc>
        <w:tc>
          <w:tcPr>
            <w:tcW w:w="0" w:type="auto"/>
            <w:vAlign w:val="center"/>
          </w:tcPr>
          <w:p w14:paraId="1EB8512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0.85 </w:t>
            </w:r>
          </w:p>
        </w:tc>
        <w:tc>
          <w:tcPr>
            <w:tcW w:w="0" w:type="auto"/>
            <w:vAlign w:val="center"/>
          </w:tcPr>
          <w:p w14:paraId="200E27A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0.72 </w:t>
            </w:r>
          </w:p>
        </w:tc>
        <w:tc>
          <w:tcPr>
            <w:tcW w:w="0" w:type="auto"/>
            <w:vAlign w:val="center"/>
          </w:tcPr>
          <w:p w14:paraId="5A12F28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0.64 </w:t>
            </w:r>
          </w:p>
        </w:tc>
        <w:tc>
          <w:tcPr>
            <w:tcW w:w="0" w:type="auto"/>
            <w:vAlign w:val="center"/>
          </w:tcPr>
          <w:p w14:paraId="23EEF0D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0.17 </w:t>
            </w:r>
          </w:p>
        </w:tc>
        <w:tc>
          <w:tcPr>
            <w:tcW w:w="0" w:type="auto"/>
            <w:vAlign w:val="center"/>
          </w:tcPr>
          <w:p w14:paraId="209B6DF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0.59 </w:t>
            </w:r>
          </w:p>
        </w:tc>
        <w:tc>
          <w:tcPr>
            <w:tcW w:w="0" w:type="auto"/>
            <w:vAlign w:val="center"/>
          </w:tcPr>
          <w:p w14:paraId="05D62CC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0.46 </w:t>
            </w:r>
          </w:p>
        </w:tc>
        <w:tc>
          <w:tcPr>
            <w:tcW w:w="0" w:type="auto"/>
            <w:vAlign w:val="center"/>
          </w:tcPr>
          <w:p w14:paraId="0480301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0.67 </w:t>
            </w:r>
          </w:p>
        </w:tc>
        <w:tc>
          <w:tcPr>
            <w:tcW w:w="0" w:type="auto"/>
            <w:vAlign w:val="center"/>
          </w:tcPr>
          <w:p w14:paraId="44C2013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0.73 </w:t>
            </w:r>
          </w:p>
        </w:tc>
        <w:tc>
          <w:tcPr>
            <w:tcW w:w="0" w:type="auto"/>
            <w:vAlign w:val="center"/>
          </w:tcPr>
          <w:p w14:paraId="61B504B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0.35 </w:t>
            </w:r>
          </w:p>
        </w:tc>
        <w:tc>
          <w:tcPr>
            <w:tcW w:w="609" w:type="dxa"/>
            <w:vAlign w:val="center"/>
          </w:tcPr>
          <w:p w14:paraId="78832F6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0.62 </w:t>
            </w:r>
          </w:p>
        </w:tc>
        <w:tc>
          <w:tcPr>
            <w:tcW w:w="626" w:type="dxa"/>
            <w:vAlign w:val="center"/>
          </w:tcPr>
          <w:p w14:paraId="5BBF835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602" w:type="dxa"/>
            <w:vAlign w:val="center"/>
          </w:tcPr>
          <w:p w14:paraId="5D1DE47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0.53 </w:t>
            </w:r>
          </w:p>
        </w:tc>
        <w:tc>
          <w:tcPr>
            <w:tcW w:w="784" w:type="dxa"/>
            <w:vAlign w:val="center"/>
          </w:tcPr>
          <w:p w14:paraId="5ED17BF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0.57 </w:t>
            </w:r>
          </w:p>
        </w:tc>
      </w:tr>
      <w:tr w:rsidR="0051708B" w:rsidRPr="00801CE6" w14:paraId="31945787" w14:textId="77777777" w:rsidTr="00E63B62">
        <w:trPr>
          <w:jc w:val="center"/>
        </w:trPr>
        <w:tc>
          <w:tcPr>
            <w:tcW w:w="0" w:type="auto"/>
            <w:vAlign w:val="center"/>
          </w:tcPr>
          <w:p w14:paraId="709979E3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0" w:type="auto"/>
            <w:vAlign w:val="center"/>
          </w:tcPr>
          <w:p w14:paraId="4AE5E30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-0.17 </w:t>
            </w:r>
          </w:p>
        </w:tc>
        <w:tc>
          <w:tcPr>
            <w:tcW w:w="0" w:type="auto"/>
            <w:vAlign w:val="center"/>
          </w:tcPr>
          <w:p w14:paraId="7043CDE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0.43 </w:t>
            </w:r>
          </w:p>
        </w:tc>
        <w:tc>
          <w:tcPr>
            <w:tcW w:w="0" w:type="auto"/>
            <w:vAlign w:val="center"/>
          </w:tcPr>
          <w:p w14:paraId="743FC80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0.89 </w:t>
            </w:r>
          </w:p>
        </w:tc>
        <w:tc>
          <w:tcPr>
            <w:tcW w:w="0" w:type="auto"/>
            <w:vAlign w:val="center"/>
          </w:tcPr>
          <w:p w14:paraId="4DE9809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0.12 </w:t>
            </w:r>
          </w:p>
        </w:tc>
        <w:tc>
          <w:tcPr>
            <w:tcW w:w="0" w:type="auto"/>
            <w:vAlign w:val="center"/>
          </w:tcPr>
          <w:p w14:paraId="11F72F2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vAlign w:val="center"/>
          </w:tcPr>
          <w:p w14:paraId="52D875C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b/>
                <w:bCs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b/>
                <w:bCs/>
                <w:color w:val="000000"/>
                <w:sz w:val="18"/>
                <w:szCs w:val="18"/>
              </w:rPr>
              <w:t xml:space="preserve">0.70 </w:t>
            </w:r>
          </w:p>
        </w:tc>
        <w:tc>
          <w:tcPr>
            <w:tcW w:w="0" w:type="auto"/>
            <w:vAlign w:val="center"/>
          </w:tcPr>
          <w:p w14:paraId="552C581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213C7F0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0.31 </w:t>
            </w:r>
          </w:p>
        </w:tc>
        <w:tc>
          <w:tcPr>
            <w:tcW w:w="0" w:type="auto"/>
            <w:vAlign w:val="center"/>
          </w:tcPr>
          <w:p w14:paraId="28E17E5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0.46 </w:t>
            </w:r>
          </w:p>
        </w:tc>
        <w:tc>
          <w:tcPr>
            <w:tcW w:w="0" w:type="auto"/>
            <w:vAlign w:val="center"/>
          </w:tcPr>
          <w:p w14:paraId="6DB7B64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-0.02 </w:t>
            </w:r>
          </w:p>
        </w:tc>
        <w:tc>
          <w:tcPr>
            <w:tcW w:w="0" w:type="auto"/>
            <w:vAlign w:val="center"/>
          </w:tcPr>
          <w:p w14:paraId="3BD98FC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0.50 </w:t>
            </w:r>
          </w:p>
        </w:tc>
        <w:tc>
          <w:tcPr>
            <w:tcW w:w="0" w:type="auto"/>
            <w:vAlign w:val="center"/>
          </w:tcPr>
          <w:p w14:paraId="246C824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0.51 </w:t>
            </w:r>
          </w:p>
        </w:tc>
        <w:tc>
          <w:tcPr>
            <w:tcW w:w="0" w:type="auto"/>
            <w:vAlign w:val="center"/>
          </w:tcPr>
          <w:p w14:paraId="71CDD8B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vAlign w:val="center"/>
          </w:tcPr>
          <w:p w14:paraId="00FFF44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0.28 </w:t>
            </w:r>
          </w:p>
        </w:tc>
        <w:tc>
          <w:tcPr>
            <w:tcW w:w="0" w:type="auto"/>
            <w:vAlign w:val="center"/>
          </w:tcPr>
          <w:p w14:paraId="764AC46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0.48 </w:t>
            </w:r>
          </w:p>
        </w:tc>
        <w:tc>
          <w:tcPr>
            <w:tcW w:w="0" w:type="auto"/>
            <w:vAlign w:val="center"/>
          </w:tcPr>
          <w:p w14:paraId="2D5E366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0.56 </w:t>
            </w:r>
          </w:p>
        </w:tc>
        <w:tc>
          <w:tcPr>
            <w:tcW w:w="0" w:type="auto"/>
            <w:vAlign w:val="center"/>
          </w:tcPr>
          <w:p w14:paraId="125A0AA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0.60 </w:t>
            </w:r>
          </w:p>
        </w:tc>
        <w:tc>
          <w:tcPr>
            <w:tcW w:w="0" w:type="auto"/>
            <w:vAlign w:val="center"/>
          </w:tcPr>
          <w:p w14:paraId="2356639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0" w:type="auto"/>
            <w:vAlign w:val="center"/>
          </w:tcPr>
          <w:p w14:paraId="4438161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609" w:type="dxa"/>
            <w:vAlign w:val="center"/>
          </w:tcPr>
          <w:p w14:paraId="36B42F9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0.68 </w:t>
            </w:r>
          </w:p>
        </w:tc>
        <w:tc>
          <w:tcPr>
            <w:tcW w:w="626" w:type="dxa"/>
            <w:vAlign w:val="center"/>
          </w:tcPr>
          <w:p w14:paraId="3992BFB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b/>
                <w:bCs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b/>
                <w:bCs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602" w:type="dxa"/>
            <w:vAlign w:val="center"/>
          </w:tcPr>
          <w:p w14:paraId="4DD2E0F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0.33 </w:t>
            </w:r>
          </w:p>
        </w:tc>
        <w:tc>
          <w:tcPr>
            <w:tcW w:w="784" w:type="dxa"/>
            <w:vAlign w:val="center"/>
          </w:tcPr>
          <w:p w14:paraId="2E0C869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0.61 </w:t>
            </w:r>
          </w:p>
        </w:tc>
      </w:tr>
      <w:tr w:rsidR="0051708B" w:rsidRPr="00801CE6" w14:paraId="4946CC1E" w14:textId="77777777" w:rsidTr="00E63B62">
        <w:trPr>
          <w:jc w:val="center"/>
        </w:trPr>
        <w:tc>
          <w:tcPr>
            <w:tcW w:w="0" w:type="auto"/>
            <w:vAlign w:val="center"/>
          </w:tcPr>
          <w:p w14:paraId="22EE9582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35EA704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vAlign w:val="center"/>
          </w:tcPr>
          <w:p w14:paraId="7DE2E5C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0.26 </w:t>
            </w:r>
          </w:p>
        </w:tc>
        <w:tc>
          <w:tcPr>
            <w:tcW w:w="0" w:type="auto"/>
            <w:vAlign w:val="center"/>
          </w:tcPr>
          <w:p w14:paraId="0496F3A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0.24 </w:t>
            </w:r>
          </w:p>
        </w:tc>
        <w:tc>
          <w:tcPr>
            <w:tcW w:w="0" w:type="auto"/>
            <w:vAlign w:val="center"/>
          </w:tcPr>
          <w:p w14:paraId="2E0DB25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-0.14 </w:t>
            </w:r>
          </w:p>
        </w:tc>
        <w:tc>
          <w:tcPr>
            <w:tcW w:w="0" w:type="auto"/>
            <w:vAlign w:val="center"/>
          </w:tcPr>
          <w:p w14:paraId="5E7EC22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0.44 </w:t>
            </w:r>
          </w:p>
        </w:tc>
        <w:tc>
          <w:tcPr>
            <w:tcW w:w="0" w:type="auto"/>
            <w:vAlign w:val="center"/>
          </w:tcPr>
          <w:p w14:paraId="3FEB9EF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0.44 </w:t>
            </w:r>
          </w:p>
        </w:tc>
        <w:tc>
          <w:tcPr>
            <w:tcW w:w="0" w:type="auto"/>
            <w:vAlign w:val="center"/>
          </w:tcPr>
          <w:p w14:paraId="4D3D940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0.31 </w:t>
            </w:r>
          </w:p>
        </w:tc>
        <w:tc>
          <w:tcPr>
            <w:tcW w:w="0" w:type="auto"/>
            <w:vAlign w:val="center"/>
          </w:tcPr>
          <w:p w14:paraId="4E6418B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71153EA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0.21 </w:t>
            </w:r>
          </w:p>
        </w:tc>
        <w:tc>
          <w:tcPr>
            <w:tcW w:w="0" w:type="auto"/>
            <w:vAlign w:val="center"/>
          </w:tcPr>
          <w:p w14:paraId="5712925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0" w:type="auto"/>
            <w:vAlign w:val="center"/>
          </w:tcPr>
          <w:p w14:paraId="7E86156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0.45 </w:t>
            </w:r>
          </w:p>
        </w:tc>
        <w:tc>
          <w:tcPr>
            <w:tcW w:w="0" w:type="auto"/>
            <w:vAlign w:val="center"/>
          </w:tcPr>
          <w:p w14:paraId="78F0413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0.14 </w:t>
            </w:r>
          </w:p>
        </w:tc>
        <w:tc>
          <w:tcPr>
            <w:tcW w:w="0" w:type="auto"/>
            <w:vAlign w:val="center"/>
          </w:tcPr>
          <w:p w14:paraId="3404018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0.26 </w:t>
            </w:r>
          </w:p>
        </w:tc>
        <w:tc>
          <w:tcPr>
            <w:tcW w:w="0" w:type="auto"/>
            <w:vAlign w:val="center"/>
          </w:tcPr>
          <w:p w14:paraId="18BA6FD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-0.02 </w:t>
            </w:r>
          </w:p>
        </w:tc>
        <w:tc>
          <w:tcPr>
            <w:tcW w:w="0" w:type="auto"/>
            <w:vAlign w:val="center"/>
          </w:tcPr>
          <w:p w14:paraId="4360FA2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0.35 </w:t>
            </w:r>
          </w:p>
        </w:tc>
        <w:tc>
          <w:tcPr>
            <w:tcW w:w="0" w:type="auto"/>
            <w:vAlign w:val="center"/>
          </w:tcPr>
          <w:p w14:paraId="7A6A41D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vAlign w:val="center"/>
          </w:tcPr>
          <w:p w14:paraId="596E0AA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0.35 </w:t>
            </w:r>
          </w:p>
        </w:tc>
        <w:tc>
          <w:tcPr>
            <w:tcW w:w="0" w:type="auto"/>
            <w:vAlign w:val="center"/>
          </w:tcPr>
          <w:p w14:paraId="6D9CD36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0.44 </w:t>
            </w:r>
          </w:p>
        </w:tc>
        <w:tc>
          <w:tcPr>
            <w:tcW w:w="0" w:type="auto"/>
            <w:vAlign w:val="center"/>
          </w:tcPr>
          <w:p w14:paraId="3466417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609" w:type="dxa"/>
            <w:vAlign w:val="center"/>
          </w:tcPr>
          <w:p w14:paraId="51E9B38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626" w:type="dxa"/>
            <w:vAlign w:val="center"/>
          </w:tcPr>
          <w:p w14:paraId="0D98A78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0.09 </w:t>
            </w:r>
          </w:p>
        </w:tc>
        <w:tc>
          <w:tcPr>
            <w:tcW w:w="602" w:type="dxa"/>
            <w:vAlign w:val="center"/>
          </w:tcPr>
          <w:p w14:paraId="345F679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-0.05 </w:t>
            </w:r>
          </w:p>
        </w:tc>
        <w:tc>
          <w:tcPr>
            <w:tcW w:w="784" w:type="dxa"/>
            <w:vAlign w:val="center"/>
          </w:tcPr>
          <w:p w14:paraId="4B16EB1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-0.16 </w:t>
            </w:r>
          </w:p>
        </w:tc>
      </w:tr>
      <w:tr w:rsidR="0051708B" w:rsidRPr="00801CE6" w14:paraId="278EE860" w14:textId="77777777" w:rsidTr="00E63B62">
        <w:trPr>
          <w:jc w:val="center"/>
        </w:trPr>
        <w:tc>
          <w:tcPr>
            <w:tcW w:w="0" w:type="auto"/>
            <w:vAlign w:val="center"/>
          </w:tcPr>
          <w:p w14:paraId="3C117C28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La</w:t>
            </w:r>
          </w:p>
        </w:tc>
        <w:tc>
          <w:tcPr>
            <w:tcW w:w="0" w:type="auto"/>
            <w:vAlign w:val="center"/>
          </w:tcPr>
          <w:p w14:paraId="05D4DB8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0.22 </w:t>
            </w:r>
          </w:p>
        </w:tc>
        <w:tc>
          <w:tcPr>
            <w:tcW w:w="0" w:type="auto"/>
            <w:vAlign w:val="center"/>
          </w:tcPr>
          <w:p w14:paraId="51F6B17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0.77 </w:t>
            </w:r>
          </w:p>
        </w:tc>
        <w:tc>
          <w:tcPr>
            <w:tcW w:w="0" w:type="auto"/>
            <w:vAlign w:val="center"/>
          </w:tcPr>
          <w:p w14:paraId="00022F5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0.28 </w:t>
            </w:r>
          </w:p>
        </w:tc>
        <w:tc>
          <w:tcPr>
            <w:tcW w:w="0" w:type="auto"/>
            <w:vAlign w:val="center"/>
          </w:tcPr>
          <w:p w14:paraId="6EDFF18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0.63 </w:t>
            </w:r>
          </w:p>
        </w:tc>
        <w:tc>
          <w:tcPr>
            <w:tcW w:w="0" w:type="auto"/>
            <w:vAlign w:val="center"/>
          </w:tcPr>
          <w:p w14:paraId="2041B3B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0.81 </w:t>
            </w:r>
          </w:p>
        </w:tc>
        <w:tc>
          <w:tcPr>
            <w:tcW w:w="0" w:type="auto"/>
            <w:vAlign w:val="center"/>
          </w:tcPr>
          <w:p w14:paraId="13985BD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0.77 </w:t>
            </w:r>
          </w:p>
        </w:tc>
        <w:tc>
          <w:tcPr>
            <w:tcW w:w="0" w:type="auto"/>
            <w:vAlign w:val="center"/>
          </w:tcPr>
          <w:p w14:paraId="5708BB5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0.46 </w:t>
            </w:r>
          </w:p>
        </w:tc>
        <w:tc>
          <w:tcPr>
            <w:tcW w:w="0" w:type="auto"/>
            <w:vAlign w:val="center"/>
          </w:tcPr>
          <w:p w14:paraId="05090B0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0.21 </w:t>
            </w:r>
          </w:p>
        </w:tc>
        <w:tc>
          <w:tcPr>
            <w:tcW w:w="0" w:type="auto"/>
            <w:vAlign w:val="center"/>
          </w:tcPr>
          <w:p w14:paraId="46F9958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6FEAA23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0.41 </w:t>
            </w:r>
          </w:p>
        </w:tc>
        <w:tc>
          <w:tcPr>
            <w:tcW w:w="0" w:type="auto"/>
            <w:vAlign w:val="center"/>
          </w:tcPr>
          <w:p w14:paraId="175E75C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0.74 </w:t>
            </w:r>
          </w:p>
        </w:tc>
        <w:tc>
          <w:tcPr>
            <w:tcW w:w="0" w:type="auto"/>
            <w:vAlign w:val="center"/>
          </w:tcPr>
          <w:p w14:paraId="1DD8D33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0.82 </w:t>
            </w:r>
          </w:p>
        </w:tc>
        <w:tc>
          <w:tcPr>
            <w:tcW w:w="0" w:type="auto"/>
            <w:vAlign w:val="center"/>
          </w:tcPr>
          <w:p w14:paraId="222BDE3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0.47 </w:t>
            </w:r>
          </w:p>
        </w:tc>
        <w:tc>
          <w:tcPr>
            <w:tcW w:w="0" w:type="auto"/>
            <w:vAlign w:val="center"/>
          </w:tcPr>
          <w:p w14:paraId="07F8B9C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0.24 </w:t>
            </w:r>
          </w:p>
        </w:tc>
        <w:tc>
          <w:tcPr>
            <w:tcW w:w="0" w:type="auto"/>
            <w:vAlign w:val="center"/>
          </w:tcPr>
          <w:p w14:paraId="6BFBB9F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0.28 </w:t>
            </w:r>
          </w:p>
        </w:tc>
        <w:tc>
          <w:tcPr>
            <w:tcW w:w="0" w:type="auto"/>
            <w:vAlign w:val="center"/>
          </w:tcPr>
          <w:p w14:paraId="33194AA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-0.12 </w:t>
            </w:r>
          </w:p>
        </w:tc>
        <w:tc>
          <w:tcPr>
            <w:tcW w:w="0" w:type="auto"/>
            <w:vAlign w:val="center"/>
          </w:tcPr>
          <w:p w14:paraId="6C5215D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0.40 </w:t>
            </w:r>
          </w:p>
        </w:tc>
        <w:tc>
          <w:tcPr>
            <w:tcW w:w="0" w:type="auto"/>
            <w:vAlign w:val="center"/>
          </w:tcPr>
          <w:p w14:paraId="241C371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0.74 </w:t>
            </w:r>
          </w:p>
        </w:tc>
        <w:tc>
          <w:tcPr>
            <w:tcW w:w="0" w:type="auto"/>
            <w:vAlign w:val="center"/>
          </w:tcPr>
          <w:p w14:paraId="697A358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609" w:type="dxa"/>
            <w:vAlign w:val="center"/>
          </w:tcPr>
          <w:p w14:paraId="1063B95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0.30 </w:t>
            </w:r>
          </w:p>
        </w:tc>
        <w:tc>
          <w:tcPr>
            <w:tcW w:w="626" w:type="dxa"/>
            <w:vAlign w:val="center"/>
          </w:tcPr>
          <w:p w14:paraId="5CCABEE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0.04 </w:t>
            </w:r>
          </w:p>
        </w:tc>
        <w:tc>
          <w:tcPr>
            <w:tcW w:w="602" w:type="dxa"/>
            <w:vAlign w:val="center"/>
          </w:tcPr>
          <w:p w14:paraId="690BBFB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0.50 </w:t>
            </w:r>
          </w:p>
        </w:tc>
        <w:tc>
          <w:tcPr>
            <w:tcW w:w="784" w:type="dxa"/>
            <w:vAlign w:val="center"/>
          </w:tcPr>
          <w:p w14:paraId="02C7017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0.66 </w:t>
            </w:r>
          </w:p>
        </w:tc>
      </w:tr>
      <w:tr w:rsidR="0051708B" w:rsidRPr="00801CE6" w14:paraId="33303851" w14:textId="77777777" w:rsidTr="00E63B62">
        <w:trPr>
          <w:jc w:val="center"/>
        </w:trPr>
        <w:tc>
          <w:tcPr>
            <w:tcW w:w="0" w:type="auto"/>
            <w:vAlign w:val="center"/>
          </w:tcPr>
          <w:p w14:paraId="307577AE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0" w:type="auto"/>
            <w:vAlign w:val="center"/>
          </w:tcPr>
          <w:p w14:paraId="257D1FA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0.52 </w:t>
            </w:r>
          </w:p>
        </w:tc>
        <w:tc>
          <w:tcPr>
            <w:tcW w:w="0" w:type="auto"/>
            <w:vAlign w:val="center"/>
          </w:tcPr>
          <w:p w14:paraId="4C345AE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0.39 </w:t>
            </w:r>
          </w:p>
        </w:tc>
        <w:tc>
          <w:tcPr>
            <w:tcW w:w="0" w:type="auto"/>
            <w:vAlign w:val="center"/>
          </w:tcPr>
          <w:p w14:paraId="0F8F445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-0.21 </w:t>
            </w:r>
          </w:p>
        </w:tc>
        <w:tc>
          <w:tcPr>
            <w:tcW w:w="0" w:type="auto"/>
            <w:vAlign w:val="center"/>
          </w:tcPr>
          <w:p w14:paraId="063D152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0.80 </w:t>
            </w:r>
          </w:p>
        </w:tc>
        <w:tc>
          <w:tcPr>
            <w:tcW w:w="0" w:type="auto"/>
            <w:vAlign w:val="center"/>
          </w:tcPr>
          <w:p w14:paraId="706102F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0" w:type="auto"/>
            <w:vAlign w:val="center"/>
          </w:tcPr>
          <w:p w14:paraId="54BC4F8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0.32 </w:t>
            </w:r>
          </w:p>
        </w:tc>
        <w:tc>
          <w:tcPr>
            <w:tcW w:w="0" w:type="auto"/>
            <w:vAlign w:val="center"/>
          </w:tcPr>
          <w:p w14:paraId="5743705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-0.02 </w:t>
            </w:r>
          </w:p>
        </w:tc>
        <w:tc>
          <w:tcPr>
            <w:tcW w:w="0" w:type="auto"/>
            <w:vAlign w:val="center"/>
          </w:tcPr>
          <w:p w14:paraId="513A91D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0" w:type="auto"/>
            <w:vAlign w:val="center"/>
          </w:tcPr>
          <w:p w14:paraId="4EF9370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0.41 </w:t>
            </w:r>
          </w:p>
        </w:tc>
        <w:tc>
          <w:tcPr>
            <w:tcW w:w="0" w:type="auto"/>
            <w:vAlign w:val="center"/>
          </w:tcPr>
          <w:p w14:paraId="49C0C62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037FCD3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vAlign w:val="center"/>
          </w:tcPr>
          <w:p w14:paraId="58F0B68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vAlign w:val="center"/>
          </w:tcPr>
          <w:p w14:paraId="259678E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-0.26 </w:t>
            </w:r>
          </w:p>
        </w:tc>
        <w:tc>
          <w:tcPr>
            <w:tcW w:w="0" w:type="auto"/>
            <w:vAlign w:val="center"/>
          </w:tcPr>
          <w:p w14:paraId="18A95AC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-0.23 </w:t>
            </w:r>
          </w:p>
        </w:tc>
        <w:tc>
          <w:tcPr>
            <w:tcW w:w="0" w:type="auto"/>
            <w:vAlign w:val="center"/>
          </w:tcPr>
          <w:p w14:paraId="340BB5B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-0.07 </w:t>
            </w:r>
          </w:p>
        </w:tc>
        <w:tc>
          <w:tcPr>
            <w:tcW w:w="0" w:type="auto"/>
            <w:vAlign w:val="center"/>
          </w:tcPr>
          <w:p w14:paraId="404632C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-0.37 </w:t>
            </w:r>
          </w:p>
        </w:tc>
        <w:tc>
          <w:tcPr>
            <w:tcW w:w="0" w:type="auto"/>
            <w:vAlign w:val="center"/>
          </w:tcPr>
          <w:p w14:paraId="6015B55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0.41 </w:t>
            </w:r>
          </w:p>
        </w:tc>
        <w:tc>
          <w:tcPr>
            <w:tcW w:w="0" w:type="auto"/>
            <w:vAlign w:val="center"/>
          </w:tcPr>
          <w:p w14:paraId="3BDB5A7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0.50 </w:t>
            </w:r>
          </w:p>
        </w:tc>
        <w:tc>
          <w:tcPr>
            <w:tcW w:w="0" w:type="auto"/>
            <w:vAlign w:val="center"/>
          </w:tcPr>
          <w:p w14:paraId="6929A0F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0.67 </w:t>
            </w:r>
          </w:p>
        </w:tc>
        <w:tc>
          <w:tcPr>
            <w:tcW w:w="609" w:type="dxa"/>
            <w:vAlign w:val="center"/>
          </w:tcPr>
          <w:p w14:paraId="7D108CC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-0.02 </w:t>
            </w:r>
          </w:p>
        </w:tc>
        <w:tc>
          <w:tcPr>
            <w:tcW w:w="626" w:type="dxa"/>
            <w:vAlign w:val="center"/>
          </w:tcPr>
          <w:p w14:paraId="7EF67E5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-0.13 </w:t>
            </w:r>
          </w:p>
        </w:tc>
        <w:tc>
          <w:tcPr>
            <w:tcW w:w="602" w:type="dxa"/>
            <w:vAlign w:val="center"/>
          </w:tcPr>
          <w:p w14:paraId="5159E92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0.42 </w:t>
            </w:r>
          </w:p>
        </w:tc>
        <w:tc>
          <w:tcPr>
            <w:tcW w:w="784" w:type="dxa"/>
            <w:vAlign w:val="center"/>
          </w:tcPr>
          <w:p w14:paraId="01519E3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-0.01 </w:t>
            </w:r>
          </w:p>
        </w:tc>
      </w:tr>
      <w:tr w:rsidR="0051708B" w:rsidRPr="00801CE6" w14:paraId="7D3A88B4" w14:textId="77777777" w:rsidTr="00E63B62">
        <w:trPr>
          <w:jc w:val="center"/>
        </w:trPr>
        <w:tc>
          <w:tcPr>
            <w:tcW w:w="0" w:type="auto"/>
            <w:vAlign w:val="center"/>
          </w:tcPr>
          <w:p w14:paraId="5BED5112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Zr</w:t>
            </w:r>
          </w:p>
        </w:tc>
        <w:tc>
          <w:tcPr>
            <w:tcW w:w="0" w:type="auto"/>
            <w:vAlign w:val="center"/>
          </w:tcPr>
          <w:p w14:paraId="3A4BF61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vAlign w:val="center"/>
          </w:tcPr>
          <w:p w14:paraId="0F2DC58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0.57 </w:t>
            </w:r>
          </w:p>
        </w:tc>
        <w:tc>
          <w:tcPr>
            <w:tcW w:w="0" w:type="auto"/>
            <w:vAlign w:val="center"/>
          </w:tcPr>
          <w:p w14:paraId="69FE88D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0.44 </w:t>
            </w:r>
          </w:p>
        </w:tc>
        <w:tc>
          <w:tcPr>
            <w:tcW w:w="0" w:type="auto"/>
            <w:vAlign w:val="center"/>
          </w:tcPr>
          <w:p w14:paraId="64D50CB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0.44 </w:t>
            </w:r>
          </w:p>
        </w:tc>
        <w:tc>
          <w:tcPr>
            <w:tcW w:w="0" w:type="auto"/>
            <w:vAlign w:val="center"/>
          </w:tcPr>
          <w:p w14:paraId="5C562D3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0.89 </w:t>
            </w:r>
          </w:p>
        </w:tc>
        <w:tc>
          <w:tcPr>
            <w:tcW w:w="0" w:type="auto"/>
            <w:vAlign w:val="center"/>
          </w:tcPr>
          <w:p w14:paraId="711245B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0.85 </w:t>
            </w:r>
          </w:p>
        </w:tc>
        <w:tc>
          <w:tcPr>
            <w:tcW w:w="0" w:type="auto"/>
            <w:vAlign w:val="center"/>
          </w:tcPr>
          <w:p w14:paraId="65086A8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0.50 </w:t>
            </w:r>
          </w:p>
        </w:tc>
        <w:tc>
          <w:tcPr>
            <w:tcW w:w="0" w:type="auto"/>
            <w:vAlign w:val="center"/>
          </w:tcPr>
          <w:p w14:paraId="0EEC4F3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0.45 </w:t>
            </w:r>
          </w:p>
        </w:tc>
        <w:tc>
          <w:tcPr>
            <w:tcW w:w="0" w:type="auto"/>
            <w:vAlign w:val="center"/>
          </w:tcPr>
          <w:p w14:paraId="1AA76FA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0.74 </w:t>
            </w:r>
          </w:p>
        </w:tc>
        <w:tc>
          <w:tcPr>
            <w:tcW w:w="0" w:type="auto"/>
            <w:vAlign w:val="center"/>
          </w:tcPr>
          <w:p w14:paraId="2472695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vAlign w:val="center"/>
          </w:tcPr>
          <w:p w14:paraId="544070D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4734FAE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0.74 </w:t>
            </w:r>
          </w:p>
        </w:tc>
        <w:tc>
          <w:tcPr>
            <w:tcW w:w="0" w:type="auto"/>
            <w:vAlign w:val="center"/>
          </w:tcPr>
          <w:p w14:paraId="568B8A1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0.46 </w:t>
            </w:r>
          </w:p>
        </w:tc>
        <w:tc>
          <w:tcPr>
            <w:tcW w:w="0" w:type="auto"/>
            <w:vAlign w:val="center"/>
          </w:tcPr>
          <w:p w14:paraId="423CE04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0.24 </w:t>
            </w:r>
          </w:p>
        </w:tc>
        <w:tc>
          <w:tcPr>
            <w:tcW w:w="0" w:type="auto"/>
            <w:vAlign w:val="center"/>
          </w:tcPr>
          <w:p w14:paraId="3474FAC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0.45 </w:t>
            </w:r>
          </w:p>
        </w:tc>
        <w:tc>
          <w:tcPr>
            <w:tcW w:w="0" w:type="auto"/>
            <w:vAlign w:val="center"/>
          </w:tcPr>
          <w:p w14:paraId="06C58F3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0.16 </w:t>
            </w:r>
          </w:p>
        </w:tc>
        <w:tc>
          <w:tcPr>
            <w:tcW w:w="0" w:type="auto"/>
            <w:vAlign w:val="center"/>
          </w:tcPr>
          <w:p w14:paraId="6414128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0.62 </w:t>
            </w:r>
          </w:p>
        </w:tc>
        <w:tc>
          <w:tcPr>
            <w:tcW w:w="0" w:type="auto"/>
            <w:vAlign w:val="center"/>
          </w:tcPr>
          <w:p w14:paraId="7117FEA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0" w:type="auto"/>
            <w:vAlign w:val="center"/>
          </w:tcPr>
          <w:p w14:paraId="4090B07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0.55 </w:t>
            </w:r>
          </w:p>
        </w:tc>
        <w:tc>
          <w:tcPr>
            <w:tcW w:w="609" w:type="dxa"/>
            <w:vAlign w:val="center"/>
          </w:tcPr>
          <w:p w14:paraId="09CFC69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626" w:type="dxa"/>
            <w:vAlign w:val="center"/>
          </w:tcPr>
          <w:p w14:paraId="0302492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0.24 </w:t>
            </w:r>
          </w:p>
        </w:tc>
        <w:tc>
          <w:tcPr>
            <w:tcW w:w="602" w:type="dxa"/>
            <w:vAlign w:val="center"/>
          </w:tcPr>
          <w:p w14:paraId="09BD1CC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0.64 </w:t>
            </w:r>
          </w:p>
        </w:tc>
        <w:tc>
          <w:tcPr>
            <w:tcW w:w="784" w:type="dxa"/>
            <w:vAlign w:val="center"/>
          </w:tcPr>
          <w:p w14:paraId="370606A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0.55 </w:t>
            </w:r>
          </w:p>
        </w:tc>
      </w:tr>
      <w:tr w:rsidR="0051708B" w:rsidRPr="00801CE6" w14:paraId="09ED8D6D" w14:textId="77777777" w:rsidTr="00E63B62">
        <w:trPr>
          <w:jc w:val="center"/>
        </w:trPr>
        <w:tc>
          <w:tcPr>
            <w:tcW w:w="0" w:type="auto"/>
            <w:vAlign w:val="center"/>
          </w:tcPr>
          <w:p w14:paraId="499B53F5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0" w:type="auto"/>
            <w:vAlign w:val="center"/>
          </w:tcPr>
          <w:p w14:paraId="66F0AD8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vAlign w:val="center"/>
          </w:tcPr>
          <w:p w14:paraId="3A3CFCF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0.69 </w:t>
            </w:r>
          </w:p>
        </w:tc>
        <w:tc>
          <w:tcPr>
            <w:tcW w:w="0" w:type="auto"/>
            <w:vAlign w:val="center"/>
          </w:tcPr>
          <w:p w14:paraId="50C2488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0.30 </w:t>
            </w:r>
          </w:p>
        </w:tc>
        <w:tc>
          <w:tcPr>
            <w:tcW w:w="0" w:type="auto"/>
            <w:vAlign w:val="center"/>
          </w:tcPr>
          <w:p w14:paraId="486656D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0.52 </w:t>
            </w:r>
          </w:p>
        </w:tc>
        <w:tc>
          <w:tcPr>
            <w:tcW w:w="0" w:type="auto"/>
            <w:vAlign w:val="center"/>
          </w:tcPr>
          <w:p w14:paraId="191E351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0.68 </w:t>
            </w:r>
          </w:p>
        </w:tc>
        <w:tc>
          <w:tcPr>
            <w:tcW w:w="0" w:type="auto"/>
            <w:vAlign w:val="center"/>
          </w:tcPr>
          <w:p w14:paraId="36E8B6E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0.72 </w:t>
            </w:r>
          </w:p>
        </w:tc>
        <w:tc>
          <w:tcPr>
            <w:tcW w:w="0" w:type="auto"/>
            <w:vAlign w:val="center"/>
          </w:tcPr>
          <w:p w14:paraId="18BCE70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0.51 </w:t>
            </w:r>
          </w:p>
        </w:tc>
        <w:tc>
          <w:tcPr>
            <w:tcW w:w="0" w:type="auto"/>
            <w:vAlign w:val="center"/>
          </w:tcPr>
          <w:p w14:paraId="21F7B2B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0.14 </w:t>
            </w:r>
          </w:p>
        </w:tc>
        <w:tc>
          <w:tcPr>
            <w:tcW w:w="0" w:type="auto"/>
            <w:vAlign w:val="center"/>
          </w:tcPr>
          <w:p w14:paraId="3690C32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0.82 </w:t>
            </w:r>
          </w:p>
        </w:tc>
        <w:tc>
          <w:tcPr>
            <w:tcW w:w="0" w:type="auto"/>
            <w:vAlign w:val="center"/>
          </w:tcPr>
          <w:p w14:paraId="6A9C1F8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vAlign w:val="center"/>
          </w:tcPr>
          <w:p w14:paraId="0272BF9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0.74 </w:t>
            </w:r>
          </w:p>
        </w:tc>
        <w:tc>
          <w:tcPr>
            <w:tcW w:w="0" w:type="auto"/>
            <w:vAlign w:val="center"/>
          </w:tcPr>
          <w:p w14:paraId="072C97C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54C7E00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0" w:type="auto"/>
            <w:vAlign w:val="center"/>
          </w:tcPr>
          <w:p w14:paraId="12E932A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vAlign w:val="center"/>
          </w:tcPr>
          <w:p w14:paraId="17486F2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0.53 </w:t>
            </w:r>
          </w:p>
        </w:tc>
        <w:tc>
          <w:tcPr>
            <w:tcW w:w="0" w:type="auto"/>
            <w:vAlign w:val="center"/>
          </w:tcPr>
          <w:p w14:paraId="50DE1AF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0.25 </w:t>
            </w:r>
          </w:p>
        </w:tc>
        <w:tc>
          <w:tcPr>
            <w:tcW w:w="0" w:type="auto"/>
            <w:vAlign w:val="center"/>
          </w:tcPr>
          <w:p w14:paraId="73BE4F9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0.25 </w:t>
            </w:r>
          </w:p>
        </w:tc>
        <w:tc>
          <w:tcPr>
            <w:tcW w:w="0" w:type="auto"/>
            <w:vAlign w:val="center"/>
          </w:tcPr>
          <w:p w14:paraId="67008BC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0.65 </w:t>
            </w:r>
          </w:p>
        </w:tc>
        <w:tc>
          <w:tcPr>
            <w:tcW w:w="0" w:type="auto"/>
            <w:vAlign w:val="center"/>
          </w:tcPr>
          <w:p w14:paraId="1B0034F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0.21 </w:t>
            </w:r>
          </w:p>
        </w:tc>
        <w:tc>
          <w:tcPr>
            <w:tcW w:w="609" w:type="dxa"/>
            <w:vAlign w:val="center"/>
          </w:tcPr>
          <w:p w14:paraId="71FD3E2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626" w:type="dxa"/>
            <w:vAlign w:val="center"/>
          </w:tcPr>
          <w:p w14:paraId="1B4718A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0.11 </w:t>
            </w:r>
          </w:p>
        </w:tc>
        <w:tc>
          <w:tcPr>
            <w:tcW w:w="602" w:type="dxa"/>
            <w:vAlign w:val="center"/>
          </w:tcPr>
          <w:p w14:paraId="118932C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784" w:type="dxa"/>
            <w:vAlign w:val="center"/>
          </w:tcPr>
          <w:p w14:paraId="576CF48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0.48 </w:t>
            </w:r>
          </w:p>
        </w:tc>
      </w:tr>
      <w:tr w:rsidR="0051708B" w:rsidRPr="00801CE6" w14:paraId="6F02B650" w14:textId="77777777" w:rsidTr="00E63B62">
        <w:trPr>
          <w:jc w:val="center"/>
        </w:trPr>
        <w:tc>
          <w:tcPr>
            <w:tcW w:w="0" w:type="auto"/>
            <w:vAlign w:val="center"/>
          </w:tcPr>
          <w:p w14:paraId="795752C7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Cu</w:t>
            </w:r>
          </w:p>
        </w:tc>
        <w:tc>
          <w:tcPr>
            <w:tcW w:w="0" w:type="auto"/>
            <w:vAlign w:val="center"/>
          </w:tcPr>
          <w:p w14:paraId="260FA7B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-0.10 </w:t>
            </w:r>
          </w:p>
        </w:tc>
        <w:tc>
          <w:tcPr>
            <w:tcW w:w="0" w:type="auto"/>
            <w:vAlign w:val="center"/>
          </w:tcPr>
          <w:p w14:paraId="41A2B27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vAlign w:val="center"/>
          </w:tcPr>
          <w:p w14:paraId="19A61B1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0.56 </w:t>
            </w:r>
          </w:p>
        </w:tc>
        <w:tc>
          <w:tcPr>
            <w:tcW w:w="0" w:type="auto"/>
            <w:vAlign w:val="center"/>
          </w:tcPr>
          <w:p w14:paraId="1468EA6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-0.19 </w:t>
            </w:r>
          </w:p>
        </w:tc>
        <w:tc>
          <w:tcPr>
            <w:tcW w:w="0" w:type="auto"/>
            <w:vAlign w:val="center"/>
          </w:tcPr>
          <w:p w14:paraId="17F4ACF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0.37 </w:t>
            </w:r>
          </w:p>
        </w:tc>
        <w:tc>
          <w:tcPr>
            <w:tcW w:w="0" w:type="auto"/>
            <w:vAlign w:val="center"/>
          </w:tcPr>
          <w:p w14:paraId="209B25E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0.64 </w:t>
            </w:r>
          </w:p>
        </w:tc>
        <w:tc>
          <w:tcPr>
            <w:tcW w:w="0" w:type="auto"/>
            <w:vAlign w:val="center"/>
          </w:tcPr>
          <w:p w14:paraId="7B0A5AB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vAlign w:val="center"/>
          </w:tcPr>
          <w:p w14:paraId="5747477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0.26 </w:t>
            </w:r>
          </w:p>
        </w:tc>
        <w:tc>
          <w:tcPr>
            <w:tcW w:w="0" w:type="auto"/>
            <w:vAlign w:val="center"/>
          </w:tcPr>
          <w:p w14:paraId="648CAAF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0.47 </w:t>
            </w:r>
          </w:p>
        </w:tc>
        <w:tc>
          <w:tcPr>
            <w:tcW w:w="0" w:type="auto"/>
            <w:vAlign w:val="center"/>
          </w:tcPr>
          <w:p w14:paraId="0387BBA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-0.26 </w:t>
            </w:r>
          </w:p>
        </w:tc>
        <w:tc>
          <w:tcPr>
            <w:tcW w:w="0" w:type="auto"/>
            <w:vAlign w:val="center"/>
          </w:tcPr>
          <w:p w14:paraId="0937653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0.46 </w:t>
            </w:r>
          </w:p>
        </w:tc>
        <w:tc>
          <w:tcPr>
            <w:tcW w:w="0" w:type="auto"/>
            <w:vAlign w:val="center"/>
          </w:tcPr>
          <w:p w14:paraId="2D32BD8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0" w:type="auto"/>
            <w:vAlign w:val="center"/>
          </w:tcPr>
          <w:p w14:paraId="0E9CE57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341CCE4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0.40 </w:t>
            </w:r>
          </w:p>
        </w:tc>
        <w:tc>
          <w:tcPr>
            <w:tcW w:w="0" w:type="auto"/>
            <w:vAlign w:val="center"/>
          </w:tcPr>
          <w:p w14:paraId="5021E91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0.60 </w:t>
            </w:r>
          </w:p>
        </w:tc>
        <w:tc>
          <w:tcPr>
            <w:tcW w:w="0" w:type="auto"/>
            <w:vAlign w:val="center"/>
          </w:tcPr>
          <w:p w14:paraId="3FF7B76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0.62 </w:t>
            </w:r>
          </w:p>
        </w:tc>
        <w:tc>
          <w:tcPr>
            <w:tcW w:w="0" w:type="auto"/>
            <w:vAlign w:val="center"/>
          </w:tcPr>
          <w:p w14:paraId="1D44A08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vAlign w:val="center"/>
          </w:tcPr>
          <w:p w14:paraId="6CCFED6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vAlign w:val="center"/>
          </w:tcPr>
          <w:p w14:paraId="7FD4753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-0.16 </w:t>
            </w:r>
          </w:p>
        </w:tc>
        <w:tc>
          <w:tcPr>
            <w:tcW w:w="609" w:type="dxa"/>
            <w:vAlign w:val="center"/>
          </w:tcPr>
          <w:p w14:paraId="14A2B51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0.56 </w:t>
            </w:r>
          </w:p>
        </w:tc>
        <w:tc>
          <w:tcPr>
            <w:tcW w:w="626" w:type="dxa"/>
            <w:vAlign w:val="center"/>
          </w:tcPr>
          <w:p w14:paraId="410A576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602" w:type="dxa"/>
            <w:vAlign w:val="center"/>
          </w:tcPr>
          <w:p w14:paraId="44C6C8C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0.31 </w:t>
            </w:r>
          </w:p>
        </w:tc>
        <w:tc>
          <w:tcPr>
            <w:tcW w:w="784" w:type="dxa"/>
            <w:vAlign w:val="center"/>
          </w:tcPr>
          <w:p w14:paraId="191252E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0.45 </w:t>
            </w:r>
          </w:p>
        </w:tc>
      </w:tr>
      <w:tr w:rsidR="0051708B" w:rsidRPr="00801CE6" w14:paraId="72D2CEEB" w14:textId="77777777" w:rsidTr="00E63B62">
        <w:trPr>
          <w:jc w:val="center"/>
        </w:trPr>
        <w:tc>
          <w:tcPr>
            <w:tcW w:w="0" w:type="auto"/>
            <w:vAlign w:val="center"/>
          </w:tcPr>
          <w:p w14:paraId="561911D3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Fe</w:t>
            </w:r>
          </w:p>
        </w:tc>
        <w:tc>
          <w:tcPr>
            <w:tcW w:w="0" w:type="auto"/>
            <w:vAlign w:val="center"/>
          </w:tcPr>
          <w:p w14:paraId="1ACDA1B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-0.66 </w:t>
            </w:r>
          </w:p>
        </w:tc>
        <w:tc>
          <w:tcPr>
            <w:tcW w:w="0" w:type="auto"/>
            <w:vAlign w:val="center"/>
          </w:tcPr>
          <w:p w14:paraId="5DC2EAE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vAlign w:val="center"/>
          </w:tcPr>
          <w:p w14:paraId="19BAD44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0.56 </w:t>
            </w:r>
          </w:p>
        </w:tc>
        <w:tc>
          <w:tcPr>
            <w:tcW w:w="0" w:type="auto"/>
            <w:vAlign w:val="center"/>
          </w:tcPr>
          <w:p w14:paraId="2F6E3CE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-0.02 </w:t>
            </w:r>
          </w:p>
        </w:tc>
        <w:tc>
          <w:tcPr>
            <w:tcW w:w="0" w:type="auto"/>
            <w:vAlign w:val="center"/>
          </w:tcPr>
          <w:p w14:paraId="33240C1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0.24 </w:t>
            </w:r>
          </w:p>
        </w:tc>
        <w:tc>
          <w:tcPr>
            <w:tcW w:w="0" w:type="auto"/>
            <w:vAlign w:val="center"/>
          </w:tcPr>
          <w:p w14:paraId="08F1A15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0.17 </w:t>
            </w:r>
          </w:p>
        </w:tc>
        <w:tc>
          <w:tcPr>
            <w:tcW w:w="0" w:type="auto"/>
            <w:vAlign w:val="center"/>
          </w:tcPr>
          <w:p w14:paraId="38C709D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0.28 </w:t>
            </w:r>
          </w:p>
        </w:tc>
        <w:tc>
          <w:tcPr>
            <w:tcW w:w="0" w:type="auto"/>
            <w:vAlign w:val="center"/>
          </w:tcPr>
          <w:p w14:paraId="46D0DC9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-0.02 </w:t>
            </w:r>
          </w:p>
        </w:tc>
        <w:tc>
          <w:tcPr>
            <w:tcW w:w="0" w:type="auto"/>
            <w:vAlign w:val="center"/>
          </w:tcPr>
          <w:p w14:paraId="55AB46C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0.24 </w:t>
            </w:r>
          </w:p>
        </w:tc>
        <w:tc>
          <w:tcPr>
            <w:tcW w:w="0" w:type="auto"/>
            <w:vAlign w:val="center"/>
          </w:tcPr>
          <w:p w14:paraId="26C7036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-0.23 </w:t>
            </w:r>
          </w:p>
        </w:tc>
        <w:tc>
          <w:tcPr>
            <w:tcW w:w="0" w:type="auto"/>
            <w:vAlign w:val="center"/>
          </w:tcPr>
          <w:p w14:paraId="3BDB633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0.24 </w:t>
            </w:r>
          </w:p>
        </w:tc>
        <w:tc>
          <w:tcPr>
            <w:tcW w:w="0" w:type="auto"/>
            <w:vAlign w:val="center"/>
          </w:tcPr>
          <w:p w14:paraId="6A79D6B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vAlign w:val="center"/>
          </w:tcPr>
          <w:p w14:paraId="5F2E60D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0.40 </w:t>
            </w:r>
          </w:p>
        </w:tc>
        <w:tc>
          <w:tcPr>
            <w:tcW w:w="0" w:type="auto"/>
            <w:vAlign w:val="center"/>
          </w:tcPr>
          <w:p w14:paraId="114569A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2EF2EDD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-0.04 </w:t>
            </w:r>
          </w:p>
        </w:tc>
        <w:tc>
          <w:tcPr>
            <w:tcW w:w="0" w:type="auto"/>
            <w:vAlign w:val="center"/>
          </w:tcPr>
          <w:p w14:paraId="389AC6C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0" w:type="auto"/>
            <w:vAlign w:val="center"/>
          </w:tcPr>
          <w:p w14:paraId="24C8247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0.30 </w:t>
            </w:r>
          </w:p>
        </w:tc>
        <w:tc>
          <w:tcPr>
            <w:tcW w:w="0" w:type="auto"/>
            <w:vAlign w:val="center"/>
          </w:tcPr>
          <w:p w14:paraId="2D2CE71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vAlign w:val="center"/>
          </w:tcPr>
          <w:p w14:paraId="2EA9433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0.01 </w:t>
            </w:r>
          </w:p>
        </w:tc>
        <w:tc>
          <w:tcPr>
            <w:tcW w:w="609" w:type="dxa"/>
            <w:vAlign w:val="center"/>
          </w:tcPr>
          <w:p w14:paraId="2E84EFE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0.06 </w:t>
            </w:r>
          </w:p>
        </w:tc>
        <w:tc>
          <w:tcPr>
            <w:tcW w:w="626" w:type="dxa"/>
            <w:vAlign w:val="center"/>
          </w:tcPr>
          <w:p w14:paraId="3CF5012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0.55 </w:t>
            </w:r>
          </w:p>
        </w:tc>
        <w:tc>
          <w:tcPr>
            <w:tcW w:w="602" w:type="dxa"/>
            <w:vAlign w:val="center"/>
          </w:tcPr>
          <w:p w14:paraId="1E394B5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0.62 </w:t>
            </w:r>
          </w:p>
        </w:tc>
        <w:tc>
          <w:tcPr>
            <w:tcW w:w="784" w:type="dxa"/>
            <w:vAlign w:val="center"/>
          </w:tcPr>
          <w:p w14:paraId="170D431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0.57 </w:t>
            </w:r>
          </w:p>
        </w:tc>
      </w:tr>
      <w:tr w:rsidR="0051708B" w:rsidRPr="00801CE6" w14:paraId="1FE9C6CC" w14:textId="77777777" w:rsidTr="00E63B62">
        <w:trPr>
          <w:jc w:val="center"/>
        </w:trPr>
        <w:tc>
          <w:tcPr>
            <w:tcW w:w="0" w:type="auto"/>
            <w:vAlign w:val="center"/>
          </w:tcPr>
          <w:p w14:paraId="1C591538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0" w:type="auto"/>
            <w:vAlign w:val="center"/>
          </w:tcPr>
          <w:p w14:paraId="208FC4F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0.15 </w:t>
            </w:r>
          </w:p>
        </w:tc>
        <w:tc>
          <w:tcPr>
            <w:tcW w:w="0" w:type="auto"/>
            <w:vAlign w:val="center"/>
          </w:tcPr>
          <w:p w14:paraId="4683CD0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-0.05 </w:t>
            </w:r>
          </w:p>
        </w:tc>
        <w:tc>
          <w:tcPr>
            <w:tcW w:w="0" w:type="auto"/>
            <w:vAlign w:val="center"/>
          </w:tcPr>
          <w:p w14:paraId="495CB60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0.41 </w:t>
            </w:r>
          </w:p>
        </w:tc>
        <w:tc>
          <w:tcPr>
            <w:tcW w:w="0" w:type="auto"/>
            <w:vAlign w:val="center"/>
          </w:tcPr>
          <w:p w14:paraId="04C0A88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-0.28 </w:t>
            </w:r>
          </w:p>
        </w:tc>
        <w:tc>
          <w:tcPr>
            <w:tcW w:w="0" w:type="auto"/>
            <w:vAlign w:val="center"/>
          </w:tcPr>
          <w:p w14:paraId="6E0EF9E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0.39 </w:t>
            </w:r>
          </w:p>
        </w:tc>
        <w:tc>
          <w:tcPr>
            <w:tcW w:w="0" w:type="auto"/>
            <w:vAlign w:val="center"/>
          </w:tcPr>
          <w:p w14:paraId="4F969E4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0.59 </w:t>
            </w:r>
          </w:p>
        </w:tc>
        <w:tc>
          <w:tcPr>
            <w:tcW w:w="0" w:type="auto"/>
            <w:vAlign w:val="center"/>
          </w:tcPr>
          <w:p w14:paraId="60424DC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0.48 </w:t>
            </w:r>
          </w:p>
        </w:tc>
        <w:tc>
          <w:tcPr>
            <w:tcW w:w="0" w:type="auto"/>
            <w:vAlign w:val="center"/>
          </w:tcPr>
          <w:p w14:paraId="6AAE922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0.35 </w:t>
            </w:r>
          </w:p>
        </w:tc>
        <w:tc>
          <w:tcPr>
            <w:tcW w:w="0" w:type="auto"/>
            <w:vAlign w:val="center"/>
          </w:tcPr>
          <w:p w14:paraId="462A9BB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0.28 </w:t>
            </w:r>
          </w:p>
        </w:tc>
        <w:tc>
          <w:tcPr>
            <w:tcW w:w="0" w:type="auto"/>
            <w:vAlign w:val="center"/>
          </w:tcPr>
          <w:p w14:paraId="6BA5A83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-0.07 </w:t>
            </w:r>
          </w:p>
        </w:tc>
        <w:tc>
          <w:tcPr>
            <w:tcW w:w="0" w:type="auto"/>
            <w:vAlign w:val="center"/>
          </w:tcPr>
          <w:p w14:paraId="4D33C1F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0.45 </w:t>
            </w:r>
          </w:p>
        </w:tc>
        <w:tc>
          <w:tcPr>
            <w:tcW w:w="0" w:type="auto"/>
            <w:vAlign w:val="center"/>
          </w:tcPr>
          <w:p w14:paraId="55A4F52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0.53 </w:t>
            </w:r>
          </w:p>
        </w:tc>
        <w:tc>
          <w:tcPr>
            <w:tcW w:w="0" w:type="auto"/>
            <w:vAlign w:val="center"/>
          </w:tcPr>
          <w:p w14:paraId="345E8E0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0.60 </w:t>
            </w:r>
          </w:p>
        </w:tc>
        <w:tc>
          <w:tcPr>
            <w:tcW w:w="0" w:type="auto"/>
            <w:vAlign w:val="center"/>
          </w:tcPr>
          <w:p w14:paraId="2A7B4B6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-0.04 </w:t>
            </w:r>
          </w:p>
        </w:tc>
        <w:tc>
          <w:tcPr>
            <w:tcW w:w="0" w:type="auto"/>
            <w:vAlign w:val="center"/>
          </w:tcPr>
          <w:p w14:paraId="5707A1D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5AD90B5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0.58 </w:t>
            </w:r>
          </w:p>
        </w:tc>
        <w:tc>
          <w:tcPr>
            <w:tcW w:w="0" w:type="auto"/>
            <w:vAlign w:val="center"/>
          </w:tcPr>
          <w:p w14:paraId="539454E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0.58 </w:t>
            </w:r>
          </w:p>
        </w:tc>
        <w:tc>
          <w:tcPr>
            <w:tcW w:w="0" w:type="auto"/>
            <w:vAlign w:val="center"/>
          </w:tcPr>
          <w:p w14:paraId="7C8A156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vAlign w:val="center"/>
          </w:tcPr>
          <w:p w14:paraId="586326E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0.20 </w:t>
            </w:r>
          </w:p>
        </w:tc>
        <w:tc>
          <w:tcPr>
            <w:tcW w:w="609" w:type="dxa"/>
            <w:vAlign w:val="center"/>
          </w:tcPr>
          <w:p w14:paraId="6ED8E8C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0.78 </w:t>
            </w:r>
          </w:p>
        </w:tc>
        <w:tc>
          <w:tcPr>
            <w:tcW w:w="626" w:type="dxa"/>
            <w:vAlign w:val="center"/>
          </w:tcPr>
          <w:p w14:paraId="1267DBB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0.43 </w:t>
            </w:r>
          </w:p>
        </w:tc>
        <w:tc>
          <w:tcPr>
            <w:tcW w:w="602" w:type="dxa"/>
            <w:vAlign w:val="center"/>
          </w:tcPr>
          <w:p w14:paraId="35659E6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0.15 </w:t>
            </w:r>
          </w:p>
        </w:tc>
        <w:tc>
          <w:tcPr>
            <w:tcW w:w="784" w:type="dxa"/>
            <w:vAlign w:val="center"/>
          </w:tcPr>
          <w:p w14:paraId="167BA15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0.18 </w:t>
            </w:r>
          </w:p>
        </w:tc>
      </w:tr>
      <w:tr w:rsidR="0051708B" w:rsidRPr="00801CE6" w14:paraId="10E40F15" w14:textId="77777777" w:rsidTr="00E63B62">
        <w:trPr>
          <w:jc w:val="center"/>
        </w:trPr>
        <w:tc>
          <w:tcPr>
            <w:tcW w:w="0" w:type="auto"/>
            <w:vAlign w:val="center"/>
          </w:tcPr>
          <w:p w14:paraId="667C566D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0" w:type="auto"/>
            <w:vAlign w:val="center"/>
          </w:tcPr>
          <w:p w14:paraId="4B0C770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-0.12 </w:t>
            </w:r>
          </w:p>
        </w:tc>
        <w:tc>
          <w:tcPr>
            <w:tcW w:w="0" w:type="auto"/>
            <w:vAlign w:val="center"/>
          </w:tcPr>
          <w:p w14:paraId="383F22C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-0.13 </w:t>
            </w:r>
          </w:p>
        </w:tc>
        <w:tc>
          <w:tcPr>
            <w:tcW w:w="0" w:type="auto"/>
            <w:vAlign w:val="center"/>
          </w:tcPr>
          <w:p w14:paraId="69271BD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0.55 </w:t>
            </w:r>
          </w:p>
        </w:tc>
        <w:tc>
          <w:tcPr>
            <w:tcW w:w="0" w:type="auto"/>
            <w:vAlign w:val="center"/>
          </w:tcPr>
          <w:p w14:paraId="1C62F8B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-0.51 </w:t>
            </w:r>
          </w:p>
        </w:tc>
        <w:tc>
          <w:tcPr>
            <w:tcW w:w="0" w:type="auto"/>
            <w:vAlign w:val="center"/>
          </w:tcPr>
          <w:p w14:paraId="1BED665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0.15 </w:t>
            </w:r>
          </w:p>
        </w:tc>
        <w:tc>
          <w:tcPr>
            <w:tcW w:w="0" w:type="auto"/>
            <w:vAlign w:val="center"/>
          </w:tcPr>
          <w:p w14:paraId="7D7CF9B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0.46 </w:t>
            </w:r>
          </w:p>
        </w:tc>
        <w:tc>
          <w:tcPr>
            <w:tcW w:w="0" w:type="auto"/>
            <w:vAlign w:val="center"/>
          </w:tcPr>
          <w:p w14:paraId="3E84CBF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0.56 </w:t>
            </w:r>
          </w:p>
        </w:tc>
        <w:tc>
          <w:tcPr>
            <w:tcW w:w="0" w:type="auto"/>
            <w:vAlign w:val="center"/>
          </w:tcPr>
          <w:p w14:paraId="07912DD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vAlign w:val="center"/>
          </w:tcPr>
          <w:p w14:paraId="6797DDD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-0.12 </w:t>
            </w:r>
          </w:p>
        </w:tc>
        <w:tc>
          <w:tcPr>
            <w:tcW w:w="0" w:type="auto"/>
            <w:vAlign w:val="center"/>
          </w:tcPr>
          <w:p w14:paraId="4826EB1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-0.37 </w:t>
            </w:r>
          </w:p>
        </w:tc>
        <w:tc>
          <w:tcPr>
            <w:tcW w:w="0" w:type="auto"/>
            <w:vAlign w:val="center"/>
          </w:tcPr>
          <w:p w14:paraId="18164EC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0.16 </w:t>
            </w:r>
          </w:p>
        </w:tc>
        <w:tc>
          <w:tcPr>
            <w:tcW w:w="0" w:type="auto"/>
            <w:vAlign w:val="center"/>
          </w:tcPr>
          <w:p w14:paraId="2AD8748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0.25 </w:t>
            </w:r>
          </w:p>
        </w:tc>
        <w:tc>
          <w:tcPr>
            <w:tcW w:w="0" w:type="auto"/>
            <w:vAlign w:val="center"/>
          </w:tcPr>
          <w:p w14:paraId="4CFAD87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0.62 </w:t>
            </w:r>
          </w:p>
        </w:tc>
        <w:tc>
          <w:tcPr>
            <w:tcW w:w="0" w:type="auto"/>
            <w:vAlign w:val="center"/>
          </w:tcPr>
          <w:p w14:paraId="4E4E8E3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0" w:type="auto"/>
            <w:vAlign w:val="center"/>
          </w:tcPr>
          <w:p w14:paraId="36B2B70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0.58 </w:t>
            </w:r>
          </w:p>
        </w:tc>
        <w:tc>
          <w:tcPr>
            <w:tcW w:w="0" w:type="auto"/>
            <w:vAlign w:val="center"/>
          </w:tcPr>
          <w:p w14:paraId="0124B30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77F5F14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0" w:type="auto"/>
            <w:vAlign w:val="center"/>
          </w:tcPr>
          <w:p w14:paraId="313739A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-0.02 </w:t>
            </w:r>
          </w:p>
        </w:tc>
        <w:tc>
          <w:tcPr>
            <w:tcW w:w="0" w:type="auto"/>
            <w:vAlign w:val="center"/>
          </w:tcPr>
          <w:p w14:paraId="2EAB3B2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0.03 </w:t>
            </w:r>
          </w:p>
        </w:tc>
        <w:tc>
          <w:tcPr>
            <w:tcW w:w="609" w:type="dxa"/>
            <w:vAlign w:val="center"/>
          </w:tcPr>
          <w:p w14:paraId="7A08C9D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0.58 </w:t>
            </w:r>
          </w:p>
        </w:tc>
        <w:tc>
          <w:tcPr>
            <w:tcW w:w="626" w:type="dxa"/>
            <w:vAlign w:val="center"/>
          </w:tcPr>
          <w:p w14:paraId="3E3511C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602" w:type="dxa"/>
            <w:vAlign w:val="center"/>
          </w:tcPr>
          <w:p w14:paraId="14F8E2A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0.04 </w:t>
            </w:r>
          </w:p>
        </w:tc>
        <w:tc>
          <w:tcPr>
            <w:tcW w:w="784" w:type="dxa"/>
            <w:vAlign w:val="center"/>
          </w:tcPr>
          <w:p w14:paraId="2B1CF4B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0.10 </w:t>
            </w:r>
          </w:p>
        </w:tc>
      </w:tr>
      <w:tr w:rsidR="0051708B" w:rsidRPr="00801CE6" w14:paraId="250ABC6D" w14:textId="77777777" w:rsidTr="00E63B62">
        <w:trPr>
          <w:jc w:val="center"/>
        </w:trPr>
        <w:tc>
          <w:tcPr>
            <w:tcW w:w="0" w:type="auto"/>
            <w:vAlign w:val="center"/>
          </w:tcPr>
          <w:p w14:paraId="182357DF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Zn</w:t>
            </w:r>
          </w:p>
        </w:tc>
        <w:tc>
          <w:tcPr>
            <w:tcW w:w="0" w:type="auto"/>
            <w:vAlign w:val="center"/>
          </w:tcPr>
          <w:p w14:paraId="1EEEC52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vAlign w:val="center"/>
          </w:tcPr>
          <w:p w14:paraId="490F2DE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0.08 </w:t>
            </w:r>
          </w:p>
        </w:tc>
        <w:tc>
          <w:tcPr>
            <w:tcW w:w="0" w:type="auto"/>
            <w:vAlign w:val="center"/>
          </w:tcPr>
          <w:p w14:paraId="6660FFF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0.58 </w:t>
            </w:r>
          </w:p>
        </w:tc>
        <w:tc>
          <w:tcPr>
            <w:tcW w:w="0" w:type="auto"/>
            <w:vAlign w:val="center"/>
          </w:tcPr>
          <w:p w14:paraId="324862A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0.15 </w:t>
            </w:r>
          </w:p>
        </w:tc>
        <w:tc>
          <w:tcPr>
            <w:tcW w:w="0" w:type="auto"/>
            <w:vAlign w:val="center"/>
          </w:tcPr>
          <w:p w14:paraId="1DFE465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0.49 </w:t>
            </w:r>
          </w:p>
        </w:tc>
        <w:tc>
          <w:tcPr>
            <w:tcW w:w="0" w:type="auto"/>
            <w:vAlign w:val="center"/>
          </w:tcPr>
          <w:p w14:paraId="3EDC3F2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0.67 </w:t>
            </w:r>
          </w:p>
        </w:tc>
        <w:tc>
          <w:tcPr>
            <w:tcW w:w="0" w:type="auto"/>
            <w:vAlign w:val="center"/>
          </w:tcPr>
          <w:p w14:paraId="226ECD8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0.60 </w:t>
            </w:r>
          </w:p>
        </w:tc>
        <w:tc>
          <w:tcPr>
            <w:tcW w:w="0" w:type="auto"/>
            <w:vAlign w:val="center"/>
          </w:tcPr>
          <w:p w14:paraId="0FD057A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0.35 </w:t>
            </w:r>
          </w:p>
        </w:tc>
        <w:tc>
          <w:tcPr>
            <w:tcW w:w="0" w:type="auto"/>
            <w:vAlign w:val="center"/>
          </w:tcPr>
          <w:p w14:paraId="46BFEC8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0.40 </w:t>
            </w:r>
          </w:p>
        </w:tc>
        <w:tc>
          <w:tcPr>
            <w:tcW w:w="0" w:type="auto"/>
            <w:vAlign w:val="center"/>
          </w:tcPr>
          <w:p w14:paraId="4BE0B8E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0.41 </w:t>
            </w:r>
          </w:p>
        </w:tc>
        <w:tc>
          <w:tcPr>
            <w:tcW w:w="0" w:type="auto"/>
            <w:vAlign w:val="center"/>
          </w:tcPr>
          <w:p w14:paraId="0721431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0.62 </w:t>
            </w:r>
          </w:p>
        </w:tc>
        <w:tc>
          <w:tcPr>
            <w:tcW w:w="0" w:type="auto"/>
            <w:vAlign w:val="center"/>
          </w:tcPr>
          <w:p w14:paraId="2216A6E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0.25 </w:t>
            </w:r>
          </w:p>
        </w:tc>
        <w:tc>
          <w:tcPr>
            <w:tcW w:w="0" w:type="auto"/>
            <w:vAlign w:val="center"/>
          </w:tcPr>
          <w:p w14:paraId="5A0E1A4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vAlign w:val="center"/>
          </w:tcPr>
          <w:p w14:paraId="6A12E34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0.30 </w:t>
            </w:r>
          </w:p>
        </w:tc>
        <w:tc>
          <w:tcPr>
            <w:tcW w:w="0" w:type="auto"/>
            <w:vAlign w:val="center"/>
          </w:tcPr>
          <w:p w14:paraId="71A5A0D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0.58 </w:t>
            </w:r>
          </w:p>
        </w:tc>
        <w:tc>
          <w:tcPr>
            <w:tcW w:w="0" w:type="auto"/>
            <w:vAlign w:val="center"/>
          </w:tcPr>
          <w:p w14:paraId="7A190D1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0" w:type="auto"/>
            <w:vAlign w:val="center"/>
          </w:tcPr>
          <w:p w14:paraId="2E18C84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07C9502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0.25 </w:t>
            </w:r>
          </w:p>
        </w:tc>
        <w:tc>
          <w:tcPr>
            <w:tcW w:w="0" w:type="auto"/>
            <w:vAlign w:val="center"/>
          </w:tcPr>
          <w:p w14:paraId="5114864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0.53 </w:t>
            </w:r>
          </w:p>
        </w:tc>
        <w:tc>
          <w:tcPr>
            <w:tcW w:w="609" w:type="dxa"/>
            <w:vAlign w:val="center"/>
          </w:tcPr>
          <w:p w14:paraId="1B709F7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0.68 </w:t>
            </w:r>
          </w:p>
        </w:tc>
        <w:tc>
          <w:tcPr>
            <w:tcW w:w="626" w:type="dxa"/>
            <w:vAlign w:val="center"/>
          </w:tcPr>
          <w:p w14:paraId="4AA2AF9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602" w:type="dxa"/>
            <w:vAlign w:val="center"/>
          </w:tcPr>
          <w:p w14:paraId="5E36E40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0.65 </w:t>
            </w:r>
          </w:p>
        </w:tc>
        <w:tc>
          <w:tcPr>
            <w:tcW w:w="784" w:type="dxa"/>
            <w:vAlign w:val="center"/>
          </w:tcPr>
          <w:p w14:paraId="7AD6FF3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0.33 </w:t>
            </w:r>
          </w:p>
        </w:tc>
      </w:tr>
      <w:tr w:rsidR="0051708B" w:rsidRPr="00801CE6" w14:paraId="156E9536" w14:textId="77777777" w:rsidTr="00E63B62">
        <w:trPr>
          <w:jc w:val="center"/>
        </w:trPr>
        <w:tc>
          <w:tcPr>
            <w:tcW w:w="0" w:type="auto"/>
            <w:vAlign w:val="center"/>
          </w:tcPr>
          <w:p w14:paraId="27EB5F6A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Al</w:t>
            </w:r>
          </w:p>
        </w:tc>
        <w:tc>
          <w:tcPr>
            <w:tcW w:w="0" w:type="auto"/>
            <w:vAlign w:val="center"/>
          </w:tcPr>
          <w:p w14:paraId="0BB839B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0.43 </w:t>
            </w:r>
          </w:p>
        </w:tc>
        <w:tc>
          <w:tcPr>
            <w:tcW w:w="0" w:type="auto"/>
            <w:vAlign w:val="center"/>
          </w:tcPr>
          <w:p w14:paraId="358B74B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0.82 </w:t>
            </w:r>
          </w:p>
        </w:tc>
        <w:tc>
          <w:tcPr>
            <w:tcW w:w="0" w:type="auto"/>
            <w:vAlign w:val="center"/>
          </w:tcPr>
          <w:p w14:paraId="4208F8F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0.09 </w:t>
            </w:r>
          </w:p>
        </w:tc>
        <w:tc>
          <w:tcPr>
            <w:tcW w:w="0" w:type="auto"/>
            <w:vAlign w:val="center"/>
          </w:tcPr>
          <w:p w14:paraId="6D43812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0.68 </w:t>
            </w:r>
          </w:p>
        </w:tc>
        <w:tc>
          <w:tcPr>
            <w:tcW w:w="0" w:type="auto"/>
            <w:vAlign w:val="center"/>
          </w:tcPr>
          <w:p w14:paraId="51BDBCA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0.63 </w:t>
            </w:r>
          </w:p>
        </w:tc>
        <w:tc>
          <w:tcPr>
            <w:tcW w:w="0" w:type="auto"/>
            <w:vAlign w:val="center"/>
          </w:tcPr>
          <w:p w14:paraId="76FC5C6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0.73 </w:t>
            </w:r>
          </w:p>
        </w:tc>
        <w:tc>
          <w:tcPr>
            <w:tcW w:w="0" w:type="auto"/>
            <w:vAlign w:val="center"/>
          </w:tcPr>
          <w:p w14:paraId="4A723C5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0" w:type="auto"/>
            <w:vAlign w:val="center"/>
          </w:tcPr>
          <w:p w14:paraId="1B822DA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0.44 </w:t>
            </w:r>
          </w:p>
        </w:tc>
        <w:tc>
          <w:tcPr>
            <w:tcW w:w="0" w:type="auto"/>
            <w:vAlign w:val="center"/>
          </w:tcPr>
          <w:p w14:paraId="6C1D204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0.74 </w:t>
            </w:r>
          </w:p>
        </w:tc>
        <w:tc>
          <w:tcPr>
            <w:tcW w:w="0" w:type="auto"/>
            <w:vAlign w:val="center"/>
          </w:tcPr>
          <w:p w14:paraId="346D074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0.50 </w:t>
            </w:r>
          </w:p>
        </w:tc>
        <w:tc>
          <w:tcPr>
            <w:tcW w:w="0" w:type="auto"/>
            <w:vAlign w:val="center"/>
          </w:tcPr>
          <w:p w14:paraId="55BC4E5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0" w:type="auto"/>
            <w:vAlign w:val="center"/>
          </w:tcPr>
          <w:p w14:paraId="3417020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0.65 </w:t>
            </w:r>
          </w:p>
        </w:tc>
        <w:tc>
          <w:tcPr>
            <w:tcW w:w="0" w:type="auto"/>
            <w:vAlign w:val="center"/>
          </w:tcPr>
          <w:p w14:paraId="71B5A1E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vAlign w:val="center"/>
          </w:tcPr>
          <w:p w14:paraId="60101EA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vAlign w:val="center"/>
          </w:tcPr>
          <w:p w14:paraId="657619C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vAlign w:val="center"/>
          </w:tcPr>
          <w:p w14:paraId="7EC7F14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-0.02 </w:t>
            </w:r>
          </w:p>
        </w:tc>
        <w:tc>
          <w:tcPr>
            <w:tcW w:w="0" w:type="auto"/>
            <w:vAlign w:val="center"/>
          </w:tcPr>
          <w:p w14:paraId="578153D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0.25 </w:t>
            </w:r>
          </w:p>
        </w:tc>
        <w:tc>
          <w:tcPr>
            <w:tcW w:w="0" w:type="auto"/>
            <w:vAlign w:val="center"/>
          </w:tcPr>
          <w:p w14:paraId="177B425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EACE38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609" w:type="dxa"/>
            <w:vAlign w:val="center"/>
          </w:tcPr>
          <w:p w14:paraId="79A1059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0.19 </w:t>
            </w:r>
          </w:p>
        </w:tc>
        <w:tc>
          <w:tcPr>
            <w:tcW w:w="626" w:type="dxa"/>
            <w:vAlign w:val="center"/>
          </w:tcPr>
          <w:p w14:paraId="3161169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-0.26 </w:t>
            </w:r>
          </w:p>
        </w:tc>
        <w:tc>
          <w:tcPr>
            <w:tcW w:w="602" w:type="dxa"/>
            <w:vAlign w:val="center"/>
          </w:tcPr>
          <w:p w14:paraId="74ACDF3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0.23 </w:t>
            </w:r>
          </w:p>
        </w:tc>
        <w:tc>
          <w:tcPr>
            <w:tcW w:w="784" w:type="dxa"/>
            <w:vAlign w:val="center"/>
          </w:tcPr>
          <w:p w14:paraId="26FB656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0.37 </w:t>
            </w:r>
          </w:p>
        </w:tc>
      </w:tr>
      <w:tr w:rsidR="0051708B" w:rsidRPr="00801CE6" w14:paraId="22CB9D0A" w14:textId="77777777" w:rsidTr="00E63B62">
        <w:trPr>
          <w:jc w:val="center"/>
        </w:trPr>
        <w:tc>
          <w:tcPr>
            <w:tcW w:w="0" w:type="auto"/>
            <w:vAlign w:val="center"/>
          </w:tcPr>
          <w:p w14:paraId="4E5EFC34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As</w:t>
            </w:r>
          </w:p>
        </w:tc>
        <w:tc>
          <w:tcPr>
            <w:tcW w:w="0" w:type="auto"/>
            <w:vAlign w:val="center"/>
          </w:tcPr>
          <w:p w14:paraId="2CFE2A9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-0.03 </w:t>
            </w:r>
          </w:p>
        </w:tc>
        <w:tc>
          <w:tcPr>
            <w:tcW w:w="0" w:type="auto"/>
            <w:vAlign w:val="center"/>
          </w:tcPr>
          <w:p w14:paraId="2DB4923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0.21 </w:t>
            </w:r>
          </w:p>
        </w:tc>
        <w:tc>
          <w:tcPr>
            <w:tcW w:w="0" w:type="auto"/>
            <w:vAlign w:val="center"/>
          </w:tcPr>
          <w:p w14:paraId="0359F3A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0.16 </w:t>
            </w:r>
          </w:p>
        </w:tc>
        <w:tc>
          <w:tcPr>
            <w:tcW w:w="0" w:type="auto"/>
            <w:vAlign w:val="center"/>
          </w:tcPr>
          <w:p w14:paraId="2CE596A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0.38 </w:t>
            </w:r>
          </w:p>
        </w:tc>
        <w:tc>
          <w:tcPr>
            <w:tcW w:w="0" w:type="auto"/>
            <w:vAlign w:val="center"/>
          </w:tcPr>
          <w:p w14:paraId="7ED0581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0.51 </w:t>
            </w:r>
          </w:p>
        </w:tc>
        <w:tc>
          <w:tcPr>
            <w:tcW w:w="0" w:type="auto"/>
            <w:vAlign w:val="center"/>
          </w:tcPr>
          <w:p w14:paraId="19D0F7C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0.35 </w:t>
            </w:r>
          </w:p>
        </w:tc>
        <w:tc>
          <w:tcPr>
            <w:tcW w:w="0" w:type="auto"/>
            <w:vAlign w:val="center"/>
          </w:tcPr>
          <w:p w14:paraId="00BF2DD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vAlign w:val="center"/>
          </w:tcPr>
          <w:p w14:paraId="414E7E0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vAlign w:val="center"/>
          </w:tcPr>
          <w:p w14:paraId="7B46969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0" w:type="auto"/>
            <w:vAlign w:val="center"/>
          </w:tcPr>
          <w:p w14:paraId="5E0CB47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0.67 </w:t>
            </w:r>
          </w:p>
        </w:tc>
        <w:tc>
          <w:tcPr>
            <w:tcW w:w="0" w:type="auto"/>
            <w:vAlign w:val="center"/>
          </w:tcPr>
          <w:p w14:paraId="2874125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0.55 </w:t>
            </w:r>
          </w:p>
        </w:tc>
        <w:tc>
          <w:tcPr>
            <w:tcW w:w="0" w:type="auto"/>
            <w:vAlign w:val="center"/>
          </w:tcPr>
          <w:p w14:paraId="07EFAC8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0.21 </w:t>
            </w:r>
          </w:p>
        </w:tc>
        <w:tc>
          <w:tcPr>
            <w:tcW w:w="0" w:type="auto"/>
            <w:vAlign w:val="center"/>
          </w:tcPr>
          <w:p w14:paraId="10B9AD1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-0.16 </w:t>
            </w:r>
          </w:p>
        </w:tc>
        <w:tc>
          <w:tcPr>
            <w:tcW w:w="0" w:type="auto"/>
            <w:vAlign w:val="center"/>
          </w:tcPr>
          <w:p w14:paraId="3E3288E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vAlign w:val="center"/>
          </w:tcPr>
          <w:p w14:paraId="33BBB4B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0.20 </w:t>
            </w:r>
          </w:p>
        </w:tc>
        <w:tc>
          <w:tcPr>
            <w:tcW w:w="0" w:type="auto"/>
            <w:vAlign w:val="center"/>
          </w:tcPr>
          <w:p w14:paraId="4310379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vAlign w:val="center"/>
          </w:tcPr>
          <w:p w14:paraId="6032037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0.53 </w:t>
            </w:r>
          </w:p>
        </w:tc>
        <w:tc>
          <w:tcPr>
            <w:tcW w:w="0" w:type="auto"/>
            <w:vAlign w:val="center"/>
          </w:tcPr>
          <w:p w14:paraId="79BB8AA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vAlign w:val="center"/>
          </w:tcPr>
          <w:p w14:paraId="2AC2F8C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14:paraId="14CE57C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0.08 </w:t>
            </w:r>
          </w:p>
        </w:tc>
        <w:tc>
          <w:tcPr>
            <w:tcW w:w="626" w:type="dxa"/>
            <w:vAlign w:val="center"/>
          </w:tcPr>
          <w:p w14:paraId="4B0A990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0.38 </w:t>
            </w:r>
          </w:p>
        </w:tc>
        <w:tc>
          <w:tcPr>
            <w:tcW w:w="602" w:type="dxa"/>
            <w:vAlign w:val="center"/>
          </w:tcPr>
          <w:p w14:paraId="709D87A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0.57 </w:t>
            </w:r>
          </w:p>
        </w:tc>
        <w:tc>
          <w:tcPr>
            <w:tcW w:w="784" w:type="dxa"/>
            <w:vAlign w:val="center"/>
          </w:tcPr>
          <w:p w14:paraId="666A9B1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0.09 </w:t>
            </w:r>
          </w:p>
        </w:tc>
      </w:tr>
      <w:tr w:rsidR="0051708B" w:rsidRPr="00801CE6" w14:paraId="2176004F" w14:textId="77777777" w:rsidTr="00E63B62">
        <w:trPr>
          <w:jc w:val="center"/>
        </w:trPr>
        <w:tc>
          <w:tcPr>
            <w:tcW w:w="0" w:type="auto"/>
            <w:vAlign w:val="center"/>
          </w:tcPr>
          <w:p w14:paraId="78545582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0" w:type="auto"/>
            <w:vAlign w:val="center"/>
          </w:tcPr>
          <w:p w14:paraId="5661440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0" w:type="auto"/>
            <w:vAlign w:val="center"/>
          </w:tcPr>
          <w:p w14:paraId="6C7AA3D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vAlign w:val="center"/>
          </w:tcPr>
          <w:p w14:paraId="37ED5CC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0.50 </w:t>
            </w:r>
          </w:p>
        </w:tc>
        <w:tc>
          <w:tcPr>
            <w:tcW w:w="0" w:type="auto"/>
            <w:vAlign w:val="center"/>
          </w:tcPr>
          <w:p w14:paraId="280C418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-0.17 </w:t>
            </w:r>
          </w:p>
        </w:tc>
        <w:tc>
          <w:tcPr>
            <w:tcW w:w="0" w:type="auto"/>
            <w:vAlign w:val="center"/>
          </w:tcPr>
          <w:p w14:paraId="793B146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0.42 </w:t>
            </w:r>
          </w:p>
        </w:tc>
        <w:tc>
          <w:tcPr>
            <w:tcW w:w="0" w:type="auto"/>
            <w:vAlign w:val="center"/>
          </w:tcPr>
          <w:p w14:paraId="6A8AF2B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b/>
                <w:bCs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b/>
                <w:bCs/>
                <w:color w:val="000000"/>
                <w:sz w:val="18"/>
                <w:szCs w:val="18"/>
              </w:rPr>
              <w:t xml:space="preserve">0.62 </w:t>
            </w:r>
          </w:p>
        </w:tc>
        <w:tc>
          <w:tcPr>
            <w:tcW w:w="0" w:type="auto"/>
            <w:vAlign w:val="center"/>
          </w:tcPr>
          <w:p w14:paraId="6F8DFF9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0.68 </w:t>
            </w:r>
          </w:p>
        </w:tc>
        <w:tc>
          <w:tcPr>
            <w:tcW w:w="0" w:type="auto"/>
            <w:vAlign w:val="center"/>
          </w:tcPr>
          <w:p w14:paraId="35941F8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0" w:type="auto"/>
            <w:vAlign w:val="center"/>
          </w:tcPr>
          <w:p w14:paraId="0E8A2A5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0.30 </w:t>
            </w:r>
          </w:p>
        </w:tc>
        <w:tc>
          <w:tcPr>
            <w:tcW w:w="0" w:type="auto"/>
            <w:vAlign w:val="center"/>
          </w:tcPr>
          <w:p w14:paraId="6586996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-0.02 </w:t>
            </w:r>
          </w:p>
        </w:tc>
        <w:tc>
          <w:tcPr>
            <w:tcW w:w="0" w:type="auto"/>
            <w:vAlign w:val="center"/>
          </w:tcPr>
          <w:p w14:paraId="77B7E9C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0" w:type="auto"/>
            <w:vAlign w:val="center"/>
          </w:tcPr>
          <w:p w14:paraId="659107B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vAlign w:val="center"/>
          </w:tcPr>
          <w:p w14:paraId="07E27BD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0.56 </w:t>
            </w:r>
          </w:p>
        </w:tc>
        <w:tc>
          <w:tcPr>
            <w:tcW w:w="0" w:type="auto"/>
            <w:vAlign w:val="center"/>
          </w:tcPr>
          <w:p w14:paraId="16B6621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0.06 </w:t>
            </w:r>
          </w:p>
        </w:tc>
        <w:tc>
          <w:tcPr>
            <w:tcW w:w="0" w:type="auto"/>
            <w:vAlign w:val="center"/>
          </w:tcPr>
          <w:p w14:paraId="6DDEDF6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b/>
                <w:bCs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b/>
                <w:bCs/>
                <w:color w:val="000000"/>
                <w:sz w:val="18"/>
                <w:szCs w:val="18"/>
              </w:rPr>
              <w:t xml:space="preserve">0.78 </w:t>
            </w:r>
          </w:p>
        </w:tc>
        <w:tc>
          <w:tcPr>
            <w:tcW w:w="0" w:type="auto"/>
            <w:vAlign w:val="center"/>
          </w:tcPr>
          <w:p w14:paraId="1A2D6FB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0.58 </w:t>
            </w:r>
          </w:p>
        </w:tc>
        <w:tc>
          <w:tcPr>
            <w:tcW w:w="0" w:type="auto"/>
            <w:vAlign w:val="center"/>
          </w:tcPr>
          <w:p w14:paraId="5C22F47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b/>
                <w:bCs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b/>
                <w:bCs/>
                <w:color w:val="000000"/>
                <w:sz w:val="18"/>
                <w:szCs w:val="18"/>
              </w:rPr>
              <w:t xml:space="preserve">0.68 </w:t>
            </w:r>
          </w:p>
        </w:tc>
        <w:tc>
          <w:tcPr>
            <w:tcW w:w="0" w:type="auto"/>
            <w:vAlign w:val="center"/>
          </w:tcPr>
          <w:p w14:paraId="4409CCF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vAlign w:val="center"/>
          </w:tcPr>
          <w:p w14:paraId="470978C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0.08 </w:t>
            </w:r>
          </w:p>
        </w:tc>
        <w:tc>
          <w:tcPr>
            <w:tcW w:w="609" w:type="dxa"/>
            <w:vAlign w:val="center"/>
          </w:tcPr>
          <w:p w14:paraId="516C0C1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26" w:type="dxa"/>
            <w:vAlign w:val="center"/>
          </w:tcPr>
          <w:p w14:paraId="3919A4D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0.57 </w:t>
            </w:r>
          </w:p>
        </w:tc>
        <w:tc>
          <w:tcPr>
            <w:tcW w:w="602" w:type="dxa"/>
            <w:vAlign w:val="center"/>
          </w:tcPr>
          <w:p w14:paraId="27D623C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0.23 </w:t>
            </w:r>
          </w:p>
        </w:tc>
        <w:tc>
          <w:tcPr>
            <w:tcW w:w="784" w:type="dxa"/>
            <w:vAlign w:val="center"/>
          </w:tcPr>
          <w:p w14:paraId="5D264D7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</w:tr>
      <w:tr w:rsidR="0051708B" w:rsidRPr="00801CE6" w14:paraId="507705B8" w14:textId="77777777" w:rsidTr="00E63B62">
        <w:trPr>
          <w:jc w:val="center"/>
        </w:trPr>
        <w:tc>
          <w:tcPr>
            <w:tcW w:w="0" w:type="auto"/>
            <w:vAlign w:val="center"/>
          </w:tcPr>
          <w:p w14:paraId="46F68DC5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Hg</w:t>
            </w:r>
          </w:p>
        </w:tc>
        <w:tc>
          <w:tcPr>
            <w:tcW w:w="0" w:type="auto"/>
            <w:vAlign w:val="center"/>
          </w:tcPr>
          <w:p w14:paraId="7BA9ABC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-0.47 </w:t>
            </w:r>
          </w:p>
        </w:tc>
        <w:tc>
          <w:tcPr>
            <w:tcW w:w="0" w:type="auto"/>
            <w:vAlign w:val="center"/>
          </w:tcPr>
          <w:p w14:paraId="37311DF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-0.09 </w:t>
            </w:r>
          </w:p>
        </w:tc>
        <w:tc>
          <w:tcPr>
            <w:tcW w:w="0" w:type="auto"/>
            <w:vAlign w:val="center"/>
          </w:tcPr>
          <w:p w14:paraId="7257204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0.70 </w:t>
            </w:r>
          </w:p>
        </w:tc>
        <w:tc>
          <w:tcPr>
            <w:tcW w:w="0" w:type="auto"/>
            <w:vAlign w:val="center"/>
          </w:tcPr>
          <w:p w14:paraId="137E7A0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-0.25 </w:t>
            </w:r>
          </w:p>
        </w:tc>
        <w:tc>
          <w:tcPr>
            <w:tcW w:w="0" w:type="auto"/>
            <w:vAlign w:val="center"/>
          </w:tcPr>
          <w:p w14:paraId="761BE21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0.30 </w:t>
            </w:r>
          </w:p>
        </w:tc>
        <w:tc>
          <w:tcPr>
            <w:tcW w:w="0" w:type="auto"/>
            <w:vAlign w:val="center"/>
          </w:tcPr>
          <w:p w14:paraId="26BC6E4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0.27 </w:t>
            </w:r>
          </w:p>
        </w:tc>
        <w:tc>
          <w:tcPr>
            <w:tcW w:w="0" w:type="auto"/>
            <w:vAlign w:val="center"/>
          </w:tcPr>
          <w:p w14:paraId="25DEA9E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0" w:type="auto"/>
            <w:vAlign w:val="center"/>
          </w:tcPr>
          <w:p w14:paraId="6A29BBA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0.09 </w:t>
            </w:r>
          </w:p>
        </w:tc>
        <w:tc>
          <w:tcPr>
            <w:tcW w:w="0" w:type="auto"/>
            <w:vAlign w:val="center"/>
          </w:tcPr>
          <w:p w14:paraId="5E116F6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0.04 </w:t>
            </w:r>
          </w:p>
        </w:tc>
        <w:tc>
          <w:tcPr>
            <w:tcW w:w="0" w:type="auto"/>
            <w:vAlign w:val="center"/>
          </w:tcPr>
          <w:p w14:paraId="5DEBABE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-0.13 </w:t>
            </w:r>
          </w:p>
        </w:tc>
        <w:tc>
          <w:tcPr>
            <w:tcW w:w="0" w:type="auto"/>
            <w:vAlign w:val="center"/>
          </w:tcPr>
          <w:p w14:paraId="352F269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0.24 </w:t>
            </w:r>
          </w:p>
        </w:tc>
        <w:tc>
          <w:tcPr>
            <w:tcW w:w="0" w:type="auto"/>
            <w:vAlign w:val="center"/>
          </w:tcPr>
          <w:p w14:paraId="6CE969D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0.11 </w:t>
            </w:r>
          </w:p>
        </w:tc>
        <w:tc>
          <w:tcPr>
            <w:tcW w:w="0" w:type="auto"/>
            <w:vAlign w:val="center"/>
          </w:tcPr>
          <w:p w14:paraId="518E534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vAlign w:val="center"/>
          </w:tcPr>
          <w:p w14:paraId="5C1D42C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0.55 </w:t>
            </w:r>
          </w:p>
        </w:tc>
        <w:tc>
          <w:tcPr>
            <w:tcW w:w="0" w:type="auto"/>
            <w:vAlign w:val="center"/>
          </w:tcPr>
          <w:p w14:paraId="6997956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0.43 </w:t>
            </w:r>
          </w:p>
        </w:tc>
        <w:tc>
          <w:tcPr>
            <w:tcW w:w="0" w:type="auto"/>
            <w:vAlign w:val="center"/>
          </w:tcPr>
          <w:p w14:paraId="774C34D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vAlign w:val="center"/>
          </w:tcPr>
          <w:p w14:paraId="4194D9F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0" w:type="auto"/>
            <w:vAlign w:val="center"/>
          </w:tcPr>
          <w:p w14:paraId="067A2D3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-0.26 </w:t>
            </w:r>
          </w:p>
        </w:tc>
        <w:tc>
          <w:tcPr>
            <w:tcW w:w="0" w:type="auto"/>
            <w:vAlign w:val="center"/>
          </w:tcPr>
          <w:p w14:paraId="1824C2E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0.38 </w:t>
            </w:r>
          </w:p>
        </w:tc>
        <w:tc>
          <w:tcPr>
            <w:tcW w:w="609" w:type="dxa"/>
            <w:vAlign w:val="center"/>
          </w:tcPr>
          <w:p w14:paraId="5556462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0.57 </w:t>
            </w:r>
          </w:p>
        </w:tc>
        <w:tc>
          <w:tcPr>
            <w:tcW w:w="626" w:type="dxa"/>
            <w:vAlign w:val="center"/>
          </w:tcPr>
          <w:p w14:paraId="69CD1F8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02" w:type="dxa"/>
            <w:vAlign w:val="center"/>
          </w:tcPr>
          <w:p w14:paraId="7D3F591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0.56 </w:t>
            </w:r>
          </w:p>
        </w:tc>
        <w:tc>
          <w:tcPr>
            <w:tcW w:w="784" w:type="dxa"/>
            <w:vAlign w:val="center"/>
          </w:tcPr>
          <w:p w14:paraId="024948B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0.48 </w:t>
            </w:r>
          </w:p>
        </w:tc>
      </w:tr>
      <w:tr w:rsidR="0051708B" w:rsidRPr="00801CE6" w14:paraId="15C252A8" w14:textId="77777777" w:rsidTr="00E63B62">
        <w:trPr>
          <w:jc w:val="center"/>
        </w:trPr>
        <w:tc>
          <w:tcPr>
            <w:tcW w:w="0" w:type="auto"/>
            <w:vAlign w:val="center"/>
          </w:tcPr>
          <w:p w14:paraId="01234602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Pb</w:t>
            </w:r>
          </w:p>
        </w:tc>
        <w:tc>
          <w:tcPr>
            <w:tcW w:w="0" w:type="auto"/>
            <w:vAlign w:val="center"/>
          </w:tcPr>
          <w:p w14:paraId="41415CE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-0.18 </w:t>
            </w:r>
          </w:p>
        </w:tc>
        <w:tc>
          <w:tcPr>
            <w:tcW w:w="0" w:type="auto"/>
            <w:vAlign w:val="center"/>
          </w:tcPr>
          <w:p w14:paraId="0395907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0.33 </w:t>
            </w:r>
          </w:p>
        </w:tc>
        <w:tc>
          <w:tcPr>
            <w:tcW w:w="0" w:type="auto"/>
            <w:vAlign w:val="center"/>
          </w:tcPr>
          <w:p w14:paraId="1BD2F66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0.42 </w:t>
            </w:r>
          </w:p>
        </w:tc>
        <w:tc>
          <w:tcPr>
            <w:tcW w:w="0" w:type="auto"/>
            <w:vAlign w:val="center"/>
          </w:tcPr>
          <w:p w14:paraId="07446FF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0.49 </w:t>
            </w:r>
          </w:p>
        </w:tc>
        <w:tc>
          <w:tcPr>
            <w:tcW w:w="0" w:type="auto"/>
            <w:vAlign w:val="center"/>
          </w:tcPr>
          <w:p w14:paraId="6789262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vAlign w:val="center"/>
          </w:tcPr>
          <w:p w14:paraId="138ABAC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0.53 </w:t>
            </w:r>
          </w:p>
        </w:tc>
        <w:tc>
          <w:tcPr>
            <w:tcW w:w="0" w:type="auto"/>
            <w:vAlign w:val="center"/>
          </w:tcPr>
          <w:p w14:paraId="4C2C5F1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0.33 </w:t>
            </w:r>
          </w:p>
        </w:tc>
        <w:tc>
          <w:tcPr>
            <w:tcW w:w="0" w:type="auto"/>
            <w:vAlign w:val="center"/>
          </w:tcPr>
          <w:p w14:paraId="5D49371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-0.05 </w:t>
            </w:r>
          </w:p>
        </w:tc>
        <w:tc>
          <w:tcPr>
            <w:tcW w:w="0" w:type="auto"/>
            <w:vAlign w:val="center"/>
          </w:tcPr>
          <w:p w14:paraId="5CD46F7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0.50 </w:t>
            </w:r>
          </w:p>
        </w:tc>
        <w:tc>
          <w:tcPr>
            <w:tcW w:w="0" w:type="auto"/>
            <w:vAlign w:val="center"/>
          </w:tcPr>
          <w:p w14:paraId="5CC4DB7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0.42 </w:t>
            </w:r>
          </w:p>
        </w:tc>
        <w:tc>
          <w:tcPr>
            <w:tcW w:w="0" w:type="auto"/>
            <w:vAlign w:val="center"/>
          </w:tcPr>
          <w:p w14:paraId="0724E0D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0.64 </w:t>
            </w:r>
          </w:p>
        </w:tc>
        <w:tc>
          <w:tcPr>
            <w:tcW w:w="0" w:type="auto"/>
            <w:vAlign w:val="center"/>
          </w:tcPr>
          <w:p w14:paraId="2CD17151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0" w:type="auto"/>
            <w:vAlign w:val="center"/>
          </w:tcPr>
          <w:p w14:paraId="79F4FD8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0.31 </w:t>
            </w:r>
          </w:p>
        </w:tc>
        <w:tc>
          <w:tcPr>
            <w:tcW w:w="0" w:type="auto"/>
            <w:vAlign w:val="center"/>
          </w:tcPr>
          <w:p w14:paraId="46AEFA5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0.62 </w:t>
            </w:r>
          </w:p>
        </w:tc>
        <w:tc>
          <w:tcPr>
            <w:tcW w:w="0" w:type="auto"/>
            <w:vAlign w:val="center"/>
          </w:tcPr>
          <w:p w14:paraId="41C77ED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0.15 </w:t>
            </w:r>
          </w:p>
        </w:tc>
        <w:tc>
          <w:tcPr>
            <w:tcW w:w="0" w:type="auto"/>
            <w:vAlign w:val="center"/>
          </w:tcPr>
          <w:p w14:paraId="1D5A4C76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0.04 </w:t>
            </w:r>
          </w:p>
        </w:tc>
        <w:tc>
          <w:tcPr>
            <w:tcW w:w="0" w:type="auto"/>
            <w:vAlign w:val="center"/>
          </w:tcPr>
          <w:p w14:paraId="2C34077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0.65 </w:t>
            </w:r>
          </w:p>
        </w:tc>
        <w:tc>
          <w:tcPr>
            <w:tcW w:w="0" w:type="auto"/>
            <w:vAlign w:val="center"/>
          </w:tcPr>
          <w:p w14:paraId="630FF7D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0.23 </w:t>
            </w:r>
          </w:p>
        </w:tc>
        <w:tc>
          <w:tcPr>
            <w:tcW w:w="0" w:type="auto"/>
            <w:vAlign w:val="center"/>
          </w:tcPr>
          <w:p w14:paraId="76A4AEA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0.57 </w:t>
            </w:r>
          </w:p>
        </w:tc>
        <w:tc>
          <w:tcPr>
            <w:tcW w:w="609" w:type="dxa"/>
            <w:vAlign w:val="center"/>
          </w:tcPr>
          <w:p w14:paraId="26CC2C0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0.23 </w:t>
            </w:r>
          </w:p>
        </w:tc>
        <w:tc>
          <w:tcPr>
            <w:tcW w:w="626" w:type="dxa"/>
            <w:vAlign w:val="center"/>
          </w:tcPr>
          <w:p w14:paraId="01C2FFB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0.56 </w:t>
            </w:r>
          </w:p>
        </w:tc>
        <w:tc>
          <w:tcPr>
            <w:tcW w:w="602" w:type="dxa"/>
            <w:vAlign w:val="center"/>
          </w:tcPr>
          <w:p w14:paraId="30D8AEC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784" w:type="dxa"/>
            <w:vAlign w:val="center"/>
          </w:tcPr>
          <w:p w14:paraId="03B6C579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0.62 </w:t>
            </w:r>
          </w:p>
        </w:tc>
      </w:tr>
      <w:tr w:rsidR="0051708B" w:rsidRPr="00801CE6" w14:paraId="3E3E4D3B" w14:textId="77777777" w:rsidTr="00E63B6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E9A423" w14:textId="77777777" w:rsidR="0051708B" w:rsidRPr="00130796" w:rsidRDefault="0051708B" w:rsidP="00640DE0">
            <w:pPr>
              <w:spacing w:line="360" w:lineRule="auto"/>
              <w:rPr>
                <w:rFonts w:eastAsia="等线"/>
                <w:bCs/>
                <w:color w:val="000000"/>
                <w:sz w:val="18"/>
                <w:szCs w:val="18"/>
              </w:rPr>
            </w:pPr>
            <w:r w:rsidRPr="00130796">
              <w:rPr>
                <w:rFonts w:eastAsia="等线"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4AB9E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-0.23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CA3E3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C27EE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8B4E7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4E104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b/>
                <w:bCs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b/>
                <w:bCs/>
                <w:color w:val="000000"/>
                <w:sz w:val="18"/>
                <w:szCs w:val="18"/>
              </w:rPr>
              <w:t xml:space="preserve">0.65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D481D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84DD9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36635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-0.16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8EE1BF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b/>
                <w:bCs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b/>
                <w:bCs/>
                <w:color w:val="000000"/>
                <w:sz w:val="18"/>
                <w:szCs w:val="18"/>
              </w:rPr>
              <w:t xml:space="preserve">0.66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7712A3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-0.01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12BE2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16785A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13CA6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494DC7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0.57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399C24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27EA8B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0.10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5DABB0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906CEE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AFD92D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0.09 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4C2B70B5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0.36 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398FB608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0.48 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947286C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b/>
                <w:bCs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b/>
                <w:bCs/>
                <w:color w:val="000000"/>
                <w:sz w:val="18"/>
                <w:szCs w:val="18"/>
              </w:rPr>
              <w:t xml:space="preserve">0.62 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19E69712" w14:textId="77777777" w:rsidR="0051708B" w:rsidRPr="00801CE6" w:rsidRDefault="0051708B" w:rsidP="00640DE0">
            <w:pPr>
              <w:spacing w:line="360" w:lineRule="auto"/>
              <w:jc w:val="right"/>
              <w:rPr>
                <w:rFonts w:eastAsia="等线"/>
                <w:color w:val="000000"/>
                <w:sz w:val="18"/>
                <w:szCs w:val="18"/>
              </w:rPr>
            </w:pPr>
            <w:r w:rsidRPr="00801CE6">
              <w:rPr>
                <w:rFonts w:eastAsia="等线"/>
                <w:color w:val="000000"/>
                <w:sz w:val="18"/>
                <w:szCs w:val="18"/>
              </w:rPr>
              <w:t xml:space="preserve">1 </w:t>
            </w:r>
          </w:p>
        </w:tc>
      </w:tr>
      <w:tr w:rsidR="0051708B" w:rsidRPr="00801CE6" w14:paraId="7786F931" w14:textId="77777777" w:rsidTr="00E63B62">
        <w:trPr>
          <w:jc w:val="center"/>
        </w:trPr>
        <w:tc>
          <w:tcPr>
            <w:tcW w:w="14317" w:type="dxa"/>
            <w:gridSpan w:val="24"/>
            <w:vAlign w:val="center"/>
          </w:tcPr>
          <w:p w14:paraId="7725930B" w14:textId="23740FEF" w:rsidR="0051708B" w:rsidRPr="00DF7272" w:rsidRDefault="0051708B" w:rsidP="00640DE0">
            <w:pPr>
              <w:spacing w:line="360" w:lineRule="auto"/>
              <w:rPr>
                <w:rFonts w:eastAsia="等线"/>
                <w:color w:val="000000"/>
              </w:rPr>
            </w:pPr>
            <w:r w:rsidRPr="00DF7272">
              <w:rPr>
                <w:rFonts w:eastAsia="等线"/>
                <w:color w:val="000000"/>
              </w:rPr>
              <w:t xml:space="preserve">The bold indicated that this metal/metalloid was highly correlated with Cd/Rb/Cs/Sn, with a </w:t>
            </w:r>
            <w:ins w:id="32" w:author="王 翔" w:date="2020-02-16T13:04:00Z">
              <w:r w:rsidR="00176996">
                <w:rPr>
                  <w:rFonts w:eastAsia="等线"/>
                  <w:color w:val="000000"/>
                </w:rPr>
                <w:t>P</w:t>
              </w:r>
              <w:r w:rsidR="00176996">
                <w:rPr>
                  <w:rFonts w:eastAsia="等线" w:hint="eastAsia"/>
                  <w:color w:val="000000"/>
                  <w:lang w:eastAsia="zh-CN"/>
                </w:rPr>
                <w:t>earson</w:t>
              </w:r>
              <w:r w:rsidR="00176996">
                <w:rPr>
                  <w:rFonts w:eastAsia="等线"/>
                  <w:color w:val="000000"/>
                </w:rPr>
                <w:t xml:space="preserve"> </w:t>
              </w:r>
            </w:ins>
            <w:r w:rsidRPr="00DF7272">
              <w:rPr>
                <w:rFonts w:eastAsia="等线"/>
                <w:color w:val="000000"/>
              </w:rPr>
              <w:t>coefficient larger than 0.6.</w:t>
            </w:r>
          </w:p>
        </w:tc>
      </w:tr>
    </w:tbl>
    <w:p w14:paraId="1012B1BC" w14:textId="77777777" w:rsidR="005160FE" w:rsidRDefault="005160FE" w:rsidP="00253523">
      <w:pPr>
        <w:pStyle w:val="SOMContent"/>
        <w:spacing w:before="0"/>
        <w:sectPr w:rsidR="005160FE" w:rsidSect="00253523">
          <w:pgSz w:w="15840" w:h="12240" w:orient="landscape"/>
          <w:pgMar w:top="805" w:right="992" w:bottom="1985" w:left="805" w:header="431" w:footer="261" w:gutter="0"/>
          <w:cols w:space="720"/>
          <w:titlePg/>
          <w:docGrid w:linePitch="360"/>
        </w:sectPr>
      </w:pPr>
    </w:p>
    <w:p w14:paraId="3839202F" w14:textId="77777777" w:rsidR="005160FE" w:rsidRPr="0011151E" w:rsidRDefault="005160FE" w:rsidP="005160FE">
      <w:pPr>
        <w:pStyle w:val="af9"/>
        <w:numPr>
          <w:ilvl w:val="0"/>
          <w:numId w:val="22"/>
        </w:numPr>
        <w:ind w:firstLineChars="0"/>
        <w:rPr>
          <w:noProof/>
          <w:sz w:val="24"/>
          <w:szCs w:val="24"/>
        </w:rPr>
      </w:pPr>
      <w:r w:rsidRPr="0011151E">
        <w:rPr>
          <w:rFonts w:hint="eastAsia"/>
          <w:noProof/>
          <w:sz w:val="24"/>
          <w:szCs w:val="24"/>
        </w:rPr>
        <w:lastRenderedPageBreak/>
        <w:t xml:space="preserve"> </w:t>
      </w:r>
      <w:r w:rsidRPr="0011151E">
        <w:rPr>
          <w:noProof/>
          <w:sz w:val="24"/>
          <w:szCs w:val="24"/>
        </w:rPr>
        <w:t xml:space="preserve">                                     b.</w:t>
      </w:r>
    </w:p>
    <w:p w14:paraId="02948F55" w14:textId="77777777" w:rsidR="005160FE" w:rsidRDefault="005160FE" w:rsidP="005160FE">
      <w:r>
        <w:rPr>
          <w:noProof/>
          <w:lang w:eastAsia="zh-CN"/>
        </w:rPr>
        <w:drawing>
          <wp:inline distT="0" distB="0" distL="0" distR="0" wp14:anchorId="38A32DC6" wp14:editId="671FD6E6">
            <wp:extent cx="2924175" cy="2811145"/>
            <wp:effectExtent l="0" t="0" r="9525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49" cy="285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4B842AD1" wp14:editId="286B7808">
            <wp:extent cx="2790825" cy="2816860"/>
            <wp:effectExtent l="0" t="0" r="9525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71" cy="28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64B5" w14:textId="77777777" w:rsidR="005160FE" w:rsidRDefault="005160FE" w:rsidP="005160FE">
      <w:r w:rsidRPr="00C91362">
        <w:rPr>
          <w:sz w:val="24"/>
          <w:szCs w:val="24"/>
        </w:rPr>
        <w:t xml:space="preserve">c. </w:t>
      </w:r>
      <w:r>
        <w:t xml:space="preserve">                                              </w:t>
      </w:r>
      <w:r w:rsidRPr="00C91362">
        <w:rPr>
          <w:sz w:val="24"/>
          <w:szCs w:val="24"/>
        </w:rPr>
        <w:t>d.</w:t>
      </w:r>
    </w:p>
    <w:p w14:paraId="1F632968" w14:textId="77777777" w:rsidR="005160FE" w:rsidRDefault="005160FE" w:rsidP="005160FE">
      <w:r>
        <w:rPr>
          <w:noProof/>
          <w:lang w:eastAsia="zh-CN"/>
        </w:rPr>
        <w:drawing>
          <wp:inline distT="0" distB="0" distL="0" distR="0" wp14:anchorId="3DE89828" wp14:editId="1F221ACA">
            <wp:extent cx="2876550" cy="2734945"/>
            <wp:effectExtent l="0" t="0" r="0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10" cy="275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7A6A6C34" wp14:editId="5FC60944">
            <wp:extent cx="2867025" cy="2759075"/>
            <wp:effectExtent l="0" t="0" r="9525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829" cy="278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8475C" w14:textId="554E7A47" w:rsidR="005160FE" w:rsidRPr="0011151E" w:rsidRDefault="005160FE" w:rsidP="005160FE">
      <w:pPr>
        <w:spacing w:line="480" w:lineRule="auto"/>
        <w:rPr>
          <w:rFonts w:eastAsia="宋体"/>
          <w:sz w:val="24"/>
          <w:szCs w:val="24"/>
        </w:rPr>
        <w:sectPr w:rsidR="005160FE" w:rsidRPr="0011151E" w:rsidSect="00877FF3">
          <w:pgSz w:w="12240" w:h="15840"/>
          <w:pgMar w:top="992" w:right="1985" w:bottom="805" w:left="805" w:header="431" w:footer="261" w:gutter="0"/>
          <w:cols w:space="720"/>
          <w:titlePg/>
          <w:docGrid w:linePitch="360"/>
        </w:sectPr>
      </w:pPr>
      <w:bookmarkStart w:id="33" w:name="_Hlk6866789"/>
      <w:r w:rsidRPr="00D361F8">
        <w:rPr>
          <w:rFonts w:eastAsia="宋体" w:hint="eastAsia"/>
          <w:b/>
          <w:sz w:val="24"/>
          <w:szCs w:val="24"/>
        </w:rPr>
        <w:t>F</w:t>
      </w:r>
      <w:r w:rsidRPr="00D361F8">
        <w:rPr>
          <w:rFonts w:eastAsia="宋体"/>
          <w:b/>
          <w:sz w:val="24"/>
          <w:szCs w:val="24"/>
        </w:rPr>
        <w:t>ig</w:t>
      </w:r>
      <w:r w:rsidR="00130796">
        <w:rPr>
          <w:rFonts w:eastAsia="宋体"/>
          <w:b/>
          <w:sz w:val="24"/>
          <w:szCs w:val="24"/>
        </w:rPr>
        <w:t>ure</w:t>
      </w:r>
      <w:r w:rsidRPr="00D361F8">
        <w:rPr>
          <w:rFonts w:eastAsia="宋体"/>
          <w:b/>
          <w:sz w:val="24"/>
          <w:szCs w:val="24"/>
        </w:rPr>
        <w:t xml:space="preserve"> </w:t>
      </w:r>
      <w:r>
        <w:rPr>
          <w:rFonts w:eastAsia="宋体"/>
          <w:b/>
          <w:sz w:val="24"/>
          <w:szCs w:val="24"/>
        </w:rPr>
        <w:t>S</w:t>
      </w:r>
      <w:r w:rsidRPr="00D361F8">
        <w:rPr>
          <w:rFonts w:eastAsia="宋体"/>
          <w:b/>
          <w:sz w:val="24"/>
          <w:szCs w:val="24"/>
        </w:rPr>
        <w:t>1</w:t>
      </w:r>
      <w:bookmarkEnd w:id="33"/>
      <w:r w:rsidR="00BB6C88">
        <w:rPr>
          <w:rFonts w:eastAsia="宋体"/>
          <w:b/>
          <w:sz w:val="24"/>
          <w:szCs w:val="24"/>
        </w:rPr>
        <w:t>.</w:t>
      </w:r>
      <w:r w:rsidRPr="00D361F8">
        <w:rPr>
          <w:rFonts w:eastAsia="宋体"/>
          <w:b/>
          <w:sz w:val="24"/>
          <w:szCs w:val="24"/>
        </w:rPr>
        <w:t xml:space="preserve"> </w:t>
      </w:r>
      <w:r w:rsidRPr="00BB6C88">
        <w:rPr>
          <w:rFonts w:eastAsia="宋体"/>
          <w:bCs/>
          <w:sz w:val="24"/>
          <w:szCs w:val="24"/>
        </w:rPr>
        <w:t>Linear/nonlinear correlation curves and 95% confidence bands for each element</w:t>
      </w:r>
      <w:bookmarkStart w:id="34" w:name="_GoBack"/>
      <w:ins w:id="35" w:author="王 翔" w:date="2020-02-15T19:22:00Z">
        <w:r w:rsidR="00542F7C">
          <w:rPr>
            <w:rFonts w:eastAsia="宋体"/>
            <w:bCs/>
            <w:sz w:val="24"/>
            <w:szCs w:val="24"/>
          </w:rPr>
          <w:t xml:space="preserve"> with the lifetime cancer risks of the tissues</w:t>
        </w:r>
      </w:ins>
      <w:bookmarkEnd w:id="34"/>
      <w:r w:rsidRPr="00BB6C88">
        <w:rPr>
          <w:rFonts w:eastAsia="宋体"/>
          <w:bCs/>
          <w:sz w:val="24"/>
          <w:szCs w:val="24"/>
        </w:rPr>
        <w:t xml:space="preserve"> among female</w:t>
      </w:r>
      <w:ins w:id="36" w:author="王 翔" w:date="2020-02-15T19:21:00Z">
        <w:r w:rsidR="00542F7C">
          <w:rPr>
            <w:rFonts w:eastAsia="宋体"/>
            <w:bCs/>
            <w:sz w:val="24"/>
            <w:szCs w:val="24"/>
          </w:rPr>
          <w:t>s</w:t>
        </w:r>
      </w:ins>
      <w:r w:rsidRPr="00BB6C88">
        <w:rPr>
          <w:rFonts w:eastAsia="宋体"/>
          <w:bCs/>
          <w:sz w:val="24"/>
          <w:szCs w:val="24"/>
        </w:rPr>
        <w:t xml:space="preserve">. (a) linear correlation curve for Cd; (b) linear correlation curve for Rb; (c) nonlinear correlation curve for Cs; (d) </w:t>
      </w:r>
      <w:r w:rsidRPr="00767689">
        <w:rPr>
          <w:rFonts w:eastAsia="宋体"/>
          <w:sz w:val="24"/>
          <w:szCs w:val="24"/>
        </w:rPr>
        <w:t>nonlinear correlation curve for Sn.</w:t>
      </w:r>
    </w:p>
    <w:p w14:paraId="1C166054" w14:textId="77777777" w:rsidR="005160FE" w:rsidRPr="00AB1598" w:rsidRDefault="005160FE" w:rsidP="005160FE">
      <w:pPr>
        <w:widowControl w:val="0"/>
        <w:jc w:val="both"/>
        <w:rPr>
          <w:rFonts w:eastAsia="等线"/>
          <w:noProof/>
          <w:kern w:val="2"/>
          <w:sz w:val="24"/>
          <w:szCs w:val="24"/>
          <w:lang w:eastAsia="zh-CN"/>
        </w:rPr>
      </w:pPr>
      <w:bookmarkStart w:id="37" w:name="_Hlk6867389"/>
    </w:p>
    <w:bookmarkEnd w:id="37"/>
    <w:p w14:paraId="217A2A12" w14:textId="77777777" w:rsidR="005160FE" w:rsidRPr="00AB1598" w:rsidRDefault="005160FE" w:rsidP="005160FE">
      <w:pPr>
        <w:widowControl w:val="0"/>
        <w:numPr>
          <w:ilvl w:val="0"/>
          <w:numId w:val="19"/>
        </w:numPr>
        <w:jc w:val="both"/>
        <w:rPr>
          <w:rFonts w:eastAsia="等线"/>
          <w:noProof/>
          <w:kern w:val="2"/>
          <w:sz w:val="24"/>
          <w:szCs w:val="24"/>
          <w:lang w:eastAsia="zh-CN"/>
        </w:rPr>
      </w:pPr>
      <w:r w:rsidRPr="00AB1598">
        <w:rPr>
          <w:rFonts w:eastAsia="等线" w:hint="eastAsia"/>
          <w:noProof/>
          <w:kern w:val="2"/>
          <w:sz w:val="24"/>
          <w:szCs w:val="24"/>
          <w:lang w:eastAsia="zh-CN"/>
        </w:rPr>
        <w:t xml:space="preserve"> </w:t>
      </w:r>
      <w:r w:rsidRPr="00AB1598">
        <w:rPr>
          <w:rFonts w:eastAsia="等线"/>
          <w:noProof/>
          <w:kern w:val="2"/>
          <w:sz w:val="24"/>
          <w:szCs w:val="24"/>
          <w:lang w:eastAsia="zh-CN"/>
        </w:rPr>
        <w:t xml:space="preserve">                                    </w:t>
      </w:r>
      <w:r>
        <w:rPr>
          <w:rFonts w:eastAsia="等线"/>
          <w:noProof/>
          <w:kern w:val="2"/>
          <w:sz w:val="24"/>
          <w:szCs w:val="24"/>
          <w:lang w:eastAsia="zh-CN"/>
        </w:rPr>
        <w:t xml:space="preserve">  </w:t>
      </w:r>
      <w:r w:rsidRPr="00AB1598">
        <w:rPr>
          <w:rFonts w:eastAsia="等线"/>
          <w:noProof/>
          <w:kern w:val="2"/>
          <w:sz w:val="24"/>
          <w:szCs w:val="24"/>
          <w:lang w:eastAsia="zh-CN"/>
        </w:rPr>
        <w:t>b.</w:t>
      </w:r>
    </w:p>
    <w:p w14:paraId="66ACA6D0" w14:textId="77777777" w:rsidR="005160FE" w:rsidRPr="00AB1598" w:rsidRDefault="005160FE" w:rsidP="005160FE">
      <w:pPr>
        <w:widowControl w:val="0"/>
        <w:jc w:val="both"/>
        <w:rPr>
          <w:rFonts w:ascii="等线" w:eastAsia="等线" w:hAnsi="等线"/>
          <w:kern w:val="2"/>
          <w:sz w:val="21"/>
          <w:szCs w:val="22"/>
          <w:lang w:eastAsia="zh-CN"/>
        </w:rPr>
      </w:pPr>
      <w:r w:rsidRPr="00AB1598">
        <w:rPr>
          <w:rFonts w:ascii="等线" w:eastAsia="等线" w:hAnsi="等线"/>
          <w:noProof/>
          <w:kern w:val="2"/>
          <w:sz w:val="21"/>
          <w:szCs w:val="22"/>
          <w:lang w:eastAsia="zh-CN"/>
        </w:rPr>
        <w:drawing>
          <wp:inline distT="0" distB="0" distL="0" distR="0" wp14:anchorId="4B5E51A4" wp14:editId="7C6ED58B">
            <wp:extent cx="2981325" cy="29432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71" cy="296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598">
        <w:rPr>
          <w:rFonts w:ascii="等线" w:eastAsia="等线" w:hAnsi="等线"/>
          <w:noProof/>
          <w:kern w:val="2"/>
          <w:sz w:val="21"/>
          <w:szCs w:val="22"/>
          <w:lang w:eastAsia="zh-CN"/>
        </w:rPr>
        <w:drawing>
          <wp:inline distT="0" distB="0" distL="0" distR="0" wp14:anchorId="430334F3" wp14:editId="6D132711">
            <wp:extent cx="3009900" cy="2932430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18" cy="29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87533" w14:textId="77777777" w:rsidR="005160FE" w:rsidRPr="00AB1598" w:rsidRDefault="005160FE" w:rsidP="005160FE">
      <w:pPr>
        <w:widowControl w:val="0"/>
        <w:jc w:val="both"/>
        <w:rPr>
          <w:rFonts w:ascii="等线" w:eastAsia="等线" w:hAnsi="等线"/>
          <w:kern w:val="2"/>
          <w:sz w:val="21"/>
          <w:szCs w:val="22"/>
          <w:lang w:eastAsia="zh-CN"/>
        </w:rPr>
      </w:pPr>
      <w:r w:rsidRPr="00AB1598">
        <w:rPr>
          <w:rFonts w:eastAsia="等线" w:hint="cs"/>
          <w:kern w:val="2"/>
          <w:sz w:val="24"/>
          <w:szCs w:val="24"/>
          <w:lang w:eastAsia="zh-CN"/>
        </w:rPr>
        <w:t>c</w:t>
      </w:r>
      <w:r w:rsidRPr="00AB1598">
        <w:rPr>
          <w:rFonts w:eastAsia="等线"/>
          <w:kern w:val="2"/>
          <w:sz w:val="24"/>
          <w:szCs w:val="24"/>
          <w:lang w:eastAsia="zh-CN"/>
        </w:rPr>
        <w:t>.</w:t>
      </w:r>
      <w:r w:rsidRPr="00AB1598">
        <w:rPr>
          <w:rFonts w:ascii="等线" w:eastAsia="等线" w:hAnsi="等线"/>
          <w:kern w:val="2"/>
          <w:sz w:val="21"/>
          <w:szCs w:val="22"/>
          <w:lang w:eastAsia="zh-CN"/>
        </w:rPr>
        <w:t xml:space="preserve">                                             </w:t>
      </w:r>
      <w:r>
        <w:rPr>
          <w:rFonts w:ascii="等线" w:eastAsia="等线" w:hAnsi="等线"/>
          <w:kern w:val="2"/>
          <w:sz w:val="21"/>
          <w:szCs w:val="22"/>
          <w:lang w:eastAsia="zh-CN"/>
        </w:rPr>
        <w:t xml:space="preserve">  </w:t>
      </w:r>
      <w:r w:rsidRPr="00AB1598">
        <w:rPr>
          <w:rFonts w:eastAsia="等线"/>
          <w:kern w:val="2"/>
          <w:sz w:val="24"/>
          <w:szCs w:val="24"/>
          <w:lang w:eastAsia="zh-CN"/>
        </w:rPr>
        <w:t>d.</w:t>
      </w:r>
    </w:p>
    <w:p w14:paraId="7604CDC3" w14:textId="77777777" w:rsidR="005160FE" w:rsidRPr="00501496" w:rsidRDefault="005160FE" w:rsidP="00501496">
      <w:pPr>
        <w:widowControl w:val="0"/>
        <w:jc w:val="both"/>
        <w:rPr>
          <w:rFonts w:ascii="等线" w:eastAsia="等线" w:hAnsi="等线"/>
          <w:kern w:val="2"/>
          <w:sz w:val="21"/>
          <w:szCs w:val="22"/>
          <w:lang w:eastAsia="zh-CN"/>
        </w:rPr>
      </w:pPr>
      <w:r w:rsidRPr="00AB1598">
        <w:rPr>
          <w:rFonts w:ascii="等线" w:eastAsia="等线" w:hAnsi="等线"/>
          <w:noProof/>
          <w:kern w:val="2"/>
          <w:sz w:val="21"/>
          <w:szCs w:val="22"/>
          <w:lang w:eastAsia="zh-CN"/>
        </w:rPr>
        <w:drawing>
          <wp:inline distT="0" distB="0" distL="0" distR="0" wp14:anchorId="12CE9A62" wp14:editId="1B0567F6">
            <wp:extent cx="2971800" cy="2854325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84" cy="28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598">
        <w:rPr>
          <w:rFonts w:ascii="等线" w:eastAsia="等线" w:hAnsi="等线"/>
          <w:noProof/>
          <w:kern w:val="2"/>
          <w:sz w:val="21"/>
          <w:szCs w:val="22"/>
          <w:lang w:eastAsia="zh-CN"/>
        </w:rPr>
        <w:drawing>
          <wp:inline distT="0" distB="0" distL="0" distR="0" wp14:anchorId="39721159" wp14:editId="68105A06">
            <wp:extent cx="2981325" cy="2837180"/>
            <wp:effectExtent l="0" t="0" r="9525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20" cy="285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6A06F" w14:textId="0A3EC447" w:rsidR="005160FE" w:rsidRDefault="005160FE" w:rsidP="005160FE">
      <w:pPr>
        <w:spacing w:line="480" w:lineRule="auto"/>
        <w:rPr>
          <w:sz w:val="24"/>
          <w:szCs w:val="24"/>
        </w:rPr>
      </w:pPr>
      <w:bookmarkStart w:id="38" w:name="_Hlk8129181"/>
      <w:r>
        <w:rPr>
          <w:b/>
          <w:sz w:val="24"/>
          <w:szCs w:val="24"/>
        </w:rPr>
        <w:t>Fig</w:t>
      </w:r>
      <w:r w:rsidR="00130796">
        <w:rPr>
          <w:b/>
          <w:sz w:val="24"/>
          <w:szCs w:val="24"/>
        </w:rPr>
        <w:t>ure</w:t>
      </w:r>
      <w:r>
        <w:rPr>
          <w:b/>
          <w:sz w:val="24"/>
          <w:szCs w:val="24"/>
        </w:rPr>
        <w:t xml:space="preserve"> S2</w:t>
      </w:r>
      <w:bookmarkEnd w:id="38"/>
      <w:r w:rsidR="00DF7272">
        <w:rPr>
          <w:b/>
          <w:sz w:val="24"/>
          <w:szCs w:val="24"/>
        </w:rPr>
        <w:t>.</w:t>
      </w:r>
      <w:r w:rsidRPr="00AB1598">
        <w:rPr>
          <w:b/>
          <w:sz w:val="24"/>
          <w:szCs w:val="24"/>
        </w:rPr>
        <w:t xml:space="preserve"> </w:t>
      </w:r>
      <w:r w:rsidRPr="00DF7272">
        <w:rPr>
          <w:bCs/>
          <w:sz w:val="24"/>
          <w:szCs w:val="24"/>
        </w:rPr>
        <w:t xml:space="preserve">Linear/nonlinear correlation curves and 95% confidence bands for each element </w:t>
      </w:r>
      <w:ins w:id="39" w:author="王 翔" w:date="2020-02-15T19:23:00Z">
        <w:r w:rsidR="00542F7C">
          <w:rPr>
            <w:bCs/>
            <w:sz w:val="24"/>
            <w:szCs w:val="24"/>
          </w:rPr>
          <w:t xml:space="preserve">with the lifetime cancer risks of the tissues </w:t>
        </w:r>
      </w:ins>
      <w:r w:rsidRPr="00DF7272">
        <w:rPr>
          <w:bCs/>
          <w:sz w:val="24"/>
          <w:szCs w:val="24"/>
        </w:rPr>
        <w:t>among male</w:t>
      </w:r>
      <w:ins w:id="40" w:author="王 翔" w:date="2020-02-15T19:23:00Z">
        <w:r w:rsidR="00542F7C">
          <w:rPr>
            <w:bCs/>
            <w:sz w:val="24"/>
            <w:szCs w:val="24"/>
          </w:rPr>
          <w:t>s</w:t>
        </w:r>
      </w:ins>
      <w:r w:rsidRPr="00DF7272">
        <w:rPr>
          <w:bCs/>
          <w:sz w:val="24"/>
          <w:szCs w:val="24"/>
        </w:rPr>
        <w:t>. (a) linear correlation curve for Cd; (b) linear correlation curve for Rb; (c) nonlinear correlation curve for Cs; (d) nonlinear correlation curve for Sn.</w:t>
      </w:r>
    </w:p>
    <w:p w14:paraId="6355A00F" w14:textId="77777777" w:rsidR="005160FE" w:rsidRDefault="005160FE" w:rsidP="005160FE">
      <w:pPr>
        <w:pStyle w:val="Paragraph"/>
        <w:spacing w:before="0"/>
        <w:ind w:left="720" w:firstLine="0"/>
      </w:pPr>
      <w:r>
        <w:br w:type="page"/>
      </w:r>
    </w:p>
    <w:p w14:paraId="66EA4234" w14:textId="77777777" w:rsidR="005160FE" w:rsidRDefault="005160FE" w:rsidP="005160FE">
      <w:pPr>
        <w:pStyle w:val="Paragraph"/>
        <w:spacing w:before="0"/>
        <w:ind w:left="720" w:firstLine="0"/>
      </w:pPr>
      <w:r w:rsidRPr="002D7342">
        <w:rPr>
          <w:noProof/>
          <w:lang w:eastAsia="zh-CN"/>
        </w:rPr>
        <w:lastRenderedPageBreak/>
        <w:drawing>
          <wp:inline distT="0" distB="0" distL="0" distR="0" wp14:anchorId="565A7816" wp14:editId="67BDD103">
            <wp:extent cx="5229225" cy="4415790"/>
            <wp:effectExtent l="0" t="0" r="952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FT-20170506DERD\Desktop\overall risk (female)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75" cy="441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8038D" w14:textId="1E2455FE" w:rsidR="00DD041C" w:rsidRPr="006844B8" w:rsidRDefault="005160FE" w:rsidP="00DD041C">
      <w:pPr>
        <w:spacing w:line="480" w:lineRule="auto"/>
        <w:ind w:right="-1"/>
        <w:rPr>
          <w:noProof/>
          <w:sz w:val="24"/>
          <w:szCs w:val="24"/>
        </w:rPr>
      </w:pPr>
      <w:r>
        <w:rPr>
          <w:b/>
          <w:sz w:val="24"/>
          <w:szCs w:val="24"/>
        </w:rPr>
        <w:t>Fig</w:t>
      </w:r>
      <w:r w:rsidR="00130796">
        <w:rPr>
          <w:b/>
          <w:sz w:val="24"/>
          <w:szCs w:val="24"/>
        </w:rPr>
        <w:t>ure</w:t>
      </w:r>
      <w:r>
        <w:rPr>
          <w:b/>
          <w:sz w:val="24"/>
          <w:szCs w:val="24"/>
        </w:rPr>
        <w:t xml:space="preserve"> S3</w:t>
      </w:r>
      <w:r w:rsidR="00DF7272">
        <w:rPr>
          <w:b/>
          <w:sz w:val="24"/>
          <w:szCs w:val="24"/>
        </w:rPr>
        <w:t>.</w:t>
      </w:r>
      <w:r w:rsidRPr="00AB1598">
        <w:rPr>
          <w:rFonts w:ascii="Calibri" w:eastAsia="宋体" w:hAnsi="Calibri"/>
          <w:b/>
        </w:rPr>
        <w:t xml:space="preserve"> </w:t>
      </w:r>
      <w:r w:rsidRPr="00DF7272">
        <w:rPr>
          <w:rFonts w:eastAsia="宋体"/>
          <w:bCs/>
          <w:sz w:val="24"/>
          <w:szCs w:val="24"/>
        </w:rPr>
        <w:t xml:space="preserve">Overall correlation of the mixture (estimates and 95% credible intervals) </w:t>
      </w:r>
      <w:ins w:id="41" w:author="王 翔" w:date="2020-02-15T19:24:00Z">
        <w:r w:rsidR="00542F7C">
          <w:rPr>
            <w:rFonts w:eastAsia="宋体"/>
            <w:bCs/>
            <w:sz w:val="24"/>
            <w:szCs w:val="24"/>
          </w:rPr>
          <w:t xml:space="preserve">with the lifetime cancer risks of the tissues </w:t>
        </w:r>
      </w:ins>
      <w:r w:rsidRPr="00DF7272">
        <w:rPr>
          <w:rFonts w:eastAsia="宋体"/>
          <w:bCs/>
          <w:sz w:val="24"/>
          <w:szCs w:val="24"/>
        </w:rPr>
        <w:t>among female</w:t>
      </w:r>
      <w:ins w:id="42" w:author="王 翔" w:date="2020-02-07T16:15:00Z">
        <w:r w:rsidR="0043157A">
          <w:rPr>
            <w:rFonts w:eastAsia="宋体"/>
            <w:bCs/>
            <w:sz w:val="24"/>
            <w:szCs w:val="24"/>
          </w:rPr>
          <w:t>s</w:t>
        </w:r>
      </w:ins>
      <w:r w:rsidRPr="00DF7272">
        <w:rPr>
          <w:rFonts w:eastAsia="宋体"/>
          <w:bCs/>
          <w:sz w:val="24"/>
          <w:szCs w:val="24"/>
        </w:rPr>
        <w:t>.</w:t>
      </w:r>
      <w:r w:rsidR="001D3979" w:rsidRPr="00DF7272" w:rsidDel="001D3979">
        <w:rPr>
          <w:rFonts w:eastAsia="宋体"/>
          <w:bCs/>
          <w:sz w:val="24"/>
          <w:szCs w:val="24"/>
        </w:rPr>
        <w:t xml:space="preserve"> </w:t>
      </w:r>
      <w:r w:rsidRPr="00DF7272">
        <w:rPr>
          <w:rFonts w:eastAsia="宋体"/>
          <w:bCs/>
          <w:sz w:val="24"/>
          <w:szCs w:val="24"/>
        </w:rPr>
        <w:t>The plot compared the lifetime cumulative risk when all the exposures are at a particular percentile to when all are at 50</w:t>
      </w:r>
      <w:r w:rsidRPr="00DF7272">
        <w:rPr>
          <w:rFonts w:eastAsia="宋体"/>
          <w:bCs/>
          <w:sz w:val="24"/>
          <w:szCs w:val="24"/>
          <w:vertAlign w:val="superscript"/>
        </w:rPr>
        <w:t>th</w:t>
      </w:r>
      <w:r w:rsidRPr="00DF7272">
        <w:rPr>
          <w:rFonts w:eastAsia="宋体"/>
          <w:bCs/>
          <w:sz w:val="24"/>
          <w:szCs w:val="24"/>
        </w:rPr>
        <w:t xml:space="preserve"> percentile</w:t>
      </w:r>
      <w:r w:rsidR="00DF7272">
        <w:rPr>
          <w:rFonts w:eastAsia="宋体"/>
          <w:bCs/>
          <w:sz w:val="24"/>
          <w:szCs w:val="24"/>
        </w:rPr>
        <w:t>.</w:t>
      </w:r>
      <w:r w:rsidR="00DD041C" w:rsidRPr="00DD041C">
        <w:rPr>
          <w:rFonts w:eastAsia="宋体"/>
          <w:bCs/>
          <w:sz w:val="24"/>
          <w:szCs w:val="24"/>
        </w:rPr>
        <w:t xml:space="preserve"> </w:t>
      </w:r>
      <w:ins w:id="43" w:author="王 翔" w:date="2020-02-10T19:18:00Z">
        <w:r w:rsidR="001D3979">
          <w:rPr>
            <w:noProof/>
            <w:sz w:val="24"/>
            <w:szCs w:val="24"/>
          </w:rPr>
          <w:t>X-axis (</w:t>
        </w:r>
        <w:r w:rsidR="001D3979">
          <w:rPr>
            <w:rFonts w:hint="eastAsia"/>
            <w:noProof/>
            <w:sz w:val="24"/>
            <w:szCs w:val="24"/>
          </w:rPr>
          <w:t>q</w:t>
        </w:r>
        <w:r w:rsidR="001D3979">
          <w:rPr>
            <w:noProof/>
            <w:sz w:val="24"/>
            <w:szCs w:val="24"/>
          </w:rPr>
          <w:t>uantile) refer</w:t>
        </w:r>
      </w:ins>
      <w:ins w:id="44" w:author="王 翔" w:date="2020-02-16T12:26:00Z">
        <w:r w:rsidR="006E3F77">
          <w:rPr>
            <w:rFonts w:hint="eastAsia"/>
            <w:noProof/>
            <w:sz w:val="24"/>
            <w:szCs w:val="24"/>
            <w:lang w:eastAsia="zh-CN"/>
          </w:rPr>
          <w:t>r</w:t>
        </w:r>
      </w:ins>
      <w:ins w:id="45" w:author="王 翔" w:date="2020-02-10T19:18:00Z">
        <w:r w:rsidR="001D3979">
          <w:rPr>
            <w:noProof/>
            <w:sz w:val="24"/>
            <w:szCs w:val="24"/>
          </w:rPr>
          <w:t xml:space="preserve">ed to the percentile of the metal and metalloid mixture, which was between </w:t>
        </w:r>
        <w:r w:rsidR="001D3979" w:rsidRPr="00A44A65">
          <w:rPr>
            <w:noProof/>
            <w:sz w:val="24"/>
            <w:szCs w:val="24"/>
          </w:rPr>
          <w:t>the 25th and 75th in 5% increments</w:t>
        </w:r>
        <w:r w:rsidR="001D3979">
          <w:rPr>
            <w:noProof/>
            <w:sz w:val="24"/>
            <w:szCs w:val="24"/>
          </w:rPr>
          <w:t>; Y-axis (estimate) refer</w:t>
        </w:r>
      </w:ins>
      <w:ins w:id="46" w:author="王 翔" w:date="2020-02-16T12:26:00Z">
        <w:r w:rsidR="006E3F77">
          <w:rPr>
            <w:noProof/>
            <w:sz w:val="24"/>
            <w:szCs w:val="24"/>
          </w:rPr>
          <w:t>r</w:t>
        </w:r>
      </w:ins>
      <w:ins w:id="47" w:author="王 翔" w:date="2020-02-10T19:18:00Z">
        <w:r w:rsidR="001D3979">
          <w:rPr>
            <w:noProof/>
            <w:sz w:val="24"/>
            <w:szCs w:val="24"/>
          </w:rPr>
          <w:t>ed to estimated overall correlation of the mixture with the lif</w:t>
        </w:r>
      </w:ins>
      <w:ins w:id="48" w:author="王 翔" w:date="2020-02-16T12:27:00Z">
        <w:r w:rsidR="006E3F77">
          <w:rPr>
            <w:noProof/>
            <w:sz w:val="24"/>
            <w:szCs w:val="24"/>
          </w:rPr>
          <w:t>e</w:t>
        </w:r>
      </w:ins>
      <w:ins w:id="49" w:author="王 翔" w:date="2020-02-10T19:18:00Z">
        <w:r w:rsidR="001D3979">
          <w:rPr>
            <w:noProof/>
            <w:sz w:val="24"/>
            <w:szCs w:val="24"/>
          </w:rPr>
          <w:t xml:space="preserve">time cumulative </w:t>
        </w:r>
      </w:ins>
      <w:ins w:id="50" w:author="王 翔" w:date="2020-02-16T12:28:00Z">
        <w:r w:rsidR="006E3F77">
          <w:rPr>
            <w:noProof/>
            <w:sz w:val="24"/>
            <w:szCs w:val="24"/>
          </w:rPr>
          <w:t>c</w:t>
        </w:r>
      </w:ins>
      <w:ins w:id="51" w:author="王 翔" w:date="2020-02-16T12:29:00Z">
        <w:r w:rsidR="006E3F77">
          <w:rPr>
            <w:noProof/>
            <w:sz w:val="24"/>
            <w:szCs w:val="24"/>
          </w:rPr>
          <w:t xml:space="preserve">ancer </w:t>
        </w:r>
      </w:ins>
      <w:ins w:id="52" w:author="王 翔" w:date="2020-02-10T19:18:00Z">
        <w:r w:rsidR="001D3979">
          <w:rPr>
            <w:noProof/>
            <w:sz w:val="24"/>
            <w:szCs w:val="24"/>
          </w:rPr>
          <w:t>risk.</w:t>
        </w:r>
      </w:ins>
    </w:p>
    <w:p w14:paraId="43FAAE2A" w14:textId="1C9692BC" w:rsidR="005160FE" w:rsidRPr="00DF7272" w:rsidRDefault="005160FE" w:rsidP="005160FE">
      <w:pPr>
        <w:spacing w:line="480" w:lineRule="auto"/>
        <w:rPr>
          <w:rFonts w:eastAsia="宋体"/>
          <w:bCs/>
          <w:sz w:val="24"/>
          <w:szCs w:val="24"/>
        </w:rPr>
      </w:pPr>
    </w:p>
    <w:p w14:paraId="02F862F8" w14:textId="77777777" w:rsidR="005160FE" w:rsidRDefault="005160FE" w:rsidP="005160FE">
      <w:pPr>
        <w:pStyle w:val="Paragraph"/>
        <w:spacing w:before="0"/>
        <w:ind w:left="720" w:firstLine="0"/>
      </w:pPr>
      <w:r>
        <w:br w:type="page"/>
      </w:r>
    </w:p>
    <w:p w14:paraId="121B865F" w14:textId="3F1B01C6" w:rsidR="00DD041C" w:rsidRPr="006844B8" w:rsidRDefault="00DF7272" w:rsidP="00DD041C">
      <w:pPr>
        <w:spacing w:line="480" w:lineRule="auto"/>
        <w:rPr>
          <w:ins w:id="53" w:author="王 翔" w:date="2020-02-08T17:55:00Z"/>
          <w:noProof/>
          <w:sz w:val="24"/>
          <w:szCs w:val="24"/>
        </w:rPr>
      </w:pPr>
      <w:r w:rsidRPr="0096734D">
        <w:rPr>
          <w:noProof/>
          <w:lang w:eastAsia="zh-CN"/>
        </w:rPr>
        <w:lastRenderedPageBreak/>
        <w:drawing>
          <wp:inline distT="0" distB="0" distL="0" distR="0" wp14:anchorId="780844F1" wp14:editId="7049BE1F">
            <wp:extent cx="5895975" cy="4725670"/>
            <wp:effectExtent l="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.FT-20170506DERD\Desktop\overall risk (male)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02" cy="472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E1F">
        <w:rPr>
          <w:b/>
          <w:sz w:val="24"/>
          <w:szCs w:val="24"/>
        </w:rPr>
        <w:t>Fig</w:t>
      </w:r>
      <w:r w:rsidR="00130796">
        <w:rPr>
          <w:b/>
          <w:sz w:val="24"/>
          <w:szCs w:val="24"/>
        </w:rPr>
        <w:t>ure</w:t>
      </w:r>
      <w:r w:rsidR="00FA2E1F">
        <w:rPr>
          <w:b/>
          <w:sz w:val="24"/>
          <w:szCs w:val="24"/>
        </w:rPr>
        <w:t xml:space="preserve"> S4</w:t>
      </w:r>
      <w:r>
        <w:rPr>
          <w:b/>
          <w:sz w:val="24"/>
          <w:szCs w:val="24"/>
        </w:rPr>
        <w:t>.</w:t>
      </w:r>
      <w:r w:rsidR="00FA2E1F" w:rsidRPr="0085203A">
        <w:rPr>
          <w:b/>
        </w:rPr>
        <w:t xml:space="preserve"> </w:t>
      </w:r>
      <w:r w:rsidR="00FA2E1F" w:rsidRPr="00DF7272">
        <w:rPr>
          <w:bCs/>
          <w:sz w:val="24"/>
          <w:szCs w:val="24"/>
        </w:rPr>
        <w:t xml:space="preserve">Overall correlation of the mixture (estimates and 95% credible intervals) </w:t>
      </w:r>
      <w:ins w:id="54" w:author="王 翔" w:date="2020-02-15T19:24:00Z">
        <w:r w:rsidR="00542F7C">
          <w:rPr>
            <w:bCs/>
            <w:sz w:val="24"/>
            <w:szCs w:val="24"/>
          </w:rPr>
          <w:t xml:space="preserve">with the </w:t>
        </w:r>
      </w:ins>
      <w:ins w:id="55" w:author="王 翔" w:date="2020-02-15T19:25:00Z">
        <w:r w:rsidR="00542F7C">
          <w:rPr>
            <w:bCs/>
            <w:sz w:val="24"/>
            <w:szCs w:val="24"/>
          </w:rPr>
          <w:t xml:space="preserve">lifetime cancer risks of the tissues </w:t>
        </w:r>
      </w:ins>
      <w:r w:rsidR="00FA2E1F" w:rsidRPr="00DF7272">
        <w:rPr>
          <w:bCs/>
          <w:sz w:val="24"/>
          <w:szCs w:val="24"/>
        </w:rPr>
        <w:t>among male</w:t>
      </w:r>
      <w:ins w:id="56" w:author="王 翔" w:date="2020-02-07T16:15:00Z">
        <w:r w:rsidR="0043157A">
          <w:rPr>
            <w:bCs/>
            <w:sz w:val="24"/>
            <w:szCs w:val="24"/>
          </w:rPr>
          <w:t>s</w:t>
        </w:r>
      </w:ins>
      <w:r w:rsidR="00FA2E1F" w:rsidRPr="00DF7272">
        <w:rPr>
          <w:bCs/>
          <w:sz w:val="24"/>
          <w:szCs w:val="24"/>
        </w:rPr>
        <w:t>. The plot compared the lifetime cumulative risk when all the exposures are at a particular percentile to when all are at 50</w:t>
      </w:r>
      <w:r w:rsidR="00FA2E1F" w:rsidRPr="00DF7272">
        <w:rPr>
          <w:bCs/>
          <w:sz w:val="24"/>
          <w:szCs w:val="24"/>
          <w:vertAlign w:val="superscript"/>
        </w:rPr>
        <w:t>th</w:t>
      </w:r>
      <w:r w:rsidR="00FA2E1F" w:rsidRPr="00DF7272">
        <w:rPr>
          <w:bCs/>
          <w:sz w:val="24"/>
          <w:szCs w:val="24"/>
        </w:rPr>
        <w:t xml:space="preserve"> percentile.</w:t>
      </w:r>
      <w:ins w:id="57" w:author="王 翔" w:date="2020-02-08T17:55:00Z">
        <w:r w:rsidR="00DD041C">
          <w:rPr>
            <w:rFonts w:hint="eastAsia"/>
            <w:noProof/>
            <w:sz w:val="24"/>
            <w:szCs w:val="24"/>
            <w:lang w:eastAsia="zh-CN"/>
          </w:rPr>
          <w:t xml:space="preserve"> </w:t>
        </w:r>
      </w:ins>
      <w:ins w:id="58" w:author="王 翔" w:date="2020-02-10T19:19:00Z">
        <w:r w:rsidR="001D3979">
          <w:rPr>
            <w:noProof/>
            <w:sz w:val="24"/>
            <w:szCs w:val="24"/>
          </w:rPr>
          <w:t>X-axis (</w:t>
        </w:r>
        <w:r w:rsidR="001D3979">
          <w:rPr>
            <w:rFonts w:hint="eastAsia"/>
            <w:noProof/>
            <w:sz w:val="24"/>
            <w:szCs w:val="24"/>
          </w:rPr>
          <w:t>q</w:t>
        </w:r>
        <w:r w:rsidR="001D3979">
          <w:rPr>
            <w:noProof/>
            <w:sz w:val="24"/>
            <w:szCs w:val="24"/>
          </w:rPr>
          <w:t>uantile) refer</w:t>
        </w:r>
      </w:ins>
      <w:ins w:id="59" w:author="王 翔" w:date="2020-02-16T12:26:00Z">
        <w:r w:rsidR="006E3F77">
          <w:rPr>
            <w:noProof/>
            <w:sz w:val="24"/>
            <w:szCs w:val="24"/>
          </w:rPr>
          <w:t>r</w:t>
        </w:r>
      </w:ins>
      <w:ins w:id="60" w:author="王 翔" w:date="2020-02-10T19:19:00Z">
        <w:r w:rsidR="001D3979">
          <w:rPr>
            <w:noProof/>
            <w:sz w:val="24"/>
            <w:szCs w:val="24"/>
          </w:rPr>
          <w:t xml:space="preserve">ed to the percentile of the metal and metalloid mixture, which was between </w:t>
        </w:r>
        <w:r w:rsidR="001D3979" w:rsidRPr="00A44A65">
          <w:rPr>
            <w:noProof/>
            <w:sz w:val="24"/>
            <w:szCs w:val="24"/>
          </w:rPr>
          <w:t>the 25th and 75th in 5% increments</w:t>
        </w:r>
        <w:r w:rsidR="001D3979">
          <w:rPr>
            <w:noProof/>
            <w:sz w:val="24"/>
            <w:szCs w:val="24"/>
          </w:rPr>
          <w:t>; Y-axis (estimate) refer</w:t>
        </w:r>
      </w:ins>
      <w:ins w:id="61" w:author="王 翔" w:date="2020-02-16T12:26:00Z">
        <w:r w:rsidR="006E3F77">
          <w:rPr>
            <w:noProof/>
            <w:sz w:val="24"/>
            <w:szCs w:val="24"/>
          </w:rPr>
          <w:t>r</w:t>
        </w:r>
      </w:ins>
      <w:ins w:id="62" w:author="王 翔" w:date="2020-02-10T19:19:00Z">
        <w:r w:rsidR="001D3979">
          <w:rPr>
            <w:noProof/>
            <w:sz w:val="24"/>
            <w:szCs w:val="24"/>
          </w:rPr>
          <w:t>ed to estimated overall correlation of the mixture with the lif</w:t>
        </w:r>
      </w:ins>
      <w:ins w:id="63" w:author="王 翔" w:date="2020-02-16T12:27:00Z">
        <w:r w:rsidR="006E3F77">
          <w:rPr>
            <w:noProof/>
            <w:sz w:val="24"/>
            <w:szCs w:val="24"/>
          </w:rPr>
          <w:t>e</w:t>
        </w:r>
      </w:ins>
      <w:ins w:id="64" w:author="王 翔" w:date="2020-02-10T19:19:00Z">
        <w:r w:rsidR="001D3979">
          <w:rPr>
            <w:noProof/>
            <w:sz w:val="24"/>
            <w:szCs w:val="24"/>
          </w:rPr>
          <w:t xml:space="preserve">time cumulative </w:t>
        </w:r>
      </w:ins>
      <w:ins w:id="65" w:author="王 翔" w:date="2020-02-16T12:27:00Z">
        <w:r w:rsidR="006E3F77">
          <w:rPr>
            <w:noProof/>
            <w:sz w:val="24"/>
            <w:szCs w:val="24"/>
          </w:rPr>
          <w:t xml:space="preserve">cancer </w:t>
        </w:r>
      </w:ins>
      <w:ins w:id="66" w:author="王 翔" w:date="2020-02-10T19:19:00Z">
        <w:r w:rsidR="001D3979">
          <w:rPr>
            <w:noProof/>
            <w:sz w:val="24"/>
            <w:szCs w:val="24"/>
          </w:rPr>
          <w:t>risk.</w:t>
        </w:r>
      </w:ins>
    </w:p>
    <w:p w14:paraId="359DF707" w14:textId="77777777" w:rsidR="00FA2E1F" w:rsidRDefault="00FA2E1F" w:rsidP="00FA2E1F">
      <w:pPr>
        <w:pStyle w:val="Paragraph"/>
        <w:spacing w:before="0"/>
        <w:sectPr w:rsidR="00FA2E1F" w:rsidSect="005160FE">
          <w:pgSz w:w="12240" w:h="15840"/>
          <w:pgMar w:top="992" w:right="1985" w:bottom="805" w:left="805" w:header="431" w:footer="261" w:gutter="0"/>
          <w:cols w:space="720"/>
          <w:titlePg/>
          <w:docGrid w:linePitch="360"/>
        </w:sectPr>
      </w:pPr>
    </w:p>
    <w:p w14:paraId="081A8763" w14:textId="77777777" w:rsidR="00FA2E1F" w:rsidRDefault="00FA2E1F" w:rsidP="005160FE">
      <w:pPr>
        <w:pStyle w:val="Paragraph"/>
        <w:spacing w:before="0"/>
        <w:ind w:left="720" w:firstLine="0"/>
      </w:pPr>
    </w:p>
    <w:p w14:paraId="7CC88B25" w14:textId="77777777" w:rsidR="005160FE" w:rsidRPr="002A4A48" w:rsidRDefault="005160FE" w:rsidP="005160FE">
      <w:pPr>
        <w:pStyle w:val="af9"/>
        <w:numPr>
          <w:ilvl w:val="0"/>
          <w:numId w:val="20"/>
        </w:numPr>
        <w:ind w:firstLineChars="0"/>
        <w:rPr>
          <w:rFonts w:ascii="Times New Roman" w:hAnsi="Times New Roman" w:cs="Times New Roman"/>
          <w:noProof/>
          <w:sz w:val="24"/>
          <w:szCs w:val="24"/>
        </w:rPr>
      </w:pPr>
      <w:bookmarkStart w:id="67" w:name="_Hlk6867521"/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b.</w:t>
      </w:r>
    </w:p>
    <w:bookmarkEnd w:id="67"/>
    <w:p w14:paraId="348F14C3" w14:textId="77777777" w:rsidR="005160FE" w:rsidRPr="00100D96" w:rsidRDefault="005160FE" w:rsidP="005160FE">
      <w:pPr>
        <w:spacing w:line="48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D7342">
        <w:rPr>
          <w:noProof/>
          <w:lang w:eastAsia="zh-CN"/>
        </w:rPr>
        <w:drawing>
          <wp:inline distT="0" distB="0" distL="0" distR="0" wp14:anchorId="580F8CBE" wp14:editId="67973B00">
            <wp:extent cx="2943225" cy="279082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FT-20170506DERD\Desktop\Cd unvariate (female)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14" cy="281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4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D7342">
        <w:rPr>
          <w:noProof/>
          <w:lang w:eastAsia="zh-CN"/>
        </w:rPr>
        <w:drawing>
          <wp:inline distT="0" distB="0" distL="0" distR="0" wp14:anchorId="2FBF5102" wp14:editId="599383AE">
            <wp:extent cx="2981325" cy="2781202"/>
            <wp:effectExtent l="0" t="0" r="0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FT-20170506DERD\Desktop\Rb unvariate (female)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80" cy="281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C3C4D" w14:textId="77777777" w:rsidR="005160FE" w:rsidRPr="00100D96" w:rsidRDefault="005160FE" w:rsidP="005160F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c.</w:t>
      </w:r>
      <w:r w:rsidRPr="00100D9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d.</w:t>
      </w:r>
    </w:p>
    <w:p w14:paraId="06425069" w14:textId="77777777" w:rsidR="005160FE" w:rsidRPr="00501496" w:rsidRDefault="005160FE" w:rsidP="00501496">
      <w:pPr>
        <w:spacing w:line="480" w:lineRule="auto"/>
        <w:rPr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0B2F8EC5" wp14:editId="3A84C5E7">
            <wp:extent cx="2971800" cy="2742565"/>
            <wp:effectExtent l="0" t="0" r="0" b="63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0" cy="27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D96">
        <w:t xml:space="preserve"> </w:t>
      </w:r>
      <w:r>
        <w:rPr>
          <w:noProof/>
          <w:lang w:eastAsia="zh-CN"/>
        </w:rPr>
        <w:drawing>
          <wp:inline distT="0" distB="0" distL="0" distR="0" wp14:anchorId="12A8FA73" wp14:editId="779CC4D9">
            <wp:extent cx="2933700" cy="2724116"/>
            <wp:effectExtent l="0" t="0" r="0" b="63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040" cy="279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7821" w14:textId="67A9E543" w:rsidR="005160FE" w:rsidRDefault="005160FE" w:rsidP="005160FE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Fig</w:t>
      </w:r>
      <w:r w:rsidR="00130796">
        <w:rPr>
          <w:b/>
          <w:sz w:val="24"/>
          <w:szCs w:val="24"/>
        </w:rPr>
        <w:t>ure</w:t>
      </w:r>
      <w:r>
        <w:rPr>
          <w:b/>
          <w:sz w:val="24"/>
          <w:szCs w:val="24"/>
        </w:rPr>
        <w:t xml:space="preserve"> S</w:t>
      </w:r>
      <w:r w:rsidR="00FA2E1F">
        <w:rPr>
          <w:b/>
          <w:sz w:val="24"/>
          <w:szCs w:val="24"/>
        </w:rPr>
        <w:t>5</w:t>
      </w:r>
      <w:r w:rsidR="00DF7272">
        <w:rPr>
          <w:b/>
          <w:sz w:val="24"/>
          <w:szCs w:val="24"/>
        </w:rPr>
        <w:t>.</w:t>
      </w:r>
      <w:r w:rsidRPr="0085203A">
        <w:rPr>
          <w:b/>
          <w:sz w:val="24"/>
          <w:szCs w:val="24"/>
        </w:rPr>
        <w:t xml:space="preserve"> </w:t>
      </w:r>
      <w:r w:rsidRPr="00DF7272">
        <w:rPr>
          <w:bCs/>
          <w:sz w:val="24"/>
          <w:szCs w:val="24"/>
        </w:rPr>
        <w:t>Univariate exposure-response curves and 95% confidence bands for each element with the other elements fixed at the median among female</w:t>
      </w:r>
      <w:ins w:id="68" w:author="王 翔" w:date="2020-02-07T15:13:00Z">
        <w:r w:rsidR="00990FF4">
          <w:rPr>
            <w:bCs/>
            <w:sz w:val="24"/>
            <w:szCs w:val="24"/>
          </w:rPr>
          <w:t>s</w:t>
        </w:r>
      </w:ins>
      <w:r w:rsidRPr="00DF7272">
        <w:rPr>
          <w:bCs/>
          <w:sz w:val="24"/>
          <w:szCs w:val="24"/>
        </w:rPr>
        <w:t xml:space="preserve">. </w:t>
      </w:r>
      <w:bookmarkStart w:id="69" w:name="_Hlk32077080"/>
      <w:ins w:id="70" w:author="王 翔" w:date="2020-02-15T19:33:00Z">
        <w:r w:rsidR="00214C51">
          <w:rPr>
            <w:bCs/>
            <w:noProof/>
            <w:sz w:val="24"/>
            <w:szCs w:val="24"/>
          </w:rPr>
          <w:t>X-axis refer</w:t>
        </w:r>
      </w:ins>
      <w:ins w:id="71" w:author="王 翔" w:date="2020-02-16T12:27:00Z">
        <w:r w:rsidR="006E3F77">
          <w:rPr>
            <w:bCs/>
            <w:noProof/>
            <w:sz w:val="24"/>
            <w:szCs w:val="24"/>
          </w:rPr>
          <w:t>r</w:t>
        </w:r>
      </w:ins>
      <w:ins w:id="72" w:author="王 翔" w:date="2020-02-15T19:33:00Z">
        <w:r w:rsidR="00214C51">
          <w:rPr>
            <w:bCs/>
            <w:noProof/>
            <w:sz w:val="24"/>
            <w:szCs w:val="24"/>
          </w:rPr>
          <w:t xml:space="preserve">ed to the log10-transformed concentration of a certain element. </w:t>
        </w:r>
      </w:ins>
      <w:ins w:id="73" w:author="王 翔" w:date="2020-02-10T19:19:00Z">
        <w:r w:rsidR="001D3979">
          <w:rPr>
            <w:noProof/>
            <w:sz w:val="24"/>
            <w:szCs w:val="24"/>
          </w:rPr>
          <w:t>Y-axis (estimate) refer</w:t>
        </w:r>
      </w:ins>
      <w:ins w:id="74" w:author="王 翔" w:date="2020-02-16T12:27:00Z">
        <w:r w:rsidR="006E3F77">
          <w:rPr>
            <w:noProof/>
            <w:sz w:val="24"/>
            <w:szCs w:val="24"/>
          </w:rPr>
          <w:t>r</w:t>
        </w:r>
      </w:ins>
      <w:ins w:id="75" w:author="王 翔" w:date="2020-02-10T19:19:00Z">
        <w:r w:rsidR="001D3979">
          <w:rPr>
            <w:noProof/>
            <w:sz w:val="24"/>
            <w:szCs w:val="24"/>
          </w:rPr>
          <w:t>ed to estimated univarite correlation of a certain element with the lif</w:t>
        </w:r>
      </w:ins>
      <w:ins w:id="76" w:author="王 翔" w:date="2020-02-16T12:28:00Z">
        <w:r w:rsidR="006E3F77">
          <w:rPr>
            <w:noProof/>
            <w:sz w:val="24"/>
            <w:szCs w:val="24"/>
          </w:rPr>
          <w:t>e</w:t>
        </w:r>
      </w:ins>
      <w:ins w:id="77" w:author="王 翔" w:date="2020-02-10T19:19:00Z">
        <w:r w:rsidR="001D3979">
          <w:rPr>
            <w:noProof/>
            <w:sz w:val="24"/>
            <w:szCs w:val="24"/>
          </w:rPr>
          <w:t xml:space="preserve">time cumulative </w:t>
        </w:r>
      </w:ins>
      <w:ins w:id="78" w:author="王 翔" w:date="2020-02-16T12:28:00Z">
        <w:r w:rsidR="006E3F77">
          <w:rPr>
            <w:noProof/>
            <w:sz w:val="24"/>
            <w:szCs w:val="24"/>
          </w:rPr>
          <w:t xml:space="preserve">cancer </w:t>
        </w:r>
      </w:ins>
      <w:ins w:id="79" w:author="王 翔" w:date="2020-02-10T19:19:00Z">
        <w:r w:rsidR="001D3979">
          <w:rPr>
            <w:noProof/>
            <w:sz w:val="24"/>
            <w:szCs w:val="24"/>
          </w:rPr>
          <w:t>risk.</w:t>
        </w:r>
        <w:bookmarkEnd w:id="69"/>
        <w:r w:rsidR="001D3979" w:rsidRPr="00DF7272">
          <w:rPr>
            <w:bCs/>
            <w:sz w:val="24"/>
            <w:szCs w:val="24"/>
          </w:rPr>
          <w:t xml:space="preserve"> </w:t>
        </w:r>
      </w:ins>
      <w:r w:rsidRPr="00DF7272">
        <w:rPr>
          <w:bCs/>
          <w:sz w:val="24"/>
          <w:szCs w:val="24"/>
        </w:rPr>
        <w:t>(a) univariate exposure-response curve for Cd; (b) univariate exposure-response curve for Rb; (c) univariate exposure-response curve for Cs; (d) univariate exposure-response curve for Sn.</w:t>
      </w:r>
    </w:p>
    <w:p w14:paraId="3AF4555E" w14:textId="77777777" w:rsidR="005160FE" w:rsidRDefault="005160FE" w:rsidP="005160F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7BC6A6" w14:textId="77777777" w:rsidR="005160FE" w:rsidRDefault="005160FE" w:rsidP="005160FE">
      <w:pPr>
        <w:pStyle w:val="Paragraph"/>
        <w:spacing w:before="0"/>
        <w:ind w:left="720" w:firstLine="0"/>
      </w:pPr>
    </w:p>
    <w:p w14:paraId="09809D6F" w14:textId="77777777" w:rsidR="005160FE" w:rsidRPr="002A4A48" w:rsidRDefault="005160FE" w:rsidP="005160FE">
      <w:pPr>
        <w:pStyle w:val="af9"/>
        <w:numPr>
          <w:ilvl w:val="0"/>
          <w:numId w:val="21"/>
        </w:numPr>
        <w:ind w:firstLine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b.</w:t>
      </w:r>
    </w:p>
    <w:p w14:paraId="2624579C" w14:textId="77777777" w:rsidR="005160FE" w:rsidRPr="00100D96" w:rsidRDefault="005160FE" w:rsidP="005160FE">
      <w:pPr>
        <w:spacing w:line="480" w:lineRule="auto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D7342">
        <w:rPr>
          <w:noProof/>
          <w:lang w:eastAsia="zh-CN"/>
        </w:rPr>
        <w:drawing>
          <wp:inline distT="0" distB="0" distL="0" distR="0" wp14:anchorId="5438A614" wp14:editId="1C4820D0">
            <wp:extent cx="2924175" cy="2698115"/>
            <wp:effectExtent l="0" t="0" r="9525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FT-20170506DERD\Desktop\Cd unvariate (female)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72" cy="271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4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D7342">
        <w:rPr>
          <w:noProof/>
          <w:lang w:eastAsia="zh-CN"/>
        </w:rPr>
        <w:drawing>
          <wp:inline distT="0" distB="0" distL="0" distR="0" wp14:anchorId="161F9359" wp14:editId="54647142">
            <wp:extent cx="2971800" cy="267208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FT-20170506DERD\Desktop\Rb unvariate (female)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05" cy="270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1BC8F" w14:textId="77777777" w:rsidR="005160FE" w:rsidRPr="00100D96" w:rsidRDefault="005160FE" w:rsidP="005160FE">
      <w:pPr>
        <w:rPr>
          <w:sz w:val="24"/>
          <w:szCs w:val="24"/>
        </w:rPr>
      </w:pPr>
      <w:r>
        <w:rPr>
          <w:sz w:val="24"/>
          <w:szCs w:val="24"/>
        </w:rPr>
        <w:t>c.</w:t>
      </w:r>
      <w:r w:rsidRPr="00100D9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d.</w:t>
      </w:r>
    </w:p>
    <w:p w14:paraId="03EB9F55" w14:textId="77777777" w:rsidR="005160FE" w:rsidRPr="00501496" w:rsidRDefault="005160FE" w:rsidP="00501496">
      <w:pPr>
        <w:rPr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2C59C619" wp14:editId="0B116DC0">
            <wp:extent cx="2905125" cy="2830195"/>
            <wp:effectExtent l="0" t="0" r="9525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21" cy="285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928">
        <w:t xml:space="preserve"> </w:t>
      </w:r>
      <w:r>
        <w:rPr>
          <w:noProof/>
          <w:lang w:eastAsia="zh-CN"/>
        </w:rPr>
        <w:drawing>
          <wp:inline distT="0" distB="0" distL="0" distR="0" wp14:anchorId="36AC08DC" wp14:editId="00DCBCE9">
            <wp:extent cx="3019425" cy="282303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87" cy="29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96BA3" w14:textId="4D07431D" w:rsidR="00877FF3" w:rsidRPr="00130796" w:rsidRDefault="005160FE" w:rsidP="00130796">
      <w:pPr>
        <w:spacing w:line="48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Fig</w:t>
      </w:r>
      <w:r w:rsidR="00130796">
        <w:rPr>
          <w:b/>
          <w:sz w:val="24"/>
          <w:szCs w:val="24"/>
        </w:rPr>
        <w:t>ure</w:t>
      </w:r>
      <w:r>
        <w:rPr>
          <w:b/>
          <w:sz w:val="24"/>
          <w:szCs w:val="24"/>
        </w:rPr>
        <w:t xml:space="preserve"> S6</w:t>
      </w:r>
      <w:r w:rsidR="00DF7272">
        <w:rPr>
          <w:b/>
          <w:sz w:val="24"/>
          <w:szCs w:val="24"/>
        </w:rPr>
        <w:t>.</w:t>
      </w:r>
      <w:r w:rsidRPr="0085203A">
        <w:rPr>
          <w:b/>
          <w:sz w:val="24"/>
          <w:szCs w:val="24"/>
        </w:rPr>
        <w:t xml:space="preserve"> </w:t>
      </w:r>
      <w:r w:rsidRPr="00DF7272">
        <w:rPr>
          <w:bCs/>
          <w:sz w:val="24"/>
          <w:szCs w:val="24"/>
        </w:rPr>
        <w:t>Univariate exposure-response curves and 95% confidence bands for each element with the other elements fixed at the median among male</w:t>
      </w:r>
      <w:ins w:id="80" w:author="王 翔" w:date="2020-02-07T15:13:00Z">
        <w:r w:rsidR="00990FF4">
          <w:rPr>
            <w:rFonts w:hint="eastAsia"/>
            <w:bCs/>
            <w:sz w:val="24"/>
            <w:szCs w:val="24"/>
            <w:lang w:eastAsia="zh-CN"/>
          </w:rPr>
          <w:t>s</w:t>
        </w:r>
      </w:ins>
      <w:r w:rsidRPr="00DF7272">
        <w:rPr>
          <w:bCs/>
          <w:sz w:val="24"/>
          <w:szCs w:val="24"/>
        </w:rPr>
        <w:t xml:space="preserve">. </w:t>
      </w:r>
      <w:ins w:id="81" w:author="王 翔" w:date="2020-02-15T19:33:00Z">
        <w:r w:rsidR="00214C51">
          <w:rPr>
            <w:bCs/>
            <w:noProof/>
            <w:sz w:val="24"/>
            <w:szCs w:val="24"/>
          </w:rPr>
          <w:t>X-axis refer</w:t>
        </w:r>
      </w:ins>
      <w:ins w:id="82" w:author="王 翔" w:date="2020-02-16T12:27:00Z">
        <w:r w:rsidR="006E3F77">
          <w:rPr>
            <w:bCs/>
            <w:noProof/>
            <w:sz w:val="24"/>
            <w:szCs w:val="24"/>
          </w:rPr>
          <w:t>r</w:t>
        </w:r>
      </w:ins>
      <w:ins w:id="83" w:author="王 翔" w:date="2020-02-15T19:33:00Z">
        <w:r w:rsidR="00214C51">
          <w:rPr>
            <w:bCs/>
            <w:noProof/>
            <w:sz w:val="24"/>
            <w:szCs w:val="24"/>
          </w:rPr>
          <w:t xml:space="preserve">ed to the log10-transformed concentration of a certain element. </w:t>
        </w:r>
      </w:ins>
      <w:ins w:id="84" w:author="王 翔" w:date="2020-02-10T19:19:00Z">
        <w:r w:rsidR="001D3979">
          <w:rPr>
            <w:noProof/>
            <w:sz w:val="24"/>
            <w:szCs w:val="24"/>
          </w:rPr>
          <w:t>Y-axis (estimate) refer</w:t>
        </w:r>
      </w:ins>
      <w:ins w:id="85" w:author="王 翔" w:date="2020-02-16T12:27:00Z">
        <w:r w:rsidR="006E3F77">
          <w:rPr>
            <w:noProof/>
            <w:sz w:val="24"/>
            <w:szCs w:val="24"/>
          </w:rPr>
          <w:t>r</w:t>
        </w:r>
      </w:ins>
      <w:ins w:id="86" w:author="王 翔" w:date="2020-02-10T19:19:00Z">
        <w:r w:rsidR="001D3979">
          <w:rPr>
            <w:noProof/>
            <w:sz w:val="24"/>
            <w:szCs w:val="24"/>
          </w:rPr>
          <w:t>ed to estimated univarite correlation of a certain element with the lif</w:t>
        </w:r>
      </w:ins>
      <w:ins w:id="87" w:author="王 翔" w:date="2020-02-16T12:27:00Z">
        <w:r w:rsidR="006E3F77">
          <w:rPr>
            <w:noProof/>
            <w:sz w:val="24"/>
            <w:szCs w:val="24"/>
          </w:rPr>
          <w:t>e</w:t>
        </w:r>
      </w:ins>
      <w:ins w:id="88" w:author="王 翔" w:date="2020-02-10T19:19:00Z">
        <w:r w:rsidR="001D3979">
          <w:rPr>
            <w:noProof/>
            <w:sz w:val="24"/>
            <w:szCs w:val="24"/>
          </w:rPr>
          <w:t xml:space="preserve">time cumulative </w:t>
        </w:r>
      </w:ins>
      <w:ins w:id="89" w:author="王 翔" w:date="2020-02-16T12:28:00Z">
        <w:r w:rsidR="006E3F77">
          <w:rPr>
            <w:noProof/>
            <w:sz w:val="24"/>
            <w:szCs w:val="24"/>
          </w:rPr>
          <w:t xml:space="preserve">cancer </w:t>
        </w:r>
      </w:ins>
      <w:ins w:id="90" w:author="王 翔" w:date="2020-02-10T19:19:00Z">
        <w:r w:rsidR="001D3979">
          <w:rPr>
            <w:noProof/>
            <w:sz w:val="24"/>
            <w:szCs w:val="24"/>
          </w:rPr>
          <w:t>risk.</w:t>
        </w:r>
        <w:r w:rsidR="001D3979" w:rsidRPr="00DF7272">
          <w:rPr>
            <w:bCs/>
            <w:sz w:val="24"/>
            <w:szCs w:val="24"/>
          </w:rPr>
          <w:t xml:space="preserve"> </w:t>
        </w:r>
      </w:ins>
      <w:r w:rsidRPr="00DF7272">
        <w:rPr>
          <w:bCs/>
          <w:sz w:val="24"/>
          <w:szCs w:val="24"/>
        </w:rPr>
        <w:t>(a) univariate exposure-response curve for Cd; (b) univariate exposure-response curve for Rb; (c) univariate exposure-response curve for Cs; (d) univariate exposure-response curve for Sn.</w:t>
      </w:r>
    </w:p>
    <w:sectPr w:rsidR="00877FF3" w:rsidRPr="00130796" w:rsidSect="005160FE">
      <w:pgSz w:w="12240" w:h="15840"/>
      <w:pgMar w:top="992" w:right="1985" w:bottom="805" w:left="805" w:header="431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3796" w14:textId="77777777" w:rsidR="00D91D7D" w:rsidRDefault="00D91D7D" w:rsidP="0011151E">
      <w:r>
        <w:separator/>
      </w:r>
    </w:p>
  </w:endnote>
  <w:endnote w:type="continuationSeparator" w:id="0">
    <w:p w14:paraId="74AC0261" w14:textId="77777777" w:rsidR="00D91D7D" w:rsidRDefault="00D91D7D" w:rsidP="0011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3811" w14:textId="77777777" w:rsidR="00D91D7D" w:rsidRDefault="00D91D7D" w:rsidP="0011151E">
      <w:r>
        <w:separator/>
      </w:r>
    </w:p>
  </w:footnote>
  <w:footnote w:type="continuationSeparator" w:id="0">
    <w:p w14:paraId="35284AEC" w14:textId="77777777" w:rsidR="00D91D7D" w:rsidRDefault="00D91D7D" w:rsidP="0011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3632D"/>
    <w:multiLevelType w:val="hybridMultilevel"/>
    <w:tmpl w:val="C9CE9FEA"/>
    <w:lvl w:ilvl="0" w:tplc="976C8F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F4776F"/>
    <w:multiLevelType w:val="hybridMultilevel"/>
    <w:tmpl w:val="940612B6"/>
    <w:lvl w:ilvl="0" w:tplc="406E3576">
      <w:start w:val="1"/>
      <w:numFmt w:val="decimal"/>
      <w:lvlText w:val="%1"/>
      <w:lvlJc w:val="left"/>
      <w:pPr>
        <w:ind w:left="420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028784A"/>
    <w:multiLevelType w:val="hybridMultilevel"/>
    <w:tmpl w:val="01C2DE5E"/>
    <w:lvl w:ilvl="0" w:tplc="C5E684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3C622C6"/>
    <w:multiLevelType w:val="hybridMultilevel"/>
    <w:tmpl w:val="4836D07E"/>
    <w:lvl w:ilvl="0" w:tplc="6CD228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16C4F"/>
    <w:multiLevelType w:val="hybridMultilevel"/>
    <w:tmpl w:val="B788945C"/>
    <w:lvl w:ilvl="0" w:tplc="DB18B1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7D405A1"/>
    <w:multiLevelType w:val="hybridMultilevel"/>
    <w:tmpl w:val="25105BBE"/>
    <w:lvl w:ilvl="0" w:tplc="C2EEB9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BFE20EC"/>
    <w:multiLevelType w:val="hybridMultilevel"/>
    <w:tmpl w:val="F0A8F218"/>
    <w:lvl w:ilvl="0" w:tplc="8102AF5C">
      <w:start w:val="1"/>
      <w:numFmt w:val="lowerLetter"/>
      <w:suff w:val="nothing"/>
      <w:lvlText w:val="%1"/>
      <w:lvlJc w:val="left"/>
      <w:pPr>
        <w:ind w:left="0" w:firstLine="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DDC263A"/>
    <w:multiLevelType w:val="hybridMultilevel"/>
    <w:tmpl w:val="BAA6E398"/>
    <w:lvl w:ilvl="0" w:tplc="B09E0D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0"/>
  </w:num>
  <w:num w:numId="17">
    <w:abstractNumId w:val="21"/>
  </w:num>
  <w:num w:numId="18">
    <w:abstractNumId w:val="13"/>
  </w:num>
  <w:num w:numId="19">
    <w:abstractNumId w:val="16"/>
  </w:num>
  <w:num w:numId="20">
    <w:abstractNumId w:val="23"/>
  </w:num>
  <w:num w:numId="21">
    <w:abstractNumId w:val="20"/>
  </w:num>
  <w:num w:numId="22">
    <w:abstractNumId w:val="17"/>
  </w:num>
  <w:num w:numId="23">
    <w:abstractNumId w:val="15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王 翔">
    <w15:presenceInfo w15:providerId="Windows Live" w15:userId="fa80ce2aaa3cf7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jS1MDQ2sTAzNTRX0lEKTi0uzszPAykwqwUAlPaEfSwAAAA="/>
  </w:docVars>
  <w:rsids>
    <w:rsidRoot w:val="004F76A5"/>
    <w:rsid w:val="0011151E"/>
    <w:rsid w:val="001202EC"/>
    <w:rsid w:val="00130796"/>
    <w:rsid w:val="00176996"/>
    <w:rsid w:val="001D3979"/>
    <w:rsid w:val="001D57AF"/>
    <w:rsid w:val="00214C51"/>
    <w:rsid w:val="00215570"/>
    <w:rsid w:val="00253523"/>
    <w:rsid w:val="0025418C"/>
    <w:rsid w:val="0025513A"/>
    <w:rsid w:val="0029507F"/>
    <w:rsid w:val="002A7409"/>
    <w:rsid w:val="00340E9E"/>
    <w:rsid w:val="00393B5A"/>
    <w:rsid w:val="0043157A"/>
    <w:rsid w:val="004B0FE8"/>
    <w:rsid w:val="004F76A5"/>
    <w:rsid w:val="00501496"/>
    <w:rsid w:val="005160FE"/>
    <w:rsid w:val="0051708B"/>
    <w:rsid w:val="00542F7C"/>
    <w:rsid w:val="00570E74"/>
    <w:rsid w:val="00581430"/>
    <w:rsid w:val="00587808"/>
    <w:rsid w:val="005910DA"/>
    <w:rsid w:val="00640DE0"/>
    <w:rsid w:val="006730E9"/>
    <w:rsid w:val="006E3F77"/>
    <w:rsid w:val="006F4A07"/>
    <w:rsid w:val="00776C69"/>
    <w:rsid w:val="007966BD"/>
    <w:rsid w:val="007D7257"/>
    <w:rsid w:val="008068BE"/>
    <w:rsid w:val="008402ED"/>
    <w:rsid w:val="0084237C"/>
    <w:rsid w:val="008432A1"/>
    <w:rsid w:val="00877FF3"/>
    <w:rsid w:val="008C19D3"/>
    <w:rsid w:val="00986112"/>
    <w:rsid w:val="00990FF4"/>
    <w:rsid w:val="009E1FF2"/>
    <w:rsid w:val="00A16369"/>
    <w:rsid w:val="00AA3FD4"/>
    <w:rsid w:val="00AB1D66"/>
    <w:rsid w:val="00B0569B"/>
    <w:rsid w:val="00B432D1"/>
    <w:rsid w:val="00B435D0"/>
    <w:rsid w:val="00BB6C88"/>
    <w:rsid w:val="00BC27A7"/>
    <w:rsid w:val="00CF0648"/>
    <w:rsid w:val="00D72380"/>
    <w:rsid w:val="00D91D7D"/>
    <w:rsid w:val="00DC1A76"/>
    <w:rsid w:val="00DD041C"/>
    <w:rsid w:val="00DE4DD4"/>
    <w:rsid w:val="00DF7272"/>
    <w:rsid w:val="00E005D3"/>
    <w:rsid w:val="00E14D39"/>
    <w:rsid w:val="00E63B62"/>
    <w:rsid w:val="00E86ED0"/>
    <w:rsid w:val="00EE5F0F"/>
    <w:rsid w:val="00F47B8D"/>
    <w:rsid w:val="00F8421E"/>
    <w:rsid w:val="00FA1EA8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6D4A"/>
  <w15:chartTrackingRefBased/>
  <w15:docId w15:val="{C5C80F35-BCCF-4465-8D7A-CA943AF2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6A5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_Text"/>
    <w:rsid w:val="004F76A5"/>
    <w:pPr>
      <w:spacing w:before="1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4F76A5"/>
  </w:style>
  <w:style w:type="paragraph" w:customStyle="1" w:styleId="BaseHeading">
    <w:name w:val="Base_Heading"/>
    <w:rsid w:val="004F76A5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4F76A5"/>
  </w:style>
  <w:style w:type="paragraph" w:customStyle="1" w:styleId="AbstractSummary">
    <w:name w:val="Abstract/Summary"/>
    <w:basedOn w:val="BaseText"/>
    <w:rsid w:val="004F76A5"/>
  </w:style>
  <w:style w:type="paragraph" w:customStyle="1" w:styleId="Referencesandnotes">
    <w:name w:val="References and notes"/>
    <w:basedOn w:val="BaseText"/>
    <w:rsid w:val="004F76A5"/>
    <w:pPr>
      <w:ind w:left="720" w:hanging="720"/>
    </w:pPr>
  </w:style>
  <w:style w:type="paragraph" w:customStyle="1" w:styleId="Acknowledgement">
    <w:name w:val="Acknowledgement"/>
    <w:basedOn w:val="Referencesandnotes"/>
    <w:rsid w:val="004F76A5"/>
  </w:style>
  <w:style w:type="paragraph" w:customStyle="1" w:styleId="Subhead">
    <w:name w:val="Subhead"/>
    <w:basedOn w:val="BaseHeading"/>
    <w:rsid w:val="004F76A5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4F76A5"/>
  </w:style>
  <w:style w:type="paragraph" w:customStyle="1" w:styleId="AppendixSubhead">
    <w:name w:val="AppendixSubhead"/>
    <w:basedOn w:val="Subhead"/>
    <w:rsid w:val="004F76A5"/>
  </w:style>
  <w:style w:type="paragraph" w:customStyle="1" w:styleId="Articletype">
    <w:name w:val="Article type"/>
    <w:basedOn w:val="BaseText"/>
    <w:rsid w:val="004F76A5"/>
  </w:style>
  <w:style w:type="character" w:customStyle="1" w:styleId="aubase">
    <w:name w:val="au_base"/>
    <w:rsid w:val="004F76A5"/>
    <w:rPr>
      <w:sz w:val="24"/>
    </w:rPr>
  </w:style>
  <w:style w:type="character" w:customStyle="1" w:styleId="aucollab">
    <w:name w:val="au_collab"/>
    <w:rsid w:val="004F76A5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4F76A5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4F76A5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4F76A5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4F76A5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4F76A5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4F76A5"/>
    <w:pPr>
      <w:spacing w:before="480"/>
    </w:pPr>
  </w:style>
  <w:style w:type="paragraph" w:customStyle="1" w:styleId="Footnote">
    <w:name w:val="Footnote"/>
    <w:basedOn w:val="BaseText"/>
    <w:rsid w:val="004F76A5"/>
  </w:style>
  <w:style w:type="paragraph" w:customStyle="1" w:styleId="AuthorFootnote">
    <w:name w:val="AuthorFootnote"/>
    <w:basedOn w:val="Footnote"/>
    <w:rsid w:val="004F76A5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4F76A5"/>
    <w:pPr>
      <w:spacing w:after="360"/>
      <w:jc w:val="center"/>
    </w:pPr>
  </w:style>
  <w:style w:type="paragraph" w:styleId="a3">
    <w:name w:val="Balloon Text"/>
    <w:basedOn w:val="a"/>
    <w:link w:val="a4"/>
    <w:semiHidden/>
    <w:rsid w:val="004F76A5"/>
    <w:rPr>
      <w:rFonts w:ascii="Lucida Grande" w:eastAsia="Times New Roman" w:hAnsi="Lucida Grande"/>
      <w:sz w:val="18"/>
      <w:szCs w:val="18"/>
    </w:rPr>
  </w:style>
  <w:style w:type="character" w:customStyle="1" w:styleId="a4">
    <w:name w:val="批注框文本 字符"/>
    <w:basedOn w:val="a0"/>
    <w:link w:val="a3"/>
    <w:semiHidden/>
    <w:rsid w:val="004F76A5"/>
    <w:rPr>
      <w:rFonts w:ascii="Lucida Grande" w:eastAsia="Times New Roman" w:hAnsi="Lucida Grande" w:cs="Times New Roman"/>
      <w:kern w:val="0"/>
      <w:sz w:val="18"/>
      <w:szCs w:val="18"/>
      <w:lang w:eastAsia="en-US"/>
    </w:rPr>
  </w:style>
  <w:style w:type="character" w:customStyle="1" w:styleId="bibarticle">
    <w:name w:val="bib_article"/>
    <w:rsid w:val="004F76A5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4F76A5"/>
    <w:rPr>
      <w:sz w:val="24"/>
    </w:rPr>
  </w:style>
  <w:style w:type="character" w:customStyle="1" w:styleId="bibcomment">
    <w:name w:val="bib_comment"/>
    <w:rsid w:val="004F76A5"/>
    <w:rPr>
      <w:sz w:val="24"/>
    </w:rPr>
  </w:style>
  <w:style w:type="character" w:customStyle="1" w:styleId="bibdeg">
    <w:name w:val="bib_deg"/>
    <w:rsid w:val="004F76A5"/>
    <w:rPr>
      <w:sz w:val="24"/>
    </w:rPr>
  </w:style>
  <w:style w:type="character" w:customStyle="1" w:styleId="bibdoi">
    <w:name w:val="bib_doi"/>
    <w:rsid w:val="004F76A5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4F76A5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4F76A5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4F76A5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4F76A5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4F76A5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4F76A5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4F76A5"/>
    <w:rPr>
      <w:sz w:val="24"/>
    </w:rPr>
  </w:style>
  <w:style w:type="character" w:customStyle="1" w:styleId="bibnumber">
    <w:name w:val="bib_number"/>
    <w:rsid w:val="004F76A5"/>
    <w:rPr>
      <w:sz w:val="24"/>
    </w:rPr>
  </w:style>
  <w:style w:type="character" w:customStyle="1" w:styleId="biborganization">
    <w:name w:val="bib_organization"/>
    <w:rsid w:val="004F76A5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4F76A5"/>
    <w:rPr>
      <w:sz w:val="24"/>
    </w:rPr>
  </w:style>
  <w:style w:type="character" w:customStyle="1" w:styleId="bibsuppl">
    <w:name w:val="bib_suppl"/>
    <w:rsid w:val="004F76A5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4F76A5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4F76A5"/>
    <w:rPr>
      <w:sz w:val="24"/>
    </w:rPr>
  </w:style>
  <w:style w:type="character" w:customStyle="1" w:styleId="biburl">
    <w:name w:val="bib_url"/>
    <w:rsid w:val="004F76A5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4F76A5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4F76A5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4F76A5"/>
  </w:style>
  <w:style w:type="paragraph" w:customStyle="1" w:styleId="BookInformation">
    <w:name w:val="BookInformation"/>
    <w:basedOn w:val="BaseText"/>
    <w:rsid w:val="004F76A5"/>
  </w:style>
  <w:style w:type="paragraph" w:customStyle="1" w:styleId="Level2Head">
    <w:name w:val="Level 2 Head"/>
    <w:basedOn w:val="BaseHeading"/>
    <w:rsid w:val="004F76A5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4F76A5"/>
    <w:pPr>
      <w:shd w:val="clear" w:color="auto" w:fill="E6E6E6"/>
    </w:pPr>
  </w:style>
  <w:style w:type="paragraph" w:customStyle="1" w:styleId="BoxListUnnumbered">
    <w:name w:val="BoxListUnnumbered"/>
    <w:basedOn w:val="BaseText"/>
    <w:rsid w:val="004F76A5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4F76A5"/>
  </w:style>
  <w:style w:type="paragraph" w:customStyle="1" w:styleId="BoxSubhead">
    <w:name w:val="BoxSubhead"/>
    <w:basedOn w:val="Subhead"/>
    <w:rsid w:val="004F76A5"/>
    <w:pPr>
      <w:shd w:val="clear" w:color="auto" w:fill="E6E6E6"/>
    </w:pPr>
  </w:style>
  <w:style w:type="paragraph" w:customStyle="1" w:styleId="Paragraph">
    <w:name w:val="Paragraph"/>
    <w:basedOn w:val="BaseText"/>
    <w:rsid w:val="004F76A5"/>
    <w:pPr>
      <w:ind w:firstLine="720"/>
    </w:pPr>
  </w:style>
  <w:style w:type="paragraph" w:customStyle="1" w:styleId="BoxText">
    <w:name w:val="BoxText"/>
    <w:basedOn w:val="Paragraph"/>
    <w:rsid w:val="004F76A5"/>
    <w:pPr>
      <w:shd w:val="clear" w:color="auto" w:fill="E6E6E6"/>
    </w:pPr>
  </w:style>
  <w:style w:type="paragraph" w:customStyle="1" w:styleId="BoxTitle">
    <w:name w:val="BoxTitle"/>
    <w:basedOn w:val="BaseHeading"/>
    <w:rsid w:val="004F76A5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4F76A5"/>
    <w:pPr>
      <w:ind w:left="720" w:hanging="720"/>
    </w:pPr>
  </w:style>
  <w:style w:type="paragraph" w:customStyle="1" w:styleId="career-magazine">
    <w:name w:val="career-magazine"/>
    <w:basedOn w:val="BaseText"/>
    <w:rsid w:val="004F76A5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4F76A5"/>
    <w:pPr>
      <w:jc w:val="right"/>
    </w:pPr>
    <w:rPr>
      <w:color w:val="339966"/>
    </w:rPr>
  </w:style>
  <w:style w:type="character" w:customStyle="1" w:styleId="citebase">
    <w:name w:val="cite_base"/>
    <w:rsid w:val="004F76A5"/>
    <w:rPr>
      <w:sz w:val="24"/>
    </w:rPr>
  </w:style>
  <w:style w:type="character" w:customStyle="1" w:styleId="citebib">
    <w:name w:val="cite_bib"/>
    <w:rsid w:val="004F76A5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4F76A5"/>
    <w:rPr>
      <w:sz w:val="24"/>
    </w:rPr>
  </w:style>
  <w:style w:type="character" w:customStyle="1" w:styleId="citeen">
    <w:name w:val="cite_en"/>
    <w:rsid w:val="004F76A5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4F76A5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4F76A5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4F76A5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4F76A5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uiPriority w:val="99"/>
    <w:qFormat/>
    <w:rsid w:val="004F76A5"/>
    <w:rPr>
      <w:sz w:val="18"/>
      <w:szCs w:val="18"/>
    </w:rPr>
  </w:style>
  <w:style w:type="paragraph" w:styleId="a6">
    <w:name w:val="annotation text"/>
    <w:basedOn w:val="a"/>
    <w:link w:val="a7"/>
    <w:semiHidden/>
    <w:rsid w:val="004F76A5"/>
    <w:rPr>
      <w:rFonts w:eastAsia="Times New Roman"/>
    </w:rPr>
  </w:style>
  <w:style w:type="character" w:customStyle="1" w:styleId="a7">
    <w:name w:val="批注文字 字符"/>
    <w:basedOn w:val="a0"/>
    <w:link w:val="a6"/>
    <w:semiHidden/>
    <w:rsid w:val="004F76A5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6A5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4F76A5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ContinuedParagraph">
    <w:name w:val="ContinuedParagraph"/>
    <w:basedOn w:val="Paragraph"/>
    <w:rsid w:val="004F76A5"/>
    <w:pPr>
      <w:ind w:firstLine="0"/>
    </w:pPr>
  </w:style>
  <w:style w:type="character" w:customStyle="1" w:styleId="ContractNumber">
    <w:name w:val="Contract Number"/>
    <w:rsid w:val="004F76A5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4F76A5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4F76A5"/>
    <w:pPr>
      <w:spacing w:before="0" w:after="240"/>
    </w:pPr>
  </w:style>
  <w:style w:type="paragraph" w:customStyle="1" w:styleId="DateAccepted">
    <w:name w:val="Date Accepted"/>
    <w:basedOn w:val="BaseText"/>
    <w:rsid w:val="004F76A5"/>
    <w:pPr>
      <w:spacing w:before="360"/>
    </w:pPr>
  </w:style>
  <w:style w:type="paragraph" w:customStyle="1" w:styleId="Deck">
    <w:name w:val="Deck"/>
    <w:basedOn w:val="BaseHeading"/>
    <w:rsid w:val="004F76A5"/>
    <w:pPr>
      <w:outlineLvl w:val="1"/>
    </w:pPr>
  </w:style>
  <w:style w:type="paragraph" w:customStyle="1" w:styleId="DefTerm">
    <w:name w:val="DefTerm"/>
    <w:basedOn w:val="BaseText"/>
    <w:rsid w:val="004F76A5"/>
    <w:pPr>
      <w:ind w:left="720"/>
    </w:pPr>
  </w:style>
  <w:style w:type="paragraph" w:customStyle="1" w:styleId="Definition">
    <w:name w:val="Definition"/>
    <w:basedOn w:val="DefTerm"/>
    <w:rsid w:val="004F76A5"/>
    <w:pPr>
      <w:ind w:left="1080" w:hanging="360"/>
    </w:pPr>
  </w:style>
  <w:style w:type="paragraph" w:customStyle="1" w:styleId="DefListTitle">
    <w:name w:val="DefListTitle"/>
    <w:basedOn w:val="BaseHeading"/>
    <w:rsid w:val="004F76A5"/>
  </w:style>
  <w:style w:type="paragraph" w:customStyle="1" w:styleId="discipline">
    <w:name w:val="discipline"/>
    <w:basedOn w:val="BaseText"/>
    <w:rsid w:val="004F76A5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4F76A5"/>
  </w:style>
  <w:style w:type="character" w:styleId="aa">
    <w:name w:val="Emphasis"/>
    <w:uiPriority w:val="20"/>
    <w:qFormat/>
    <w:rsid w:val="004F76A5"/>
    <w:rPr>
      <w:i/>
      <w:iCs/>
    </w:rPr>
  </w:style>
  <w:style w:type="character" w:styleId="ab">
    <w:name w:val="endnote reference"/>
    <w:semiHidden/>
    <w:rsid w:val="004F76A5"/>
    <w:rPr>
      <w:vertAlign w:val="superscript"/>
    </w:rPr>
  </w:style>
  <w:style w:type="paragraph" w:styleId="ac">
    <w:name w:val="endnote text"/>
    <w:basedOn w:val="a"/>
    <w:link w:val="ad"/>
    <w:semiHidden/>
    <w:rsid w:val="004F76A5"/>
    <w:rPr>
      <w:rFonts w:ascii="Cambria" w:eastAsia="Cambria" w:hAnsi="Cambria"/>
    </w:rPr>
  </w:style>
  <w:style w:type="character" w:customStyle="1" w:styleId="ad">
    <w:name w:val="尾注文本 字符"/>
    <w:basedOn w:val="a0"/>
    <w:link w:val="ac"/>
    <w:semiHidden/>
    <w:rsid w:val="004F76A5"/>
    <w:rPr>
      <w:rFonts w:ascii="Cambria" w:eastAsia="Cambria" w:hAnsi="Cambria" w:cs="Times New Roman"/>
      <w:kern w:val="0"/>
      <w:sz w:val="20"/>
      <w:szCs w:val="20"/>
      <w:lang w:eastAsia="en-US"/>
    </w:rPr>
  </w:style>
  <w:style w:type="character" w:customStyle="1" w:styleId="eqno">
    <w:name w:val="eq_no"/>
    <w:rsid w:val="004F76A5"/>
    <w:rPr>
      <w:sz w:val="24"/>
    </w:rPr>
  </w:style>
  <w:style w:type="paragraph" w:customStyle="1" w:styleId="Equation">
    <w:name w:val="Equation"/>
    <w:basedOn w:val="BaseText"/>
    <w:rsid w:val="004F76A5"/>
    <w:pPr>
      <w:jc w:val="center"/>
    </w:pPr>
  </w:style>
  <w:style w:type="paragraph" w:customStyle="1" w:styleId="FieldCodes">
    <w:name w:val="FieldCodes"/>
    <w:basedOn w:val="BaseText"/>
    <w:rsid w:val="004F76A5"/>
  </w:style>
  <w:style w:type="paragraph" w:customStyle="1" w:styleId="Legend">
    <w:name w:val="Legend"/>
    <w:basedOn w:val="BaseHeading"/>
    <w:rsid w:val="004F76A5"/>
    <w:rPr>
      <w:sz w:val="24"/>
      <w:szCs w:val="24"/>
    </w:rPr>
  </w:style>
  <w:style w:type="paragraph" w:customStyle="1" w:styleId="FigureCopyright">
    <w:name w:val="FigureCopyright"/>
    <w:basedOn w:val="Legend"/>
    <w:rsid w:val="004F76A5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4F76A5"/>
  </w:style>
  <w:style w:type="character" w:styleId="ae">
    <w:name w:val="FollowedHyperlink"/>
    <w:rsid w:val="004F76A5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4F76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0">
    <w:name w:val="页脚 字符"/>
    <w:basedOn w:val="a0"/>
    <w:link w:val="af"/>
    <w:uiPriority w:val="99"/>
    <w:rsid w:val="004F76A5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f1">
    <w:name w:val="footnote reference"/>
    <w:semiHidden/>
    <w:rsid w:val="004F76A5"/>
    <w:rPr>
      <w:vertAlign w:val="superscript"/>
    </w:rPr>
  </w:style>
  <w:style w:type="paragraph" w:customStyle="1" w:styleId="Gloss">
    <w:name w:val="Gloss"/>
    <w:basedOn w:val="AbstractSummary"/>
    <w:rsid w:val="004F76A5"/>
  </w:style>
  <w:style w:type="paragraph" w:customStyle="1" w:styleId="Glossary">
    <w:name w:val="Glossary"/>
    <w:basedOn w:val="BaseText"/>
    <w:rsid w:val="004F76A5"/>
  </w:style>
  <w:style w:type="paragraph" w:customStyle="1" w:styleId="GlossHead">
    <w:name w:val="GlossHead"/>
    <w:basedOn w:val="AbstractHead"/>
    <w:rsid w:val="004F76A5"/>
  </w:style>
  <w:style w:type="paragraph" w:customStyle="1" w:styleId="GraphicAltText">
    <w:name w:val="GraphicAltText"/>
    <w:basedOn w:val="Legend"/>
    <w:rsid w:val="004F76A5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4F76A5"/>
  </w:style>
  <w:style w:type="paragraph" w:customStyle="1" w:styleId="Head">
    <w:name w:val="Head"/>
    <w:basedOn w:val="BaseHeading"/>
    <w:rsid w:val="004F76A5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rsid w:val="004F76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3">
    <w:name w:val="页眉 字符"/>
    <w:basedOn w:val="a0"/>
    <w:link w:val="af2"/>
    <w:rsid w:val="004F76A5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HTML">
    <w:name w:val="HTML Acronym"/>
    <w:basedOn w:val="a0"/>
    <w:rsid w:val="004F76A5"/>
  </w:style>
  <w:style w:type="character" w:styleId="HTML0">
    <w:name w:val="HTML Cite"/>
    <w:rsid w:val="004F76A5"/>
    <w:rPr>
      <w:i/>
      <w:iCs/>
    </w:rPr>
  </w:style>
  <w:style w:type="character" w:styleId="HTML1">
    <w:name w:val="HTML Code"/>
    <w:rsid w:val="004F76A5"/>
    <w:rPr>
      <w:rFonts w:ascii="Courier New" w:hAnsi="Courier New" w:cs="Courier New"/>
      <w:sz w:val="20"/>
      <w:szCs w:val="20"/>
    </w:rPr>
  </w:style>
  <w:style w:type="character" w:styleId="HTML2">
    <w:name w:val="HTML Definition"/>
    <w:rsid w:val="004F76A5"/>
    <w:rPr>
      <w:i/>
      <w:iCs/>
    </w:rPr>
  </w:style>
  <w:style w:type="character" w:styleId="HTML3">
    <w:name w:val="HTML Keyboard"/>
    <w:rsid w:val="004F76A5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4F76A5"/>
    <w:rPr>
      <w:rFonts w:ascii="Consolas" w:eastAsia="Times New Roman" w:hAnsi="Consolas"/>
    </w:rPr>
  </w:style>
  <w:style w:type="character" w:customStyle="1" w:styleId="HTML5">
    <w:name w:val="HTML 预设格式 字符"/>
    <w:basedOn w:val="a0"/>
    <w:link w:val="HTML4"/>
    <w:rsid w:val="004F76A5"/>
    <w:rPr>
      <w:rFonts w:ascii="Consolas" w:eastAsia="Times New Roman" w:hAnsi="Consolas" w:cs="Times New Roman"/>
      <w:kern w:val="0"/>
      <w:sz w:val="20"/>
      <w:szCs w:val="20"/>
      <w:lang w:eastAsia="en-US"/>
    </w:rPr>
  </w:style>
  <w:style w:type="character" w:styleId="HTML6">
    <w:name w:val="HTML Sample"/>
    <w:rsid w:val="004F76A5"/>
    <w:rPr>
      <w:rFonts w:ascii="Courier New" w:hAnsi="Courier New" w:cs="Courier New"/>
    </w:rPr>
  </w:style>
  <w:style w:type="character" w:styleId="HTML7">
    <w:name w:val="HTML Typewriter"/>
    <w:rsid w:val="004F76A5"/>
    <w:rPr>
      <w:rFonts w:ascii="Courier New" w:hAnsi="Courier New" w:cs="Courier New"/>
      <w:sz w:val="20"/>
      <w:szCs w:val="20"/>
    </w:rPr>
  </w:style>
  <w:style w:type="character" w:styleId="HTML8">
    <w:name w:val="HTML Variable"/>
    <w:rsid w:val="004F76A5"/>
    <w:rPr>
      <w:i/>
      <w:iCs/>
    </w:rPr>
  </w:style>
  <w:style w:type="character" w:styleId="af4">
    <w:name w:val="Hyperlink"/>
    <w:rsid w:val="004F76A5"/>
    <w:rPr>
      <w:color w:val="0000FF"/>
      <w:u w:val="single"/>
    </w:rPr>
  </w:style>
  <w:style w:type="paragraph" w:customStyle="1" w:styleId="InstructionsText">
    <w:name w:val="Instructions Text"/>
    <w:basedOn w:val="BaseText"/>
    <w:rsid w:val="004F76A5"/>
  </w:style>
  <w:style w:type="paragraph" w:customStyle="1" w:styleId="Overline">
    <w:name w:val="Overline"/>
    <w:basedOn w:val="BaseText"/>
    <w:rsid w:val="004F76A5"/>
  </w:style>
  <w:style w:type="paragraph" w:customStyle="1" w:styleId="IssueName">
    <w:name w:val="IssueName"/>
    <w:basedOn w:val="Overline"/>
    <w:rsid w:val="004F76A5"/>
  </w:style>
  <w:style w:type="paragraph" w:customStyle="1" w:styleId="Keywords">
    <w:name w:val="Keywords"/>
    <w:basedOn w:val="BaseText"/>
    <w:rsid w:val="004F76A5"/>
  </w:style>
  <w:style w:type="paragraph" w:customStyle="1" w:styleId="Level3Head">
    <w:name w:val="Level 3 Head"/>
    <w:basedOn w:val="BaseHeading"/>
    <w:rsid w:val="004F76A5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4F76A5"/>
    <w:pPr>
      <w:ind w:left="346"/>
    </w:pPr>
    <w:rPr>
      <w:sz w:val="24"/>
      <w:szCs w:val="24"/>
    </w:rPr>
  </w:style>
  <w:style w:type="character" w:styleId="af5">
    <w:name w:val="line number"/>
    <w:basedOn w:val="a0"/>
    <w:rsid w:val="004F76A5"/>
  </w:style>
  <w:style w:type="paragraph" w:customStyle="1" w:styleId="Literaryquote">
    <w:name w:val="Literary quote"/>
    <w:basedOn w:val="BaseText"/>
    <w:rsid w:val="004F76A5"/>
    <w:pPr>
      <w:ind w:left="1440" w:right="1440"/>
    </w:pPr>
  </w:style>
  <w:style w:type="paragraph" w:customStyle="1" w:styleId="MaterialsText">
    <w:name w:val="Materials Text"/>
    <w:basedOn w:val="BaseText"/>
    <w:rsid w:val="004F76A5"/>
  </w:style>
  <w:style w:type="paragraph" w:customStyle="1" w:styleId="NoteInProof">
    <w:name w:val="NoteInProof"/>
    <w:basedOn w:val="BaseText"/>
    <w:rsid w:val="004F76A5"/>
  </w:style>
  <w:style w:type="paragraph" w:customStyle="1" w:styleId="Notes">
    <w:name w:val="Notes"/>
    <w:basedOn w:val="BaseText"/>
    <w:rsid w:val="004F76A5"/>
    <w:rPr>
      <w:i/>
    </w:rPr>
  </w:style>
  <w:style w:type="paragraph" w:customStyle="1" w:styleId="Notes-Helvetica">
    <w:name w:val="Notes-Helvetica"/>
    <w:basedOn w:val="BaseText"/>
    <w:rsid w:val="004F76A5"/>
    <w:rPr>
      <w:i/>
    </w:rPr>
  </w:style>
  <w:style w:type="paragraph" w:customStyle="1" w:styleId="NumberedInstructions">
    <w:name w:val="Numbered Instructions"/>
    <w:basedOn w:val="BaseText"/>
    <w:rsid w:val="004F76A5"/>
  </w:style>
  <w:style w:type="paragraph" w:customStyle="1" w:styleId="OutlineLevel1">
    <w:name w:val="OutlineLevel1"/>
    <w:basedOn w:val="BaseHeading"/>
    <w:rsid w:val="004F76A5"/>
    <w:rPr>
      <w:b/>
      <w:bCs/>
    </w:rPr>
  </w:style>
  <w:style w:type="paragraph" w:customStyle="1" w:styleId="OutlineLevel2">
    <w:name w:val="OutlineLevel2"/>
    <w:basedOn w:val="BaseHeading"/>
    <w:rsid w:val="004F76A5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4F76A5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4F76A5"/>
  </w:style>
  <w:style w:type="paragraph" w:customStyle="1" w:styleId="Preformat">
    <w:name w:val="Preformat"/>
    <w:basedOn w:val="BaseText"/>
    <w:rsid w:val="004F76A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4F76A5"/>
  </w:style>
  <w:style w:type="paragraph" w:customStyle="1" w:styleId="ProductInformation">
    <w:name w:val="ProductInformation"/>
    <w:basedOn w:val="BaseText"/>
    <w:rsid w:val="004F76A5"/>
  </w:style>
  <w:style w:type="paragraph" w:customStyle="1" w:styleId="ProductTitle">
    <w:name w:val="ProductTitle"/>
    <w:basedOn w:val="BaseText"/>
    <w:rsid w:val="004F76A5"/>
    <w:rPr>
      <w:b/>
      <w:bCs/>
    </w:rPr>
  </w:style>
  <w:style w:type="paragraph" w:customStyle="1" w:styleId="PublishedOnline">
    <w:name w:val="Published Online"/>
    <w:basedOn w:val="DateAccepted"/>
    <w:rsid w:val="004F76A5"/>
  </w:style>
  <w:style w:type="paragraph" w:customStyle="1" w:styleId="RecipeMaterials">
    <w:name w:val="Recipe Materials"/>
    <w:basedOn w:val="BaseText"/>
    <w:rsid w:val="004F76A5"/>
  </w:style>
  <w:style w:type="paragraph" w:customStyle="1" w:styleId="Refhead">
    <w:name w:val="Ref head"/>
    <w:basedOn w:val="BaseHeading"/>
    <w:rsid w:val="004F76A5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4F76A5"/>
  </w:style>
  <w:style w:type="paragraph" w:customStyle="1" w:styleId="ReferencesandnotesLong">
    <w:name w:val="References and notes Long"/>
    <w:basedOn w:val="BaseText"/>
    <w:rsid w:val="004F76A5"/>
    <w:pPr>
      <w:ind w:left="720" w:hanging="720"/>
    </w:pPr>
  </w:style>
  <w:style w:type="paragraph" w:customStyle="1" w:styleId="region">
    <w:name w:val="region"/>
    <w:basedOn w:val="BaseText"/>
    <w:rsid w:val="004F76A5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4F76A5"/>
  </w:style>
  <w:style w:type="paragraph" w:customStyle="1" w:styleId="RunHead">
    <w:name w:val="RunHead"/>
    <w:basedOn w:val="BaseText"/>
    <w:rsid w:val="004F76A5"/>
  </w:style>
  <w:style w:type="paragraph" w:customStyle="1" w:styleId="SOMContent">
    <w:name w:val="SOMContent"/>
    <w:basedOn w:val="1stparatext"/>
    <w:rsid w:val="004F76A5"/>
  </w:style>
  <w:style w:type="paragraph" w:customStyle="1" w:styleId="SOMHead">
    <w:name w:val="SOMHead"/>
    <w:basedOn w:val="BaseHeading"/>
    <w:rsid w:val="004F76A5"/>
    <w:rPr>
      <w:b/>
      <w:sz w:val="24"/>
      <w:szCs w:val="24"/>
    </w:rPr>
  </w:style>
  <w:style w:type="paragraph" w:customStyle="1" w:styleId="Speaker">
    <w:name w:val="Speaker"/>
    <w:basedOn w:val="Paragraph"/>
    <w:rsid w:val="004F76A5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4F76A5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uiPriority w:val="22"/>
    <w:qFormat/>
    <w:rsid w:val="004F76A5"/>
    <w:rPr>
      <w:b/>
      <w:bCs/>
    </w:rPr>
  </w:style>
  <w:style w:type="paragraph" w:customStyle="1" w:styleId="SX-Abstract">
    <w:name w:val="SX-Abstract"/>
    <w:basedOn w:val="a"/>
    <w:qFormat/>
    <w:rsid w:val="004F76A5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rsid w:val="004F76A5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rsid w:val="004F76A5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rsid w:val="004F76A5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rsid w:val="004F76A5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4F76A5"/>
    <w:pPr>
      <w:ind w:firstLine="0"/>
    </w:pPr>
  </w:style>
  <w:style w:type="paragraph" w:customStyle="1" w:styleId="SX-Correspondence">
    <w:name w:val="SX-Correspondence"/>
    <w:basedOn w:val="SX-Affiliation"/>
    <w:qFormat/>
    <w:rsid w:val="004F76A5"/>
    <w:pPr>
      <w:spacing w:after="80"/>
    </w:pPr>
  </w:style>
  <w:style w:type="paragraph" w:customStyle="1" w:styleId="SX-Date">
    <w:name w:val="SX-Date"/>
    <w:basedOn w:val="a"/>
    <w:qFormat/>
    <w:rsid w:val="004F76A5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4F76A5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4F76A5"/>
    <w:pPr>
      <w:jc w:val="both"/>
    </w:pPr>
    <w:rPr>
      <w:sz w:val="18"/>
    </w:rPr>
  </w:style>
  <w:style w:type="paragraph" w:customStyle="1" w:styleId="SX-References">
    <w:name w:val="SX-References"/>
    <w:basedOn w:val="a"/>
    <w:rsid w:val="004F76A5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a"/>
    <w:rsid w:val="004F76A5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4F76A5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4F76A5"/>
  </w:style>
  <w:style w:type="paragraph" w:customStyle="1" w:styleId="SX-Tablehead">
    <w:name w:val="SX-Tablehead"/>
    <w:basedOn w:val="a"/>
    <w:qFormat/>
    <w:rsid w:val="004F76A5"/>
    <w:rPr>
      <w:rFonts w:eastAsia="Times New Roman"/>
      <w:szCs w:val="24"/>
    </w:rPr>
  </w:style>
  <w:style w:type="paragraph" w:customStyle="1" w:styleId="SX-Tablelegend">
    <w:name w:val="SX-Tablelegend"/>
    <w:basedOn w:val="a"/>
    <w:qFormat/>
    <w:rsid w:val="004F76A5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rsid w:val="004F76A5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rsid w:val="004F76A5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rsid w:val="004F76A5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4F76A5"/>
    <w:pPr>
      <w:spacing w:before="0"/>
    </w:pPr>
  </w:style>
  <w:style w:type="paragraph" w:customStyle="1" w:styleId="Tabletext">
    <w:name w:val="Table text"/>
    <w:basedOn w:val="BaseText"/>
    <w:rsid w:val="004F76A5"/>
    <w:pPr>
      <w:spacing w:before="0"/>
    </w:pPr>
  </w:style>
  <w:style w:type="paragraph" w:customStyle="1" w:styleId="TableLegend">
    <w:name w:val="TableLegend"/>
    <w:basedOn w:val="BaseText"/>
    <w:rsid w:val="004F76A5"/>
    <w:pPr>
      <w:spacing w:before="0"/>
    </w:pPr>
  </w:style>
  <w:style w:type="paragraph" w:customStyle="1" w:styleId="TableTitle">
    <w:name w:val="TableTitle"/>
    <w:basedOn w:val="BaseHeading"/>
    <w:rsid w:val="004F76A5"/>
  </w:style>
  <w:style w:type="paragraph" w:customStyle="1" w:styleId="Teaser">
    <w:name w:val="Teaser"/>
    <w:basedOn w:val="BaseText"/>
    <w:rsid w:val="004F76A5"/>
  </w:style>
  <w:style w:type="paragraph" w:customStyle="1" w:styleId="TWIS">
    <w:name w:val="TWIS"/>
    <w:basedOn w:val="AbstractSummary"/>
    <w:rsid w:val="004F76A5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4F76A5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4F76A5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4F76A5"/>
  </w:style>
  <w:style w:type="character" w:customStyle="1" w:styleId="custom-cit-author">
    <w:name w:val="custom-cit-author"/>
    <w:basedOn w:val="a0"/>
    <w:rsid w:val="004F76A5"/>
  </w:style>
  <w:style w:type="character" w:customStyle="1" w:styleId="custom-cit-title">
    <w:name w:val="custom-cit-title"/>
    <w:basedOn w:val="a0"/>
    <w:rsid w:val="004F76A5"/>
  </w:style>
  <w:style w:type="character" w:customStyle="1" w:styleId="custom-cit-jour-title">
    <w:name w:val="custom-cit-jour-title"/>
    <w:basedOn w:val="a0"/>
    <w:rsid w:val="004F76A5"/>
  </w:style>
  <w:style w:type="character" w:customStyle="1" w:styleId="custom-cit-volume">
    <w:name w:val="custom-cit-volume"/>
    <w:basedOn w:val="a0"/>
    <w:rsid w:val="004F76A5"/>
  </w:style>
  <w:style w:type="character" w:customStyle="1" w:styleId="custom-cit-volume-sep">
    <w:name w:val="custom-cit-volume-sep"/>
    <w:basedOn w:val="a0"/>
    <w:rsid w:val="004F76A5"/>
  </w:style>
  <w:style w:type="character" w:customStyle="1" w:styleId="custom-cit-fpage">
    <w:name w:val="custom-cit-fpage"/>
    <w:basedOn w:val="a0"/>
    <w:rsid w:val="004F76A5"/>
  </w:style>
  <w:style w:type="character" w:customStyle="1" w:styleId="custom-cit-date">
    <w:name w:val="custom-cit-date"/>
    <w:basedOn w:val="a0"/>
    <w:rsid w:val="004F76A5"/>
  </w:style>
  <w:style w:type="paragraph" w:customStyle="1" w:styleId="MediumList2-Accent21">
    <w:name w:val="Medium List 2 - Accent 21"/>
    <w:hidden/>
    <w:uiPriority w:val="99"/>
    <w:semiHidden/>
    <w:rsid w:val="004F76A5"/>
    <w:rPr>
      <w:rFonts w:ascii="Times New Roman" w:hAnsi="Times New Roman" w:cs="Times New Roman"/>
      <w:kern w:val="0"/>
      <w:sz w:val="20"/>
      <w:szCs w:val="20"/>
      <w:lang w:eastAsia="en-US"/>
    </w:rPr>
  </w:style>
  <w:style w:type="table" w:styleId="af8">
    <w:name w:val="Table Grid"/>
    <w:basedOn w:val="a1"/>
    <w:uiPriority w:val="39"/>
    <w:rsid w:val="004F76A5"/>
    <w:rPr>
      <w:rFonts w:ascii="Times" w:eastAsia="Times New Roman" w:hAnsi="Times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F76A5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table" w:styleId="afa">
    <w:name w:val="Light Shading"/>
    <w:basedOn w:val="a1"/>
    <w:uiPriority w:val="60"/>
    <w:qFormat/>
    <w:rsid w:val="004F76A5"/>
    <w:rPr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zef@mail.sysu.edu.cn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tangly@mail.sysu.edu.cn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1360-8259-4604-9FCC-4108750B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1646</Words>
  <Characters>9386</Characters>
  <Application>Microsoft Office Word</Application>
  <DocSecurity>0</DocSecurity>
  <Lines>78</Lines>
  <Paragraphs>22</Paragraphs>
  <ScaleCrop>false</ScaleCrop>
  <Company>中山大学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 翔</cp:lastModifiedBy>
  <cp:revision>37</cp:revision>
  <dcterms:created xsi:type="dcterms:W3CDTF">2019-07-03T03:37:00Z</dcterms:created>
  <dcterms:modified xsi:type="dcterms:W3CDTF">2020-02-16T05:04:00Z</dcterms:modified>
</cp:coreProperties>
</file>