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21C03" w14:textId="77777777" w:rsidR="00FE1910" w:rsidRDefault="00FE1910" w:rsidP="00FE1910">
      <w:pPr>
        <w:jc w:val="center"/>
        <w:outlineLvl w:val="0"/>
        <w:rPr>
          <w:rFonts w:ascii="Times New Roman" w:hAnsi="Times New Roman"/>
          <w:sz w:val="20"/>
          <w:lang w:val="en-GB"/>
        </w:rPr>
      </w:pPr>
    </w:p>
    <w:p w14:paraId="2AE98345" w14:textId="77777777" w:rsidR="00FE1910" w:rsidRDefault="00FE1910" w:rsidP="00FE1910">
      <w:pPr>
        <w:jc w:val="center"/>
        <w:outlineLvl w:val="0"/>
        <w:rPr>
          <w:rFonts w:ascii="Times New Roman" w:hAnsi="Times New Roman"/>
          <w:sz w:val="20"/>
          <w:lang w:val="en-GB"/>
        </w:rPr>
      </w:pPr>
    </w:p>
    <w:p w14:paraId="5B5DC25C" w14:textId="77777777" w:rsidR="00FE1910" w:rsidRPr="005913DD" w:rsidRDefault="00FE1910" w:rsidP="00FE1910">
      <w:pPr>
        <w:jc w:val="center"/>
        <w:rPr>
          <w:rFonts w:ascii="Helvetica" w:hAnsi="Helvetica"/>
          <w:sz w:val="20"/>
          <w:lang w:val="en-GB"/>
        </w:rPr>
      </w:pPr>
    </w:p>
    <w:p w14:paraId="36F62A86" w14:textId="77777777" w:rsidR="00FE1910" w:rsidRPr="00AB7659" w:rsidRDefault="00E26328" w:rsidP="00AB7659">
      <w:pPr>
        <w:spacing w:line="480" w:lineRule="auto"/>
        <w:jc w:val="center"/>
        <w:rPr>
          <w:rFonts w:ascii="Times New Roman" w:hAnsi="Times New Roman"/>
          <w:b/>
          <w:sz w:val="28"/>
          <w:szCs w:val="28"/>
          <w:lang w:val="en-GB"/>
        </w:rPr>
      </w:pPr>
      <w:r w:rsidRPr="00E26328">
        <w:rPr>
          <w:rFonts w:ascii="Times New Roman" w:hAnsi="Times New Roman"/>
          <w:b/>
          <w:sz w:val="28"/>
          <w:szCs w:val="28"/>
          <w:lang w:val="en-GB"/>
        </w:rPr>
        <w:t xml:space="preserve">Combining water supply and flood </w:t>
      </w:r>
      <w:r w:rsidR="006036B4">
        <w:rPr>
          <w:rFonts w:ascii="Times New Roman" w:hAnsi="Times New Roman"/>
          <w:b/>
          <w:sz w:val="28"/>
          <w:szCs w:val="28"/>
          <w:lang w:val="en-GB"/>
        </w:rPr>
        <w:t>control</w:t>
      </w:r>
      <w:r w:rsidRPr="00E26328">
        <w:rPr>
          <w:rFonts w:ascii="Times New Roman" w:hAnsi="Times New Roman"/>
          <w:b/>
          <w:sz w:val="28"/>
          <w:szCs w:val="28"/>
          <w:lang w:val="en-GB"/>
        </w:rPr>
        <w:t xml:space="preserve"> </w:t>
      </w:r>
      <w:r w:rsidR="00703498">
        <w:rPr>
          <w:rFonts w:ascii="Times New Roman" w:hAnsi="Times New Roman"/>
          <w:b/>
          <w:sz w:val="28"/>
          <w:szCs w:val="28"/>
          <w:lang w:val="en-GB"/>
        </w:rPr>
        <w:t xml:space="preserve">purposes </w:t>
      </w:r>
      <w:r w:rsidRPr="00E26328">
        <w:rPr>
          <w:rFonts w:ascii="Times New Roman" w:hAnsi="Times New Roman"/>
          <w:b/>
          <w:sz w:val="28"/>
          <w:szCs w:val="28"/>
          <w:lang w:val="en-GB"/>
        </w:rPr>
        <w:t>in</w:t>
      </w:r>
      <w:r w:rsidR="00703498">
        <w:rPr>
          <w:rFonts w:ascii="Times New Roman" w:hAnsi="Times New Roman"/>
          <w:b/>
          <w:sz w:val="28"/>
          <w:szCs w:val="28"/>
          <w:lang w:val="en-GB"/>
        </w:rPr>
        <w:t xml:space="preserve"> the </w:t>
      </w:r>
      <w:proofErr w:type="spellStart"/>
      <w:r w:rsidR="006036B4">
        <w:rPr>
          <w:rFonts w:ascii="Times New Roman" w:hAnsi="Times New Roman"/>
          <w:b/>
          <w:sz w:val="28"/>
          <w:szCs w:val="28"/>
          <w:lang w:val="en-GB"/>
        </w:rPr>
        <w:t>C</w:t>
      </w:r>
      <w:r w:rsidR="00703498">
        <w:rPr>
          <w:rFonts w:ascii="Times New Roman" w:hAnsi="Times New Roman"/>
          <w:b/>
          <w:sz w:val="28"/>
          <w:szCs w:val="28"/>
          <w:lang w:val="en-GB"/>
        </w:rPr>
        <w:t>oghinas</w:t>
      </w:r>
      <w:proofErr w:type="spellEnd"/>
      <w:r w:rsidR="00703498">
        <w:rPr>
          <w:rFonts w:ascii="Times New Roman" w:hAnsi="Times New Roman"/>
          <w:b/>
          <w:sz w:val="28"/>
          <w:szCs w:val="28"/>
          <w:lang w:val="en-GB"/>
        </w:rPr>
        <w:t xml:space="preserve"> Basin (Sardinia, Italy)</w:t>
      </w:r>
    </w:p>
    <w:p w14:paraId="1CCA2E20" w14:textId="77777777" w:rsidR="00E26328" w:rsidRDefault="00703498" w:rsidP="00AB7659">
      <w:pPr>
        <w:spacing w:line="480" w:lineRule="auto"/>
        <w:jc w:val="center"/>
        <w:rPr>
          <w:rFonts w:ascii="Times" w:hAnsi="Times"/>
          <w:b/>
          <w:sz w:val="20"/>
          <w:lang w:val="en-GB"/>
        </w:rPr>
      </w:pPr>
      <w:r w:rsidRPr="00E26328">
        <w:rPr>
          <w:rFonts w:ascii="Times" w:hAnsi="Times"/>
          <w:b/>
          <w:sz w:val="20"/>
          <w:lang w:val="en-GB"/>
        </w:rPr>
        <w:t xml:space="preserve">A. Sulis </w:t>
      </w:r>
      <w:r>
        <w:rPr>
          <w:rFonts w:ascii="Times" w:hAnsi="Times"/>
          <w:b/>
          <w:sz w:val="20"/>
          <w:vertAlign w:val="superscript"/>
          <w:lang w:val="en-GB"/>
        </w:rPr>
        <w:t>b,*</w:t>
      </w:r>
      <w:r>
        <w:rPr>
          <w:rFonts w:ascii="Times" w:hAnsi="Times"/>
          <w:b/>
          <w:sz w:val="20"/>
          <w:lang w:val="en-GB"/>
        </w:rPr>
        <w:t xml:space="preserve">, </w:t>
      </w:r>
      <w:r w:rsidR="00E26328" w:rsidRPr="00E26328">
        <w:rPr>
          <w:rFonts w:ascii="Times" w:hAnsi="Times"/>
          <w:b/>
          <w:sz w:val="20"/>
          <w:lang w:val="en-GB"/>
        </w:rPr>
        <w:t xml:space="preserve">S. </w:t>
      </w:r>
      <w:proofErr w:type="spellStart"/>
      <w:r w:rsidR="00E26328" w:rsidRPr="00E26328">
        <w:rPr>
          <w:rFonts w:ascii="Times" w:hAnsi="Times"/>
          <w:b/>
          <w:sz w:val="20"/>
          <w:lang w:val="en-GB"/>
        </w:rPr>
        <w:t>Frongia</w:t>
      </w:r>
      <w:proofErr w:type="spellEnd"/>
      <w:r>
        <w:rPr>
          <w:rFonts w:ascii="Times" w:hAnsi="Times"/>
          <w:b/>
          <w:sz w:val="20"/>
          <w:lang w:val="en-GB"/>
        </w:rPr>
        <w:t xml:space="preserve"> </w:t>
      </w:r>
      <w:r w:rsidR="00E26328" w:rsidRPr="00E26328">
        <w:rPr>
          <w:rFonts w:ascii="Times" w:hAnsi="Times"/>
          <w:b/>
          <w:sz w:val="20"/>
          <w:vertAlign w:val="superscript"/>
          <w:lang w:val="en-GB"/>
        </w:rPr>
        <w:t>a</w:t>
      </w:r>
      <w:r w:rsidR="00E26328" w:rsidRPr="00E26328">
        <w:rPr>
          <w:rFonts w:ascii="Times" w:hAnsi="Times"/>
          <w:b/>
          <w:sz w:val="20"/>
          <w:lang w:val="en-GB"/>
        </w:rPr>
        <w:t xml:space="preserve">, S. </w:t>
      </w:r>
      <w:proofErr w:type="spellStart"/>
      <w:r w:rsidR="00E26328" w:rsidRPr="00E26328">
        <w:rPr>
          <w:rFonts w:ascii="Times" w:hAnsi="Times"/>
          <w:b/>
          <w:sz w:val="20"/>
          <w:lang w:val="en-GB"/>
        </w:rPr>
        <w:t>Liberatore</w:t>
      </w:r>
      <w:proofErr w:type="spellEnd"/>
      <w:r w:rsidR="00E26328" w:rsidRPr="00E26328">
        <w:rPr>
          <w:rFonts w:ascii="Times" w:hAnsi="Times"/>
          <w:b/>
          <w:sz w:val="20"/>
          <w:lang w:val="en-GB"/>
        </w:rPr>
        <w:t xml:space="preserve"> </w:t>
      </w:r>
      <w:r w:rsidR="00E26328" w:rsidRPr="00E26328">
        <w:rPr>
          <w:rFonts w:ascii="Times" w:hAnsi="Times"/>
          <w:b/>
          <w:sz w:val="20"/>
          <w:vertAlign w:val="superscript"/>
          <w:lang w:val="en-GB"/>
        </w:rPr>
        <w:t>a</w:t>
      </w:r>
      <w:r w:rsidR="00E26328" w:rsidRPr="00E26328">
        <w:rPr>
          <w:rFonts w:ascii="Times" w:hAnsi="Times"/>
          <w:b/>
          <w:sz w:val="20"/>
          <w:lang w:val="en-GB"/>
        </w:rPr>
        <w:t xml:space="preserve">, </w:t>
      </w:r>
      <w:r w:rsidRPr="00E26328">
        <w:rPr>
          <w:rFonts w:ascii="Times" w:hAnsi="Times"/>
          <w:b/>
          <w:sz w:val="20"/>
          <w:lang w:val="en-GB"/>
        </w:rPr>
        <w:t xml:space="preserve">R. </w:t>
      </w:r>
      <w:proofErr w:type="spellStart"/>
      <w:r w:rsidRPr="00E26328">
        <w:rPr>
          <w:rFonts w:ascii="Times" w:hAnsi="Times"/>
          <w:b/>
          <w:sz w:val="20"/>
          <w:lang w:val="en-GB"/>
        </w:rPr>
        <w:t>Zucca</w:t>
      </w:r>
      <w:proofErr w:type="spellEnd"/>
      <w:r w:rsidRPr="00E26328">
        <w:rPr>
          <w:rFonts w:ascii="Times" w:hAnsi="Times"/>
          <w:b/>
          <w:sz w:val="20"/>
          <w:lang w:val="en-GB"/>
        </w:rPr>
        <w:t xml:space="preserve"> </w:t>
      </w:r>
      <w:r w:rsidRPr="00E26328">
        <w:rPr>
          <w:rFonts w:ascii="Times" w:hAnsi="Times"/>
          <w:b/>
          <w:sz w:val="20"/>
          <w:vertAlign w:val="superscript"/>
          <w:lang w:val="en-GB"/>
        </w:rPr>
        <w:t>a</w:t>
      </w:r>
      <w:r w:rsidR="00E26328" w:rsidRPr="00E26328">
        <w:rPr>
          <w:rFonts w:ascii="Times" w:hAnsi="Times"/>
          <w:b/>
          <w:sz w:val="20"/>
          <w:lang w:val="en-GB"/>
        </w:rPr>
        <w:t xml:space="preserve"> and </w:t>
      </w:r>
      <w:r w:rsidRPr="00E26328">
        <w:rPr>
          <w:rFonts w:ascii="Times" w:hAnsi="Times"/>
          <w:b/>
          <w:sz w:val="20"/>
          <w:lang w:val="en-GB"/>
        </w:rPr>
        <w:t xml:space="preserve">G.M. </w:t>
      </w:r>
      <w:proofErr w:type="spellStart"/>
      <w:r w:rsidRPr="00E26328">
        <w:rPr>
          <w:rFonts w:ascii="Times" w:hAnsi="Times"/>
          <w:b/>
          <w:sz w:val="20"/>
          <w:lang w:val="en-GB"/>
        </w:rPr>
        <w:t>Sechi</w:t>
      </w:r>
      <w:proofErr w:type="spellEnd"/>
      <w:r w:rsidRPr="00E26328">
        <w:rPr>
          <w:rFonts w:ascii="Times" w:hAnsi="Times"/>
          <w:b/>
          <w:sz w:val="20"/>
          <w:lang w:val="en-GB"/>
        </w:rPr>
        <w:t xml:space="preserve"> </w:t>
      </w:r>
      <w:r w:rsidRPr="00E26328">
        <w:rPr>
          <w:rFonts w:ascii="Times" w:hAnsi="Times"/>
          <w:b/>
          <w:sz w:val="20"/>
          <w:vertAlign w:val="superscript"/>
          <w:lang w:val="en-GB"/>
        </w:rPr>
        <w:t>a,</w:t>
      </w:r>
      <w:r>
        <w:rPr>
          <w:rFonts w:ascii="Times" w:hAnsi="Times"/>
          <w:b/>
          <w:sz w:val="20"/>
          <w:vertAlign w:val="superscript"/>
          <w:lang w:val="en-GB"/>
        </w:rPr>
        <w:t xml:space="preserve"> </w:t>
      </w:r>
      <w:r w:rsidRPr="00E26328">
        <w:rPr>
          <w:rFonts w:ascii="Times" w:hAnsi="Times"/>
          <w:b/>
          <w:sz w:val="20"/>
          <w:vertAlign w:val="superscript"/>
          <w:lang w:val="en-GB"/>
        </w:rPr>
        <w:t>b</w:t>
      </w:r>
    </w:p>
    <w:p w14:paraId="13583421" w14:textId="77777777" w:rsidR="00FE1910" w:rsidRDefault="00E26328" w:rsidP="00AB7659">
      <w:pPr>
        <w:spacing w:line="480" w:lineRule="auto"/>
        <w:jc w:val="center"/>
        <w:rPr>
          <w:rFonts w:ascii="Times" w:hAnsi="Times"/>
          <w:i/>
          <w:sz w:val="20"/>
          <w:lang w:val="en-GB"/>
        </w:rPr>
      </w:pPr>
      <w:proofErr w:type="gramStart"/>
      <w:r w:rsidRPr="00E26328">
        <w:rPr>
          <w:rFonts w:ascii="Times" w:hAnsi="Times"/>
          <w:b/>
          <w:sz w:val="20"/>
          <w:vertAlign w:val="superscript"/>
          <w:lang w:val="en-GB"/>
        </w:rPr>
        <w:t>a</w:t>
      </w:r>
      <w:proofErr w:type="gramEnd"/>
      <w:r>
        <w:rPr>
          <w:rFonts w:ascii="Times" w:hAnsi="Times"/>
          <w:b/>
          <w:sz w:val="20"/>
          <w:lang w:val="en-GB"/>
        </w:rPr>
        <w:t xml:space="preserve"> </w:t>
      </w:r>
      <w:r w:rsidR="00B00C6A">
        <w:rPr>
          <w:rFonts w:ascii="Times" w:hAnsi="Times"/>
          <w:i/>
          <w:sz w:val="20"/>
          <w:lang w:val="en-GB"/>
        </w:rPr>
        <w:t xml:space="preserve">Dept. </w:t>
      </w:r>
      <w:r w:rsidR="008E28F1">
        <w:rPr>
          <w:rFonts w:ascii="Times" w:hAnsi="Times"/>
          <w:i/>
          <w:sz w:val="20"/>
          <w:lang w:val="en-GB"/>
        </w:rPr>
        <w:t xml:space="preserve">of </w:t>
      </w:r>
      <w:r>
        <w:rPr>
          <w:rFonts w:ascii="Times" w:hAnsi="Times"/>
          <w:i/>
          <w:sz w:val="20"/>
          <w:lang w:val="en-GB"/>
        </w:rPr>
        <w:t>Civil and Environmental Engineering (DICAAR)</w:t>
      </w:r>
      <w:r w:rsidR="00B00C6A">
        <w:rPr>
          <w:rFonts w:ascii="Times" w:hAnsi="Times"/>
          <w:i/>
          <w:sz w:val="20"/>
          <w:lang w:val="en-GB"/>
        </w:rPr>
        <w:t>, University of Cagliari, 09123 Cagliari, Italy</w:t>
      </w:r>
    </w:p>
    <w:p w14:paraId="39D499CD" w14:textId="77777777" w:rsidR="00E26328" w:rsidRDefault="00E26328" w:rsidP="00AB7659">
      <w:pPr>
        <w:spacing w:line="480" w:lineRule="auto"/>
        <w:jc w:val="center"/>
        <w:rPr>
          <w:rFonts w:ascii="Times" w:hAnsi="Times"/>
          <w:i/>
          <w:sz w:val="20"/>
          <w:lang w:val="en-GB"/>
        </w:rPr>
      </w:pPr>
      <w:proofErr w:type="gramStart"/>
      <w:r w:rsidRPr="00E26328">
        <w:rPr>
          <w:rFonts w:ascii="Times" w:hAnsi="Times"/>
          <w:b/>
          <w:sz w:val="20"/>
          <w:vertAlign w:val="superscript"/>
          <w:lang w:val="en-GB"/>
        </w:rPr>
        <w:t>a</w:t>
      </w:r>
      <w:proofErr w:type="gramEnd"/>
      <w:r>
        <w:rPr>
          <w:rFonts w:ascii="Times" w:hAnsi="Times"/>
          <w:b/>
          <w:sz w:val="20"/>
          <w:lang w:val="en-GB"/>
        </w:rPr>
        <w:t xml:space="preserve"> </w:t>
      </w:r>
      <w:proofErr w:type="spellStart"/>
      <w:r>
        <w:rPr>
          <w:rFonts w:ascii="Times" w:hAnsi="Times"/>
          <w:i/>
          <w:sz w:val="20"/>
          <w:lang w:val="en-GB"/>
        </w:rPr>
        <w:t>Center</w:t>
      </w:r>
      <w:proofErr w:type="spellEnd"/>
      <w:r>
        <w:rPr>
          <w:rFonts w:ascii="Times" w:hAnsi="Times"/>
          <w:i/>
          <w:sz w:val="20"/>
          <w:lang w:val="en-GB"/>
        </w:rPr>
        <w:t xml:space="preserve"> of Environmental Sciences (CINSA), University of Cagliari, 09123 Cagliari, Italy</w:t>
      </w:r>
    </w:p>
    <w:p w14:paraId="2C1D0FB6" w14:textId="77777777" w:rsidR="00956944" w:rsidRPr="00956944" w:rsidRDefault="00E26328" w:rsidP="0073159C">
      <w:pPr>
        <w:spacing w:line="480" w:lineRule="auto"/>
        <w:rPr>
          <w:rFonts w:ascii="Times" w:hAnsi="Times"/>
          <w:i/>
          <w:sz w:val="20"/>
          <w:lang w:val="fr-FR"/>
        </w:rPr>
      </w:pPr>
      <w:r w:rsidRPr="00E26328">
        <w:rPr>
          <w:rFonts w:ascii="Times" w:hAnsi="Times"/>
          <w:b/>
          <w:sz w:val="20"/>
          <w:vertAlign w:val="superscript"/>
          <w:lang w:val="fr-FR"/>
        </w:rPr>
        <w:t>*</w:t>
      </w:r>
      <w:r w:rsidRPr="00E26328">
        <w:rPr>
          <w:rFonts w:ascii="Times" w:hAnsi="Times"/>
          <w:b/>
          <w:sz w:val="20"/>
          <w:lang w:val="fr-FR"/>
        </w:rPr>
        <w:t xml:space="preserve"> </w:t>
      </w:r>
      <w:proofErr w:type="spellStart"/>
      <w:r>
        <w:rPr>
          <w:rFonts w:ascii="Times" w:hAnsi="Times"/>
          <w:i/>
          <w:sz w:val="20"/>
          <w:lang w:val="fr-FR"/>
        </w:rPr>
        <w:t>Corresponding</w:t>
      </w:r>
      <w:proofErr w:type="spellEnd"/>
      <w:r>
        <w:rPr>
          <w:rFonts w:ascii="Times" w:hAnsi="Times"/>
          <w:i/>
          <w:sz w:val="20"/>
          <w:lang w:val="fr-FR"/>
        </w:rPr>
        <w:t xml:space="preserve"> </w:t>
      </w:r>
      <w:proofErr w:type="spellStart"/>
      <w:r>
        <w:rPr>
          <w:rFonts w:ascii="Times" w:hAnsi="Times"/>
          <w:i/>
          <w:sz w:val="20"/>
          <w:lang w:val="fr-FR"/>
        </w:rPr>
        <w:t>author</w:t>
      </w:r>
      <w:proofErr w:type="spellEnd"/>
      <w:r>
        <w:rPr>
          <w:rFonts w:ascii="Times" w:hAnsi="Times"/>
          <w:i/>
          <w:sz w:val="20"/>
          <w:lang w:val="fr-FR"/>
        </w:rPr>
        <w:t xml:space="preserve"> : </w:t>
      </w:r>
      <w:proofErr w:type="gramStart"/>
      <w:r>
        <w:rPr>
          <w:rFonts w:ascii="Times" w:hAnsi="Times"/>
          <w:i/>
          <w:sz w:val="20"/>
          <w:lang w:val="fr-FR"/>
        </w:rPr>
        <w:t>p</w:t>
      </w:r>
      <w:r w:rsidR="00956944" w:rsidRPr="00956944">
        <w:rPr>
          <w:rFonts w:ascii="Times" w:hAnsi="Times"/>
          <w:i/>
          <w:sz w:val="20"/>
          <w:lang w:val="fr-FR"/>
        </w:rPr>
        <w:t>hone:</w:t>
      </w:r>
      <w:proofErr w:type="gramEnd"/>
      <w:r w:rsidR="00956944" w:rsidRPr="00956944">
        <w:rPr>
          <w:rFonts w:ascii="Times" w:hAnsi="Times"/>
          <w:i/>
          <w:sz w:val="20"/>
          <w:lang w:val="fr-FR"/>
        </w:rPr>
        <w:t xml:space="preserve"> +39 070675</w:t>
      </w:r>
      <w:r>
        <w:rPr>
          <w:rFonts w:ascii="Times" w:hAnsi="Times"/>
          <w:i/>
          <w:sz w:val="20"/>
          <w:lang w:val="fr-FR"/>
        </w:rPr>
        <w:t>6318</w:t>
      </w:r>
      <w:r w:rsidR="00956944" w:rsidRPr="00956944">
        <w:rPr>
          <w:rFonts w:ascii="Times" w:hAnsi="Times"/>
          <w:i/>
          <w:sz w:val="20"/>
          <w:lang w:val="fr-FR"/>
        </w:rPr>
        <w:t xml:space="preserve">; </w:t>
      </w:r>
      <w:r>
        <w:rPr>
          <w:rFonts w:ascii="Times" w:hAnsi="Times"/>
          <w:i/>
          <w:sz w:val="20"/>
          <w:lang w:val="fr-FR"/>
        </w:rPr>
        <w:t>e</w:t>
      </w:r>
      <w:r w:rsidR="00956944" w:rsidRPr="00956944">
        <w:rPr>
          <w:rFonts w:ascii="Times" w:hAnsi="Times"/>
          <w:i/>
          <w:sz w:val="20"/>
          <w:lang w:val="fr-FR"/>
        </w:rPr>
        <w:t>-mail:</w:t>
      </w:r>
      <w:r w:rsidR="0073159C">
        <w:rPr>
          <w:rFonts w:ascii="Times" w:hAnsi="Times"/>
          <w:i/>
          <w:sz w:val="20"/>
          <w:lang w:val="fr-FR"/>
        </w:rPr>
        <w:t xml:space="preserve"> </w:t>
      </w:r>
      <w:hyperlink r:id="rId8" w:history="1">
        <w:r w:rsidR="00956944" w:rsidRPr="00956944">
          <w:rPr>
            <w:rStyle w:val="Collegamentoipertestuale"/>
            <w:rFonts w:ascii="Times" w:hAnsi="Times"/>
            <w:i/>
            <w:sz w:val="20"/>
            <w:lang w:val="fr-FR"/>
          </w:rPr>
          <w:t>asulis@unica.it</w:t>
        </w:r>
      </w:hyperlink>
      <w:r w:rsidR="00956944" w:rsidRPr="00956944">
        <w:rPr>
          <w:rFonts w:ascii="Times" w:hAnsi="Times"/>
          <w:i/>
          <w:sz w:val="20"/>
          <w:lang w:val="fr-FR"/>
        </w:rPr>
        <w:t xml:space="preserve"> </w:t>
      </w:r>
    </w:p>
    <w:p w14:paraId="71F08278" w14:textId="77777777" w:rsidR="00FE1910" w:rsidRPr="00537F85" w:rsidRDefault="00FE1910" w:rsidP="00AB7659">
      <w:pPr>
        <w:spacing w:line="480" w:lineRule="auto"/>
        <w:jc w:val="center"/>
        <w:rPr>
          <w:rFonts w:ascii="Times" w:hAnsi="Times"/>
          <w:sz w:val="20"/>
          <w:lang w:val="fr-FR"/>
        </w:rPr>
      </w:pPr>
      <w:r w:rsidRPr="00537F85">
        <w:rPr>
          <w:rFonts w:ascii="Times" w:hAnsi="Times"/>
          <w:sz w:val="20"/>
          <w:lang w:val="fr-FR"/>
        </w:rPr>
        <w:t xml:space="preserve"> </w:t>
      </w:r>
    </w:p>
    <w:p w14:paraId="32CA2F21" w14:textId="77777777" w:rsidR="0073159C" w:rsidRPr="0073159C" w:rsidRDefault="00FE1910" w:rsidP="00AB7659">
      <w:pPr>
        <w:spacing w:line="480" w:lineRule="auto"/>
        <w:jc w:val="both"/>
        <w:rPr>
          <w:rFonts w:ascii="Times" w:hAnsi="Times"/>
          <w:i/>
          <w:sz w:val="20"/>
          <w:lang w:val="en-GB"/>
        </w:rPr>
      </w:pPr>
      <w:r w:rsidRPr="00956944">
        <w:rPr>
          <w:rFonts w:ascii="Times" w:hAnsi="Times"/>
          <w:b/>
          <w:sz w:val="20"/>
          <w:lang w:val="en-GB"/>
        </w:rPr>
        <w:t>Keywords</w:t>
      </w:r>
      <w:r w:rsidRPr="00956944">
        <w:rPr>
          <w:rFonts w:ascii="Times" w:hAnsi="Times"/>
          <w:sz w:val="20"/>
          <w:lang w:val="en-GB"/>
        </w:rPr>
        <w:t>:</w:t>
      </w:r>
      <w:r w:rsidRPr="005913DD">
        <w:rPr>
          <w:rFonts w:ascii="Times" w:hAnsi="Times"/>
          <w:i/>
          <w:sz w:val="20"/>
          <w:lang w:val="en-GB"/>
        </w:rPr>
        <w:t xml:space="preserve"> </w:t>
      </w:r>
      <w:r w:rsidR="00867441">
        <w:rPr>
          <w:rFonts w:ascii="Times" w:hAnsi="Times"/>
          <w:sz w:val="20"/>
          <w:lang w:val="en-GB"/>
        </w:rPr>
        <w:t>WARGI-SIM,</w:t>
      </w:r>
      <w:r w:rsidR="0073159C" w:rsidRPr="0073159C">
        <w:rPr>
          <w:rFonts w:ascii="Times" w:hAnsi="Times"/>
          <w:sz w:val="20"/>
          <w:lang w:val="en-GB"/>
        </w:rPr>
        <w:t xml:space="preserve"> flood mitigation, </w:t>
      </w:r>
      <w:proofErr w:type="gramStart"/>
      <w:r w:rsidR="0073159C" w:rsidRPr="0073159C">
        <w:rPr>
          <w:rFonts w:ascii="Times" w:hAnsi="Times"/>
          <w:sz w:val="20"/>
          <w:lang w:val="en-GB"/>
        </w:rPr>
        <w:t xml:space="preserve">reservoir </w:t>
      </w:r>
      <w:r w:rsidR="00867441">
        <w:rPr>
          <w:rFonts w:ascii="Times" w:hAnsi="Times"/>
          <w:sz w:val="20"/>
          <w:lang w:val="en-GB"/>
        </w:rPr>
        <w:t>operating</w:t>
      </w:r>
      <w:proofErr w:type="gramEnd"/>
      <w:r w:rsidR="00867441">
        <w:rPr>
          <w:rFonts w:ascii="Times" w:hAnsi="Times"/>
          <w:sz w:val="20"/>
          <w:lang w:val="en-GB"/>
        </w:rPr>
        <w:t xml:space="preserve"> rules, flood damage function.</w:t>
      </w:r>
    </w:p>
    <w:p w14:paraId="117ED072" w14:textId="77777777" w:rsidR="00FE1910" w:rsidRDefault="00FE1910" w:rsidP="00AB7659">
      <w:pPr>
        <w:spacing w:line="480" w:lineRule="auto"/>
        <w:rPr>
          <w:rFonts w:ascii="Times" w:hAnsi="Times"/>
          <w:sz w:val="20"/>
          <w:lang w:val="en-GB"/>
        </w:rPr>
      </w:pPr>
    </w:p>
    <w:p w14:paraId="490F5585" w14:textId="77777777" w:rsidR="00A20EBD" w:rsidRPr="00B60FA8" w:rsidRDefault="00AB7659" w:rsidP="00867441">
      <w:pPr>
        <w:spacing w:line="480" w:lineRule="auto"/>
        <w:jc w:val="both"/>
        <w:rPr>
          <w:rFonts w:ascii="Times" w:hAnsi="Times"/>
          <w:b/>
          <w:sz w:val="20"/>
          <w:lang w:val="en-GB"/>
        </w:rPr>
      </w:pPr>
      <w:r>
        <w:rPr>
          <w:rFonts w:ascii="Times" w:hAnsi="Times"/>
          <w:b/>
          <w:sz w:val="20"/>
          <w:lang w:val="en-GB"/>
        </w:rPr>
        <w:t>Abstract</w:t>
      </w:r>
      <w:r w:rsidR="00B60FA8">
        <w:rPr>
          <w:rFonts w:ascii="Times" w:hAnsi="Times"/>
          <w:b/>
          <w:sz w:val="20"/>
          <w:lang w:val="en-GB"/>
        </w:rPr>
        <w:t xml:space="preserve">: </w:t>
      </w:r>
      <w:r w:rsidR="000563E5" w:rsidRPr="00733296">
        <w:rPr>
          <w:rFonts w:ascii="Times" w:hAnsi="Times"/>
          <w:sz w:val="20"/>
          <w:lang w:val="en-GB"/>
        </w:rPr>
        <w:t xml:space="preserve">The increased level of impact on life and infrastructure and the environment caused </w:t>
      </w:r>
      <w:r w:rsidR="000563E5" w:rsidRPr="00867441">
        <w:rPr>
          <w:rFonts w:ascii="Times" w:hAnsi="Times"/>
          <w:sz w:val="20"/>
          <w:lang w:val="en-GB"/>
        </w:rPr>
        <w:t>by flooding</w:t>
      </w:r>
      <w:r w:rsidR="00733296" w:rsidRPr="00867441">
        <w:rPr>
          <w:rFonts w:ascii="Times" w:hAnsi="Times"/>
          <w:sz w:val="20"/>
          <w:lang w:val="en-GB"/>
        </w:rPr>
        <w:t xml:space="preserve"> in Sardinia</w:t>
      </w:r>
      <w:r w:rsidR="000563E5" w:rsidRPr="00867441">
        <w:rPr>
          <w:rFonts w:ascii="Times" w:hAnsi="Times"/>
          <w:sz w:val="20"/>
          <w:lang w:val="en-GB"/>
        </w:rPr>
        <w:t xml:space="preserve"> </w:t>
      </w:r>
      <w:r w:rsidR="00733296" w:rsidRPr="00867441">
        <w:rPr>
          <w:rFonts w:ascii="Times" w:hAnsi="Times"/>
          <w:sz w:val="20"/>
          <w:lang w:val="en-GB"/>
        </w:rPr>
        <w:t>(</w:t>
      </w:r>
      <w:r w:rsidR="000563E5" w:rsidRPr="00867441">
        <w:rPr>
          <w:rFonts w:ascii="Times" w:hAnsi="Times"/>
          <w:sz w:val="20"/>
          <w:lang w:val="en-GB"/>
        </w:rPr>
        <w:t>Italy) has resulted in the need for</w:t>
      </w:r>
      <w:r w:rsidR="00A20EBD" w:rsidRPr="00867441">
        <w:rPr>
          <w:rFonts w:ascii="Times" w:hAnsi="Times"/>
          <w:sz w:val="20"/>
          <w:lang w:val="en-GB"/>
        </w:rPr>
        <w:t xml:space="preserve"> </w:t>
      </w:r>
      <w:r w:rsidR="00867441">
        <w:rPr>
          <w:rFonts w:ascii="Times" w:hAnsi="Times"/>
          <w:sz w:val="20"/>
          <w:lang w:val="en-GB"/>
        </w:rPr>
        <w:t xml:space="preserve">the </w:t>
      </w:r>
      <w:r w:rsidR="00A20EBD" w:rsidRPr="00867441">
        <w:rPr>
          <w:rFonts w:ascii="Times" w:hAnsi="Times"/>
          <w:sz w:val="20"/>
          <w:lang w:val="en-GB"/>
        </w:rPr>
        <w:t>Flood Risk Management Plans</w:t>
      </w:r>
      <w:r w:rsidR="00867441">
        <w:rPr>
          <w:rFonts w:ascii="Times" w:hAnsi="Times"/>
          <w:sz w:val="20"/>
          <w:lang w:val="en-GB"/>
        </w:rPr>
        <w:t xml:space="preserve"> (FRMP)</w:t>
      </w:r>
      <w:r w:rsidR="00A20EBD" w:rsidRPr="00867441">
        <w:rPr>
          <w:rFonts w:ascii="Times" w:hAnsi="Times"/>
          <w:sz w:val="20"/>
          <w:lang w:val="en-GB"/>
        </w:rPr>
        <w:t xml:space="preserve">. The </w:t>
      </w:r>
      <w:r w:rsidR="00867441">
        <w:rPr>
          <w:rFonts w:ascii="Times" w:hAnsi="Times"/>
          <w:sz w:val="20"/>
          <w:lang w:val="en-GB"/>
        </w:rPr>
        <w:t>FRMP</w:t>
      </w:r>
      <w:r w:rsidR="00867441" w:rsidRPr="00867441">
        <w:rPr>
          <w:rFonts w:ascii="Times" w:hAnsi="Times"/>
          <w:sz w:val="20"/>
          <w:lang w:val="en-GB"/>
        </w:rPr>
        <w:t xml:space="preserve"> </w:t>
      </w:r>
      <w:proofErr w:type="gramStart"/>
      <w:r w:rsidR="00A20EBD" w:rsidRPr="00867441">
        <w:rPr>
          <w:rFonts w:ascii="Times" w:hAnsi="Times"/>
          <w:sz w:val="20"/>
          <w:lang w:val="en-GB"/>
        </w:rPr>
        <w:t>has been developed</w:t>
      </w:r>
      <w:proofErr w:type="gramEnd"/>
      <w:r w:rsidR="00A20EBD" w:rsidRPr="00867441">
        <w:rPr>
          <w:rFonts w:ascii="Times" w:hAnsi="Times"/>
          <w:sz w:val="20"/>
          <w:lang w:val="en-GB"/>
        </w:rPr>
        <w:t xml:space="preserve"> by Sardinian Region Administration that selected the </w:t>
      </w:r>
      <w:proofErr w:type="spellStart"/>
      <w:r w:rsidR="00A20EBD" w:rsidRPr="00867441">
        <w:rPr>
          <w:rFonts w:ascii="Times" w:hAnsi="Times"/>
          <w:sz w:val="20"/>
          <w:lang w:val="en-GB"/>
        </w:rPr>
        <w:t>Coghinas</w:t>
      </w:r>
      <w:proofErr w:type="spellEnd"/>
      <w:r w:rsidR="00A20EBD" w:rsidRPr="00867441">
        <w:rPr>
          <w:rFonts w:ascii="Times" w:hAnsi="Times"/>
          <w:sz w:val="20"/>
          <w:lang w:val="en-GB"/>
        </w:rPr>
        <w:t xml:space="preserve"> Basin (North Sardinia) as a pilot basin in according with the EU and National legislation. </w:t>
      </w:r>
      <w:r w:rsidR="000563E5" w:rsidRPr="00867441">
        <w:rPr>
          <w:rFonts w:ascii="Times" w:hAnsi="Times"/>
          <w:sz w:val="20"/>
          <w:lang w:val="en-GB"/>
        </w:rPr>
        <w:t xml:space="preserve"> </w:t>
      </w:r>
      <w:r w:rsidR="00A20EBD" w:rsidRPr="00867441">
        <w:rPr>
          <w:rFonts w:ascii="Times" w:hAnsi="Times"/>
          <w:sz w:val="20"/>
          <w:lang w:val="en-GB"/>
        </w:rPr>
        <w:t xml:space="preserve">Recently the European Flood Directive 2007/60/CE has stated that the flood-risk evaluation should be include a cost-benefit analysis and an integrated decision-making tool </w:t>
      </w:r>
      <w:r w:rsidR="00867441" w:rsidRPr="00867441">
        <w:rPr>
          <w:rFonts w:ascii="Times" w:hAnsi="Times"/>
          <w:sz w:val="20"/>
          <w:lang w:val="en-GB"/>
        </w:rPr>
        <w:t>should help optimize operating rules for multipurpose reservoirs, primarily with regard to the mitigation of flood risks and high priority demand supplies, and selected flood control works</w:t>
      </w:r>
      <w:r w:rsidR="00A20EBD" w:rsidRPr="00867441">
        <w:rPr>
          <w:rFonts w:ascii="Times" w:hAnsi="Times"/>
          <w:sz w:val="20"/>
          <w:lang w:val="en-GB"/>
        </w:rPr>
        <w:t>.</w:t>
      </w:r>
      <w:r w:rsidR="00867441" w:rsidRPr="00867441">
        <w:rPr>
          <w:rFonts w:ascii="Times" w:hAnsi="Times"/>
          <w:sz w:val="20"/>
          <w:lang w:val="en-GB"/>
        </w:rPr>
        <w:t xml:space="preserve"> </w:t>
      </w:r>
      <w:r w:rsidR="000563E5" w:rsidRPr="00867441">
        <w:rPr>
          <w:rFonts w:ascii="Times" w:hAnsi="Times"/>
          <w:sz w:val="20"/>
          <w:lang w:val="en-GB"/>
        </w:rPr>
        <w:t xml:space="preserve">The main purpose of this study was develop an integrated flood management model to predict flood inundation in the </w:t>
      </w:r>
      <w:r w:rsidR="00A20EBD" w:rsidRPr="00867441">
        <w:rPr>
          <w:rFonts w:ascii="Times" w:hAnsi="Times"/>
          <w:sz w:val="20"/>
          <w:lang w:val="en-GB"/>
        </w:rPr>
        <w:t>flood-</w:t>
      </w:r>
      <w:r w:rsidR="000563E5" w:rsidRPr="00867441">
        <w:rPr>
          <w:rFonts w:ascii="Times" w:hAnsi="Times"/>
          <w:sz w:val="20"/>
          <w:lang w:val="en-GB"/>
        </w:rPr>
        <w:t xml:space="preserve">prone areas for various probabilities of occurrence, identify the flood operating rules </w:t>
      </w:r>
      <w:r w:rsidR="00A20EBD" w:rsidRPr="00867441">
        <w:rPr>
          <w:rFonts w:ascii="Times" w:hAnsi="Times"/>
          <w:sz w:val="20"/>
          <w:lang w:val="en-GB"/>
        </w:rPr>
        <w:t xml:space="preserve">in a multi-purpose reservoir </w:t>
      </w:r>
      <w:r w:rsidR="000563E5" w:rsidRPr="00867441">
        <w:rPr>
          <w:rFonts w:ascii="Times" w:hAnsi="Times"/>
          <w:sz w:val="20"/>
          <w:lang w:val="en-GB"/>
        </w:rPr>
        <w:t xml:space="preserve">which accomplish a reduction in flood risk, and assess the total damage due to flooding. </w:t>
      </w:r>
      <w:r w:rsidR="00867441" w:rsidRPr="00867441">
        <w:rPr>
          <w:rFonts w:ascii="Times" w:hAnsi="Times"/>
          <w:sz w:val="20"/>
          <w:lang w:val="en-GB"/>
        </w:rPr>
        <w:t xml:space="preserve">The FRMP is currently assessing the impacts of new reservoir operating rules reservoir and new works for flood damage mitigation. </w:t>
      </w:r>
      <w:r w:rsidR="000563E5" w:rsidRPr="00867441">
        <w:rPr>
          <w:rFonts w:ascii="Times" w:hAnsi="Times"/>
          <w:sz w:val="20"/>
          <w:lang w:val="en-GB"/>
        </w:rPr>
        <w:t xml:space="preserve">Based on a calibrated benefit-cost analysis, the proposed model suggested the best </w:t>
      </w:r>
      <w:r w:rsidR="00733296" w:rsidRPr="00867441">
        <w:rPr>
          <w:rFonts w:ascii="Times" w:hAnsi="Times"/>
          <w:sz w:val="20"/>
          <w:lang w:val="en-GB"/>
        </w:rPr>
        <w:t xml:space="preserve">scenario </w:t>
      </w:r>
      <w:r w:rsidR="000563E5" w:rsidRPr="00867441">
        <w:rPr>
          <w:rFonts w:ascii="Times" w:hAnsi="Times"/>
          <w:sz w:val="20"/>
          <w:lang w:val="en-GB"/>
        </w:rPr>
        <w:t>of reservoir operating rules and flood control works</w:t>
      </w:r>
      <w:r w:rsidR="00733296" w:rsidRPr="00867441">
        <w:rPr>
          <w:rFonts w:ascii="Times" w:hAnsi="Times"/>
          <w:sz w:val="20"/>
          <w:lang w:val="en-GB"/>
        </w:rPr>
        <w:t xml:space="preserve"> with a significant saving of money</w:t>
      </w:r>
      <w:r w:rsidR="00867441" w:rsidRPr="00867441">
        <w:rPr>
          <w:rFonts w:ascii="Times" w:hAnsi="Times"/>
          <w:sz w:val="20"/>
          <w:lang w:val="en-GB"/>
        </w:rPr>
        <w:t xml:space="preserve"> compared to the actual</w:t>
      </w:r>
      <w:r w:rsidR="00733296" w:rsidRPr="00867441">
        <w:rPr>
          <w:rFonts w:ascii="Times" w:hAnsi="Times"/>
          <w:sz w:val="20"/>
          <w:lang w:val="en-GB"/>
        </w:rPr>
        <w:t xml:space="preserve"> scenario </w:t>
      </w:r>
      <w:r w:rsidR="00867441" w:rsidRPr="00867441">
        <w:rPr>
          <w:rFonts w:ascii="Times" w:hAnsi="Times"/>
          <w:sz w:val="20"/>
          <w:lang w:val="en-GB"/>
        </w:rPr>
        <w:t>in the FRMP</w:t>
      </w:r>
      <w:r w:rsidR="00733296" w:rsidRPr="00867441">
        <w:rPr>
          <w:rFonts w:ascii="Times" w:hAnsi="Times"/>
          <w:sz w:val="20"/>
          <w:lang w:val="en-GB"/>
        </w:rPr>
        <w:t>.</w:t>
      </w:r>
      <w:r w:rsidR="00733296">
        <w:rPr>
          <w:rFonts w:ascii="Times" w:hAnsi="Times"/>
          <w:sz w:val="20"/>
          <w:lang w:val="en-GB"/>
        </w:rPr>
        <w:t xml:space="preserve"> </w:t>
      </w:r>
    </w:p>
    <w:p w14:paraId="6C509A51" w14:textId="77777777" w:rsidR="00B60FA8" w:rsidRPr="00B60FA8" w:rsidRDefault="00B60FA8" w:rsidP="00733296">
      <w:pPr>
        <w:spacing w:line="480" w:lineRule="auto"/>
        <w:jc w:val="both"/>
        <w:rPr>
          <w:rFonts w:ascii="Times" w:hAnsi="Times"/>
          <w:b/>
          <w:sz w:val="20"/>
          <w:lang w:val="en-GB"/>
        </w:rPr>
      </w:pPr>
    </w:p>
    <w:p w14:paraId="6B3D0ECF" w14:textId="77777777" w:rsidR="00AB7659" w:rsidRDefault="00AB7659" w:rsidP="00B00C6A">
      <w:pPr>
        <w:rPr>
          <w:rFonts w:ascii="Times" w:hAnsi="Times"/>
          <w:sz w:val="20"/>
          <w:lang w:val="en-GB"/>
        </w:rPr>
      </w:pPr>
    </w:p>
    <w:p w14:paraId="206DFEEE" w14:textId="77777777" w:rsidR="00956944" w:rsidRPr="00317456" w:rsidRDefault="0003573D" w:rsidP="00317456">
      <w:pPr>
        <w:pStyle w:val="Titolo1"/>
        <w:numPr>
          <w:ilvl w:val="0"/>
          <w:numId w:val="9"/>
        </w:numPr>
        <w:rPr>
          <w:rFonts w:ascii="Times New Roman" w:hAnsi="Times New Roman" w:cs="Times New Roman"/>
          <w:lang w:val="en-GB"/>
        </w:rPr>
      </w:pPr>
      <w:r w:rsidRPr="00317456">
        <w:rPr>
          <w:rFonts w:ascii="Times New Roman" w:hAnsi="Times New Roman" w:cs="Times New Roman"/>
          <w:lang w:val="en-GB"/>
        </w:rPr>
        <w:lastRenderedPageBreak/>
        <w:t xml:space="preserve">Introduction </w:t>
      </w:r>
    </w:p>
    <w:p w14:paraId="36D9C14F" w14:textId="77777777" w:rsidR="00956944" w:rsidRDefault="00956944" w:rsidP="00B00C6A">
      <w:pPr>
        <w:rPr>
          <w:rFonts w:ascii="Times" w:hAnsi="Times"/>
          <w:sz w:val="20"/>
          <w:lang w:val="en-GB"/>
        </w:rPr>
      </w:pPr>
    </w:p>
    <w:p w14:paraId="5AD9CD2A" w14:textId="66904C8E" w:rsidR="00140AFF" w:rsidRDefault="0073159C" w:rsidP="00C113C8">
      <w:pPr>
        <w:spacing w:after="240" w:line="480" w:lineRule="auto"/>
        <w:jc w:val="both"/>
        <w:rPr>
          <w:rFonts w:ascii="Times" w:hAnsi="Times" w:cs="Times"/>
          <w:sz w:val="20"/>
          <w:lang w:val="en-GB"/>
        </w:rPr>
      </w:pPr>
      <w:r w:rsidRPr="0073159C">
        <w:rPr>
          <w:rFonts w:ascii="Times" w:hAnsi="Times" w:cs="Times"/>
          <w:sz w:val="20"/>
          <w:lang w:val="en-GB"/>
        </w:rPr>
        <w:t>Disasters caused by river floods affect more people worldwide than</w:t>
      </w:r>
      <w:r>
        <w:rPr>
          <w:rFonts w:ascii="Times" w:hAnsi="Times" w:cs="Times"/>
          <w:sz w:val="20"/>
          <w:lang w:val="en-GB"/>
        </w:rPr>
        <w:t xml:space="preserve"> any other hazard (UNISDR, 201</w:t>
      </w:r>
      <w:r w:rsidR="00431EA5">
        <w:rPr>
          <w:rFonts w:ascii="Times" w:hAnsi="Times" w:cs="Times"/>
          <w:sz w:val="20"/>
          <w:lang w:val="en-GB"/>
        </w:rPr>
        <w:t>1</w:t>
      </w:r>
      <w:r w:rsidRPr="0073159C">
        <w:rPr>
          <w:rFonts w:ascii="Times" w:hAnsi="Times" w:cs="Times"/>
          <w:sz w:val="20"/>
          <w:lang w:val="en-GB"/>
        </w:rPr>
        <w:t>)</w:t>
      </w:r>
      <w:r>
        <w:rPr>
          <w:rFonts w:ascii="Times" w:hAnsi="Times" w:cs="Times"/>
          <w:sz w:val="20"/>
          <w:lang w:val="en-GB"/>
        </w:rPr>
        <w:t xml:space="preserve"> and </w:t>
      </w:r>
      <w:r w:rsidRPr="0073159C">
        <w:rPr>
          <w:rFonts w:ascii="Times" w:hAnsi="Times" w:cs="Times"/>
          <w:sz w:val="20"/>
          <w:lang w:val="en-GB"/>
        </w:rPr>
        <w:t xml:space="preserve">have recently led </w:t>
      </w:r>
      <w:r>
        <w:rPr>
          <w:rFonts w:ascii="Times" w:hAnsi="Times" w:cs="Times"/>
          <w:sz w:val="20"/>
          <w:lang w:val="en-GB"/>
        </w:rPr>
        <w:t xml:space="preserve">the </w:t>
      </w:r>
      <w:r w:rsidRPr="0073159C">
        <w:rPr>
          <w:rFonts w:ascii="Times" w:hAnsi="Times" w:cs="Times"/>
          <w:sz w:val="20"/>
          <w:lang w:val="en-GB"/>
        </w:rPr>
        <w:t xml:space="preserve">European Commission </w:t>
      </w:r>
      <w:r w:rsidR="00182459">
        <w:rPr>
          <w:rFonts w:ascii="Times" w:hAnsi="Times" w:cs="Times"/>
          <w:sz w:val="20"/>
          <w:lang w:val="en-GB"/>
        </w:rPr>
        <w:t xml:space="preserve">(EC) </w:t>
      </w:r>
      <w:r w:rsidRPr="0073159C">
        <w:rPr>
          <w:rFonts w:ascii="Times" w:hAnsi="Times" w:cs="Times"/>
          <w:sz w:val="20"/>
          <w:lang w:val="en-GB"/>
        </w:rPr>
        <w:t xml:space="preserve">to develop a </w:t>
      </w:r>
      <w:r>
        <w:rPr>
          <w:rFonts w:ascii="Times" w:hAnsi="Times" w:cs="Times"/>
          <w:sz w:val="20"/>
          <w:lang w:val="en-GB"/>
        </w:rPr>
        <w:t>comprehensive</w:t>
      </w:r>
      <w:r w:rsidRPr="0073159C">
        <w:rPr>
          <w:rFonts w:ascii="Times" w:hAnsi="Times" w:cs="Times"/>
          <w:sz w:val="20"/>
          <w:lang w:val="en-GB"/>
        </w:rPr>
        <w:t xml:space="preserve"> planning approach </w:t>
      </w:r>
      <w:r>
        <w:rPr>
          <w:rFonts w:ascii="Times" w:hAnsi="Times" w:cs="Times"/>
          <w:sz w:val="20"/>
          <w:lang w:val="en-GB"/>
        </w:rPr>
        <w:t>for decision support</w:t>
      </w:r>
      <w:r w:rsidRPr="0073159C">
        <w:rPr>
          <w:rFonts w:ascii="Times" w:hAnsi="Times" w:cs="Times"/>
          <w:sz w:val="20"/>
          <w:lang w:val="en-GB"/>
        </w:rPr>
        <w:t xml:space="preserve"> in </w:t>
      </w:r>
      <w:r>
        <w:rPr>
          <w:rFonts w:ascii="Times" w:hAnsi="Times" w:cs="Times"/>
          <w:sz w:val="20"/>
          <w:lang w:val="en-GB"/>
        </w:rPr>
        <w:t xml:space="preserve">evaluating </w:t>
      </w:r>
      <w:r w:rsidRPr="0073159C">
        <w:rPr>
          <w:rFonts w:ascii="Times" w:hAnsi="Times" w:cs="Times"/>
          <w:sz w:val="20"/>
          <w:lang w:val="en-GB"/>
        </w:rPr>
        <w:t>damage mitigation</w:t>
      </w:r>
      <w:r>
        <w:rPr>
          <w:rFonts w:ascii="Times" w:hAnsi="Times" w:cs="Times"/>
          <w:sz w:val="20"/>
          <w:lang w:val="en-GB"/>
        </w:rPr>
        <w:t xml:space="preserve"> alternatives </w:t>
      </w:r>
      <w:r w:rsidRPr="0073159C">
        <w:rPr>
          <w:rFonts w:ascii="Times" w:hAnsi="Times" w:cs="Times"/>
          <w:sz w:val="20"/>
          <w:lang w:val="en-GB"/>
        </w:rPr>
        <w:t>(European Commission, 2007). Mediterranean regions</w:t>
      </w:r>
      <w:r w:rsidR="00120A2E">
        <w:rPr>
          <w:rFonts w:ascii="Times" w:hAnsi="Times" w:cs="Times"/>
          <w:sz w:val="20"/>
          <w:lang w:val="en-GB"/>
        </w:rPr>
        <w:t xml:space="preserve"> have</w:t>
      </w:r>
      <w:r w:rsidRPr="0073159C">
        <w:rPr>
          <w:rFonts w:ascii="Times" w:hAnsi="Times" w:cs="Times"/>
          <w:sz w:val="20"/>
          <w:lang w:val="en-GB"/>
        </w:rPr>
        <w:t xml:space="preserve"> </w:t>
      </w:r>
      <w:r w:rsidR="00120A2E" w:rsidRPr="00120A2E">
        <w:rPr>
          <w:rFonts w:ascii="Times" w:hAnsi="Times" w:cs="Times"/>
          <w:sz w:val="20"/>
          <w:lang w:val="en-GB"/>
        </w:rPr>
        <w:t xml:space="preserve">experienced severe flood damage caused by </w:t>
      </w:r>
      <w:r w:rsidR="00120A2E">
        <w:rPr>
          <w:rFonts w:ascii="Times" w:hAnsi="Times" w:cs="Times"/>
          <w:sz w:val="20"/>
          <w:lang w:val="en-GB"/>
        </w:rPr>
        <w:t>flash floods</w:t>
      </w:r>
      <w:r w:rsidR="00120A2E" w:rsidRPr="00120A2E">
        <w:rPr>
          <w:rFonts w:ascii="Times" w:hAnsi="Times" w:cs="Times"/>
          <w:sz w:val="20"/>
          <w:lang w:val="en-GB"/>
        </w:rPr>
        <w:t>, which are characterised by a short duration and concentrated rainfall intensity in small river basins and steep slope areas</w:t>
      </w:r>
      <w:r w:rsidR="00120A2E">
        <w:rPr>
          <w:rFonts w:ascii="Times" w:hAnsi="Times" w:cs="Times"/>
          <w:sz w:val="20"/>
          <w:lang w:val="en-GB"/>
        </w:rPr>
        <w:t xml:space="preserve"> </w:t>
      </w:r>
      <w:r w:rsidR="00120A2E" w:rsidRPr="0073159C">
        <w:rPr>
          <w:rFonts w:ascii="Times" w:hAnsi="Times" w:cs="Times"/>
          <w:sz w:val="20"/>
          <w:lang w:val="en-GB"/>
        </w:rPr>
        <w:t>(</w:t>
      </w:r>
      <w:proofErr w:type="spellStart"/>
      <w:r w:rsidR="00120A2E" w:rsidRPr="0073159C">
        <w:rPr>
          <w:rFonts w:ascii="Times" w:hAnsi="Times" w:cs="Times"/>
          <w:sz w:val="20"/>
          <w:lang w:val="en-GB"/>
        </w:rPr>
        <w:t>Pistrika</w:t>
      </w:r>
      <w:proofErr w:type="spellEnd"/>
      <w:r w:rsidR="00120A2E" w:rsidRPr="0073159C">
        <w:rPr>
          <w:rFonts w:ascii="Times" w:hAnsi="Times" w:cs="Times"/>
          <w:sz w:val="20"/>
          <w:lang w:val="en-GB"/>
        </w:rPr>
        <w:t>, 2014)</w:t>
      </w:r>
      <w:r w:rsidR="00120A2E" w:rsidRPr="00120A2E">
        <w:rPr>
          <w:rFonts w:ascii="Times" w:hAnsi="Times" w:cs="Times"/>
          <w:sz w:val="20"/>
          <w:lang w:val="en-GB"/>
        </w:rPr>
        <w:t xml:space="preserve">. Because </w:t>
      </w:r>
      <w:proofErr w:type="gramStart"/>
      <w:r w:rsidR="00120A2E" w:rsidRPr="00120A2E">
        <w:rPr>
          <w:rFonts w:ascii="Times" w:hAnsi="Times" w:cs="Times"/>
          <w:sz w:val="20"/>
          <w:lang w:val="en-GB"/>
        </w:rPr>
        <w:t>flash floods are accompanied by rapid flow velocity and landslides</w:t>
      </w:r>
      <w:proofErr w:type="gramEnd"/>
      <w:r w:rsidR="00120A2E" w:rsidRPr="00120A2E">
        <w:rPr>
          <w:rFonts w:ascii="Times" w:hAnsi="Times" w:cs="Times"/>
          <w:sz w:val="20"/>
          <w:lang w:val="en-GB"/>
        </w:rPr>
        <w:t xml:space="preserve">, there is not sufficiently available time to control them. </w:t>
      </w:r>
      <w:r w:rsidR="00120A2E">
        <w:rPr>
          <w:rFonts w:ascii="Times" w:hAnsi="Times" w:cs="Times"/>
          <w:sz w:val="20"/>
          <w:lang w:val="en-GB"/>
        </w:rPr>
        <w:t>T</w:t>
      </w:r>
      <w:r w:rsidRPr="0073159C">
        <w:rPr>
          <w:rFonts w:ascii="Times" w:hAnsi="Times" w:cs="Times"/>
          <w:sz w:val="20"/>
          <w:lang w:val="en-GB"/>
        </w:rPr>
        <w:t xml:space="preserve">he </w:t>
      </w:r>
      <w:r w:rsidR="00182459">
        <w:rPr>
          <w:rFonts w:ascii="Times" w:hAnsi="Times" w:cs="Times"/>
          <w:sz w:val="20"/>
          <w:lang w:val="en-GB"/>
        </w:rPr>
        <w:t>urbanization of large</w:t>
      </w:r>
      <w:r w:rsidR="006E29C2" w:rsidRPr="006E29C2">
        <w:rPr>
          <w:rFonts w:ascii="Times" w:hAnsi="Times" w:cs="Times"/>
          <w:sz w:val="20"/>
          <w:lang w:val="en-GB"/>
        </w:rPr>
        <w:t xml:space="preserve"> rural </w:t>
      </w:r>
      <w:r w:rsidR="00182459" w:rsidRPr="006E29C2">
        <w:rPr>
          <w:rFonts w:ascii="Times" w:hAnsi="Times" w:cs="Times"/>
          <w:sz w:val="20"/>
          <w:lang w:val="en-GB"/>
        </w:rPr>
        <w:t>areas</w:t>
      </w:r>
      <w:r w:rsidR="00182459" w:rsidRPr="0073159C">
        <w:rPr>
          <w:rFonts w:ascii="Times" w:hAnsi="Times" w:cs="Times"/>
          <w:sz w:val="20"/>
          <w:lang w:val="en-GB"/>
        </w:rPr>
        <w:t xml:space="preserve"> </w:t>
      </w:r>
      <w:r w:rsidR="00182459">
        <w:rPr>
          <w:rFonts w:ascii="Times" w:hAnsi="Times" w:cs="Times"/>
          <w:sz w:val="20"/>
          <w:lang w:val="en-GB"/>
        </w:rPr>
        <w:t>make</w:t>
      </w:r>
      <w:r w:rsidR="001055BE">
        <w:rPr>
          <w:rFonts w:ascii="Times" w:hAnsi="Times" w:cs="Times"/>
          <w:sz w:val="20"/>
          <w:lang w:val="en-GB"/>
        </w:rPr>
        <w:t>s</w:t>
      </w:r>
      <w:r w:rsidR="006E29C2" w:rsidRPr="006E29C2">
        <w:rPr>
          <w:rFonts w:ascii="Times" w:hAnsi="Times" w:cs="Times"/>
          <w:sz w:val="20"/>
          <w:lang w:val="en-GB"/>
        </w:rPr>
        <w:t xml:space="preserve"> </w:t>
      </w:r>
      <w:r w:rsidRPr="0073159C">
        <w:rPr>
          <w:rFonts w:ascii="Times" w:hAnsi="Times" w:cs="Times"/>
          <w:sz w:val="20"/>
          <w:lang w:val="en-GB"/>
        </w:rPr>
        <w:t xml:space="preserve">an emergency or disaster management plan </w:t>
      </w:r>
      <w:r w:rsidR="00182459">
        <w:rPr>
          <w:rFonts w:ascii="Times" w:hAnsi="Times" w:cs="Times"/>
          <w:sz w:val="20"/>
          <w:lang w:val="en-GB"/>
        </w:rPr>
        <w:t>even more</w:t>
      </w:r>
      <w:r w:rsidRPr="0073159C">
        <w:rPr>
          <w:rFonts w:ascii="Times" w:hAnsi="Times" w:cs="Times"/>
          <w:sz w:val="20"/>
          <w:lang w:val="en-GB"/>
        </w:rPr>
        <w:t xml:space="preserve"> necessary in terms of preparation, support and reconstruction when natural or </w:t>
      </w:r>
      <w:proofErr w:type="gramStart"/>
      <w:r w:rsidRPr="0073159C">
        <w:rPr>
          <w:rFonts w:ascii="Times" w:hAnsi="Times" w:cs="Times"/>
          <w:sz w:val="20"/>
          <w:lang w:val="en-GB"/>
        </w:rPr>
        <w:t>man-made</w:t>
      </w:r>
      <w:proofErr w:type="gramEnd"/>
      <w:r w:rsidRPr="0073159C">
        <w:rPr>
          <w:rFonts w:ascii="Times" w:hAnsi="Times" w:cs="Times"/>
          <w:sz w:val="20"/>
          <w:lang w:val="en-GB"/>
        </w:rPr>
        <w:t xml:space="preserve"> disasters occur (</w:t>
      </w:r>
      <w:r w:rsidR="00CA374E">
        <w:rPr>
          <w:rFonts w:ascii="Times" w:hAnsi="Times" w:cs="Times"/>
          <w:sz w:val="20"/>
          <w:lang w:val="en-GB"/>
        </w:rPr>
        <w:t xml:space="preserve">Price and </w:t>
      </w:r>
      <w:proofErr w:type="spellStart"/>
      <w:r w:rsidRPr="0073159C">
        <w:rPr>
          <w:rFonts w:ascii="Times" w:hAnsi="Times" w:cs="Times"/>
          <w:sz w:val="20"/>
          <w:lang w:val="en-GB"/>
        </w:rPr>
        <w:t>Vojinovic</w:t>
      </w:r>
      <w:proofErr w:type="spellEnd"/>
      <w:r w:rsidRPr="0073159C">
        <w:rPr>
          <w:rFonts w:ascii="Times" w:hAnsi="Times" w:cs="Times"/>
          <w:sz w:val="20"/>
          <w:lang w:val="en-GB"/>
        </w:rPr>
        <w:t xml:space="preserve">, 2008). The </w:t>
      </w:r>
      <w:r w:rsidR="00182459">
        <w:rPr>
          <w:rFonts w:ascii="Times" w:hAnsi="Times" w:cs="Times"/>
          <w:sz w:val="20"/>
          <w:lang w:val="en-GB"/>
        </w:rPr>
        <w:t>EC</w:t>
      </w:r>
      <w:r w:rsidRPr="0073159C">
        <w:rPr>
          <w:rFonts w:ascii="Times" w:hAnsi="Times" w:cs="Times"/>
          <w:sz w:val="20"/>
          <w:lang w:val="en-GB"/>
        </w:rPr>
        <w:t xml:space="preserve"> Flood Directive </w:t>
      </w:r>
      <w:r w:rsidR="00182459">
        <w:rPr>
          <w:rFonts w:ascii="Times" w:hAnsi="Times" w:cs="Times"/>
          <w:sz w:val="20"/>
          <w:lang w:val="en-GB"/>
        </w:rPr>
        <w:t>draws</w:t>
      </w:r>
      <w:r w:rsidRPr="0073159C">
        <w:rPr>
          <w:rFonts w:ascii="Times" w:hAnsi="Times" w:cs="Times"/>
          <w:sz w:val="20"/>
          <w:lang w:val="en-GB"/>
        </w:rPr>
        <w:t xml:space="preserve"> the attention </w:t>
      </w:r>
      <w:r w:rsidR="00182459">
        <w:rPr>
          <w:rFonts w:ascii="Times" w:hAnsi="Times" w:cs="Times"/>
          <w:sz w:val="20"/>
          <w:lang w:val="en-GB"/>
        </w:rPr>
        <w:t>to</w:t>
      </w:r>
      <w:r w:rsidRPr="0073159C">
        <w:rPr>
          <w:rFonts w:ascii="Times" w:hAnsi="Times" w:cs="Times"/>
          <w:sz w:val="20"/>
          <w:lang w:val="en-GB"/>
        </w:rPr>
        <w:t xml:space="preserve"> the assessmen</w:t>
      </w:r>
      <w:r w:rsidR="00E360F5">
        <w:rPr>
          <w:rFonts w:ascii="Times" w:hAnsi="Times" w:cs="Times"/>
          <w:sz w:val="20"/>
          <w:lang w:val="en-GB"/>
        </w:rPr>
        <w:t xml:space="preserve">t and management of flood risks. </w:t>
      </w:r>
      <w:r w:rsidR="00C64C4F" w:rsidRPr="00C64C4F">
        <w:rPr>
          <w:rFonts w:ascii="Times" w:hAnsi="Times" w:cs="Times"/>
          <w:sz w:val="20"/>
          <w:lang w:val="en-GB"/>
        </w:rPr>
        <w:t>Flood dama</w:t>
      </w:r>
      <w:r w:rsidR="00C64C4F">
        <w:rPr>
          <w:rFonts w:ascii="Times" w:hAnsi="Times" w:cs="Times"/>
          <w:sz w:val="20"/>
          <w:lang w:val="en-GB"/>
        </w:rPr>
        <w:t>ge and loss estimation forms an integral part of fl</w:t>
      </w:r>
      <w:r w:rsidR="00C64C4F" w:rsidRPr="00C64C4F">
        <w:rPr>
          <w:rFonts w:ascii="Times" w:hAnsi="Times" w:cs="Times"/>
          <w:sz w:val="20"/>
          <w:lang w:val="en-GB"/>
        </w:rPr>
        <w:t>ood risk asse</w:t>
      </w:r>
      <w:r w:rsidR="00C64C4F">
        <w:rPr>
          <w:rFonts w:ascii="Times" w:hAnsi="Times" w:cs="Times"/>
          <w:sz w:val="20"/>
          <w:lang w:val="en-GB"/>
        </w:rPr>
        <w:t>ssment and is useful for devel</w:t>
      </w:r>
      <w:r w:rsidR="00C64C4F" w:rsidRPr="00C64C4F">
        <w:rPr>
          <w:rFonts w:ascii="Times" w:hAnsi="Times" w:cs="Times"/>
          <w:sz w:val="20"/>
          <w:lang w:val="en-GB"/>
        </w:rPr>
        <w:t xml:space="preserve">oping </w:t>
      </w:r>
      <w:r w:rsidR="00C64C4F" w:rsidRPr="0073159C">
        <w:rPr>
          <w:rFonts w:ascii="Times" w:hAnsi="Times" w:cs="Times"/>
          <w:sz w:val="20"/>
          <w:lang w:val="en-GB"/>
        </w:rPr>
        <w:t>flood mitigation structur</w:t>
      </w:r>
      <w:r w:rsidR="00C64C4F">
        <w:rPr>
          <w:rFonts w:ascii="Times" w:hAnsi="Times" w:cs="Times"/>
          <w:sz w:val="20"/>
          <w:lang w:val="en-GB"/>
        </w:rPr>
        <w:t>al works and upstream reservoir</w:t>
      </w:r>
      <w:r w:rsidR="00C64C4F" w:rsidRPr="0073159C">
        <w:rPr>
          <w:rFonts w:ascii="Times" w:hAnsi="Times" w:cs="Times"/>
          <w:sz w:val="20"/>
          <w:lang w:val="en-GB"/>
        </w:rPr>
        <w:t xml:space="preserve"> management</w:t>
      </w:r>
      <w:r w:rsidR="00C64C4F" w:rsidRPr="00C64C4F">
        <w:rPr>
          <w:rFonts w:ascii="Times" w:hAnsi="Times" w:cs="Times"/>
          <w:sz w:val="20"/>
          <w:lang w:val="en-GB"/>
        </w:rPr>
        <w:t xml:space="preserve"> </w:t>
      </w:r>
      <w:r w:rsidR="00C64C4F">
        <w:rPr>
          <w:rFonts w:ascii="Times" w:hAnsi="Times" w:cs="Times"/>
          <w:sz w:val="20"/>
          <w:lang w:val="en-GB"/>
        </w:rPr>
        <w:t>policies for fl</w:t>
      </w:r>
      <w:r w:rsidR="00C64C4F" w:rsidRPr="00C64C4F">
        <w:rPr>
          <w:rFonts w:ascii="Times" w:hAnsi="Times" w:cs="Times"/>
          <w:sz w:val="20"/>
          <w:lang w:val="en-GB"/>
        </w:rPr>
        <w:t>ood loss</w:t>
      </w:r>
      <w:r w:rsidR="00C64C4F">
        <w:rPr>
          <w:rFonts w:ascii="Times" w:hAnsi="Times" w:cs="Times"/>
          <w:sz w:val="20"/>
          <w:lang w:val="en-GB"/>
        </w:rPr>
        <w:t xml:space="preserve"> prevention and reduction since </w:t>
      </w:r>
      <w:r w:rsidR="00C64C4F" w:rsidRPr="00C64C4F">
        <w:rPr>
          <w:rFonts w:ascii="Times" w:hAnsi="Times" w:cs="Times"/>
          <w:sz w:val="20"/>
          <w:lang w:val="en-GB"/>
        </w:rPr>
        <w:t>many of the ﬂood risk red</w:t>
      </w:r>
      <w:r w:rsidR="00C64C4F">
        <w:rPr>
          <w:rFonts w:ascii="Times" w:hAnsi="Times" w:cs="Times"/>
          <w:sz w:val="20"/>
          <w:lang w:val="en-GB"/>
        </w:rPr>
        <w:t xml:space="preserve">uction decisions are made based </w:t>
      </w:r>
      <w:r w:rsidR="00C64C4F" w:rsidRPr="00C64C4F">
        <w:rPr>
          <w:rFonts w:ascii="Times" w:hAnsi="Times" w:cs="Times"/>
          <w:sz w:val="20"/>
          <w:lang w:val="en-GB"/>
        </w:rPr>
        <w:t>on cost–beneﬁt analysis.</w:t>
      </w:r>
      <w:r w:rsidR="00C64C4F">
        <w:rPr>
          <w:rFonts w:ascii="Times" w:hAnsi="Times" w:cs="Times"/>
          <w:sz w:val="20"/>
          <w:lang w:val="en-GB"/>
        </w:rPr>
        <w:t xml:space="preserve"> </w:t>
      </w:r>
      <w:r w:rsidR="00E360F5">
        <w:rPr>
          <w:rFonts w:ascii="Times" w:hAnsi="Times" w:cs="Times"/>
          <w:sz w:val="20"/>
          <w:lang w:val="en-GB"/>
        </w:rPr>
        <w:t>Specifically, the Article 7 of C</w:t>
      </w:r>
      <w:r w:rsidRPr="0073159C">
        <w:rPr>
          <w:rFonts w:ascii="Times" w:hAnsi="Times" w:cs="Times"/>
          <w:sz w:val="20"/>
          <w:lang w:val="en-GB"/>
        </w:rPr>
        <w:t xml:space="preserve">hapter IV </w:t>
      </w:r>
      <w:r w:rsidR="00E360F5">
        <w:rPr>
          <w:rFonts w:ascii="Times" w:hAnsi="Times" w:cs="Times"/>
          <w:sz w:val="20"/>
          <w:lang w:val="en-GB"/>
        </w:rPr>
        <w:t>states</w:t>
      </w:r>
      <w:r w:rsidRPr="0073159C">
        <w:rPr>
          <w:rFonts w:ascii="Times" w:hAnsi="Times" w:cs="Times"/>
          <w:sz w:val="20"/>
          <w:lang w:val="en-GB"/>
        </w:rPr>
        <w:t xml:space="preserve"> that the “Flood Risk Management Plans shall take into account relevant aspects such as costs and benefits”, </w:t>
      </w:r>
      <w:r w:rsidR="00E360F5">
        <w:rPr>
          <w:rFonts w:ascii="Times" w:hAnsi="Times" w:cs="Times"/>
          <w:sz w:val="20"/>
          <w:lang w:val="en-GB"/>
        </w:rPr>
        <w:t>and the C</w:t>
      </w:r>
      <w:r w:rsidRPr="0073159C">
        <w:rPr>
          <w:rFonts w:ascii="Times" w:hAnsi="Times" w:cs="Times"/>
          <w:sz w:val="20"/>
          <w:lang w:val="en-GB"/>
        </w:rPr>
        <w:t xml:space="preserve">hapter III </w:t>
      </w:r>
      <w:r w:rsidR="00E360F5">
        <w:rPr>
          <w:rFonts w:ascii="Times" w:hAnsi="Times" w:cs="Times"/>
          <w:sz w:val="20"/>
          <w:lang w:val="en-GB"/>
        </w:rPr>
        <w:t>requires</w:t>
      </w:r>
      <w:r w:rsidRPr="0073159C">
        <w:rPr>
          <w:rFonts w:ascii="Times" w:hAnsi="Times" w:cs="Times"/>
          <w:sz w:val="20"/>
          <w:lang w:val="en-GB"/>
        </w:rPr>
        <w:t xml:space="preserve"> the preparation of </w:t>
      </w:r>
      <w:r w:rsidR="00E360F5">
        <w:rPr>
          <w:rFonts w:ascii="Times" w:hAnsi="Times" w:cs="Times"/>
          <w:sz w:val="20"/>
          <w:lang w:val="en-GB"/>
        </w:rPr>
        <w:t>flood hazard and risk</w:t>
      </w:r>
      <w:r w:rsidRPr="0073159C">
        <w:rPr>
          <w:rFonts w:ascii="Times" w:hAnsi="Times" w:cs="Times"/>
          <w:sz w:val="20"/>
          <w:lang w:val="en-GB"/>
        </w:rPr>
        <w:t xml:space="preserve"> maps. </w:t>
      </w:r>
      <w:ins w:id="0" w:author="Giovanni M. Sechi" w:date="2017-12-08T01:56:00Z">
        <w:del w:id="1" w:author="Andrea Sulis" w:date="2018-01-08T11:19:00Z">
          <w:r w:rsidR="003A3C51" w:rsidDel="009855A5">
            <w:rPr>
              <w:rFonts w:ascii="Times" w:hAnsi="Times" w:cs="Times"/>
              <w:sz w:val="20"/>
              <w:lang w:val="en-GB"/>
            </w:rPr>
            <w:delText xml:space="preserve">Regarding the correct evaluation of </w:delText>
          </w:r>
        </w:del>
      </w:ins>
      <w:ins w:id="2" w:author="Giovanni M. Sechi" w:date="2017-12-08T02:06:00Z">
        <w:del w:id="3" w:author="Andrea Sulis" w:date="2018-01-08T11:19:00Z">
          <w:r w:rsidR="00EF19B8" w:rsidDel="009855A5">
            <w:rPr>
              <w:rFonts w:ascii="Times" w:hAnsi="Times" w:cs="Times"/>
              <w:sz w:val="20"/>
              <w:lang w:val="en-GB"/>
            </w:rPr>
            <w:delText xml:space="preserve">the </w:delText>
          </w:r>
        </w:del>
      </w:ins>
      <w:ins w:id="4" w:author="Giovanni M. Sechi" w:date="2017-12-08T01:56:00Z">
        <w:del w:id="5" w:author="Andrea Sulis" w:date="2018-01-08T11:19:00Z">
          <w:r w:rsidR="003A3C51" w:rsidDel="009855A5">
            <w:rPr>
              <w:rFonts w:ascii="Times" w:hAnsi="Times" w:cs="Times"/>
              <w:sz w:val="20"/>
              <w:lang w:val="en-GB"/>
            </w:rPr>
            <w:delText>“flood risk”</w:delText>
          </w:r>
        </w:del>
      </w:ins>
      <w:ins w:id="6" w:author="Giovanni M. Sechi" w:date="2017-12-08T03:24:00Z">
        <w:del w:id="7" w:author="Andrea Sulis" w:date="2018-01-08T11:19:00Z">
          <w:r w:rsidR="0088172D" w:rsidDel="009855A5">
            <w:rPr>
              <w:rFonts w:ascii="Times" w:hAnsi="Times" w:cs="Times"/>
              <w:sz w:val="20"/>
              <w:lang w:val="en-GB"/>
            </w:rPr>
            <w:delText xml:space="preserve"> and </w:delText>
          </w:r>
        </w:del>
      </w:ins>
      <w:ins w:id="8" w:author="Giovanni M. Sechi" w:date="2017-12-08T03:27:00Z">
        <w:del w:id="9" w:author="Andrea Sulis" w:date="2018-01-08T11:19:00Z">
          <w:r w:rsidR="0088172D" w:rsidDel="009855A5">
            <w:rPr>
              <w:rFonts w:ascii="Times" w:hAnsi="Times" w:cs="Times"/>
              <w:sz w:val="20"/>
              <w:lang w:val="en-GB"/>
            </w:rPr>
            <w:delText>following</w:delText>
          </w:r>
        </w:del>
      </w:ins>
      <w:ins w:id="10" w:author="Andrea Sulis" w:date="2018-01-08T11:19:00Z">
        <w:r w:rsidR="009855A5">
          <w:rPr>
            <w:rFonts w:ascii="Times" w:hAnsi="Times" w:cs="Times"/>
            <w:sz w:val="20"/>
            <w:lang w:val="en-GB"/>
          </w:rPr>
          <w:t>According to</w:t>
        </w:r>
      </w:ins>
      <w:ins w:id="11" w:author="Giovanni M. Sechi" w:date="2017-12-08T03:27:00Z">
        <w:r w:rsidR="0088172D">
          <w:rPr>
            <w:rFonts w:ascii="Times" w:hAnsi="Times" w:cs="Times"/>
            <w:sz w:val="20"/>
            <w:lang w:val="en-GB"/>
          </w:rPr>
          <w:t xml:space="preserve"> the EU Directive, the</w:t>
        </w:r>
      </w:ins>
      <w:ins w:id="12" w:author="Giovanni M. Sechi" w:date="2017-12-08T01:56:00Z">
        <w:r w:rsidR="003A3C51">
          <w:rPr>
            <w:rFonts w:ascii="Times" w:hAnsi="Times" w:cs="Times"/>
            <w:sz w:val="20"/>
            <w:lang w:val="en-GB"/>
          </w:rPr>
          <w:t xml:space="preserve"> Ital</w:t>
        </w:r>
        <w:r w:rsidR="0088172D">
          <w:rPr>
            <w:rFonts w:ascii="Times" w:hAnsi="Times" w:cs="Times"/>
            <w:sz w:val="20"/>
            <w:lang w:val="en-GB"/>
          </w:rPr>
          <w:t>ian</w:t>
        </w:r>
        <w:r w:rsidR="003A3C51">
          <w:rPr>
            <w:rFonts w:ascii="Times" w:hAnsi="Times" w:cs="Times"/>
            <w:sz w:val="20"/>
            <w:lang w:val="en-GB"/>
          </w:rPr>
          <w:t xml:space="preserve"> Legislation</w:t>
        </w:r>
      </w:ins>
      <w:ins w:id="13" w:author="Giovanni M. Sechi" w:date="2017-12-08T01:57:00Z">
        <w:r w:rsidR="0088172D">
          <w:rPr>
            <w:rFonts w:ascii="Times" w:hAnsi="Times" w:cs="Times"/>
            <w:sz w:val="20"/>
            <w:lang w:val="en-GB"/>
          </w:rPr>
          <w:t xml:space="preserve"> (</w:t>
        </w:r>
        <w:proofErr w:type="gramStart"/>
        <w:r w:rsidR="0088172D">
          <w:rPr>
            <w:rFonts w:ascii="Times" w:hAnsi="Times" w:cs="Times"/>
            <w:sz w:val="20"/>
            <w:lang w:val="en-GB"/>
          </w:rPr>
          <w:t>DL 49/2010</w:t>
        </w:r>
        <w:proofErr w:type="gramEnd"/>
        <w:r w:rsidR="0088172D">
          <w:rPr>
            <w:rFonts w:ascii="Times" w:hAnsi="Times" w:cs="Times"/>
            <w:sz w:val="20"/>
            <w:lang w:val="en-GB"/>
          </w:rPr>
          <w:t>)</w:t>
        </w:r>
      </w:ins>
      <w:ins w:id="14" w:author="Giovanni M. Sechi" w:date="2017-12-08T03:26:00Z">
        <w:del w:id="15" w:author="Andrea Sulis" w:date="2018-01-08T11:19:00Z">
          <w:r w:rsidR="0088172D" w:rsidDel="009855A5">
            <w:rPr>
              <w:rFonts w:ascii="Times" w:hAnsi="Times" w:cs="Times"/>
              <w:sz w:val="20"/>
              <w:lang w:val="en-GB"/>
            </w:rPr>
            <w:delText>,</w:delText>
          </w:r>
        </w:del>
      </w:ins>
      <w:ins w:id="16" w:author="Giovanni M. Sechi" w:date="2017-12-08T03:25:00Z">
        <w:r w:rsidR="0088172D">
          <w:rPr>
            <w:rFonts w:ascii="Times" w:hAnsi="Times" w:cs="Times"/>
            <w:sz w:val="20"/>
            <w:lang w:val="en-GB"/>
          </w:rPr>
          <w:t xml:space="preserve"> </w:t>
        </w:r>
      </w:ins>
      <w:ins w:id="17" w:author="Giovanni M. Sechi" w:date="2017-12-08T01:57:00Z">
        <w:r w:rsidR="0088172D">
          <w:rPr>
            <w:rFonts w:ascii="Times" w:hAnsi="Times" w:cs="Times"/>
            <w:sz w:val="20"/>
            <w:lang w:val="en-GB"/>
          </w:rPr>
          <w:t>state</w:t>
        </w:r>
      </w:ins>
      <w:ins w:id="18" w:author="Giovanni M. Sechi" w:date="2017-12-08T03:26:00Z">
        <w:r w:rsidR="0088172D">
          <w:rPr>
            <w:rFonts w:ascii="Times" w:hAnsi="Times" w:cs="Times"/>
            <w:sz w:val="20"/>
            <w:lang w:val="en-GB"/>
          </w:rPr>
          <w:t>s</w:t>
        </w:r>
      </w:ins>
      <w:ins w:id="19" w:author="Giovanni M. Sechi" w:date="2017-12-08T01:57:00Z">
        <w:r w:rsidR="003A3C51">
          <w:rPr>
            <w:rFonts w:ascii="Times" w:hAnsi="Times" w:cs="Times"/>
            <w:sz w:val="20"/>
            <w:lang w:val="en-GB"/>
          </w:rPr>
          <w:t xml:space="preserve"> that </w:t>
        </w:r>
      </w:ins>
      <w:ins w:id="20" w:author="Andrea Sulis" w:date="2018-01-08T11:20:00Z">
        <w:r w:rsidR="009855A5">
          <w:rPr>
            <w:rFonts w:ascii="Times" w:hAnsi="Times" w:cs="Times"/>
            <w:sz w:val="20"/>
            <w:lang w:val="en-GB"/>
          </w:rPr>
          <w:t xml:space="preserve">the flood </w:t>
        </w:r>
      </w:ins>
      <w:ins w:id="21" w:author="Giovanni M. Sechi" w:date="2017-12-08T01:58:00Z">
        <w:r w:rsidR="003A3C51">
          <w:rPr>
            <w:rFonts w:ascii="Times" w:hAnsi="Times" w:cs="Times"/>
            <w:sz w:val="20"/>
            <w:lang w:val="en-GB"/>
          </w:rPr>
          <w:t xml:space="preserve">risk </w:t>
        </w:r>
      </w:ins>
      <w:ins w:id="22" w:author="Giovanni M. Sechi" w:date="2017-12-08T01:59:00Z">
        <w:r w:rsidR="00827183">
          <w:rPr>
            <w:rFonts w:ascii="Times" w:hAnsi="Times" w:cs="Times"/>
            <w:sz w:val="20"/>
            <w:lang w:val="en-GB"/>
          </w:rPr>
          <w:t xml:space="preserve">R has to be evaluated </w:t>
        </w:r>
        <w:del w:id="23" w:author="Andrea Sulis" w:date="2018-01-08T11:20:00Z">
          <w:r w:rsidR="00827183" w:rsidDel="009855A5">
            <w:rPr>
              <w:rFonts w:ascii="Times" w:hAnsi="Times" w:cs="Times"/>
              <w:sz w:val="20"/>
              <w:lang w:val="en-GB"/>
            </w:rPr>
            <w:delText>by</w:delText>
          </w:r>
        </w:del>
      </w:ins>
      <w:ins w:id="24" w:author="Andrea Sulis" w:date="2018-01-08T11:20:00Z">
        <w:r w:rsidR="009855A5">
          <w:rPr>
            <w:rFonts w:ascii="Times" w:hAnsi="Times" w:cs="Times"/>
            <w:sz w:val="20"/>
            <w:lang w:val="en-GB"/>
          </w:rPr>
          <w:t>as</w:t>
        </w:r>
      </w:ins>
      <w:ins w:id="25" w:author="Giovanni M. Sechi" w:date="2017-12-08T01:59:00Z">
        <w:r w:rsidR="007B1A2E">
          <w:rPr>
            <w:rFonts w:ascii="Times" w:hAnsi="Times" w:cs="Times"/>
            <w:sz w:val="20"/>
            <w:lang w:val="en-GB"/>
          </w:rPr>
          <w:t xml:space="preserve"> the product of </w:t>
        </w:r>
      </w:ins>
      <w:ins w:id="26" w:author="Giovanni M. Sechi" w:date="2017-12-08T02:00:00Z">
        <w:r w:rsidR="007B1A2E">
          <w:rPr>
            <w:rFonts w:ascii="Times" w:hAnsi="Times" w:cs="Times"/>
            <w:sz w:val="20"/>
            <w:lang w:val="en-GB"/>
          </w:rPr>
          <w:t>the flood hazard</w:t>
        </w:r>
      </w:ins>
      <w:ins w:id="27" w:author="Giovanni M. Sechi" w:date="2017-12-08T02:03:00Z">
        <w:r w:rsidR="007B1A2E">
          <w:rPr>
            <w:rFonts w:ascii="Times" w:hAnsi="Times" w:cs="Times"/>
            <w:sz w:val="20"/>
            <w:lang w:val="en-GB"/>
          </w:rPr>
          <w:t xml:space="preserve"> P</w:t>
        </w:r>
      </w:ins>
      <w:ins w:id="28" w:author="Giovanni M. Sechi" w:date="2017-12-08T02:00:00Z">
        <w:r w:rsidR="00827183">
          <w:rPr>
            <w:rFonts w:ascii="Times" w:hAnsi="Times" w:cs="Times"/>
            <w:sz w:val="20"/>
            <w:lang w:val="en-GB"/>
          </w:rPr>
          <w:t xml:space="preserve"> and</w:t>
        </w:r>
        <w:r w:rsidR="007B1A2E">
          <w:rPr>
            <w:rFonts w:ascii="Times" w:hAnsi="Times" w:cs="Times"/>
            <w:sz w:val="20"/>
            <w:lang w:val="en-GB"/>
          </w:rPr>
          <w:t xml:space="preserve"> </w:t>
        </w:r>
      </w:ins>
      <w:ins w:id="29" w:author="Giovanni M. Sechi" w:date="2017-12-08T02:01:00Z">
        <w:r w:rsidR="007B1A2E">
          <w:rPr>
            <w:rFonts w:ascii="Times" w:hAnsi="Times" w:cs="Times"/>
            <w:sz w:val="20"/>
            <w:lang w:val="en-GB"/>
          </w:rPr>
          <w:t>expected</w:t>
        </w:r>
      </w:ins>
      <w:ins w:id="30" w:author="Giovanni M. Sechi" w:date="2017-12-08T02:00:00Z">
        <w:r w:rsidR="007B1A2E">
          <w:rPr>
            <w:rFonts w:ascii="Times" w:hAnsi="Times" w:cs="Times"/>
            <w:sz w:val="20"/>
            <w:lang w:val="en-GB"/>
          </w:rPr>
          <w:t xml:space="preserve"> damages D</w:t>
        </w:r>
      </w:ins>
      <w:ins w:id="31" w:author="Giovanni M. Sechi" w:date="2017-12-08T02:03:00Z">
        <w:del w:id="32" w:author="Andrea Sulis" w:date="2018-01-08T11:20:00Z">
          <w:r w:rsidR="007B1A2E" w:rsidDel="009855A5">
            <w:rPr>
              <w:rFonts w:ascii="Times" w:hAnsi="Times" w:cs="Times"/>
              <w:sz w:val="20"/>
              <w:lang w:val="en-GB"/>
            </w:rPr>
            <w:delText>: R</w:delText>
          </w:r>
        </w:del>
      </w:ins>
      <w:ins w:id="33" w:author="Giovanni M. Sechi" w:date="2017-12-08T02:06:00Z">
        <w:del w:id="34" w:author="Andrea Sulis" w:date="2018-01-08T11:20:00Z">
          <w:r w:rsidR="00EF19B8" w:rsidDel="009855A5">
            <w:rPr>
              <w:rFonts w:ascii="Times" w:hAnsi="Times" w:cs="Times"/>
              <w:sz w:val="20"/>
              <w:lang w:val="en-GB"/>
            </w:rPr>
            <w:delText xml:space="preserve"> </w:delText>
          </w:r>
        </w:del>
      </w:ins>
      <w:ins w:id="35" w:author="Giovanni M. Sechi" w:date="2017-12-08T02:03:00Z">
        <w:del w:id="36" w:author="Andrea Sulis" w:date="2018-01-08T11:20:00Z">
          <w:r w:rsidR="007B1A2E" w:rsidDel="009855A5">
            <w:rPr>
              <w:rFonts w:ascii="Times" w:hAnsi="Times" w:cs="Times"/>
              <w:sz w:val="20"/>
              <w:lang w:val="en-GB"/>
            </w:rPr>
            <w:delText>=</w:delText>
          </w:r>
        </w:del>
      </w:ins>
      <w:ins w:id="37" w:author="Giovanni M. Sechi" w:date="2017-12-08T02:06:00Z">
        <w:del w:id="38" w:author="Andrea Sulis" w:date="2018-01-08T11:20:00Z">
          <w:r w:rsidR="00EF19B8" w:rsidDel="009855A5">
            <w:rPr>
              <w:rFonts w:ascii="Times" w:hAnsi="Times" w:cs="Times"/>
              <w:sz w:val="20"/>
              <w:lang w:val="en-GB"/>
            </w:rPr>
            <w:delText xml:space="preserve"> </w:delText>
          </w:r>
        </w:del>
      </w:ins>
      <w:ins w:id="39" w:author="Giovanni M. Sechi" w:date="2017-12-08T02:03:00Z">
        <w:del w:id="40" w:author="Andrea Sulis" w:date="2018-01-08T11:20:00Z">
          <w:r w:rsidR="007B1A2E" w:rsidDel="009855A5">
            <w:rPr>
              <w:rFonts w:ascii="Times" w:hAnsi="Times" w:cs="Times"/>
              <w:sz w:val="20"/>
              <w:lang w:val="en-GB"/>
            </w:rPr>
            <w:delText>P</w:delText>
          </w:r>
        </w:del>
      </w:ins>
      <w:ins w:id="41" w:author="Giovanni M. Sechi" w:date="2017-12-08T02:06:00Z">
        <w:del w:id="42" w:author="Andrea Sulis" w:date="2018-01-08T11:20:00Z">
          <w:r w:rsidR="00EF19B8" w:rsidDel="009855A5">
            <w:rPr>
              <w:rFonts w:ascii="Times" w:hAnsi="Times" w:cs="Times"/>
              <w:sz w:val="20"/>
              <w:lang w:val="en-GB"/>
            </w:rPr>
            <w:delText xml:space="preserve"> </w:delText>
          </w:r>
        </w:del>
      </w:ins>
      <w:ins w:id="43" w:author="Giovanni M. Sechi" w:date="2017-12-08T02:03:00Z">
        <w:del w:id="44" w:author="Andrea Sulis" w:date="2018-01-08T11:20:00Z">
          <w:r w:rsidR="007B1A2E" w:rsidDel="009855A5">
            <w:rPr>
              <w:rFonts w:ascii="Times" w:hAnsi="Times" w:cs="Times"/>
              <w:sz w:val="20"/>
              <w:lang w:val="en-GB"/>
            </w:rPr>
            <w:delText>x</w:delText>
          </w:r>
        </w:del>
      </w:ins>
      <w:ins w:id="45" w:author="Giovanni M. Sechi" w:date="2017-12-08T02:06:00Z">
        <w:del w:id="46" w:author="Andrea Sulis" w:date="2018-01-08T11:20:00Z">
          <w:r w:rsidR="00EF19B8" w:rsidDel="009855A5">
            <w:rPr>
              <w:rFonts w:ascii="Times" w:hAnsi="Times" w:cs="Times"/>
              <w:sz w:val="20"/>
              <w:lang w:val="en-GB"/>
            </w:rPr>
            <w:delText xml:space="preserve"> </w:delText>
          </w:r>
        </w:del>
      </w:ins>
      <w:ins w:id="47" w:author="Giovanni M. Sechi" w:date="2017-12-08T02:03:00Z">
        <w:del w:id="48" w:author="Andrea Sulis" w:date="2018-01-08T11:20:00Z">
          <w:r w:rsidR="007B1A2E" w:rsidDel="009855A5">
            <w:rPr>
              <w:rFonts w:ascii="Times" w:hAnsi="Times" w:cs="Times"/>
              <w:sz w:val="20"/>
              <w:lang w:val="en-GB"/>
            </w:rPr>
            <w:delText>D</w:delText>
          </w:r>
        </w:del>
      </w:ins>
      <w:ins w:id="49" w:author="Giovanni M. Sechi" w:date="2017-12-08T02:00:00Z">
        <w:del w:id="50" w:author="Andrea Sulis" w:date="2018-01-08T11:20:00Z">
          <w:r w:rsidR="007B1A2E" w:rsidDel="009855A5">
            <w:rPr>
              <w:rFonts w:ascii="Times" w:hAnsi="Times" w:cs="Times"/>
              <w:sz w:val="20"/>
              <w:lang w:val="en-GB"/>
            </w:rPr>
            <w:delText>.</w:delText>
          </w:r>
        </w:del>
      </w:ins>
      <w:ins w:id="51" w:author="Andrea Sulis" w:date="2018-01-08T11:20:00Z">
        <w:r w:rsidR="009855A5">
          <w:rPr>
            <w:rFonts w:ascii="Times" w:hAnsi="Times" w:cs="Times"/>
            <w:sz w:val="20"/>
            <w:lang w:val="en-GB"/>
          </w:rPr>
          <w:t>.</w:t>
        </w:r>
      </w:ins>
      <w:ins w:id="52" w:author="Giovanni M. Sechi" w:date="2017-12-08T02:00:00Z">
        <w:r w:rsidR="007B1A2E">
          <w:rPr>
            <w:rFonts w:ascii="Times" w:hAnsi="Times" w:cs="Times"/>
            <w:sz w:val="20"/>
            <w:lang w:val="en-GB"/>
          </w:rPr>
          <w:t xml:space="preserve"> </w:t>
        </w:r>
      </w:ins>
      <w:ins w:id="53" w:author="Giovanni M. Sechi" w:date="2017-12-08T02:07:00Z">
        <w:r w:rsidR="00EF19B8">
          <w:rPr>
            <w:rFonts w:ascii="Times" w:hAnsi="Times" w:cs="Times"/>
            <w:sz w:val="20"/>
            <w:lang w:val="en-GB"/>
          </w:rPr>
          <w:t>Consequently, f</w:t>
        </w:r>
      </w:ins>
      <w:ins w:id="54" w:author="Giovanni M. Sechi" w:date="2017-12-08T02:01:00Z">
        <w:r w:rsidR="007B1A2E">
          <w:rPr>
            <w:rFonts w:ascii="Times" w:hAnsi="Times" w:cs="Times"/>
            <w:sz w:val="20"/>
            <w:lang w:val="en-GB"/>
          </w:rPr>
          <w:t xml:space="preserve">lood flows expected for a </w:t>
        </w:r>
      </w:ins>
      <w:ins w:id="55" w:author="Giovanni M. Sechi" w:date="2017-12-08T02:02:00Z">
        <w:r w:rsidR="007B1A2E">
          <w:rPr>
            <w:rFonts w:ascii="Times" w:hAnsi="Times" w:cs="Times"/>
            <w:sz w:val="20"/>
            <w:lang w:val="en-GB"/>
          </w:rPr>
          <w:t>pre-</w:t>
        </w:r>
      </w:ins>
      <w:ins w:id="56" w:author="Giovanni M. Sechi" w:date="2017-12-08T02:08:00Z">
        <w:r w:rsidR="00EF19B8">
          <w:rPr>
            <w:rFonts w:ascii="Times" w:hAnsi="Times" w:cs="Times"/>
            <w:sz w:val="20"/>
            <w:lang w:val="en-GB"/>
          </w:rPr>
          <w:t xml:space="preserve">defined </w:t>
        </w:r>
      </w:ins>
      <w:ins w:id="57" w:author="Giovanni M. Sechi" w:date="2017-12-08T02:24:00Z">
        <w:r w:rsidR="009A493E">
          <w:rPr>
            <w:rFonts w:ascii="Times" w:hAnsi="Times" w:cs="Times"/>
            <w:sz w:val="20"/>
            <w:lang w:val="en-GB"/>
          </w:rPr>
          <w:t xml:space="preserve">return periods </w:t>
        </w:r>
        <w:proofErr w:type="spellStart"/>
        <w:proofErr w:type="gramStart"/>
        <w:r w:rsidR="009A493E">
          <w:rPr>
            <w:rFonts w:ascii="Times" w:hAnsi="Times" w:cs="Times"/>
            <w:sz w:val="20"/>
            <w:lang w:val="en-GB"/>
          </w:rPr>
          <w:t>Tr</w:t>
        </w:r>
        <w:proofErr w:type="spellEnd"/>
        <w:proofErr w:type="gramEnd"/>
        <w:r w:rsidR="009A493E">
          <w:rPr>
            <w:rFonts w:ascii="Times" w:hAnsi="Times" w:cs="Times"/>
            <w:sz w:val="20"/>
            <w:lang w:val="en-GB"/>
          </w:rPr>
          <w:t xml:space="preserve"> </w:t>
        </w:r>
      </w:ins>
      <w:ins w:id="58" w:author="Giovanni M. Sechi" w:date="2017-12-08T02:02:00Z">
        <w:r w:rsidR="009A493E">
          <w:rPr>
            <w:rFonts w:ascii="Times" w:hAnsi="Times" w:cs="Times"/>
            <w:sz w:val="20"/>
            <w:lang w:val="en-GB"/>
          </w:rPr>
          <w:t xml:space="preserve">set </w:t>
        </w:r>
      </w:ins>
      <w:ins w:id="59" w:author="Giovanni M. Sechi" w:date="2017-12-08T02:24:00Z">
        <w:r w:rsidR="009A493E">
          <w:rPr>
            <w:rFonts w:ascii="Times" w:hAnsi="Times" w:cs="Times"/>
            <w:sz w:val="20"/>
            <w:lang w:val="en-GB"/>
          </w:rPr>
          <w:t xml:space="preserve">of </w:t>
        </w:r>
      </w:ins>
      <w:ins w:id="60" w:author="Giovanni M. Sechi" w:date="2017-12-08T02:02:00Z">
        <w:r w:rsidR="009A493E">
          <w:rPr>
            <w:rFonts w:ascii="Times" w:hAnsi="Times" w:cs="Times"/>
            <w:sz w:val="20"/>
            <w:lang w:val="en-GB"/>
          </w:rPr>
          <w:t>values</w:t>
        </w:r>
        <w:r w:rsidR="007B1A2E">
          <w:rPr>
            <w:rFonts w:ascii="Times" w:hAnsi="Times" w:cs="Times"/>
            <w:sz w:val="20"/>
            <w:lang w:val="en-GB"/>
          </w:rPr>
          <w:t xml:space="preserve"> </w:t>
        </w:r>
      </w:ins>
      <w:ins w:id="61" w:author="Giovanni M. Sechi" w:date="2017-12-08T02:09:00Z">
        <w:r w:rsidR="00EF19B8">
          <w:rPr>
            <w:rFonts w:ascii="Times" w:hAnsi="Times" w:cs="Times"/>
            <w:sz w:val="20"/>
            <w:lang w:val="en-GB"/>
          </w:rPr>
          <w:t>and</w:t>
        </w:r>
      </w:ins>
      <w:ins w:id="62" w:author="Giovanni M. Sechi" w:date="2017-12-08T02:08:00Z">
        <w:r w:rsidR="00EF19B8">
          <w:rPr>
            <w:rFonts w:ascii="Times" w:hAnsi="Times" w:cs="Times"/>
            <w:sz w:val="20"/>
            <w:lang w:val="en-GB"/>
          </w:rPr>
          <w:t xml:space="preserve"> consequent damages should be previously determined</w:t>
        </w:r>
      </w:ins>
      <w:ins w:id="63" w:author="Giovanni M. Sechi" w:date="2017-12-08T01:56:00Z">
        <w:r w:rsidR="003A3C51">
          <w:rPr>
            <w:rFonts w:ascii="Times" w:hAnsi="Times" w:cs="Times"/>
            <w:sz w:val="20"/>
            <w:lang w:val="en-GB"/>
          </w:rPr>
          <w:t xml:space="preserve"> </w:t>
        </w:r>
      </w:ins>
      <w:ins w:id="64" w:author="Giovanni M. Sechi" w:date="2017-12-08T02:07:00Z">
        <w:r w:rsidR="009A493E">
          <w:rPr>
            <w:rFonts w:ascii="Times" w:hAnsi="Times" w:cs="Times"/>
            <w:sz w:val="20"/>
            <w:lang w:val="en-GB"/>
          </w:rPr>
          <w:t xml:space="preserve">evaluating </w:t>
        </w:r>
        <w:r w:rsidR="00EF19B8">
          <w:rPr>
            <w:rFonts w:ascii="Times" w:hAnsi="Times" w:cs="Times"/>
            <w:sz w:val="20"/>
            <w:lang w:val="en-GB"/>
          </w:rPr>
          <w:t>flood risk</w:t>
        </w:r>
      </w:ins>
      <w:ins w:id="65" w:author="Giovanni M. Sechi" w:date="2017-12-08T02:02:00Z">
        <w:r w:rsidR="007B1A2E">
          <w:rPr>
            <w:rFonts w:ascii="Times" w:hAnsi="Times" w:cs="Times"/>
            <w:sz w:val="20"/>
            <w:lang w:val="en-GB"/>
          </w:rPr>
          <w:t xml:space="preserve">. </w:t>
        </w:r>
      </w:ins>
      <w:r w:rsidR="00980B7C">
        <w:rPr>
          <w:rFonts w:ascii="Times" w:hAnsi="Times" w:cs="Times"/>
          <w:sz w:val="20"/>
          <w:lang w:val="en-GB"/>
        </w:rPr>
        <w:t>Maps of w</w:t>
      </w:r>
      <w:r w:rsidR="00980B7C" w:rsidRPr="0073159C">
        <w:rPr>
          <w:rFonts w:ascii="Times" w:hAnsi="Times" w:cs="Times"/>
          <w:sz w:val="20"/>
          <w:lang w:val="en-GB"/>
        </w:rPr>
        <w:t>ater depth</w:t>
      </w:r>
      <w:r w:rsidR="00980B7C">
        <w:rPr>
          <w:rFonts w:ascii="Times" w:hAnsi="Times" w:cs="Times"/>
          <w:sz w:val="20"/>
          <w:lang w:val="en-GB"/>
        </w:rPr>
        <w:t xml:space="preserve"> and current velocity</w:t>
      </w:r>
      <w:r w:rsidR="00980B7C" w:rsidRPr="0073159C">
        <w:rPr>
          <w:rFonts w:ascii="Times" w:hAnsi="Times" w:cs="Times"/>
          <w:sz w:val="20"/>
          <w:lang w:val="en-GB"/>
        </w:rPr>
        <w:t xml:space="preserve"> </w:t>
      </w:r>
      <w:r w:rsidR="0043330B">
        <w:rPr>
          <w:rFonts w:ascii="Times" w:hAnsi="Times" w:cs="Times"/>
          <w:sz w:val="20"/>
          <w:lang w:val="en-GB"/>
        </w:rPr>
        <w:t xml:space="preserve">(flood inundation characteristics) </w:t>
      </w:r>
      <w:r w:rsidR="00980B7C">
        <w:rPr>
          <w:rFonts w:ascii="Times" w:hAnsi="Times" w:cs="Times"/>
          <w:sz w:val="20"/>
          <w:lang w:val="en-GB"/>
        </w:rPr>
        <w:t>in p</w:t>
      </w:r>
      <w:r w:rsidR="00980B7C" w:rsidRPr="0073159C">
        <w:rPr>
          <w:rFonts w:ascii="Times" w:hAnsi="Times" w:cs="Times"/>
          <w:sz w:val="20"/>
          <w:lang w:val="en-GB"/>
        </w:rPr>
        <w:t xml:space="preserve">otential floodplain areas </w:t>
      </w:r>
      <w:r w:rsidR="00980B7C">
        <w:rPr>
          <w:rFonts w:ascii="Times" w:hAnsi="Times" w:cs="Times"/>
          <w:sz w:val="20"/>
          <w:lang w:val="en-GB"/>
        </w:rPr>
        <w:t xml:space="preserve">are an essential information to </w:t>
      </w:r>
      <w:r w:rsidR="0043330B">
        <w:rPr>
          <w:rFonts w:ascii="Times" w:hAnsi="Times" w:cs="Times"/>
          <w:sz w:val="20"/>
          <w:lang w:val="en-GB"/>
        </w:rPr>
        <w:t>flood damage estimation through the use of damage functions that expresses a relationship between flood inundation characteristics</w:t>
      </w:r>
      <w:r w:rsidR="0043330B" w:rsidRPr="0073159C">
        <w:rPr>
          <w:rFonts w:ascii="Times" w:hAnsi="Times" w:cs="Times"/>
          <w:sz w:val="20"/>
          <w:lang w:val="en-GB"/>
        </w:rPr>
        <w:t xml:space="preserve"> </w:t>
      </w:r>
      <w:r w:rsidR="0043330B">
        <w:rPr>
          <w:rFonts w:ascii="Times" w:hAnsi="Times" w:cs="Times"/>
          <w:sz w:val="20"/>
          <w:lang w:val="en-GB"/>
        </w:rPr>
        <w:t xml:space="preserve">and potential losses for different flood scenarios </w:t>
      </w:r>
      <w:r w:rsidR="00AC6C1E">
        <w:rPr>
          <w:rFonts w:ascii="Times" w:hAnsi="Times" w:cs="Times"/>
          <w:sz w:val="20"/>
          <w:lang w:val="en-GB"/>
        </w:rPr>
        <w:t xml:space="preserve">(Dutta et al., 2003). Other advocated factors as sediment load, wind and duration </w:t>
      </w:r>
      <w:proofErr w:type="gramStart"/>
      <w:r w:rsidR="00AC6C1E">
        <w:rPr>
          <w:rFonts w:ascii="Times" w:hAnsi="Times" w:cs="Times"/>
          <w:sz w:val="20"/>
          <w:lang w:val="en-GB"/>
        </w:rPr>
        <w:t>can also be incorporated</w:t>
      </w:r>
      <w:proofErr w:type="gramEnd"/>
      <w:r w:rsidR="00AC6C1E">
        <w:rPr>
          <w:rFonts w:ascii="Times" w:hAnsi="Times" w:cs="Times"/>
          <w:sz w:val="20"/>
          <w:lang w:val="en-GB"/>
        </w:rPr>
        <w:t xml:space="preserve"> into the damage assessment analysis (</w:t>
      </w:r>
      <w:r w:rsidR="00EC5084">
        <w:rPr>
          <w:rFonts w:ascii="Times" w:hAnsi="Times" w:cs="Times"/>
          <w:sz w:val="20"/>
          <w:lang w:val="en-GB"/>
        </w:rPr>
        <w:t>Green et al., 2011</w:t>
      </w:r>
      <w:r w:rsidR="00AC6C1E">
        <w:rPr>
          <w:rFonts w:ascii="Times" w:hAnsi="Times" w:cs="Times"/>
          <w:sz w:val="20"/>
          <w:lang w:val="en-GB"/>
        </w:rPr>
        <w:t>)</w:t>
      </w:r>
      <w:r w:rsidR="001A0705">
        <w:rPr>
          <w:rFonts w:ascii="Times" w:hAnsi="Times" w:cs="Times"/>
          <w:sz w:val="20"/>
          <w:lang w:val="en-GB"/>
        </w:rPr>
        <w:t xml:space="preserve">. In addition, damage </w:t>
      </w:r>
      <w:proofErr w:type="gramStart"/>
      <w:r w:rsidR="001A0705">
        <w:rPr>
          <w:rFonts w:ascii="Times" w:hAnsi="Times" w:cs="Times"/>
          <w:sz w:val="20"/>
          <w:lang w:val="en-GB"/>
        </w:rPr>
        <w:t>can be specified</w:t>
      </w:r>
      <w:proofErr w:type="gramEnd"/>
      <w:r w:rsidR="001A0705">
        <w:rPr>
          <w:rFonts w:ascii="Times" w:hAnsi="Times" w:cs="Times"/>
          <w:sz w:val="20"/>
          <w:lang w:val="en-GB"/>
        </w:rPr>
        <w:t xml:space="preserve"> into two categories: tangible and intangible damages, the former </w:t>
      </w:r>
      <w:r w:rsidR="002002F9">
        <w:rPr>
          <w:rFonts w:ascii="Times" w:hAnsi="Times" w:cs="Times"/>
          <w:sz w:val="20"/>
          <w:lang w:val="en-GB"/>
        </w:rPr>
        <w:t>divided into direct and indirect damages (</w:t>
      </w:r>
      <w:proofErr w:type="spellStart"/>
      <w:r w:rsidR="002002F9">
        <w:rPr>
          <w:rFonts w:ascii="Times" w:hAnsi="Times" w:cs="Times"/>
          <w:sz w:val="20"/>
          <w:lang w:val="en-GB"/>
        </w:rPr>
        <w:t>Jongman</w:t>
      </w:r>
      <w:proofErr w:type="spellEnd"/>
      <w:r w:rsidR="002002F9">
        <w:rPr>
          <w:rFonts w:ascii="Times" w:hAnsi="Times" w:cs="Times"/>
          <w:sz w:val="20"/>
          <w:lang w:val="en-GB"/>
        </w:rPr>
        <w:t xml:space="preserve"> et al., 2012). </w:t>
      </w:r>
      <w:r w:rsidR="00AC6C1E">
        <w:rPr>
          <w:rFonts w:ascii="Times" w:hAnsi="Times" w:cs="Times"/>
          <w:sz w:val="20"/>
          <w:lang w:val="en-GB"/>
        </w:rPr>
        <w:t xml:space="preserve"> </w:t>
      </w:r>
      <w:r w:rsidR="00C113C8" w:rsidRPr="00C113C8">
        <w:rPr>
          <w:rFonts w:ascii="Times" w:hAnsi="Times" w:cs="Times"/>
          <w:sz w:val="20"/>
          <w:lang w:val="en-GB"/>
        </w:rPr>
        <w:t xml:space="preserve">The estimation of flood losses </w:t>
      </w:r>
      <w:r w:rsidR="00C113C8" w:rsidRPr="00C113C8">
        <w:rPr>
          <w:rFonts w:ascii="Times" w:hAnsi="Times" w:cs="Times"/>
          <w:sz w:val="20"/>
          <w:lang w:val="en-GB"/>
        </w:rPr>
        <w:lastRenderedPageBreak/>
        <w:t xml:space="preserve">is difficult </w:t>
      </w:r>
      <w:r w:rsidR="002750EA">
        <w:rPr>
          <w:rFonts w:ascii="Times" w:hAnsi="Times" w:cs="Times"/>
          <w:sz w:val="20"/>
          <w:lang w:val="en-GB"/>
        </w:rPr>
        <w:t>(Ramirez et al., 1988; Gissing and</w:t>
      </w:r>
      <w:r w:rsidR="00C113C8" w:rsidRPr="00C113C8">
        <w:rPr>
          <w:rFonts w:ascii="Times" w:hAnsi="Times" w:cs="Times"/>
          <w:sz w:val="20"/>
          <w:lang w:val="en-GB"/>
        </w:rPr>
        <w:t xml:space="preserve"> </w:t>
      </w:r>
      <w:proofErr w:type="spellStart"/>
      <w:r w:rsidR="00C113C8" w:rsidRPr="00C113C8">
        <w:rPr>
          <w:rFonts w:ascii="Times" w:hAnsi="Times" w:cs="Times"/>
          <w:sz w:val="20"/>
          <w:lang w:val="en-GB"/>
        </w:rPr>
        <w:t>Blong</w:t>
      </w:r>
      <w:proofErr w:type="spellEnd"/>
      <w:r w:rsidR="00C113C8" w:rsidRPr="00C113C8">
        <w:rPr>
          <w:rFonts w:ascii="Times" w:hAnsi="Times" w:cs="Times"/>
          <w:sz w:val="20"/>
          <w:lang w:val="en-GB"/>
        </w:rPr>
        <w:t>, 2004</w:t>
      </w:r>
      <w:r w:rsidR="00C113C8">
        <w:rPr>
          <w:rFonts w:ascii="Times" w:hAnsi="Times" w:cs="Times"/>
          <w:sz w:val="20"/>
          <w:lang w:val="en-GB"/>
        </w:rPr>
        <w:t>) and t</w:t>
      </w:r>
      <w:r w:rsidR="00C113C8" w:rsidRPr="00C113C8">
        <w:rPr>
          <w:rFonts w:ascii="Times" w:hAnsi="Times" w:cs="Times"/>
          <w:sz w:val="20"/>
          <w:lang w:val="en-GB"/>
        </w:rPr>
        <w:t>he reliability of loss modelling is fairly unknown, since flood-loss models are scarcely validated</w:t>
      </w:r>
      <w:r w:rsidR="00C113C8">
        <w:rPr>
          <w:rFonts w:ascii="Times" w:hAnsi="Times" w:cs="Times"/>
          <w:sz w:val="20"/>
          <w:lang w:val="en-GB"/>
        </w:rPr>
        <w:t xml:space="preserve">, mainly </w:t>
      </w:r>
      <w:r w:rsidR="00C113C8" w:rsidRPr="00C113C8">
        <w:rPr>
          <w:rFonts w:ascii="Times" w:hAnsi="Times" w:cs="Times"/>
          <w:sz w:val="20"/>
          <w:lang w:val="en-GB"/>
        </w:rPr>
        <w:t>due to a lack of data from extreme flood events (</w:t>
      </w:r>
      <w:proofErr w:type="spellStart"/>
      <w:r w:rsidR="00C113C8" w:rsidRPr="00C113C8">
        <w:rPr>
          <w:rFonts w:ascii="Times" w:hAnsi="Times" w:cs="Times"/>
          <w:sz w:val="20"/>
          <w:lang w:val="en-GB"/>
        </w:rPr>
        <w:t>Downton</w:t>
      </w:r>
      <w:proofErr w:type="spellEnd"/>
      <w:r w:rsidR="00C113C8" w:rsidRPr="00C113C8">
        <w:rPr>
          <w:rFonts w:ascii="Times" w:hAnsi="Times" w:cs="Times"/>
          <w:sz w:val="20"/>
          <w:lang w:val="en-GB"/>
        </w:rPr>
        <w:t xml:space="preserve"> &amp; </w:t>
      </w:r>
      <w:proofErr w:type="spellStart"/>
      <w:r w:rsidR="00C113C8" w:rsidRPr="00C113C8">
        <w:rPr>
          <w:rFonts w:ascii="Times" w:hAnsi="Times" w:cs="Times"/>
          <w:sz w:val="20"/>
          <w:lang w:val="en-GB"/>
        </w:rPr>
        <w:t>Pielke</w:t>
      </w:r>
      <w:proofErr w:type="spellEnd"/>
      <w:r w:rsidR="00C113C8" w:rsidRPr="00C113C8">
        <w:rPr>
          <w:rFonts w:ascii="Times" w:hAnsi="Times" w:cs="Times"/>
          <w:sz w:val="20"/>
          <w:lang w:val="en-GB"/>
        </w:rPr>
        <w:t>, 2005).</w:t>
      </w:r>
    </w:p>
    <w:p w14:paraId="70A09973" w14:textId="77777777" w:rsidR="0073159C" w:rsidRPr="0073159C" w:rsidRDefault="004A36DF" w:rsidP="00140AFF">
      <w:pPr>
        <w:spacing w:after="240" w:line="480" w:lineRule="auto"/>
        <w:jc w:val="both"/>
        <w:rPr>
          <w:rFonts w:ascii="Times" w:hAnsi="Times" w:cs="Times"/>
          <w:sz w:val="20"/>
          <w:lang w:val="en-GB"/>
        </w:rPr>
      </w:pPr>
      <w:r>
        <w:rPr>
          <w:rFonts w:ascii="Times" w:hAnsi="Times" w:cs="Times"/>
          <w:sz w:val="20"/>
          <w:lang w:val="en-GB"/>
        </w:rPr>
        <w:t xml:space="preserve">For single-purpose reservoirs in series serving solely for flood control downstream, the aim of the </w:t>
      </w:r>
      <w:r w:rsidRPr="0073159C">
        <w:rPr>
          <w:rFonts w:ascii="Times" w:hAnsi="Times" w:cs="Times"/>
          <w:sz w:val="20"/>
          <w:lang w:val="en-GB"/>
        </w:rPr>
        <w:t>reservoir-operating rules</w:t>
      </w:r>
      <w:r>
        <w:rPr>
          <w:rFonts w:ascii="Times" w:hAnsi="Times" w:cs="Times"/>
          <w:sz w:val="20"/>
          <w:lang w:val="en-GB"/>
        </w:rPr>
        <w:t xml:space="preserve"> is to regulate flood by filling the </w:t>
      </w:r>
      <w:r w:rsidR="00A76456">
        <w:rPr>
          <w:rFonts w:ascii="Times" w:hAnsi="Times" w:cs="Times"/>
          <w:sz w:val="20"/>
          <w:lang w:val="en-GB"/>
        </w:rPr>
        <w:t>higher</w:t>
      </w:r>
      <w:r>
        <w:rPr>
          <w:rFonts w:ascii="Times" w:hAnsi="Times" w:cs="Times"/>
          <w:sz w:val="20"/>
          <w:lang w:val="en-GB"/>
        </w:rPr>
        <w:t xml:space="preserve"> reservoirs </w:t>
      </w:r>
      <w:r w:rsidR="00A76456">
        <w:rPr>
          <w:rFonts w:ascii="Times" w:hAnsi="Times" w:cs="Times"/>
          <w:sz w:val="20"/>
          <w:lang w:val="en-GB"/>
        </w:rPr>
        <w:t>first and emptying the lower reservoir first (Lund and Guzman, 1999).</w:t>
      </w:r>
      <w:r>
        <w:rPr>
          <w:rFonts w:ascii="Times" w:hAnsi="Times" w:cs="Times"/>
          <w:sz w:val="20"/>
          <w:lang w:val="en-GB"/>
        </w:rPr>
        <w:t xml:space="preserve"> </w:t>
      </w:r>
      <w:r w:rsidR="00A76456">
        <w:rPr>
          <w:rFonts w:ascii="Times" w:hAnsi="Times" w:cs="Times"/>
          <w:sz w:val="20"/>
          <w:lang w:val="en-GB"/>
        </w:rPr>
        <w:t>The operation of reservoirs in series for flood control is complementary with water supply operations. The operation of  parallel reservoirs requires to maintain balance between reservoirs in terms of occupied capacities and flood runoff</w:t>
      </w:r>
      <w:r w:rsidR="002B01E8">
        <w:rPr>
          <w:rFonts w:ascii="Times" w:hAnsi="Times" w:cs="Times"/>
          <w:sz w:val="20"/>
          <w:lang w:val="en-GB"/>
        </w:rPr>
        <w:t xml:space="preserve"> (balancing rule) while maximizing undamaging releases in single (USACE, 1976) or multiple downstream flood damage location</w:t>
      </w:r>
      <w:r>
        <w:rPr>
          <w:rFonts w:ascii="Times" w:hAnsi="Times" w:cs="Times"/>
          <w:sz w:val="20"/>
          <w:lang w:val="en-GB"/>
        </w:rPr>
        <w:t xml:space="preserve">  </w:t>
      </w:r>
      <w:r w:rsidR="00FD0CE2">
        <w:rPr>
          <w:rFonts w:ascii="Times" w:hAnsi="Times" w:cs="Times"/>
          <w:sz w:val="20"/>
          <w:lang w:val="en-GB"/>
        </w:rPr>
        <w:t>In multiple-reservoir systems there are conflicting and complementary purposes served by the water stored in and releases from reservoirs (</w:t>
      </w:r>
      <w:proofErr w:type="spellStart"/>
      <w:r w:rsidR="00FD0CE2">
        <w:rPr>
          <w:rFonts w:ascii="Times" w:hAnsi="Times" w:cs="Times"/>
          <w:sz w:val="20"/>
          <w:lang w:val="en-GB"/>
        </w:rPr>
        <w:t>Loucks</w:t>
      </w:r>
      <w:proofErr w:type="spellEnd"/>
      <w:r w:rsidR="00FD0CE2">
        <w:rPr>
          <w:rFonts w:ascii="Times" w:hAnsi="Times" w:cs="Times"/>
          <w:sz w:val="20"/>
          <w:lang w:val="en-GB"/>
        </w:rPr>
        <w:t xml:space="preserve"> and </w:t>
      </w:r>
      <w:proofErr w:type="spellStart"/>
      <w:r w:rsidR="00FD0CE2">
        <w:rPr>
          <w:rFonts w:ascii="Times" w:hAnsi="Times" w:cs="Times"/>
          <w:sz w:val="20"/>
          <w:lang w:val="en-GB"/>
        </w:rPr>
        <w:t>Sigvaldason</w:t>
      </w:r>
      <w:proofErr w:type="spellEnd"/>
      <w:r w:rsidR="00FD0CE2">
        <w:rPr>
          <w:rFonts w:ascii="Times" w:hAnsi="Times" w:cs="Times"/>
          <w:sz w:val="20"/>
          <w:lang w:val="en-GB"/>
        </w:rPr>
        <w:t xml:space="preserve">, 1981). The purpose of flood control is to define ideal storage level during periods when flood are possible and maximum downstream releases during periods of high runoff to reduce the likelihood of flood damage. </w:t>
      </w:r>
      <w:r w:rsidR="00BA0849">
        <w:rPr>
          <w:rFonts w:ascii="Times" w:hAnsi="Times" w:cs="Times"/>
          <w:sz w:val="20"/>
          <w:lang w:val="en-GB"/>
        </w:rPr>
        <w:t xml:space="preserve">Specifically, </w:t>
      </w:r>
      <w:proofErr w:type="gramStart"/>
      <w:r w:rsidR="00BA0849">
        <w:rPr>
          <w:rFonts w:ascii="Times" w:hAnsi="Times" w:cs="Times"/>
          <w:sz w:val="20"/>
          <w:lang w:val="en-GB"/>
        </w:rPr>
        <w:t>r</w:t>
      </w:r>
      <w:r w:rsidR="00FD0CE2">
        <w:rPr>
          <w:rFonts w:ascii="Times" w:hAnsi="Times" w:cs="Times"/>
          <w:sz w:val="20"/>
          <w:lang w:val="en-GB"/>
        </w:rPr>
        <w:t>eservoir operating</w:t>
      </w:r>
      <w:proofErr w:type="gramEnd"/>
      <w:r w:rsidR="00FD0CE2">
        <w:rPr>
          <w:rFonts w:ascii="Times" w:hAnsi="Times" w:cs="Times"/>
          <w:sz w:val="20"/>
          <w:lang w:val="en-GB"/>
        </w:rPr>
        <w:t xml:space="preserve"> policies </w:t>
      </w:r>
      <w:r w:rsidR="00BA0849">
        <w:rPr>
          <w:rFonts w:ascii="Times" w:hAnsi="Times" w:cs="Times"/>
          <w:sz w:val="20"/>
          <w:lang w:val="en-GB"/>
        </w:rPr>
        <w:t>include the definition of a flood control zone for storing large inflows</w:t>
      </w:r>
      <w:r w:rsidR="00FD0CE2">
        <w:rPr>
          <w:rFonts w:ascii="Times" w:hAnsi="Times" w:cs="Times"/>
          <w:sz w:val="20"/>
          <w:lang w:val="en-GB"/>
        </w:rPr>
        <w:t xml:space="preserve"> </w:t>
      </w:r>
      <w:r w:rsidR="00C1579F">
        <w:rPr>
          <w:rFonts w:ascii="Times" w:hAnsi="Times" w:cs="Times"/>
          <w:sz w:val="20"/>
          <w:lang w:val="en-GB"/>
        </w:rPr>
        <w:t xml:space="preserve">and temporarily downstream flows then volumes are within this zone. </w:t>
      </w:r>
      <w:r w:rsidR="00140AFF">
        <w:rPr>
          <w:rFonts w:ascii="Times" w:hAnsi="Times" w:cs="Times"/>
          <w:sz w:val="20"/>
          <w:lang w:val="en-GB"/>
        </w:rPr>
        <w:t>F</w:t>
      </w:r>
      <w:r w:rsidR="00140AFF" w:rsidRPr="00140AFF">
        <w:rPr>
          <w:rFonts w:ascii="Times" w:hAnsi="Times" w:cs="Times"/>
          <w:sz w:val="20"/>
          <w:lang w:val="en-GB"/>
        </w:rPr>
        <w:t>lood control analyses typically involve multiple</w:t>
      </w:r>
      <w:r w:rsidR="00140AFF">
        <w:rPr>
          <w:rFonts w:ascii="Times" w:hAnsi="Times" w:cs="Times"/>
          <w:sz w:val="20"/>
          <w:lang w:val="en-GB"/>
        </w:rPr>
        <w:t xml:space="preserve"> </w:t>
      </w:r>
      <w:r w:rsidR="00140AFF" w:rsidRPr="00140AFF">
        <w:rPr>
          <w:rFonts w:ascii="Times" w:hAnsi="Times" w:cs="Times"/>
          <w:sz w:val="20"/>
          <w:lang w:val="en-GB"/>
        </w:rPr>
        <w:t>reservoir releases to</w:t>
      </w:r>
      <w:r w:rsidR="00140AFF">
        <w:rPr>
          <w:rFonts w:ascii="Times" w:hAnsi="Times" w:cs="Times"/>
          <w:sz w:val="20"/>
          <w:lang w:val="en-GB"/>
        </w:rPr>
        <w:t xml:space="preserve"> </w:t>
      </w:r>
      <w:r w:rsidR="00140AFF" w:rsidRPr="00140AFF">
        <w:rPr>
          <w:rFonts w:ascii="Times" w:hAnsi="Times" w:cs="Times"/>
          <w:sz w:val="20"/>
          <w:lang w:val="en-GB"/>
        </w:rPr>
        <w:t>multiple downstream control points,</w:t>
      </w:r>
      <w:r w:rsidR="00140AFF">
        <w:rPr>
          <w:rFonts w:ascii="Times" w:hAnsi="Times" w:cs="Times"/>
          <w:sz w:val="20"/>
          <w:lang w:val="en-GB"/>
        </w:rPr>
        <w:t xml:space="preserve"> </w:t>
      </w:r>
      <w:r w:rsidR="00140AFF" w:rsidRPr="00140AFF">
        <w:rPr>
          <w:rFonts w:ascii="Times" w:hAnsi="Times" w:cs="Times"/>
          <w:sz w:val="20"/>
          <w:lang w:val="en-GB"/>
        </w:rPr>
        <w:t xml:space="preserve">with maximum allowable </w:t>
      </w:r>
      <w:proofErr w:type="spellStart"/>
      <w:r w:rsidR="00140AFF" w:rsidRPr="00140AFF">
        <w:rPr>
          <w:rFonts w:ascii="Times" w:hAnsi="Times" w:cs="Times"/>
          <w:sz w:val="20"/>
          <w:lang w:val="en-GB"/>
        </w:rPr>
        <w:t>streamflow</w:t>
      </w:r>
      <w:proofErr w:type="spellEnd"/>
      <w:r w:rsidR="00140AFF" w:rsidRPr="00140AFF">
        <w:rPr>
          <w:rFonts w:ascii="Times" w:hAnsi="Times" w:cs="Times"/>
          <w:sz w:val="20"/>
          <w:lang w:val="en-GB"/>
        </w:rPr>
        <w:t xml:space="preserve"> targets often being a</w:t>
      </w:r>
      <w:r w:rsidR="00140AFF">
        <w:rPr>
          <w:rFonts w:ascii="Times" w:hAnsi="Times" w:cs="Times"/>
          <w:sz w:val="20"/>
          <w:lang w:val="en-GB"/>
        </w:rPr>
        <w:t xml:space="preserve"> </w:t>
      </w:r>
      <w:r w:rsidR="00140AFF" w:rsidRPr="00140AFF">
        <w:rPr>
          <w:rFonts w:ascii="Times" w:hAnsi="Times" w:cs="Times"/>
          <w:sz w:val="20"/>
          <w:lang w:val="en-GB"/>
        </w:rPr>
        <w:t xml:space="preserve">function of reservoir storage. </w:t>
      </w:r>
      <w:r w:rsidR="00140AFF">
        <w:rPr>
          <w:rFonts w:ascii="Times" w:hAnsi="Times" w:cs="Times"/>
          <w:sz w:val="20"/>
          <w:lang w:val="en-GB"/>
        </w:rPr>
        <w:t xml:space="preserve">Traditionally, </w:t>
      </w:r>
      <w:r w:rsidR="00140AFF" w:rsidRPr="00140AFF">
        <w:rPr>
          <w:rFonts w:ascii="Times" w:hAnsi="Times" w:cs="Times"/>
          <w:sz w:val="20"/>
          <w:lang w:val="en-GB"/>
        </w:rPr>
        <w:t>simulation-based</w:t>
      </w:r>
      <w:r w:rsidR="00140AFF">
        <w:rPr>
          <w:rFonts w:ascii="Times" w:hAnsi="Times" w:cs="Times"/>
          <w:sz w:val="20"/>
          <w:lang w:val="en-GB"/>
        </w:rPr>
        <w:t xml:space="preserve"> </w:t>
      </w:r>
      <w:r w:rsidR="00140AFF" w:rsidRPr="00140AFF">
        <w:rPr>
          <w:rFonts w:ascii="Times" w:hAnsi="Times" w:cs="Times"/>
          <w:sz w:val="20"/>
          <w:lang w:val="en-GB"/>
        </w:rPr>
        <w:t xml:space="preserve">operation models </w:t>
      </w:r>
      <w:proofErr w:type="gramStart"/>
      <w:r w:rsidR="00140AFF" w:rsidRPr="00140AFF">
        <w:rPr>
          <w:rFonts w:ascii="Times" w:hAnsi="Times" w:cs="Times"/>
          <w:sz w:val="20"/>
          <w:lang w:val="en-GB"/>
        </w:rPr>
        <w:t>were adopted</w:t>
      </w:r>
      <w:proofErr w:type="gramEnd"/>
      <w:r w:rsidR="00140AFF" w:rsidRPr="00140AFF">
        <w:rPr>
          <w:rFonts w:ascii="Times" w:hAnsi="Times" w:cs="Times"/>
          <w:sz w:val="20"/>
          <w:lang w:val="en-GB"/>
        </w:rPr>
        <w:t xml:space="preserve"> for flood control: fuzzy</w:t>
      </w:r>
      <w:r>
        <w:rPr>
          <w:rFonts w:ascii="Times" w:hAnsi="Times" w:cs="Times"/>
          <w:sz w:val="20"/>
          <w:lang w:val="en-GB"/>
        </w:rPr>
        <w:t xml:space="preserve"> </w:t>
      </w:r>
      <w:r w:rsidR="007F405C">
        <w:rPr>
          <w:rFonts w:ascii="Times" w:hAnsi="Times" w:cs="Times"/>
          <w:sz w:val="20"/>
          <w:lang w:val="en-GB"/>
        </w:rPr>
        <w:t xml:space="preserve">theory by </w:t>
      </w:r>
      <w:r w:rsidR="00140AFF" w:rsidRPr="00140AFF">
        <w:rPr>
          <w:rFonts w:ascii="Times" w:hAnsi="Times" w:cs="Times"/>
          <w:sz w:val="20"/>
          <w:lang w:val="en-GB"/>
        </w:rPr>
        <w:t>Cheng and</w:t>
      </w:r>
      <w:r>
        <w:rPr>
          <w:rFonts w:ascii="Times" w:hAnsi="Times" w:cs="Times"/>
          <w:sz w:val="20"/>
          <w:lang w:val="en-GB"/>
        </w:rPr>
        <w:t xml:space="preserve"> </w:t>
      </w:r>
      <w:proofErr w:type="spellStart"/>
      <w:r w:rsidR="007F405C">
        <w:rPr>
          <w:rFonts w:ascii="Times" w:hAnsi="Times" w:cs="Times"/>
          <w:sz w:val="20"/>
          <w:lang w:val="en-GB"/>
        </w:rPr>
        <w:t>Chau</w:t>
      </w:r>
      <w:proofErr w:type="spellEnd"/>
      <w:r w:rsidR="007F405C">
        <w:rPr>
          <w:rFonts w:ascii="Times" w:hAnsi="Times" w:cs="Times"/>
          <w:sz w:val="20"/>
          <w:lang w:val="en-GB"/>
        </w:rPr>
        <w:t xml:space="preserve"> (2004)</w:t>
      </w:r>
      <w:r w:rsidR="00140AFF" w:rsidRPr="00140AFF">
        <w:rPr>
          <w:rFonts w:ascii="Times" w:hAnsi="Times" w:cs="Times"/>
          <w:sz w:val="20"/>
          <w:lang w:val="en-GB"/>
        </w:rPr>
        <w:t xml:space="preserve"> and system dynamics modelling by Ahmad and </w:t>
      </w:r>
      <w:proofErr w:type="spellStart"/>
      <w:r w:rsidR="00140AFF" w:rsidRPr="00140AFF">
        <w:rPr>
          <w:rFonts w:ascii="Times" w:hAnsi="Times" w:cs="Times"/>
          <w:sz w:val="20"/>
          <w:lang w:val="en-GB"/>
        </w:rPr>
        <w:t>Simonovic</w:t>
      </w:r>
      <w:proofErr w:type="spellEnd"/>
      <w:r w:rsidR="00140AFF" w:rsidRPr="00140AFF">
        <w:rPr>
          <w:rFonts w:ascii="Times" w:hAnsi="Times" w:cs="Times"/>
          <w:sz w:val="20"/>
          <w:lang w:val="en-GB"/>
        </w:rPr>
        <w:t xml:space="preserve"> (2000).</w:t>
      </w:r>
      <w:r>
        <w:rPr>
          <w:rFonts w:ascii="Times" w:hAnsi="Times" w:cs="Times"/>
          <w:sz w:val="20"/>
          <w:lang w:val="en-GB"/>
        </w:rPr>
        <w:t xml:space="preserve"> </w:t>
      </w:r>
    </w:p>
    <w:p w14:paraId="5C2BBEC5" w14:textId="76D3B03A" w:rsidR="001B2AA8" w:rsidRDefault="001B2AA8" w:rsidP="00C828A4">
      <w:pPr>
        <w:spacing w:after="240" w:line="480" w:lineRule="auto"/>
        <w:jc w:val="both"/>
        <w:rPr>
          <w:ins w:id="66" w:author="Andrea Sulis" w:date="2018-01-23T15:50:00Z"/>
          <w:rFonts w:ascii="Times" w:hAnsi="Times" w:cs="Times"/>
          <w:sz w:val="20"/>
          <w:lang w:val="en-GB"/>
        </w:rPr>
      </w:pPr>
      <w:r w:rsidRPr="001B2AA8">
        <w:rPr>
          <w:rFonts w:ascii="Times" w:hAnsi="Times" w:cs="Times"/>
          <w:sz w:val="20"/>
          <w:lang w:val="en-GB"/>
        </w:rPr>
        <w:t xml:space="preserve">This study aims to </w:t>
      </w:r>
      <w:r>
        <w:rPr>
          <w:rFonts w:ascii="Times" w:hAnsi="Times" w:cs="Times"/>
          <w:sz w:val="20"/>
          <w:lang w:val="en-GB"/>
        </w:rPr>
        <w:t>analyse</w:t>
      </w:r>
      <w:r w:rsidRPr="001B2AA8">
        <w:rPr>
          <w:rFonts w:ascii="Times" w:hAnsi="Times" w:cs="Times"/>
          <w:sz w:val="20"/>
          <w:lang w:val="en-GB"/>
        </w:rPr>
        <w:t xml:space="preserve"> the impacts of the operation of </w:t>
      </w:r>
      <w:proofErr w:type="spellStart"/>
      <w:r>
        <w:rPr>
          <w:rFonts w:ascii="Times" w:hAnsi="Times" w:cs="Times"/>
          <w:sz w:val="20"/>
          <w:lang w:val="en-GB"/>
        </w:rPr>
        <w:t>Coghinas</w:t>
      </w:r>
      <w:proofErr w:type="spellEnd"/>
      <w:r w:rsidRPr="001B2AA8">
        <w:rPr>
          <w:rFonts w:ascii="Times" w:hAnsi="Times" w:cs="Times"/>
          <w:sz w:val="20"/>
          <w:lang w:val="en-GB"/>
        </w:rPr>
        <w:t xml:space="preserve"> Reservoirs to </w:t>
      </w:r>
      <w:r>
        <w:rPr>
          <w:rFonts w:ascii="Times" w:hAnsi="Times" w:cs="Times"/>
          <w:sz w:val="20"/>
          <w:lang w:val="en-GB"/>
        </w:rPr>
        <w:t>large</w:t>
      </w:r>
      <w:r w:rsidRPr="001B2AA8">
        <w:rPr>
          <w:rFonts w:ascii="Times" w:hAnsi="Times" w:cs="Times"/>
          <w:sz w:val="20"/>
          <w:lang w:val="en-GB"/>
        </w:rPr>
        <w:t xml:space="preserve"> flooding in the </w:t>
      </w:r>
      <w:r>
        <w:rPr>
          <w:rFonts w:ascii="Times" w:hAnsi="Times" w:cs="Times"/>
          <w:sz w:val="20"/>
          <w:lang w:val="en-GB"/>
        </w:rPr>
        <w:t xml:space="preserve">downstream </w:t>
      </w:r>
      <w:proofErr w:type="spellStart"/>
      <w:r w:rsidR="001C4E86" w:rsidRPr="0073159C">
        <w:rPr>
          <w:rFonts w:ascii="Times" w:hAnsi="Times" w:cs="Times"/>
          <w:sz w:val="20"/>
          <w:lang w:val="en-GB"/>
        </w:rPr>
        <w:t>Coghinas</w:t>
      </w:r>
      <w:proofErr w:type="spellEnd"/>
      <w:r w:rsidR="001C4E86">
        <w:rPr>
          <w:rFonts w:ascii="Times" w:hAnsi="Times" w:cs="Times"/>
          <w:sz w:val="20"/>
          <w:lang w:val="en-GB"/>
        </w:rPr>
        <w:t xml:space="preserve"> B</w:t>
      </w:r>
      <w:r w:rsidRPr="001B2AA8">
        <w:rPr>
          <w:rFonts w:ascii="Times" w:hAnsi="Times" w:cs="Times"/>
          <w:sz w:val="20"/>
          <w:lang w:val="en-GB"/>
        </w:rPr>
        <w:t xml:space="preserve">asin. </w:t>
      </w:r>
      <w:r w:rsidR="001C4E86" w:rsidRPr="0073159C">
        <w:rPr>
          <w:rFonts w:ascii="Times" w:hAnsi="Times" w:cs="Times"/>
          <w:sz w:val="20"/>
          <w:lang w:val="en-GB"/>
        </w:rPr>
        <w:t xml:space="preserve">The </w:t>
      </w:r>
      <w:proofErr w:type="spellStart"/>
      <w:r w:rsidR="001C4E86" w:rsidRPr="0073159C">
        <w:rPr>
          <w:rFonts w:ascii="Times" w:hAnsi="Times" w:cs="Times"/>
          <w:sz w:val="20"/>
          <w:lang w:val="en-GB"/>
        </w:rPr>
        <w:t>Coghinas</w:t>
      </w:r>
      <w:proofErr w:type="spellEnd"/>
      <w:r w:rsidR="00660C3D">
        <w:rPr>
          <w:rFonts w:ascii="Times" w:hAnsi="Times" w:cs="Times"/>
          <w:sz w:val="20"/>
          <w:lang w:val="en-GB"/>
        </w:rPr>
        <w:t xml:space="preserve"> Basin</w:t>
      </w:r>
      <w:r w:rsidR="001C4E86" w:rsidRPr="0073159C">
        <w:rPr>
          <w:rFonts w:ascii="Times" w:hAnsi="Times" w:cs="Times"/>
          <w:sz w:val="20"/>
          <w:lang w:val="en-GB"/>
        </w:rPr>
        <w:t xml:space="preserve"> is the pilot basin </w:t>
      </w:r>
      <w:r w:rsidR="001C4E86">
        <w:rPr>
          <w:rFonts w:ascii="Times" w:hAnsi="Times" w:cs="Times"/>
          <w:sz w:val="20"/>
          <w:lang w:val="en-GB"/>
        </w:rPr>
        <w:t>where the</w:t>
      </w:r>
      <w:r w:rsidR="001C4E86" w:rsidRPr="0073159C">
        <w:rPr>
          <w:rFonts w:ascii="Times" w:hAnsi="Times" w:cs="Times"/>
          <w:sz w:val="20"/>
          <w:lang w:val="en-GB"/>
        </w:rPr>
        <w:t xml:space="preserve"> Sardinian Region Administration</w:t>
      </w:r>
      <w:r w:rsidR="001C4E86">
        <w:rPr>
          <w:rFonts w:ascii="Times" w:hAnsi="Times" w:cs="Times"/>
          <w:sz w:val="20"/>
          <w:lang w:val="en-GB"/>
        </w:rPr>
        <w:t xml:space="preserve"> has to develop</w:t>
      </w:r>
      <w:r w:rsidR="001C4E86" w:rsidRPr="0073159C">
        <w:rPr>
          <w:rFonts w:ascii="Times" w:hAnsi="Times" w:cs="Times"/>
          <w:sz w:val="20"/>
          <w:lang w:val="en-GB"/>
        </w:rPr>
        <w:t xml:space="preserve"> the Flood Risk Management Plans, as required by EU and National legislation.</w:t>
      </w:r>
      <w:ins w:id="67" w:author="Andrea Sulis" w:date="2018-01-08T11:32:00Z">
        <w:r w:rsidR="00D54F14">
          <w:rPr>
            <w:rFonts w:ascii="Times" w:hAnsi="Times" w:cs="Times"/>
            <w:sz w:val="20"/>
            <w:lang w:val="en-GB"/>
          </w:rPr>
          <w:t xml:space="preserve"> </w:t>
        </w:r>
      </w:ins>
      <w:del w:id="68" w:author="Andrea Sulis" w:date="2018-01-23T15:50:00Z">
        <w:r w:rsidR="001C4E86" w:rsidRPr="0073159C" w:rsidDel="00C828A4">
          <w:rPr>
            <w:rFonts w:ascii="Times" w:hAnsi="Times" w:cs="Times"/>
            <w:sz w:val="20"/>
            <w:lang w:val="en-GB"/>
          </w:rPr>
          <w:delText xml:space="preserve"> </w:delText>
        </w:r>
      </w:del>
      <w:r w:rsidR="00A109A0">
        <w:rPr>
          <w:rFonts w:ascii="Times" w:hAnsi="Times" w:cs="Times"/>
          <w:sz w:val="20"/>
          <w:lang w:val="en-GB"/>
        </w:rPr>
        <w:t>T</w:t>
      </w:r>
      <w:r w:rsidRPr="001B2AA8">
        <w:rPr>
          <w:rFonts w:ascii="Times" w:hAnsi="Times" w:cs="Times"/>
          <w:sz w:val="20"/>
          <w:lang w:val="en-GB"/>
        </w:rPr>
        <w:t xml:space="preserve">wo main objectives </w:t>
      </w:r>
      <w:r w:rsidR="00A109A0">
        <w:rPr>
          <w:rFonts w:ascii="Times" w:hAnsi="Times" w:cs="Times"/>
          <w:sz w:val="20"/>
          <w:lang w:val="en-GB"/>
        </w:rPr>
        <w:t xml:space="preserve">are specifically addressed: </w:t>
      </w:r>
      <w:r w:rsidRPr="001B2AA8">
        <w:rPr>
          <w:rFonts w:ascii="Times" w:hAnsi="Times" w:cs="Times"/>
          <w:sz w:val="20"/>
          <w:lang w:val="en-GB"/>
        </w:rPr>
        <w:t xml:space="preserve">1) to develop </w:t>
      </w:r>
      <w:r>
        <w:rPr>
          <w:rFonts w:ascii="Times" w:hAnsi="Times" w:cs="Times"/>
          <w:sz w:val="20"/>
          <w:lang w:val="en-GB"/>
        </w:rPr>
        <w:t xml:space="preserve">and apply a comprehensive </w:t>
      </w:r>
      <w:r w:rsidR="00A109A0">
        <w:rPr>
          <w:rFonts w:ascii="Times" w:hAnsi="Times" w:cs="Times"/>
          <w:sz w:val="20"/>
          <w:lang w:val="en-GB"/>
        </w:rPr>
        <w:t>model</w:t>
      </w:r>
      <w:r>
        <w:rPr>
          <w:rFonts w:ascii="Times" w:hAnsi="Times" w:cs="Times"/>
          <w:sz w:val="20"/>
          <w:lang w:val="en-GB"/>
        </w:rPr>
        <w:t xml:space="preserve"> </w:t>
      </w:r>
      <w:r w:rsidRPr="001B2AA8">
        <w:rPr>
          <w:rFonts w:ascii="Times" w:hAnsi="Times" w:cs="Times"/>
          <w:sz w:val="20"/>
          <w:lang w:val="en-GB"/>
        </w:rPr>
        <w:t>which can si</w:t>
      </w:r>
      <w:r>
        <w:rPr>
          <w:rFonts w:ascii="Times" w:hAnsi="Times" w:cs="Times"/>
          <w:sz w:val="20"/>
          <w:lang w:val="en-GB"/>
        </w:rPr>
        <w:t xml:space="preserve">mulate both reservoir operation, </w:t>
      </w:r>
      <w:r w:rsidRPr="001B2AA8">
        <w:rPr>
          <w:rFonts w:ascii="Times" w:hAnsi="Times" w:cs="Times"/>
          <w:sz w:val="20"/>
          <w:lang w:val="en-GB"/>
        </w:rPr>
        <w:t>its impacts to flood inundation within a river basin</w:t>
      </w:r>
      <w:r>
        <w:rPr>
          <w:rFonts w:ascii="Times" w:hAnsi="Times" w:cs="Times"/>
          <w:sz w:val="20"/>
          <w:lang w:val="en-GB"/>
        </w:rPr>
        <w:t xml:space="preserve"> and the flood damage</w:t>
      </w:r>
      <w:r w:rsidRPr="001B2AA8">
        <w:rPr>
          <w:rFonts w:ascii="Times" w:hAnsi="Times" w:cs="Times"/>
          <w:sz w:val="20"/>
          <w:lang w:val="en-GB"/>
        </w:rPr>
        <w:t xml:space="preserve">, and 2) to demonstrate the </w:t>
      </w:r>
      <w:r w:rsidR="00A109A0">
        <w:rPr>
          <w:rFonts w:ascii="Times" w:hAnsi="Times" w:cs="Times"/>
          <w:sz w:val="20"/>
          <w:lang w:val="en-GB"/>
        </w:rPr>
        <w:t>effectiveness</w:t>
      </w:r>
      <w:r w:rsidRPr="001B2AA8">
        <w:rPr>
          <w:rFonts w:ascii="Times" w:hAnsi="Times" w:cs="Times"/>
          <w:sz w:val="20"/>
          <w:lang w:val="en-GB"/>
        </w:rPr>
        <w:t xml:space="preserve"> of using the </w:t>
      </w:r>
      <w:r w:rsidR="00A109A0">
        <w:rPr>
          <w:rFonts w:ascii="Times" w:hAnsi="Times" w:cs="Times"/>
          <w:sz w:val="20"/>
          <w:lang w:val="en-GB"/>
        </w:rPr>
        <w:t>proposed model</w:t>
      </w:r>
      <w:r w:rsidRPr="001B2AA8">
        <w:rPr>
          <w:rFonts w:ascii="Times" w:hAnsi="Times" w:cs="Times"/>
          <w:sz w:val="20"/>
          <w:lang w:val="en-GB"/>
        </w:rPr>
        <w:t xml:space="preserve"> in assessing alternative reservoir operation rules which can potentially mitigate floods. </w:t>
      </w:r>
      <w:proofErr w:type="gramStart"/>
      <w:r w:rsidRPr="001B2AA8">
        <w:rPr>
          <w:rFonts w:ascii="Times" w:hAnsi="Times" w:cs="Times"/>
          <w:sz w:val="20"/>
          <w:lang w:val="en-GB"/>
        </w:rPr>
        <w:t>More specifically, the following sub</w:t>
      </w:r>
      <w:r w:rsidR="001C4E86">
        <w:rPr>
          <w:rFonts w:ascii="Times" w:hAnsi="Times" w:cs="Times"/>
          <w:sz w:val="20"/>
          <w:lang w:val="en-GB"/>
        </w:rPr>
        <w:t>-</w:t>
      </w:r>
      <w:r w:rsidRPr="001B2AA8">
        <w:rPr>
          <w:rFonts w:ascii="Times" w:hAnsi="Times" w:cs="Times"/>
          <w:sz w:val="20"/>
          <w:lang w:val="en-GB"/>
        </w:rPr>
        <w:t xml:space="preserve">objectives will be addressed in this paper: (1) </w:t>
      </w:r>
      <w:r w:rsidR="001D6616">
        <w:rPr>
          <w:rFonts w:ascii="Times" w:hAnsi="Times" w:cs="Times"/>
          <w:sz w:val="20"/>
          <w:lang w:val="en-GB"/>
        </w:rPr>
        <w:t>combining a water system simulation model (WARGI-SIM</w:t>
      </w:r>
      <w:ins w:id="69" w:author="Giovanni M. Sechi" w:date="2017-12-08T03:01:00Z">
        <w:r w:rsidR="00856A0F">
          <w:rPr>
            <w:rFonts w:ascii="Times" w:hAnsi="Times" w:cs="Times"/>
            <w:sz w:val="20"/>
            <w:lang w:val="en-GB"/>
          </w:rPr>
          <w:t xml:space="preserve">), </w:t>
        </w:r>
      </w:ins>
      <w:ins w:id="70" w:author="Giovanni M. Sechi" w:date="2017-12-08T03:00:00Z">
        <w:r w:rsidR="00856A0F">
          <w:rPr>
            <w:rFonts w:ascii="Times" w:hAnsi="Times" w:cs="Times"/>
            <w:sz w:val="20"/>
            <w:lang w:val="en-GB"/>
          </w:rPr>
          <w:lastRenderedPageBreak/>
          <w:t>(</w:t>
        </w:r>
        <w:proofErr w:type="spellStart"/>
        <w:r w:rsidR="00856A0F">
          <w:rPr>
            <w:rFonts w:ascii="Times" w:hAnsi="Times" w:cs="Times"/>
            <w:sz w:val="20"/>
            <w:lang w:val="en-GB"/>
          </w:rPr>
          <w:t>Sechi</w:t>
        </w:r>
        <w:proofErr w:type="spellEnd"/>
        <w:r w:rsidR="00856A0F">
          <w:rPr>
            <w:rFonts w:ascii="Times" w:hAnsi="Times" w:cs="Times"/>
            <w:sz w:val="20"/>
            <w:lang w:val="en-GB"/>
          </w:rPr>
          <w:t xml:space="preserve"> et al. 2000; 2009</w:t>
        </w:r>
      </w:ins>
      <w:r w:rsidR="001D6616">
        <w:rPr>
          <w:rFonts w:ascii="Times" w:hAnsi="Times" w:cs="Times"/>
          <w:sz w:val="20"/>
          <w:lang w:val="en-GB"/>
        </w:rPr>
        <w:t>) and a hydrodynamic model (HEC-RAS 2D)</w:t>
      </w:r>
      <w:ins w:id="71" w:author="Giovanni M. Sechi" w:date="2017-12-08T03:03:00Z">
        <w:r w:rsidR="007918B4">
          <w:rPr>
            <w:rFonts w:ascii="Times" w:hAnsi="Times" w:cs="Times"/>
            <w:sz w:val="20"/>
            <w:lang w:val="en-GB"/>
          </w:rPr>
          <w:t xml:space="preserve"> (U.S. Army Corps of Engineers; 2016</w:t>
        </w:r>
        <w:r w:rsidR="007918B4" w:rsidRPr="007918B4">
          <w:rPr>
            <w:rFonts w:ascii="Times" w:hAnsi="Times" w:cs="Times"/>
            <w:sz w:val="20"/>
            <w:lang w:val="en-GB"/>
          </w:rPr>
          <w:t>)</w:t>
        </w:r>
      </w:ins>
      <w:r w:rsidRPr="001B2AA8">
        <w:rPr>
          <w:rFonts w:ascii="Times" w:hAnsi="Times" w:cs="Times"/>
          <w:sz w:val="20"/>
          <w:lang w:val="en-GB"/>
        </w:rPr>
        <w:t xml:space="preserve">, (2) development of </w:t>
      </w:r>
      <w:r w:rsidR="001D6616">
        <w:rPr>
          <w:rFonts w:ascii="Times" w:hAnsi="Times" w:cs="Times"/>
          <w:sz w:val="20"/>
          <w:lang w:val="en-GB"/>
        </w:rPr>
        <w:t>a site-specific flood depth-damage curve</w:t>
      </w:r>
      <w:r w:rsidRPr="001B2AA8">
        <w:rPr>
          <w:rFonts w:ascii="Times" w:hAnsi="Times" w:cs="Times"/>
          <w:sz w:val="20"/>
          <w:lang w:val="en-GB"/>
        </w:rPr>
        <w:t xml:space="preserve">, (3) </w:t>
      </w:r>
      <w:del w:id="72" w:author="Giovanni M. Sechi" w:date="2017-12-04T08:11:00Z">
        <w:r w:rsidRPr="001B2AA8" w:rsidDel="00486F76">
          <w:rPr>
            <w:rFonts w:ascii="Times" w:hAnsi="Times" w:cs="Times"/>
            <w:sz w:val="20"/>
            <w:lang w:val="en-GB"/>
          </w:rPr>
          <w:delText xml:space="preserve">detailed </w:delText>
        </w:r>
      </w:del>
      <w:ins w:id="73" w:author="Giovanni M. Sechi" w:date="2017-12-04T08:11:00Z">
        <w:r w:rsidR="00486F76">
          <w:rPr>
            <w:rFonts w:ascii="Times" w:hAnsi="Times" w:cs="Times"/>
            <w:sz w:val="20"/>
            <w:lang w:val="en-GB"/>
          </w:rPr>
          <w:t>evaluation</w:t>
        </w:r>
      </w:ins>
      <w:del w:id="74" w:author="Giovanni M. Sechi" w:date="2017-12-04T08:11:00Z">
        <w:r w:rsidRPr="001B2AA8" w:rsidDel="00486F76">
          <w:rPr>
            <w:rFonts w:ascii="Times" w:hAnsi="Times" w:cs="Times"/>
            <w:sz w:val="20"/>
            <w:lang w:val="en-GB"/>
          </w:rPr>
          <w:delText>analysis</w:delText>
        </w:r>
      </w:del>
      <w:r w:rsidRPr="001B2AA8">
        <w:rPr>
          <w:rFonts w:ascii="Times" w:hAnsi="Times" w:cs="Times"/>
          <w:sz w:val="20"/>
          <w:lang w:val="en-GB"/>
        </w:rPr>
        <w:t xml:space="preserve"> of the impacts of alternative reservoir operation rules </w:t>
      </w:r>
      <w:r w:rsidR="001D6616">
        <w:rPr>
          <w:rFonts w:ascii="Times" w:hAnsi="Times" w:cs="Times"/>
          <w:sz w:val="20"/>
          <w:lang w:val="en-GB"/>
        </w:rPr>
        <w:t xml:space="preserve">and structural work in the basin </w:t>
      </w:r>
      <w:r w:rsidRPr="001B2AA8">
        <w:rPr>
          <w:rFonts w:ascii="Times" w:hAnsi="Times" w:cs="Times"/>
          <w:sz w:val="20"/>
          <w:lang w:val="en-GB"/>
        </w:rPr>
        <w:t>on flood inundation</w:t>
      </w:r>
      <w:ins w:id="75" w:author="Giovanni M. Sechi" w:date="2017-12-04T08:11:00Z">
        <w:r w:rsidR="00486F76">
          <w:rPr>
            <w:rFonts w:ascii="Times" w:hAnsi="Times" w:cs="Times"/>
            <w:sz w:val="20"/>
            <w:lang w:val="en-GB"/>
          </w:rPr>
          <w:t>, (4) a</w:t>
        </w:r>
        <w:r w:rsidR="00486F76" w:rsidRPr="00486F76">
          <w:rPr>
            <w:rFonts w:ascii="Times" w:hAnsi="Times" w:cs="Times"/>
            <w:sz w:val="20"/>
            <w:lang w:val="en-GB"/>
          </w:rPr>
          <w:t xml:space="preserve"> costs-benefits analysis </w:t>
        </w:r>
        <w:r w:rsidR="00486F76">
          <w:rPr>
            <w:rFonts w:ascii="Times" w:hAnsi="Times" w:cs="Times"/>
            <w:sz w:val="20"/>
            <w:lang w:val="en-GB"/>
          </w:rPr>
          <w:t xml:space="preserve">to allow the </w:t>
        </w:r>
        <w:r w:rsidR="00486F76" w:rsidRPr="00486F76">
          <w:rPr>
            <w:rFonts w:ascii="Times" w:hAnsi="Times" w:cs="Times"/>
            <w:sz w:val="20"/>
            <w:lang w:val="en-GB"/>
          </w:rPr>
          <w:t>definition of the economic efficiency of structural and non-structural flood risk reduction options.</w:t>
        </w:r>
      </w:ins>
      <w:r w:rsidRPr="001B2AA8">
        <w:rPr>
          <w:rFonts w:ascii="Times" w:hAnsi="Times" w:cs="Times"/>
          <w:sz w:val="20"/>
          <w:lang w:val="en-GB"/>
        </w:rPr>
        <w:t>.</w:t>
      </w:r>
      <w:proofErr w:type="gramEnd"/>
    </w:p>
    <w:p w14:paraId="321C8E64" w14:textId="61DBF56A" w:rsidR="00C828A4" w:rsidRPr="00C828A4" w:rsidRDefault="00F02C12">
      <w:pPr>
        <w:pStyle w:val="Titolo1"/>
        <w:numPr>
          <w:ilvl w:val="0"/>
          <w:numId w:val="9"/>
        </w:numPr>
        <w:spacing w:after="240"/>
        <w:ind w:left="357" w:hanging="357"/>
        <w:rPr>
          <w:ins w:id="76" w:author="Andrea Sulis" w:date="2018-01-23T15:50:00Z"/>
          <w:rPrChange w:id="77" w:author="Andrea Sulis" w:date="2018-01-23T15:50:00Z">
            <w:rPr>
              <w:ins w:id="78" w:author="Andrea Sulis" w:date="2018-01-23T15:50:00Z"/>
              <w:lang w:val="en-GB"/>
            </w:rPr>
          </w:rPrChange>
        </w:rPr>
        <w:pPrChange w:id="79" w:author="Andrea Sulis" w:date="2018-01-23T15:51:00Z">
          <w:pPr>
            <w:spacing w:after="240" w:line="480" w:lineRule="auto"/>
            <w:jc w:val="both"/>
          </w:pPr>
        </w:pPrChange>
      </w:pPr>
      <w:proofErr w:type="spellStart"/>
      <w:ins w:id="80" w:author="Andrea Sulis" w:date="2018-01-23T16:30:00Z">
        <w:r>
          <w:t>Muzzone</w:t>
        </w:r>
        <w:proofErr w:type="spellEnd"/>
        <w:r>
          <w:t xml:space="preserve"> Dam: historical overview of flood control</w:t>
        </w:r>
      </w:ins>
    </w:p>
    <w:p w14:paraId="754C7E41" w14:textId="5E78922B" w:rsidR="00C828A4" w:rsidRDefault="00C828A4" w:rsidP="00C828A4">
      <w:pPr>
        <w:spacing w:after="240" w:line="480" w:lineRule="auto"/>
        <w:jc w:val="both"/>
        <w:rPr>
          <w:ins w:id="81" w:author="Andrea Sulis" w:date="2018-01-23T17:57:00Z"/>
          <w:rFonts w:ascii="Times" w:hAnsi="Times"/>
          <w:sz w:val="20"/>
          <w:lang w:val="en-GB"/>
        </w:rPr>
      </w:pPr>
      <w:proofErr w:type="spellStart"/>
      <w:ins w:id="82" w:author="Andrea Sulis" w:date="2018-01-23T15:50:00Z">
        <w:r w:rsidRPr="002313B4">
          <w:rPr>
            <w:rFonts w:ascii="Times" w:hAnsi="Times" w:cs="Times"/>
            <w:sz w:val="20"/>
            <w:lang w:val="en-GB"/>
          </w:rPr>
          <w:t>Muzzone</w:t>
        </w:r>
        <w:proofErr w:type="spellEnd"/>
        <w:r w:rsidRPr="002313B4">
          <w:rPr>
            <w:rFonts w:ascii="Times" w:hAnsi="Times" w:cs="Times"/>
            <w:sz w:val="20"/>
            <w:lang w:val="en-GB"/>
          </w:rPr>
          <w:t xml:space="preserve"> Dam is </w:t>
        </w:r>
        <w:r>
          <w:rPr>
            <w:rFonts w:ascii="Times" w:hAnsi="Times" w:cs="Times"/>
            <w:sz w:val="20"/>
            <w:lang w:val="en-GB"/>
          </w:rPr>
          <w:t>the main</w:t>
        </w:r>
        <w:r w:rsidRPr="002313B4">
          <w:rPr>
            <w:rFonts w:ascii="Times" w:hAnsi="Times" w:cs="Times"/>
            <w:sz w:val="20"/>
            <w:lang w:val="en-GB"/>
          </w:rPr>
          <w:t xml:space="preserve"> dam on the </w:t>
        </w:r>
        <w:proofErr w:type="spellStart"/>
        <w:r w:rsidRPr="002313B4">
          <w:rPr>
            <w:rFonts w:ascii="Times" w:hAnsi="Times" w:cs="Times"/>
            <w:sz w:val="20"/>
            <w:lang w:val="en-GB"/>
          </w:rPr>
          <w:t>Coghinas</w:t>
        </w:r>
        <w:proofErr w:type="spellEnd"/>
        <w:r w:rsidRPr="002313B4">
          <w:rPr>
            <w:rFonts w:ascii="Times" w:hAnsi="Times" w:cs="Times"/>
            <w:sz w:val="20"/>
            <w:lang w:val="en-GB"/>
          </w:rPr>
          <w:t xml:space="preserve"> River</w:t>
        </w:r>
        <w:r>
          <w:rPr>
            <w:rFonts w:ascii="Times" w:hAnsi="Times" w:cs="Times"/>
            <w:sz w:val="20"/>
            <w:lang w:val="en-GB"/>
          </w:rPr>
          <w:t xml:space="preserve"> with </w:t>
        </w:r>
        <w:r w:rsidRPr="002313B4">
          <w:rPr>
            <w:rFonts w:ascii="Times" w:hAnsi="Times" w:cs="Times"/>
            <w:sz w:val="20"/>
            <w:lang w:val="en-GB"/>
          </w:rPr>
          <w:t>a capacity of 240 million of cubic meters</w:t>
        </w:r>
        <w:r>
          <w:rPr>
            <w:rFonts w:ascii="Times" w:hAnsi="Times" w:cs="Times"/>
            <w:sz w:val="20"/>
            <w:lang w:val="en-GB"/>
          </w:rPr>
          <w:t>. It is a hydropower multipurpose reservoir designed and operated to provide services beyond electricity generation, such as water supply and flood and drought management. Recently, t</w:t>
        </w:r>
        <w:r w:rsidRPr="002313B4">
          <w:rPr>
            <w:rFonts w:ascii="Times" w:hAnsi="Times" w:cs="Times"/>
            <w:sz w:val="20"/>
            <w:lang w:val="en-GB"/>
          </w:rPr>
          <w:t xml:space="preserve">he definition of new operational rules for flood control has been a critical issue for the </w:t>
        </w:r>
        <w:proofErr w:type="spellStart"/>
        <w:r w:rsidRPr="002313B4">
          <w:rPr>
            <w:rFonts w:ascii="Times" w:hAnsi="Times" w:cs="Times"/>
            <w:sz w:val="20"/>
            <w:lang w:val="en-GB"/>
          </w:rPr>
          <w:t>Coghinas</w:t>
        </w:r>
        <w:proofErr w:type="spellEnd"/>
        <w:r w:rsidRPr="002313B4">
          <w:rPr>
            <w:rFonts w:ascii="Times" w:hAnsi="Times" w:cs="Times"/>
            <w:sz w:val="20"/>
            <w:lang w:val="en-GB"/>
          </w:rPr>
          <w:t xml:space="preserve"> Water Authority.</w:t>
        </w:r>
        <w:r>
          <w:rPr>
            <w:rFonts w:ascii="Times" w:hAnsi="Times" w:cs="Times"/>
            <w:sz w:val="20"/>
            <w:lang w:val="en-GB"/>
          </w:rPr>
          <w:t xml:space="preserve"> Defining effective operating rules to minimize competition among these multipurpose water uses of the </w:t>
        </w:r>
        <w:proofErr w:type="spellStart"/>
        <w:r>
          <w:rPr>
            <w:rFonts w:ascii="Times" w:hAnsi="Times" w:cs="Times"/>
            <w:sz w:val="20"/>
            <w:lang w:val="en-GB"/>
          </w:rPr>
          <w:t>Muzzone</w:t>
        </w:r>
        <w:proofErr w:type="spellEnd"/>
        <w:r>
          <w:rPr>
            <w:rFonts w:ascii="Times" w:hAnsi="Times" w:cs="Times"/>
            <w:sz w:val="20"/>
            <w:lang w:val="en-GB"/>
          </w:rPr>
          <w:t xml:space="preserve"> hydropower reservoir is a challenging task that should assure shared rights and risks, shared costs and benefits (</w:t>
        </w:r>
        <w:proofErr w:type="spellStart"/>
        <w:r>
          <w:rPr>
            <w:rFonts w:ascii="Times" w:hAnsi="Times" w:cs="Times"/>
            <w:sz w:val="20"/>
            <w:lang w:val="en-GB"/>
          </w:rPr>
          <w:t>Branche</w:t>
        </w:r>
        <w:proofErr w:type="spellEnd"/>
        <w:r>
          <w:rPr>
            <w:rFonts w:ascii="Times" w:hAnsi="Times" w:cs="Times"/>
            <w:sz w:val="20"/>
            <w:lang w:val="en-GB"/>
          </w:rPr>
          <w:t xml:space="preserve">, 2017). While flood control, </w:t>
        </w:r>
        <w:r w:rsidRPr="002313B4">
          <w:rPr>
            <w:rFonts w:ascii="Times" w:hAnsi="Times" w:cs="Times"/>
            <w:sz w:val="20"/>
            <w:lang w:val="en-GB"/>
          </w:rPr>
          <w:t>water supply operations</w:t>
        </w:r>
        <w:r>
          <w:rPr>
            <w:rFonts w:ascii="Times" w:hAnsi="Times" w:cs="Times"/>
            <w:sz w:val="20"/>
            <w:lang w:val="en-GB"/>
          </w:rPr>
          <w:t xml:space="preserve"> and </w:t>
        </w:r>
        <w:r w:rsidRPr="002313B4">
          <w:rPr>
            <w:rFonts w:ascii="Times" w:hAnsi="Times" w:cs="Times"/>
            <w:sz w:val="20"/>
            <w:lang w:val="en-GB"/>
          </w:rPr>
          <w:t>hydroelectric generation</w:t>
        </w:r>
        <w:r>
          <w:rPr>
            <w:rFonts w:ascii="Times" w:hAnsi="Times" w:cs="Times"/>
            <w:sz w:val="20"/>
            <w:lang w:val="en-GB"/>
          </w:rPr>
          <w:t xml:space="preserve"> could be complementary at times, they are often </w:t>
        </w:r>
        <w:r w:rsidRPr="002313B4">
          <w:rPr>
            <w:rFonts w:ascii="Times" w:hAnsi="Times" w:cs="Times"/>
            <w:sz w:val="20"/>
            <w:lang w:val="en-GB"/>
          </w:rPr>
          <w:t>competitive</w:t>
        </w:r>
        <w:r>
          <w:rPr>
            <w:rFonts w:ascii="Times" w:hAnsi="Times" w:cs="Times"/>
            <w:sz w:val="20"/>
            <w:lang w:val="en-GB"/>
          </w:rPr>
          <w:t xml:space="preserve"> at </w:t>
        </w:r>
        <w:proofErr w:type="spellStart"/>
        <w:r>
          <w:rPr>
            <w:rFonts w:ascii="Times" w:hAnsi="Times" w:cs="Times"/>
            <w:sz w:val="20"/>
            <w:lang w:val="en-GB"/>
          </w:rPr>
          <w:t>Muzzone</w:t>
        </w:r>
        <w:proofErr w:type="spellEnd"/>
        <w:r>
          <w:rPr>
            <w:rFonts w:ascii="Times" w:hAnsi="Times" w:cs="Times"/>
            <w:sz w:val="20"/>
            <w:lang w:val="en-GB"/>
          </w:rPr>
          <w:t xml:space="preserve"> Dam. ENEL is the Italian multinational manufacturer and distributor of electricity that holds all the water rights for </w:t>
        </w:r>
        <w:proofErr w:type="spellStart"/>
        <w:r>
          <w:rPr>
            <w:rFonts w:ascii="Times" w:hAnsi="Times" w:cs="Times"/>
            <w:sz w:val="20"/>
            <w:lang w:val="en-GB"/>
          </w:rPr>
          <w:t>Muzzone</w:t>
        </w:r>
        <w:proofErr w:type="spellEnd"/>
        <w:r>
          <w:rPr>
            <w:rFonts w:ascii="Times" w:hAnsi="Times" w:cs="Times"/>
            <w:sz w:val="20"/>
            <w:lang w:val="en-GB"/>
          </w:rPr>
          <w:t xml:space="preserve"> Dam in exchange for perpetual contracts to release  </w:t>
        </w:r>
        <w:r w:rsidRPr="002313B4">
          <w:rPr>
            <w:rFonts w:ascii="Times" w:hAnsi="Times" w:cs="Times"/>
            <w:sz w:val="20"/>
            <w:lang w:val="en-GB"/>
          </w:rPr>
          <w:t xml:space="preserve"> </w:t>
        </w:r>
        <w:r>
          <w:rPr>
            <w:rFonts w:ascii="Times" w:hAnsi="Times" w:cs="Times"/>
            <w:sz w:val="20"/>
            <w:lang w:val="en-GB"/>
          </w:rPr>
          <w:t xml:space="preserve">certain amount of water for urban and </w:t>
        </w:r>
        <w:r w:rsidRPr="002313B4">
          <w:rPr>
            <w:rFonts w:ascii="Times" w:hAnsi="Times" w:cs="Times"/>
            <w:sz w:val="20"/>
            <w:lang w:val="en-GB"/>
          </w:rPr>
          <w:t xml:space="preserve">agricultural </w:t>
        </w:r>
        <w:r>
          <w:rPr>
            <w:rFonts w:ascii="Times" w:hAnsi="Times" w:cs="Times"/>
            <w:sz w:val="20"/>
            <w:lang w:val="en-GB"/>
          </w:rPr>
          <w:t>uses</w:t>
        </w:r>
        <w:r w:rsidRPr="00D40303">
          <w:rPr>
            <w:rFonts w:ascii="Times" w:hAnsi="Times" w:cs="Times"/>
            <w:sz w:val="20"/>
            <w:lang w:val="en-GB"/>
          </w:rPr>
          <w:t xml:space="preserve"> </w:t>
        </w:r>
        <w:r w:rsidRPr="002313B4">
          <w:rPr>
            <w:rFonts w:ascii="Times" w:hAnsi="Times" w:cs="Times"/>
            <w:sz w:val="20"/>
            <w:lang w:val="en-GB"/>
          </w:rPr>
          <w:t>in North-West of Sardinia</w:t>
        </w:r>
        <w:r>
          <w:rPr>
            <w:rFonts w:ascii="Times" w:hAnsi="Times" w:cs="Times"/>
            <w:sz w:val="20"/>
            <w:lang w:val="en-GB"/>
          </w:rPr>
          <w:t xml:space="preserve">. </w:t>
        </w:r>
        <w:r w:rsidRPr="00CC274F">
          <w:rPr>
            <w:rFonts w:ascii="Times" w:hAnsi="Times" w:cs="Times"/>
            <w:sz w:val="20"/>
            <w:lang w:val="en-GB"/>
          </w:rPr>
          <w:t xml:space="preserve">Hydropower </w:t>
        </w:r>
        <w:r>
          <w:rPr>
            <w:rFonts w:ascii="Times" w:hAnsi="Times" w:cs="Times"/>
            <w:sz w:val="20"/>
            <w:lang w:val="en-GB"/>
          </w:rPr>
          <w:t xml:space="preserve">generation </w:t>
        </w:r>
        <w:r w:rsidRPr="00CC274F">
          <w:rPr>
            <w:rFonts w:ascii="Times" w:hAnsi="Times" w:cs="Times"/>
            <w:sz w:val="20"/>
            <w:lang w:val="en-GB"/>
          </w:rPr>
          <w:t xml:space="preserve">requires reservoir water level to </w:t>
        </w:r>
        <w:proofErr w:type="gramStart"/>
        <w:r w:rsidRPr="00CC274F">
          <w:rPr>
            <w:rFonts w:ascii="Times" w:hAnsi="Times" w:cs="Times"/>
            <w:sz w:val="20"/>
            <w:lang w:val="en-GB"/>
          </w:rPr>
          <w:t>be kept</w:t>
        </w:r>
        <w:proofErr w:type="gramEnd"/>
        <w:r w:rsidRPr="00CC274F">
          <w:rPr>
            <w:rFonts w:ascii="Times" w:hAnsi="Times" w:cs="Times"/>
            <w:sz w:val="20"/>
            <w:lang w:val="en-GB"/>
          </w:rPr>
          <w:t xml:space="preserve"> at </w:t>
        </w:r>
        <w:r>
          <w:rPr>
            <w:rFonts w:ascii="Times" w:hAnsi="Times" w:cs="Times"/>
            <w:sz w:val="20"/>
            <w:lang w:val="en-GB"/>
          </w:rPr>
          <w:t>maximum</w:t>
        </w:r>
        <w:r w:rsidRPr="00CC274F">
          <w:rPr>
            <w:rFonts w:ascii="Times" w:hAnsi="Times" w:cs="Times"/>
            <w:sz w:val="20"/>
            <w:lang w:val="en-GB"/>
          </w:rPr>
          <w:t xml:space="preserve"> level to store as much energy as possible for daily hydropower generation. In </w:t>
        </w:r>
        <w:proofErr w:type="spellStart"/>
        <w:r>
          <w:rPr>
            <w:rFonts w:ascii="Times" w:hAnsi="Times" w:cs="Times"/>
            <w:sz w:val="20"/>
            <w:lang w:val="en-GB"/>
          </w:rPr>
          <w:t>Muzzone</w:t>
        </w:r>
        <w:proofErr w:type="spellEnd"/>
        <w:r w:rsidRPr="00CC274F">
          <w:rPr>
            <w:rFonts w:ascii="Times" w:hAnsi="Times" w:cs="Times"/>
            <w:sz w:val="20"/>
            <w:lang w:val="en-GB"/>
          </w:rPr>
          <w:t xml:space="preserve"> reservoir, since the volume of water stored </w:t>
        </w:r>
        <w:proofErr w:type="gramStart"/>
        <w:r w:rsidRPr="00CC274F">
          <w:rPr>
            <w:rFonts w:ascii="Times" w:hAnsi="Times" w:cs="Times"/>
            <w:sz w:val="20"/>
            <w:lang w:val="en-GB"/>
          </w:rPr>
          <w:t>is often utilized</w:t>
        </w:r>
        <w:proofErr w:type="gramEnd"/>
        <w:r w:rsidRPr="00CC274F">
          <w:rPr>
            <w:rFonts w:ascii="Times" w:hAnsi="Times" w:cs="Times"/>
            <w:sz w:val="20"/>
            <w:lang w:val="en-GB"/>
          </w:rPr>
          <w:t xml:space="preserve"> fully and effectively for hydropower generation</w:t>
        </w:r>
        <w:r>
          <w:rPr>
            <w:rFonts w:ascii="Times" w:hAnsi="Times" w:cs="Times"/>
            <w:sz w:val="20"/>
            <w:lang w:val="en-GB"/>
          </w:rPr>
          <w:t xml:space="preserve"> and water supply</w:t>
        </w:r>
        <w:r w:rsidRPr="00CC274F">
          <w:rPr>
            <w:rFonts w:ascii="Times" w:hAnsi="Times" w:cs="Times"/>
            <w:sz w:val="20"/>
            <w:lang w:val="en-GB"/>
          </w:rPr>
          <w:t xml:space="preserve">, the secondary function of reservoir as flood control is generally </w:t>
        </w:r>
        <w:proofErr w:type="spellStart"/>
        <w:r w:rsidRPr="00CC274F">
          <w:rPr>
            <w:rFonts w:ascii="Times" w:hAnsi="Times" w:cs="Times"/>
            <w:sz w:val="20"/>
            <w:lang w:val="en-GB"/>
          </w:rPr>
          <w:t>under utilized</w:t>
        </w:r>
        <w:proofErr w:type="spellEnd"/>
        <w:r>
          <w:rPr>
            <w:rFonts w:ascii="Times" w:hAnsi="Times" w:cs="Times"/>
            <w:sz w:val="20"/>
            <w:lang w:val="en-GB"/>
          </w:rPr>
          <w:t xml:space="preserve"> and the flood control zone minimized</w:t>
        </w:r>
        <w:r w:rsidRPr="00CC274F">
          <w:rPr>
            <w:rFonts w:ascii="Times" w:hAnsi="Times" w:cs="Times"/>
            <w:sz w:val="20"/>
            <w:lang w:val="en-GB"/>
          </w:rPr>
          <w:t>.</w:t>
        </w:r>
        <w:r>
          <w:rPr>
            <w:rFonts w:ascii="Times" w:hAnsi="Times" w:cs="Times"/>
            <w:sz w:val="20"/>
            <w:lang w:val="en-GB"/>
          </w:rPr>
          <w:t xml:space="preserve"> Under the </w:t>
        </w:r>
        <w:r>
          <w:rPr>
            <w:rFonts w:ascii="Times" w:hAnsi="Times"/>
            <w:sz w:val="20"/>
            <w:lang w:val="en-GB"/>
          </w:rPr>
          <w:t xml:space="preserve">current reservoir operating policy, even the occurrence of small </w:t>
        </w:r>
      </w:ins>
      <w:ins w:id="83" w:author="Andrea Sulis" w:date="2018-01-23T16:59:00Z">
        <w:r w:rsidR="00A918B1">
          <w:rPr>
            <w:rFonts w:ascii="Times" w:hAnsi="Times"/>
            <w:sz w:val="20"/>
            <w:lang w:val="en-GB"/>
          </w:rPr>
          <w:t xml:space="preserve">annual </w:t>
        </w:r>
      </w:ins>
      <w:ins w:id="84" w:author="Andrea Sulis" w:date="2018-01-23T15:50:00Z">
        <w:r>
          <w:rPr>
            <w:rFonts w:ascii="Times" w:hAnsi="Times"/>
            <w:sz w:val="20"/>
            <w:lang w:val="en-GB"/>
          </w:rPr>
          <w:t>floods determines high maximum flood discharge</w:t>
        </w:r>
        <w:r w:rsidRPr="003C7641">
          <w:rPr>
            <w:rFonts w:ascii="Times" w:hAnsi="Times"/>
            <w:sz w:val="20"/>
            <w:lang w:val="en-GB"/>
          </w:rPr>
          <w:t xml:space="preserve"> values</w:t>
        </w:r>
        <w:r>
          <w:rPr>
            <w:rFonts w:ascii="Times" w:hAnsi="Times"/>
            <w:sz w:val="20"/>
            <w:lang w:val="en-GB"/>
          </w:rPr>
          <w:t xml:space="preserve"> with large flood inundation areas in the </w:t>
        </w:r>
        <w:proofErr w:type="spellStart"/>
        <w:r w:rsidRPr="00AE71AA">
          <w:rPr>
            <w:rFonts w:ascii="Times" w:hAnsi="Times"/>
            <w:sz w:val="20"/>
            <w:lang w:val="en-GB"/>
          </w:rPr>
          <w:t>Coghinas</w:t>
        </w:r>
        <w:proofErr w:type="spellEnd"/>
        <w:r>
          <w:rPr>
            <w:rFonts w:ascii="Times" w:hAnsi="Times"/>
            <w:sz w:val="20"/>
            <w:lang w:val="en-GB"/>
          </w:rPr>
          <w:t xml:space="preserve"> lowland flood-prone valley</w:t>
        </w:r>
      </w:ins>
      <w:ins w:id="85" w:author="Andrea Sulis" w:date="2018-01-23T16:59:00Z">
        <w:r w:rsidR="003C23C8">
          <w:rPr>
            <w:rFonts w:ascii="Times" w:hAnsi="Times"/>
            <w:sz w:val="20"/>
            <w:lang w:val="en-GB"/>
          </w:rPr>
          <w:t xml:space="preserve">. </w:t>
        </w:r>
      </w:ins>
      <w:ins w:id="86" w:author="Andrea Sulis" w:date="2018-01-26T11:31:00Z">
        <w:r w:rsidR="000F2AC0">
          <w:rPr>
            <w:rFonts w:ascii="Times" w:hAnsi="Times"/>
            <w:sz w:val="20"/>
            <w:lang w:val="en-GB"/>
          </w:rPr>
          <w:t xml:space="preserve">The valley has a long history of </w:t>
        </w:r>
      </w:ins>
      <w:ins w:id="87" w:author="Andrea Sulis" w:date="2018-01-23T17:02:00Z">
        <w:r w:rsidR="000F2AC0">
          <w:rPr>
            <w:rFonts w:ascii="Times" w:hAnsi="Times"/>
            <w:sz w:val="20"/>
            <w:lang w:val="en-GB"/>
          </w:rPr>
          <w:t>floods</w:t>
        </w:r>
        <w:r w:rsidR="003C23C8">
          <w:rPr>
            <w:rFonts w:ascii="Times" w:hAnsi="Times"/>
            <w:sz w:val="20"/>
            <w:lang w:val="en-GB"/>
          </w:rPr>
          <w:t xml:space="preserve"> caus</w:t>
        </w:r>
      </w:ins>
      <w:ins w:id="88" w:author="Andrea Sulis" w:date="2018-01-26T11:31:00Z">
        <w:r w:rsidR="000F2AC0">
          <w:rPr>
            <w:rFonts w:ascii="Times" w:hAnsi="Times"/>
            <w:sz w:val="20"/>
            <w:lang w:val="en-GB"/>
          </w:rPr>
          <w:t>ing</w:t>
        </w:r>
      </w:ins>
      <w:ins w:id="89" w:author="Andrea Sulis" w:date="2018-01-23T17:02:00Z">
        <w:r w:rsidR="003C23C8">
          <w:rPr>
            <w:rFonts w:ascii="Times" w:hAnsi="Times"/>
            <w:sz w:val="20"/>
            <w:lang w:val="en-GB"/>
          </w:rPr>
          <w:t xml:space="preserve"> significant damage to property,</w:t>
        </w:r>
      </w:ins>
      <w:ins w:id="90" w:author="Andrea Sulis" w:date="2018-01-23T17:04:00Z">
        <w:r w:rsidR="003C23C8">
          <w:rPr>
            <w:rFonts w:ascii="Times" w:hAnsi="Times"/>
            <w:sz w:val="20"/>
            <w:lang w:val="en-GB"/>
          </w:rPr>
          <w:t xml:space="preserve"> </w:t>
        </w:r>
      </w:ins>
      <w:ins w:id="91" w:author="Andrea Sulis" w:date="2018-01-23T17:18:00Z">
        <w:r w:rsidR="003C23C8" w:rsidRPr="003C23C8">
          <w:rPr>
            <w:rFonts w:ascii="Times" w:hAnsi="Times"/>
            <w:sz w:val="20"/>
            <w:lang w:val="en-GB"/>
          </w:rPr>
          <w:t xml:space="preserve">destruction of crops, loss of livestock, and deterioration </w:t>
        </w:r>
      </w:ins>
      <w:ins w:id="92" w:author="Andrea Sulis" w:date="2018-01-23T17:39:00Z">
        <w:r w:rsidR="00DD24D1">
          <w:rPr>
            <w:rFonts w:ascii="Times" w:hAnsi="Times"/>
            <w:sz w:val="20"/>
            <w:lang w:val="en-GB"/>
          </w:rPr>
          <w:t xml:space="preserve">of </w:t>
        </w:r>
      </w:ins>
      <w:ins w:id="93" w:author="Andrea Sulis" w:date="2018-01-23T17:02:00Z">
        <w:r w:rsidR="003C23C8">
          <w:rPr>
            <w:rFonts w:ascii="Times" w:hAnsi="Times"/>
            <w:sz w:val="20"/>
            <w:lang w:val="en-GB"/>
          </w:rPr>
          <w:t>the environment and local habitats.</w:t>
        </w:r>
      </w:ins>
      <w:ins w:id="94" w:author="Andrea Sulis" w:date="2018-01-23T19:05:00Z">
        <w:r w:rsidR="00A00074">
          <w:rPr>
            <w:rFonts w:ascii="Times" w:hAnsi="Times"/>
            <w:sz w:val="20"/>
            <w:lang w:val="en-GB"/>
          </w:rPr>
          <w:t xml:space="preserve"> </w:t>
        </w:r>
        <w:proofErr w:type="gramStart"/>
        <w:r w:rsidR="00A00074">
          <w:rPr>
            <w:rFonts w:ascii="Times" w:hAnsi="Times"/>
            <w:sz w:val="20"/>
            <w:lang w:val="en-GB"/>
          </w:rPr>
          <w:t>To partially reduce</w:t>
        </w:r>
        <w:proofErr w:type="gramEnd"/>
        <w:r w:rsidR="00A00074">
          <w:rPr>
            <w:rFonts w:ascii="Times" w:hAnsi="Times"/>
            <w:sz w:val="20"/>
            <w:lang w:val="en-GB"/>
          </w:rPr>
          <w:t xml:space="preserve"> the cost of flood damage, </w:t>
        </w:r>
      </w:ins>
      <w:ins w:id="95" w:author="Andrea Sulis" w:date="2018-01-23T19:06:00Z">
        <w:r w:rsidR="00A00074" w:rsidRPr="0073159C">
          <w:rPr>
            <w:rFonts w:ascii="Times" w:hAnsi="Times" w:cs="Times"/>
            <w:sz w:val="20"/>
            <w:lang w:val="en-GB"/>
          </w:rPr>
          <w:t>Sardinian Region Administration</w:t>
        </w:r>
        <w:r w:rsidR="00A00074">
          <w:rPr>
            <w:rFonts w:ascii="Times" w:hAnsi="Times" w:cs="Times"/>
            <w:sz w:val="20"/>
            <w:lang w:val="en-GB"/>
          </w:rPr>
          <w:t xml:space="preserve"> defined a </w:t>
        </w:r>
      </w:ins>
      <w:ins w:id="96" w:author="Andrea Sulis" w:date="2018-01-23T19:08:00Z">
        <w:r w:rsidR="00A00074">
          <w:rPr>
            <w:rFonts w:ascii="Times" w:hAnsi="Times" w:cs="Times"/>
            <w:sz w:val="20"/>
            <w:lang w:val="en-GB"/>
          </w:rPr>
          <w:t xml:space="preserve">safe flood-plain zoning in the </w:t>
        </w:r>
      </w:ins>
      <w:ins w:id="97" w:author="Andrea Sulis" w:date="2018-01-26T10:37:00Z">
        <w:r w:rsidR="00737CA0">
          <w:rPr>
            <w:rFonts w:ascii="Times" w:hAnsi="Times" w:cs="Times"/>
            <w:sz w:val="20"/>
            <w:lang w:val="en-GB"/>
          </w:rPr>
          <w:t>valley, which</w:t>
        </w:r>
      </w:ins>
      <w:ins w:id="98" w:author="Andrea Sulis" w:date="2018-01-23T19:08:00Z">
        <w:r w:rsidR="00A00074">
          <w:rPr>
            <w:rFonts w:ascii="Times" w:hAnsi="Times" w:cs="Times"/>
            <w:sz w:val="20"/>
            <w:lang w:val="en-GB"/>
          </w:rPr>
          <w:t xml:space="preserve"> </w:t>
        </w:r>
      </w:ins>
      <w:ins w:id="99" w:author="Andrea Sulis" w:date="2018-01-23T19:10:00Z">
        <w:r w:rsidR="00A00074">
          <w:rPr>
            <w:rFonts w:ascii="Times" w:hAnsi="Times" w:cs="Times"/>
            <w:sz w:val="20"/>
            <w:lang w:val="en-GB"/>
          </w:rPr>
          <w:t xml:space="preserve">placed </w:t>
        </w:r>
      </w:ins>
      <w:ins w:id="100" w:author="Andrea Sulis" w:date="2018-01-23T19:32:00Z">
        <w:r w:rsidR="00951B86">
          <w:rPr>
            <w:rFonts w:ascii="Times" w:hAnsi="Times" w:cs="Times"/>
            <w:sz w:val="20"/>
            <w:lang w:val="en-GB"/>
          </w:rPr>
          <w:t>strong</w:t>
        </w:r>
      </w:ins>
      <w:ins w:id="101" w:author="Andrea Sulis" w:date="2018-01-23T19:10:00Z">
        <w:r w:rsidR="00A00074">
          <w:rPr>
            <w:rFonts w:ascii="Times" w:hAnsi="Times" w:cs="Times"/>
            <w:sz w:val="20"/>
            <w:lang w:val="en-GB"/>
          </w:rPr>
          <w:t xml:space="preserve"> restrictions on all uses of land on a large extents of flood plains. </w:t>
        </w:r>
      </w:ins>
      <w:ins w:id="102" w:author="Andrea Sulis" w:date="2018-01-23T19:40:00Z">
        <w:r w:rsidR="006365E3">
          <w:rPr>
            <w:rFonts w:ascii="Times" w:hAnsi="Times" w:cs="Times"/>
            <w:sz w:val="20"/>
            <w:lang w:val="en-GB"/>
          </w:rPr>
          <w:t xml:space="preserve">Such very restrictive regulations were </w:t>
        </w:r>
        <w:r w:rsidR="006365E3">
          <w:rPr>
            <w:rFonts w:ascii="Times" w:hAnsi="Times" w:cs="Times"/>
            <w:sz w:val="20"/>
            <w:lang w:val="en-GB"/>
          </w:rPr>
          <w:lastRenderedPageBreak/>
          <w:t xml:space="preserve">adverse </w:t>
        </w:r>
      </w:ins>
      <w:ins w:id="103" w:author="Andrea Sulis" w:date="2018-01-23T19:41:00Z">
        <w:r w:rsidR="006365E3">
          <w:rPr>
            <w:rFonts w:ascii="Times" w:hAnsi="Times" w:cs="Times"/>
            <w:sz w:val="20"/>
            <w:lang w:val="en-GB"/>
          </w:rPr>
          <w:t>by local communities,</w:t>
        </w:r>
      </w:ins>
      <w:ins w:id="104" w:author="Andrea Sulis" w:date="2018-01-23T19:42:00Z">
        <w:r w:rsidR="006365E3">
          <w:rPr>
            <w:rFonts w:ascii="Times" w:hAnsi="Times" w:cs="Times"/>
            <w:sz w:val="20"/>
            <w:lang w:val="en-GB"/>
          </w:rPr>
          <w:t xml:space="preserve"> </w:t>
        </w:r>
      </w:ins>
      <w:ins w:id="105" w:author="Andrea Sulis" w:date="2018-01-23T19:41:00Z">
        <w:r w:rsidR="006365E3">
          <w:rPr>
            <w:rFonts w:ascii="Times" w:hAnsi="Times" w:cs="Times"/>
            <w:sz w:val="20"/>
            <w:lang w:val="en-GB"/>
          </w:rPr>
          <w:t>particularly</w:t>
        </w:r>
      </w:ins>
      <w:ins w:id="106" w:author="Andrea Sulis" w:date="2018-01-23T19:42:00Z">
        <w:r w:rsidR="006365E3">
          <w:rPr>
            <w:rFonts w:ascii="Times" w:hAnsi="Times" w:cs="Times"/>
            <w:sz w:val="20"/>
            <w:lang w:val="en-GB"/>
          </w:rPr>
          <w:t xml:space="preserve"> those people owing flood-prone properties. </w:t>
        </w:r>
      </w:ins>
      <w:ins w:id="107" w:author="Andrea Sulis" w:date="2018-01-23T19:41:00Z">
        <w:r w:rsidR="006365E3">
          <w:rPr>
            <w:rFonts w:ascii="Times" w:hAnsi="Times" w:cs="Times"/>
            <w:sz w:val="20"/>
            <w:lang w:val="en-GB"/>
          </w:rPr>
          <w:t xml:space="preserve"> </w:t>
        </w:r>
      </w:ins>
      <w:ins w:id="108" w:author="Andrea Sulis" w:date="2018-01-26T12:15:00Z">
        <w:r w:rsidR="00BB6A74" w:rsidRPr="00116323">
          <w:rPr>
            <w:rFonts w:ascii="Times" w:hAnsi="Times"/>
            <w:sz w:val="20"/>
            <w:lang w:val="en-GB"/>
          </w:rPr>
          <w:t>Structural options, including reservoirs,</w:t>
        </w:r>
        <w:r w:rsidR="00BB6A74">
          <w:rPr>
            <w:rFonts w:ascii="Times" w:hAnsi="Times"/>
            <w:sz w:val="20"/>
            <w:lang w:val="en-GB"/>
          </w:rPr>
          <w:t xml:space="preserve"> levees and channel improvement</w:t>
        </w:r>
      </w:ins>
      <w:ins w:id="109" w:author="Andrea Sulis" w:date="2018-01-26T12:23:00Z">
        <w:r w:rsidR="00BB6A74">
          <w:rPr>
            <w:rFonts w:ascii="Times" w:hAnsi="Times"/>
            <w:sz w:val="20"/>
            <w:lang w:val="en-GB"/>
          </w:rPr>
          <w:t xml:space="preserve">, </w:t>
        </w:r>
        <w:proofErr w:type="gramStart"/>
        <w:r w:rsidR="00BB6A74">
          <w:rPr>
            <w:rFonts w:ascii="Times" w:hAnsi="Times"/>
            <w:sz w:val="20"/>
            <w:lang w:val="en-GB"/>
          </w:rPr>
          <w:t xml:space="preserve">have been largely </w:t>
        </w:r>
      </w:ins>
      <w:ins w:id="110" w:author="Andrea Sulis" w:date="2018-01-26T12:28:00Z">
        <w:r w:rsidR="0026603C">
          <w:rPr>
            <w:rFonts w:ascii="Times" w:hAnsi="Times"/>
            <w:sz w:val="20"/>
            <w:lang w:val="en-GB"/>
          </w:rPr>
          <w:t>realized</w:t>
        </w:r>
        <w:proofErr w:type="gramEnd"/>
        <w:r w:rsidR="0026603C">
          <w:rPr>
            <w:rFonts w:ascii="Times" w:hAnsi="Times"/>
            <w:sz w:val="20"/>
            <w:lang w:val="en-GB"/>
          </w:rPr>
          <w:t xml:space="preserve"> </w:t>
        </w:r>
      </w:ins>
      <w:ins w:id="111" w:author="Andrea Sulis" w:date="2018-01-26T12:29:00Z">
        <w:r w:rsidR="0026603C">
          <w:rPr>
            <w:rFonts w:ascii="Times" w:hAnsi="Times"/>
            <w:sz w:val="20"/>
            <w:lang w:val="en-GB"/>
          </w:rPr>
          <w:t xml:space="preserve">by the administration. </w:t>
        </w:r>
      </w:ins>
    </w:p>
    <w:p w14:paraId="0C8F6CC5" w14:textId="226182CE" w:rsidR="00C828A4" w:rsidRPr="00D6208D" w:rsidDel="00D6208D" w:rsidRDefault="0026603C" w:rsidP="00C828A4">
      <w:pPr>
        <w:spacing w:after="240" w:line="480" w:lineRule="auto"/>
        <w:jc w:val="both"/>
        <w:rPr>
          <w:del w:id="112" w:author="Andrea Sulis" w:date="2018-01-23T19:44:00Z"/>
          <w:rFonts w:ascii="Times" w:hAnsi="Times"/>
          <w:sz w:val="20"/>
          <w:lang w:val="en-GB"/>
        </w:rPr>
      </w:pPr>
      <w:ins w:id="113" w:author="Andrea Sulis" w:date="2018-01-26T12:30:00Z">
        <w:r w:rsidRPr="0026603C">
          <w:rPr>
            <w:rFonts w:ascii="Times" w:hAnsi="Times"/>
            <w:sz w:val="20"/>
            <w:lang w:val="en-GB"/>
          </w:rPr>
          <w:t>As opposed to simply ‘fighting the water’</w:t>
        </w:r>
        <w:r>
          <w:rPr>
            <w:rFonts w:ascii="Times" w:hAnsi="Times"/>
            <w:sz w:val="20"/>
            <w:lang w:val="en-GB"/>
          </w:rPr>
          <w:t xml:space="preserve"> with the adoption of </w:t>
        </w:r>
      </w:ins>
      <w:ins w:id="114" w:author="Andrea Sulis" w:date="2018-01-26T12:31:00Z">
        <w:r>
          <w:rPr>
            <w:rFonts w:ascii="Times" w:hAnsi="Times"/>
            <w:sz w:val="20"/>
            <w:lang w:val="en-GB"/>
          </w:rPr>
          <w:t xml:space="preserve">restrictive </w:t>
        </w:r>
      </w:ins>
      <w:ins w:id="115" w:author="Andrea Sulis" w:date="2018-01-26T12:30:00Z">
        <w:r>
          <w:rPr>
            <w:rFonts w:ascii="Times" w:hAnsi="Times"/>
            <w:sz w:val="20"/>
            <w:lang w:val="en-GB"/>
          </w:rPr>
          <w:t xml:space="preserve">land use </w:t>
        </w:r>
      </w:ins>
      <w:ins w:id="116" w:author="Andrea Sulis" w:date="2018-01-26T12:31:00Z">
        <w:r>
          <w:rPr>
            <w:rFonts w:ascii="Times" w:hAnsi="Times"/>
            <w:sz w:val="20"/>
            <w:lang w:val="en-GB"/>
          </w:rPr>
          <w:t>regulations and structural options</w:t>
        </w:r>
      </w:ins>
      <w:ins w:id="117" w:author="Andrea Sulis" w:date="2018-01-26T12:30:00Z">
        <w:r w:rsidRPr="0026603C">
          <w:rPr>
            <w:rFonts w:ascii="Times" w:hAnsi="Times"/>
            <w:sz w:val="20"/>
            <w:lang w:val="en-GB"/>
          </w:rPr>
          <w:t>, new modes of f</w:t>
        </w:r>
        <w:r>
          <w:rPr>
            <w:rFonts w:ascii="Times" w:hAnsi="Times"/>
            <w:sz w:val="20"/>
            <w:lang w:val="en-GB"/>
          </w:rPr>
          <w:t xml:space="preserve">lood protection should be </w:t>
        </w:r>
      </w:ins>
      <w:ins w:id="118" w:author="Andrea Sulis" w:date="2018-01-26T12:37:00Z">
        <w:r>
          <w:rPr>
            <w:rFonts w:ascii="Times" w:hAnsi="Times"/>
            <w:sz w:val="20"/>
            <w:lang w:val="en-GB"/>
          </w:rPr>
          <w:t xml:space="preserve">developed in flood risk approach. </w:t>
        </w:r>
      </w:ins>
      <w:ins w:id="119" w:author="Andrea Sulis" w:date="2018-01-26T12:42:00Z">
        <w:r>
          <w:rPr>
            <w:rFonts w:ascii="Times" w:hAnsi="Times"/>
            <w:sz w:val="20"/>
            <w:lang w:val="en-GB"/>
          </w:rPr>
          <w:t xml:space="preserve">This require a gradual shift from </w:t>
        </w:r>
      </w:ins>
      <w:ins w:id="120" w:author="Andrea Sulis" w:date="2018-01-26T12:43:00Z">
        <w:r w:rsidR="004C3803">
          <w:rPr>
            <w:rFonts w:ascii="Times" w:hAnsi="Times"/>
            <w:sz w:val="20"/>
            <w:lang w:val="en-GB"/>
          </w:rPr>
          <w:t>flood defence to flood management</w:t>
        </w:r>
      </w:ins>
      <w:ins w:id="121" w:author="Andrea Sulis" w:date="2018-01-26T12:45:00Z">
        <w:r w:rsidR="004C3803">
          <w:rPr>
            <w:rFonts w:ascii="Times" w:hAnsi="Times"/>
            <w:sz w:val="20"/>
            <w:lang w:val="en-GB"/>
          </w:rPr>
          <w:t>.</w:t>
        </w:r>
      </w:ins>
      <w:ins w:id="122" w:author="Andrea Sulis" w:date="2018-01-26T12:43:00Z">
        <w:r w:rsidR="004C3803">
          <w:rPr>
            <w:rFonts w:ascii="Times" w:hAnsi="Times"/>
            <w:sz w:val="20"/>
            <w:lang w:val="en-GB"/>
          </w:rPr>
          <w:t xml:space="preserve"> </w:t>
        </w:r>
      </w:ins>
      <w:ins w:id="123" w:author="Andrea Sulis" w:date="2018-01-23T17:58:00Z">
        <w:r w:rsidR="003C5ABF">
          <w:rPr>
            <w:rFonts w:ascii="Times" w:hAnsi="Times"/>
            <w:sz w:val="20"/>
            <w:lang w:val="en-GB"/>
          </w:rPr>
          <w:t>N</w:t>
        </w:r>
        <w:r w:rsidR="00116323">
          <w:rPr>
            <w:rFonts w:ascii="Times" w:hAnsi="Times"/>
            <w:sz w:val="20"/>
            <w:lang w:val="en-GB"/>
          </w:rPr>
          <w:t xml:space="preserve">on-structural </w:t>
        </w:r>
      </w:ins>
      <w:ins w:id="124" w:author="Andrea Sulis" w:date="2018-01-23T17:57:00Z">
        <w:r w:rsidR="00116323" w:rsidRPr="00116323">
          <w:rPr>
            <w:rFonts w:ascii="Times" w:hAnsi="Times"/>
            <w:sz w:val="20"/>
            <w:lang w:val="en-GB"/>
          </w:rPr>
          <w:t xml:space="preserve">options, including </w:t>
        </w:r>
      </w:ins>
      <w:ins w:id="125" w:author="Andrea Sulis" w:date="2018-01-23T18:08:00Z">
        <w:r w:rsidR="00F034EC">
          <w:rPr>
            <w:rFonts w:ascii="Times" w:hAnsi="Times"/>
            <w:sz w:val="20"/>
            <w:lang w:val="en-GB"/>
          </w:rPr>
          <w:t>definition of new rules</w:t>
        </w:r>
      </w:ins>
      <w:ins w:id="126" w:author="Andrea Sulis" w:date="2018-01-26T13:40:00Z">
        <w:r w:rsidR="00F52962" w:rsidRPr="00F52962">
          <w:rPr>
            <w:rFonts w:ascii="Times" w:hAnsi="Times"/>
            <w:sz w:val="20"/>
            <w:lang w:val="en-GB"/>
          </w:rPr>
          <w:t xml:space="preserve"> </w:t>
        </w:r>
        <w:r w:rsidR="00F52962">
          <w:rPr>
            <w:rFonts w:ascii="Times" w:hAnsi="Times"/>
            <w:sz w:val="20"/>
            <w:lang w:val="en-GB"/>
          </w:rPr>
          <w:t>for reservoir management and operation</w:t>
        </w:r>
      </w:ins>
      <w:ins w:id="127" w:author="Andrea Sulis" w:date="2018-01-23T18:32:00Z">
        <w:r w:rsidR="00405E40">
          <w:rPr>
            <w:rFonts w:ascii="Times" w:hAnsi="Times"/>
            <w:sz w:val="20"/>
            <w:lang w:val="en-GB"/>
          </w:rPr>
          <w:t>,</w:t>
        </w:r>
      </w:ins>
      <w:ins w:id="128" w:author="Andrea Sulis" w:date="2018-01-23T17:57:00Z">
        <w:r w:rsidR="00116323" w:rsidRPr="00116323">
          <w:rPr>
            <w:rFonts w:ascii="Times" w:hAnsi="Times"/>
            <w:sz w:val="20"/>
            <w:lang w:val="en-GB"/>
          </w:rPr>
          <w:t xml:space="preserve"> </w:t>
        </w:r>
        <w:proofErr w:type="gramStart"/>
        <w:r w:rsidR="00116323" w:rsidRPr="00116323">
          <w:rPr>
            <w:rFonts w:ascii="Times" w:hAnsi="Times"/>
            <w:sz w:val="20"/>
            <w:lang w:val="en-GB"/>
          </w:rPr>
          <w:t>can be used</w:t>
        </w:r>
        <w:proofErr w:type="gramEnd"/>
        <w:r w:rsidR="00116323" w:rsidRPr="00116323">
          <w:rPr>
            <w:rFonts w:ascii="Times" w:hAnsi="Times"/>
            <w:sz w:val="20"/>
            <w:lang w:val="en-GB"/>
          </w:rPr>
          <w:t xml:space="preserve"> as measurements</w:t>
        </w:r>
      </w:ins>
      <w:ins w:id="129" w:author="Andrea Sulis" w:date="2018-01-23T18:12:00Z">
        <w:r w:rsidR="00F034EC">
          <w:rPr>
            <w:rFonts w:ascii="Times" w:hAnsi="Times"/>
            <w:sz w:val="20"/>
            <w:lang w:val="en-GB"/>
          </w:rPr>
          <w:t xml:space="preserve"> </w:t>
        </w:r>
      </w:ins>
      <w:ins w:id="130" w:author="Andrea Sulis" w:date="2018-01-23T17:57:00Z">
        <w:r w:rsidR="00116323" w:rsidRPr="00116323">
          <w:rPr>
            <w:rFonts w:ascii="Times" w:hAnsi="Times"/>
            <w:sz w:val="20"/>
            <w:lang w:val="en-GB"/>
          </w:rPr>
          <w:t>for flood damage reduction</w:t>
        </w:r>
      </w:ins>
      <w:ins w:id="131" w:author="Andrea Sulis" w:date="2018-01-23T18:18:00Z">
        <w:r w:rsidR="00A62CFE">
          <w:rPr>
            <w:rFonts w:ascii="Times" w:hAnsi="Times"/>
            <w:sz w:val="20"/>
            <w:lang w:val="en-GB"/>
          </w:rPr>
          <w:t xml:space="preserve">. </w:t>
        </w:r>
      </w:ins>
      <w:ins w:id="132" w:author="Andrea Sulis" w:date="2018-01-26T16:59:00Z">
        <w:r w:rsidR="00D45F8D">
          <w:rPr>
            <w:rFonts w:ascii="Times" w:hAnsi="Times"/>
            <w:sz w:val="20"/>
            <w:lang w:val="en-GB"/>
          </w:rPr>
          <w:t xml:space="preserve">In this paper, the proposed selection of management options </w:t>
        </w:r>
        <w:proofErr w:type="gramStart"/>
        <w:r w:rsidR="00D45F8D">
          <w:rPr>
            <w:rFonts w:ascii="Times" w:hAnsi="Times"/>
            <w:sz w:val="20"/>
            <w:lang w:val="en-GB"/>
          </w:rPr>
          <w:t>was performed</w:t>
        </w:r>
        <w:proofErr w:type="gramEnd"/>
        <w:r w:rsidR="00D45F8D">
          <w:rPr>
            <w:rFonts w:ascii="Times" w:hAnsi="Times"/>
            <w:sz w:val="20"/>
            <w:lang w:val="en-GB"/>
          </w:rPr>
          <w:t xml:space="preserve"> based on experience from previous flood events that highlights crucial conflicts </w:t>
        </w:r>
        <w:r w:rsidR="00D45F8D" w:rsidRPr="00116323">
          <w:rPr>
            <w:rFonts w:ascii="Times" w:hAnsi="Times"/>
            <w:sz w:val="20"/>
            <w:lang w:val="en-GB"/>
          </w:rPr>
          <w:t>between</w:t>
        </w:r>
        <w:r w:rsidR="00D45F8D">
          <w:rPr>
            <w:rFonts w:ascii="Times" w:hAnsi="Times"/>
            <w:sz w:val="20"/>
            <w:lang w:val="en-GB"/>
          </w:rPr>
          <w:t xml:space="preserve"> hydroelectric production, </w:t>
        </w:r>
        <w:r w:rsidR="00D45F8D" w:rsidRPr="00116323">
          <w:rPr>
            <w:rFonts w:ascii="Times" w:hAnsi="Times"/>
            <w:sz w:val="20"/>
            <w:lang w:val="en-GB"/>
          </w:rPr>
          <w:t>flood control and wate</w:t>
        </w:r>
        <w:r w:rsidR="00D45F8D">
          <w:rPr>
            <w:rFonts w:ascii="Times" w:hAnsi="Times"/>
            <w:sz w:val="20"/>
            <w:lang w:val="en-GB"/>
          </w:rPr>
          <w:t xml:space="preserve">r supply. </w:t>
        </w:r>
      </w:ins>
      <w:ins w:id="133" w:author="Andrea Sulis" w:date="2018-01-23T18:18:00Z">
        <w:r w:rsidR="00A62CFE">
          <w:rPr>
            <w:rFonts w:ascii="Times" w:hAnsi="Times"/>
            <w:sz w:val="20"/>
            <w:lang w:val="en-GB"/>
          </w:rPr>
          <w:t xml:space="preserve">Specifically, </w:t>
        </w:r>
      </w:ins>
      <w:ins w:id="134" w:author="Andrea Sulis" w:date="2018-01-23T18:22:00Z">
        <w:r w:rsidR="00A62CFE">
          <w:rPr>
            <w:rFonts w:ascii="Times" w:hAnsi="Times"/>
            <w:sz w:val="20"/>
            <w:lang w:val="en-GB"/>
          </w:rPr>
          <w:t xml:space="preserve">an optimal combination of structural and management options should assure </w:t>
        </w:r>
      </w:ins>
      <w:ins w:id="135" w:author="Andrea Sulis" w:date="2018-01-23T18:26:00Z">
        <w:r w:rsidR="00A62CFE">
          <w:rPr>
            <w:rFonts w:ascii="Times" w:hAnsi="Times"/>
            <w:sz w:val="20"/>
            <w:lang w:val="en-GB"/>
          </w:rPr>
          <w:t xml:space="preserve">adequate storage for flood prevention while </w:t>
        </w:r>
      </w:ins>
      <w:ins w:id="136" w:author="Andrea Sulis" w:date="2018-01-23T18:30:00Z">
        <w:r w:rsidR="00405E40">
          <w:rPr>
            <w:rFonts w:ascii="Times" w:hAnsi="Times"/>
            <w:sz w:val="20"/>
            <w:lang w:val="en-GB"/>
          </w:rPr>
          <w:t>meeting the ENEL’s energy and water requirements.</w:t>
        </w:r>
      </w:ins>
      <w:ins w:id="137" w:author="Andrea Sulis" w:date="2018-01-23T18:43:00Z">
        <w:r w:rsidR="0089326B">
          <w:rPr>
            <w:rFonts w:ascii="Times" w:hAnsi="Times"/>
            <w:sz w:val="20"/>
            <w:lang w:val="en-GB"/>
          </w:rPr>
          <w:t xml:space="preserve"> </w:t>
        </w:r>
      </w:ins>
    </w:p>
    <w:p w14:paraId="15427E49" w14:textId="77777777" w:rsidR="006A659A" w:rsidRPr="00317456" w:rsidRDefault="006A659A" w:rsidP="00317456">
      <w:pPr>
        <w:pStyle w:val="Titolo1"/>
        <w:numPr>
          <w:ilvl w:val="0"/>
          <w:numId w:val="9"/>
        </w:numPr>
        <w:spacing w:line="360" w:lineRule="auto"/>
        <w:ind w:left="714" w:hanging="357"/>
        <w:rPr>
          <w:rFonts w:ascii="Times New Roman" w:hAnsi="Times New Roman" w:cs="Times New Roman"/>
          <w:lang w:val="en-GB"/>
        </w:rPr>
      </w:pPr>
      <w:r w:rsidRPr="00317456">
        <w:rPr>
          <w:rFonts w:ascii="Times New Roman" w:hAnsi="Times New Roman" w:cs="Times New Roman"/>
          <w:lang w:val="en-GB"/>
        </w:rPr>
        <w:t xml:space="preserve">The </w:t>
      </w:r>
      <w:r w:rsidRPr="00317456">
        <w:rPr>
          <w:rFonts w:ascii="Times New Roman" w:hAnsi="Times New Roman" w:cs="Times New Roman"/>
        </w:rPr>
        <w:t>methodology</w:t>
      </w:r>
    </w:p>
    <w:p w14:paraId="32F36D85" w14:textId="5B7F7E19" w:rsidR="006A659A" w:rsidRPr="00B60FA8" w:rsidRDefault="006A659A" w:rsidP="00E7068A">
      <w:pPr>
        <w:spacing w:after="240" w:line="480" w:lineRule="auto"/>
        <w:jc w:val="both"/>
        <w:rPr>
          <w:rFonts w:ascii="Times" w:hAnsi="Times"/>
          <w:i/>
          <w:sz w:val="20"/>
          <w:lang w:val="en-GB"/>
        </w:rPr>
      </w:pPr>
      <w:r>
        <w:rPr>
          <w:rFonts w:ascii="Times" w:hAnsi="Times"/>
          <w:sz w:val="20"/>
          <w:lang w:val="en-GB"/>
        </w:rPr>
        <w:t>The proposed</w:t>
      </w:r>
      <w:del w:id="138" w:author="Giovanni M. Sechi" w:date="2017-12-04T06:58:00Z">
        <w:r w:rsidDel="00C53EDE">
          <w:rPr>
            <w:rFonts w:ascii="Times" w:hAnsi="Times"/>
            <w:sz w:val="20"/>
            <w:lang w:val="en-GB"/>
          </w:rPr>
          <w:delText xml:space="preserve"> </w:delText>
        </w:r>
      </w:del>
      <w:ins w:id="139" w:author="Giovanni M. Sechi" w:date="2017-12-04T06:58:00Z">
        <w:r w:rsidR="00C53EDE" w:rsidRPr="00C53EDE">
          <w:rPr>
            <w:rFonts w:ascii="Times" w:hAnsi="Times"/>
            <w:sz w:val="20"/>
            <w:lang w:val="en-GB"/>
          </w:rPr>
          <w:t xml:space="preserve"> modelling methodology has four components:</w:t>
        </w:r>
      </w:ins>
      <w:del w:id="140" w:author="Giovanni M. Sechi" w:date="2017-12-04T06:58:00Z">
        <w:r w:rsidR="00C53EDE" w:rsidRPr="00C53EDE" w:rsidDel="00C53EDE">
          <w:rPr>
            <w:rFonts w:ascii="Times" w:hAnsi="Times"/>
            <w:sz w:val="20"/>
            <w:lang w:val="en-GB"/>
          </w:rPr>
          <w:delText>The modelling methodology has four components</w:delText>
        </w:r>
      </w:del>
      <w:del w:id="141" w:author="Andrea Sulis" w:date="2018-01-26T17:01:00Z">
        <w:r w:rsidR="00C53EDE" w:rsidRPr="00C53EDE" w:rsidDel="00D45F8D">
          <w:rPr>
            <w:rFonts w:ascii="Times" w:hAnsi="Times"/>
            <w:sz w:val="20"/>
            <w:lang w:val="en-GB"/>
          </w:rPr>
          <w:delText xml:space="preserve">: </w:delText>
        </w:r>
        <w:r w:rsidDel="00D45F8D">
          <w:rPr>
            <w:rFonts w:ascii="Times" w:hAnsi="Times"/>
            <w:sz w:val="20"/>
            <w:lang w:val="en-GB"/>
          </w:rPr>
          <w:delText>model</w:delText>
        </w:r>
      </w:del>
      <w:ins w:id="142" w:author="Giovanni M. Sechi" w:date="2017-12-04T06:59:00Z">
        <w:del w:id="143" w:author="Andrea Sulis" w:date="2018-01-26T17:01:00Z">
          <w:r w:rsidR="00C53EDE" w:rsidDel="00D45F8D">
            <w:rPr>
              <w:rFonts w:ascii="Times" w:hAnsi="Times"/>
              <w:sz w:val="20"/>
              <w:lang w:val="en-GB"/>
            </w:rPr>
            <w:delText>s</w:delText>
          </w:r>
        </w:del>
      </w:ins>
      <w:del w:id="144" w:author="Andrea Sulis" w:date="2018-01-26T17:01:00Z">
        <w:r w:rsidDel="00D45F8D">
          <w:rPr>
            <w:rFonts w:ascii="Times" w:hAnsi="Times"/>
            <w:sz w:val="20"/>
            <w:lang w:val="en-GB"/>
          </w:rPr>
          <w:delText xml:space="preserve"> consist of</w:delText>
        </w:r>
      </w:del>
      <w:r>
        <w:rPr>
          <w:rFonts w:ascii="Times" w:hAnsi="Times"/>
          <w:sz w:val="20"/>
          <w:lang w:val="en-GB"/>
        </w:rPr>
        <w:t xml:space="preserve"> (1) </w:t>
      </w:r>
      <w:r w:rsidR="007F52C7">
        <w:rPr>
          <w:rFonts w:ascii="Times" w:hAnsi="Times"/>
          <w:sz w:val="20"/>
          <w:lang w:val="en-GB"/>
        </w:rPr>
        <w:t xml:space="preserve">WARGI-SIM, </w:t>
      </w:r>
      <w:r>
        <w:rPr>
          <w:rFonts w:ascii="Times" w:hAnsi="Times"/>
          <w:sz w:val="20"/>
          <w:lang w:val="en-GB"/>
        </w:rPr>
        <w:t xml:space="preserve">a generic model </w:t>
      </w:r>
      <w:r w:rsidR="00307C04">
        <w:rPr>
          <w:rFonts w:ascii="Times" w:hAnsi="Times"/>
          <w:sz w:val="20"/>
          <w:lang w:val="en-GB"/>
        </w:rPr>
        <w:t xml:space="preserve">for simulating </w:t>
      </w:r>
      <w:r w:rsidR="007F52C7">
        <w:rPr>
          <w:rFonts w:ascii="Times" w:hAnsi="Times"/>
          <w:sz w:val="20"/>
          <w:lang w:val="en-GB"/>
        </w:rPr>
        <w:t>reservoir operation in multi-reservoir and multi-use water resource system, (2) an unsteady flow routing model for the downstream river basin (HEC-RAS 2D),</w:t>
      </w:r>
      <w:del w:id="145" w:author="Giovanni M. Sechi" w:date="2017-12-04T07:27:00Z">
        <w:r w:rsidR="007F52C7" w:rsidDel="00BB23AA">
          <w:rPr>
            <w:rFonts w:ascii="Times" w:hAnsi="Times"/>
            <w:sz w:val="20"/>
            <w:lang w:val="en-GB"/>
          </w:rPr>
          <w:delText xml:space="preserve"> and</w:delText>
        </w:r>
      </w:del>
      <w:r w:rsidR="007F52C7">
        <w:rPr>
          <w:rFonts w:ascii="Times" w:hAnsi="Times"/>
          <w:sz w:val="20"/>
          <w:lang w:val="en-GB"/>
        </w:rPr>
        <w:t xml:space="preserve"> (3) a </w:t>
      </w:r>
      <w:commentRangeStart w:id="146"/>
      <w:r w:rsidR="007F52C7">
        <w:rPr>
          <w:rFonts w:ascii="Times" w:hAnsi="Times"/>
          <w:sz w:val="20"/>
          <w:lang w:val="en-GB"/>
        </w:rPr>
        <w:t>flood damage assessment model</w:t>
      </w:r>
      <w:commentRangeEnd w:id="146"/>
      <w:r w:rsidR="00CE2685">
        <w:rPr>
          <w:rStyle w:val="Rimandocommento"/>
        </w:rPr>
        <w:commentReference w:id="146"/>
      </w:r>
      <w:ins w:id="147" w:author="Giovanni M. Sechi" w:date="2017-12-04T07:26:00Z">
        <w:r w:rsidR="00BB23AA">
          <w:rPr>
            <w:rFonts w:ascii="Times" w:hAnsi="Times"/>
            <w:sz w:val="20"/>
            <w:lang w:val="en-GB"/>
          </w:rPr>
          <w:t xml:space="preserve">, (4) </w:t>
        </w:r>
      </w:ins>
      <w:ins w:id="148" w:author="Giovanni M. Sechi" w:date="2017-12-04T07:27:00Z">
        <w:r w:rsidR="00157257">
          <w:rPr>
            <w:rFonts w:ascii="Times" w:hAnsi="Times"/>
            <w:sz w:val="20"/>
            <w:lang w:val="en-GB"/>
          </w:rPr>
          <w:t xml:space="preserve">a decision making tool to evaluate </w:t>
        </w:r>
      </w:ins>
      <w:ins w:id="149" w:author="Giovanni M. Sechi" w:date="2017-12-04T07:26:00Z">
        <w:r w:rsidR="00BB23AA" w:rsidRPr="00BB23AA">
          <w:rPr>
            <w:rFonts w:ascii="Times" w:hAnsi="Times"/>
            <w:sz w:val="20"/>
            <w:lang w:val="en-GB"/>
          </w:rPr>
          <w:t>the economic efficiency of structural and non-structural flood risk reduction options</w:t>
        </w:r>
      </w:ins>
      <w:r w:rsidR="007F52C7">
        <w:rPr>
          <w:rFonts w:ascii="Times" w:hAnsi="Times"/>
          <w:sz w:val="20"/>
          <w:lang w:val="en-GB"/>
        </w:rPr>
        <w:t xml:space="preserve">. </w:t>
      </w:r>
      <w:r w:rsidR="002E767A" w:rsidRPr="002E767A">
        <w:rPr>
          <w:rFonts w:ascii="Times" w:hAnsi="Times"/>
          <w:sz w:val="20"/>
          <w:lang w:val="en-GB"/>
        </w:rPr>
        <w:t>Figure 1 shows the overall model structure and the interc</w:t>
      </w:r>
      <w:r w:rsidR="002E767A">
        <w:rPr>
          <w:rFonts w:ascii="Times" w:hAnsi="Times"/>
          <w:sz w:val="20"/>
          <w:lang w:val="en-GB"/>
        </w:rPr>
        <w:t>onnection of model components</w:t>
      </w:r>
      <w:r w:rsidR="002E767A" w:rsidRPr="002E767A">
        <w:rPr>
          <w:rFonts w:ascii="Times" w:hAnsi="Times"/>
          <w:sz w:val="20"/>
          <w:lang w:val="en-GB"/>
        </w:rPr>
        <w:t>.</w:t>
      </w:r>
      <w:r w:rsidR="002E767A">
        <w:rPr>
          <w:rFonts w:ascii="Times" w:hAnsi="Times"/>
          <w:sz w:val="20"/>
          <w:lang w:val="en-GB"/>
        </w:rPr>
        <w:t xml:space="preserve"> </w:t>
      </w:r>
      <w:r w:rsidR="00E7068A" w:rsidRPr="00B60FA8">
        <w:rPr>
          <w:rFonts w:ascii="Times" w:hAnsi="Times"/>
          <w:sz w:val="20"/>
          <w:lang w:val="en-GB"/>
        </w:rPr>
        <w:t>WARGI-SIM</w:t>
      </w:r>
      <w:r w:rsidR="002E767A" w:rsidRPr="00B60FA8">
        <w:rPr>
          <w:rFonts w:ascii="Times" w:hAnsi="Times"/>
          <w:sz w:val="20"/>
          <w:lang w:val="en-GB"/>
        </w:rPr>
        <w:t xml:space="preserve"> involves the operation of a reservoir system by making decisions about </w:t>
      </w:r>
      <w:ins w:id="150" w:author="Giovanni M. Sechi" w:date="2017-12-04T07:02:00Z">
        <w:r w:rsidR="00CA5BB2">
          <w:rPr>
            <w:rFonts w:ascii="Times" w:hAnsi="Times"/>
            <w:sz w:val="20"/>
            <w:lang w:val="en-GB"/>
          </w:rPr>
          <w:t>reservoir</w:t>
        </w:r>
      </w:ins>
      <w:ins w:id="151" w:author="Giovanni M. Sechi" w:date="2017-12-04T07:08:00Z">
        <w:r w:rsidR="00CE2685">
          <w:rPr>
            <w:rFonts w:ascii="Times" w:hAnsi="Times"/>
            <w:sz w:val="20"/>
            <w:lang w:val="en-GB"/>
          </w:rPr>
          <w:t>s</w:t>
        </w:r>
      </w:ins>
      <w:ins w:id="152" w:author="Giovanni M. Sechi" w:date="2017-12-04T07:02:00Z">
        <w:r w:rsidR="00CA5BB2">
          <w:rPr>
            <w:rFonts w:ascii="Times" w:hAnsi="Times"/>
            <w:sz w:val="20"/>
            <w:lang w:val="en-GB"/>
          </w:rPr>
          <w:t xml:space="preserve"> operation rules</w:t>
        </w:r>
      </w:ins>
      <w:ins w:id="153" w:author="Giovanni M. Sechi" w:date="2017-12-04T07:03:00Z">
        <w:r w:rsidR="00CA5BB2">
          <w:rPr>
            <w:rFonts w:ascii="Times" w:hAnsi="Times"/>
            <w:sz w:val="20"/>
            <w:lang w:val="en-GB"/>
          </w:rPr>
          <w:t>, assuring demands satisfactions together with storage limitation</w:t>
        </w:r>
      </w:ins>
      <w:ins w:id="154" w:author="Giovanni M. Sechi" w:date="2017-12-04T07:06:00Z">
        <w:r w:rsidR="00CA5BB2">
          <w:rPr>
            <w:rFonts w:ascii="Times" w:hAnsi="Times"/>
            <w:sz w:val="20"/>
            <w:lang w:val="en-GB"/>
          </w:rPr>
          <w:t xml:space="preserve">s in </w:t>
        </w:r>
      </w:ins>
      <w:ins w:id="155" w:author="Giovanni M. Sechi" w:date="2017-12-04T07:03:00Z">
        <w:r w:rsidR="00CA5BB2">
          <w:rPr>
            <w:rFonts w:ascii="Times" w:hAnsi="Times"/>
            <w:sz w:val="20"/>
            <w:lang w:val="en-GB"/>
          </w:rPr>
          <w:t xml:space="preserve">order to </w:t>
        </w:r>
      </w:ins>
      <w:ins w:id="156" w:author="Giovanni M. Sechi" w:date="2017-12-04T07:31:00Z">
        <w:r w:rsidR="00157257">
          <w:rPr>
            <w:rFonts w:ascii="Times" w:hAnsi="Times"/>
            <w:sz w:val="20"/>
            <w:lang w:val="en-GB"/>
          </w:rPr>
          <w:t xml:space="preserve">determine </w:t>
        </w:r>
      </w:ins>
      <w:ins w:id="157" w:author="Giovanni M. Sechi" w:date="2017-12-04T07:03:00Z">
        <w:r w:rsidR="00CA5BB2">
          <w:rPr>
            <w:rFonts w:ascii="Times" w:hAnsi="Times"/>
            <w:sz w:val="20"/>
            <w:lang w:val="en-GB"/>
          </w:rPr>
          <w:t xml:space="preserve">flood </w:t>
        </w:r>
      </w:ins>
      <w:ins w:id="158" w:author="Giovanni M. Sechi" w:date="2017-12-04T07:06:00Z">
        <w:r w:rsidR="00CA5BB2">
          <w:rPr>
            <w:rFonts w:ascii="Times" w:hAnsi="Times"/>
            <w:sz w:val="20"/>
            <w:lang w:val="en-GB"/>
          </w:rPr>
          <w:t xml:space="preserve">reduction </w:t>
        </w:r>
      </w:ins>
      <w:ins w:id="159" w:author="Giovanni M. Sechi" w:date="2017-12-04T07:07:00Z">
        <w:r w:rsidR="00CE2685">
          <w:rPr>
            <w:rFonts w:ascii="Times" w:hAnsi="Times"/>
            <w:sz w:val="20"/>
            <w:lang w:val="en-GB"/>
          </w:rPr>
          <w:t>downstream the</w:t>
        </w:r>
      </w:ins>
      <w:ins w:id="160" w:author="Giovanni M. Sechi" w:date="2017-12-04T07:06:00Z">
        <w:r w:rsidR="00CE2685">
          <w:rPr>
            <w:rFonts w:ascii="Times" w:hAnsi="Times"/>
            <w:sz w:val="20"/>
            <w:lang w:val="en-GB"/>
          </w:rPr>
          <w:t xml:space="preserve"> </w:t>
        </w:r>
      </w:ins>
      <w:r w:rsidR="002E767A" w:rsidRPr="00B60FA8">
        <w:rPr>
          <w:rFonts w:ascii="Times" w:hAnsi="Times"/>
          <w:sz w:val="20"/>
          <w:lang w:val="en-GB"/>
        </w:rPr>
        <w:t>reservoir</w:t>
      </w:r>
      <w:ins w:id="161" w:author="Giovanni M. Sechi" w:date="2017-12-04T07:08:00Z">
        <w:r w:rsidR="00CE2685">
          <w:rPr>
            <w:rFonts w:ascii="Times" w:hAnsi="Times"/>
            <w:sz w:val="20"/>
            <w:lang w:val="en-GB"/>
          </w:rPr>
          <w:t>s</w:t>
        </w:r>
      </w:ins>
      <w:ins w:id="162" w:author="Giovanni M. Sechi" w:date="2017-12-04T07:07:00Z">
        <w:r w:rsidR="00CE2685">
          <w:rPr>
            <w:rFonts w:ascii="Times" w:hAnsi="Times"/>
            <w:sz w:val="20"/>
            <w:lang w:val="en-GB"/>
          </w:rPr>
          <w:t>.</w:t>
        </w:r>
      </w:ins>
      <w:r w:rsidR="002E767A" w:rsidRPr="00B60FA8">
        <w:rPr>
          <w:rFonts w:ascii="Times" w:hAnsi="Times"/>
          <w:sz w:val="20"/>
          <w:lang w:val="en-GB"/>
        </w:rPr>
        <w:t xml:space="preserve"> </w:t>
      </w:r>
      <w:ins w:id="163" w:author="Giovanni M. Sechi" w:date="2017-12-04T07:08:00Z">
        <w:r w:rsidR="00CE2685">
          <w:rPr>
            <w:rFonts w:ascii="Times" w:hAnsi="Times"/>
            <w:sz w:val="20"/>
            <w:lang w:val="en-GB"/>
          </w:rPr>
          <w:t xml:space="preserve">Releases are evaluated </w:t>
        </w:r>
        <w:proofErr w:type="gramStart"/>
        <w:r w:rsidR="00CE2685">
          <w:rPr>
            <w:rFonts w:ascii="Times" w:hAnsi="Times"/>
            <w:sz w:val="20"/>
            <w:lang w:val="en-GB"/>
          </w:rPr>
          <w:t xml:space="preserve">on the basis </w:t>
        </w:r>
      </w:ins>
      <w:del w:id="164" w:author="Giovanni M. Sechi" w:date="2017-12-04T07:08:00Z">
        <w:r w:rsidR="002E767A" w:rsidRPr="00B60FA8" w:rsidDel="00CE2685">
          <w:rPr>
            <w:rFonts w:ascii="Times" w:hAnsi="Times"/>
            <w:sz w:val="20"/>
            <w:lang w:val="en-GB"/>
          </w:rPr>
          <w:delText xml:space="preserve">releases </w:delText>
        </w:r>
      </w:del>
      <w:ins w:id="165" w:author="Giovanni M. Sechi" w:date="2017-12-04T07:08:00Z">
        <w:r w:rsidR="00CE2685">
          <w:rPr>
            <w:rFonts w:ascii="Times" w:hAnsi="Times"/>
            <w:sz w:val="20"/>
            <w:lang w:val="en-GB"/>
          </w:rPr>
          <w:t>of</w:t>
        </w:r>
        <w:proofErr w:type="gramEnd"/>
        <w:r w:rsidR="00CE2685">
          <w:rPr>
            <w:rFonts w:ascii="Times" w:hAnsi="Times"/>
            <w:sz w:val="20"/>
            <w:lang w:val="en-GB"/>
          </w:rPr>
          <w:t xml:space="preserve"> </w:t>
        </w:r>
      </w:ins>
      <w:del w:id="166" w:author="Giovanni M. Sechi" w:date="2017-12-04T07:08:00Z">
        <w:r w:rsidR="00E7068A" w:rsidRPr="00B60FA8" w:rsidDel="00CE2685">
          <w:rPr>
            <w:rFonts w:ascii="Times" w:hAnsi="Times"/>
            <w:sz w:val="20"/>
            <w:lang w:val="en-GB"/>
          </w:rPr>
          <w:delText xml:space="preserve">based on </w:delText>
        </w:r>
      </w:del>
      <w:r w:rsidR="00E7068A" w:rsidRPr="00B60FA8">
        <w:rPr>
          <w:rFonts w:ascii="Times" w:hAnsi="Times"/>
          <w:sz w:val="20"/>
          <w:lang w:val="en-GB"/>
        </w:rPr>
        <w:t xml:space="preserve">hydrological </w:t>
      </w:r>
      <w:ins w:id="167" w:author="Giovanni M. Sechi" w:date="2017-12-04T07:31:00Z">
        <w:r w:rsidR="00157257">
          <w:rPr>
            <w:rFonts w:ascii="Times" w:hAnsi="Times"/>
            <w:sz w:val="20"/>
            <w:lang w:val="en-GB"/>
          </w:rPr>
          <w:t xml:space="preserve">flood </w:t>
        </w:r>
      </w:ins>
      <w:r w:rsidR="00E7068A" w:rsidRPr="00B60FA8">
        <w:rPr>
          <w:rFonts w:ascii="Times" w:hAnsi="Times"/>
          <w:sz w:val="20"/>
          <w:lang w:val="en-GB"/>
        </w:rPr>
        <w:t xml:space="preserve">scenarios with different return periods. </w:t>
      </w:r>
      <w:del w:id="168" w:author="Giovanni M. Sechi" w:date="2017-12-04T07:10:00Z">
        <w:r w:rsidR="00E7068A" w:rsidRPr="00B60FA8" w:rsidDel="00CE2685">
          <w:rPr>
            <w:rFonts w:ascii="Times" w:hAnsi="Times"/>
            <w:sz w:val="20"/>
            <w:lang w:val="en-GB"/>
          </w:rPr>
          <w:delText xml:space="preserve">Maximum </w:delText>
        </w:r>
      </w:del>
      <w:ins w:id="169" w:author="Giovanni M. Sechi" w:date="2017-12-04T07:32:00Z">
        <w:r w:rsidR="00157257">
          <w:rPr>
            <w:rFonts w:ascii="Times" w:hAnsi="Times"/>
            <w:sz w:val="20"/>
            <w:lang w:val="en-GB"/>
          </w:rPr>
          <w:t>D</w:t>
        </w:r>
      </w:ins>
      <w:del w:id="170" w:author="Giovanni M. Sechi" w:date="2017-12-04T07:32:00Z">
        <w:r w:rsidR="00E7068A" w:rsidRPr="00B60FA8" w:rsidDel="00157257">
          <w:rPr>
            <w:rFonts w:ascii="Times" w:hAnsi="Times"/>
            <w:sz w:val="20"/>
            <w:lang w:val="en-GB"/>
          </w:rPr>
          <w:delText>d</w:delText>
        </w:r>
      </w:del>
      <w:r w:rsidR="00E7068A" w:rsidRPr="00B60FA8">
        <w:rPr>
          <w:rFonts w:ascii="Times" w:hAnsi="Times"/>
          <w:sz w:val="20"/>
          <w:lang w:val="en-GB"/>
        </w:rPr>
        <w:t>ischarge</w:t>
      </w:r>
      <w:ins w:id="171" w:author="Giovanni M. Sechi" w:date="2017-12-04T07:10:00Z">
        <w:r w:rsidR="00CE2685">
          <w:rPr>
            <w:rFonts w:ascii="Times" w:hAnsi="Times"/>
            <w:sz w:val="20"/>
            <w:lang w:val="en-GB"/>
          </w:rPr>
          <w:t>s</w:t>
        </w:r>
      </w:ins>
      <w:r w:rsidR="00E7068A" w:rsidRPr="00B60FA8">
        <w:rPr>
          <w:rFonts w:ascii="Times" w:hAnsi="Times"/>
          <w:sz w:val="20"/>
          <w:lang w:val="en-GB"/>
        </w:rPr>
        <w:t xml:space="preserve"> </w:t>
      </w:r>
      <w:del w:id="172" w:author="Giovanni M. Sechi" w:date="2017-12-04T07:10:00Z">
        <w:r w:rsidR="00E7068A" w:rsidRPr="00B60FA8" w:rsidDel="00CE2685">
          <w:rPr>
            <w:rFonts w:ascii="Times" w:hAnsi="Times"/>
            <w:sz w:val="20"/>
            <w:lang w:val="en-GB"/>
          </w:rPr>
          <w:delText xml:space="preserve">volume </w:delText>
        </w:r>
      </w:del>
      <w:r w:rsidR="00E7068A" w:rsidRPr="00B60FA8">
        <w:rPr>
          <w:rFonts w:ascii="Times" w:hAnsi="Times"/>
          <w:sz w:val="20"/>
          <w:lang w:val="en-GB"/>
        </w:rPr>
        <w:t xml:space="preserve">from reservoirs </w:t>
      </w:r>
      <w:ins w:id="173" w:author="Giovanni M. Sechi" w:date="2017-12-04T07:10:00Z">
        <w:r w:rsidR="00CE2685">
          <w:rPr>
            <w:rFonts w:ascii="Times" w:hAnsi="Times"/>
            <w:sz w:val="20"/>
            <w:lang w:val="en-GB"/>
          </w:rPr>
          <w:t xml:space="preserve">to downstream areas </w:t>
        </w:r>
        <w:proofErr w:type="gramStart"/>
        <w:r w:rsidR="00CE2685">
          <w:rPr>
            <w:rFonts w:ascii="Times" w:hAnsi="Times"/>
            <w:sz w:val="20"/>
            <w:lang w:val="en-GB"/>
          </w:rPr>
          <w:t>are</w:t>
        </w:r>
      </w:ins>
      <w:del w:id="174" w:author="Giovanni M. Sechi" w:date="2017-12-04T07:10:00Z">
        <w:r w:rsidR="00E7068A" w:rsidRPr="00B60FA8" w:rsidDel="00CE2685">
          <w:rPr>
            <w:rFonts w:ascii="Times" w:hAnsi="Times"/>
            <w:sz w:val="20"/>
            <w:lang w:val="en-GB"/>
          </w:rPr>
          <w:delText>is</w:delText>
        </w:r>
      </w:del>
      <w:r w:rsidR="00E7068A" w:rsidRPr="00B60FA8">
        <w:rPr>
          <w:rFonts w:ascii="Times" w:hAnsi="Times"/>
          <w:sz w:val="20"/>
          <w:lang w:val="en-GB"/>
        </w:rPr>
        <w:t xml:space="preserve"> propagated</w:t>
      </w:r>
      <w:proofErr w:type="gramEnd"/>
      <w:r w:rsidR="00E7068A" w:rsidRPr="00B60FA8">
        <w:rPr>
          <w:rFonts w:ascii="Times" w:hAnsi="Times"/>
          <w:sz w:val="20"/>
          <w:lang w:val="en-GB"/>
        </w:rPr>
        <w:t xml:space="preserve"> </w:t>
      </w:r>
      <w:del w:id="175" w:author="Giovanni M. Sechi" w:date="2017-12-04T07:11:00Z">
        <w:r w:rsidR="00E7068A" w:rsidRPr="00B60FA8" w:rsidDel="00CE2685">
          <w:rPr>
            <w:rFonts w:ascii="Times" w:hAnsi="Times"/>
            <w:sz w:val="20"/>
            <w:lang w:val="en-GB"/>
          </w:rPr>
          <w:delText xml:space="preserve">downstream </w:delText>
        </w:r>
      </w:del>
      <w:r w:rsidR="00E7068A" w:rsidRPr="00B60FA8">
        <w:rPr>
          <w:rFonts w:ascii="Times" w:hAnsi="Times"/>
          <w:sz w:val="20"/>
          <w:lang w:val="en-GB"/>
        </w:rPr>
        <w:t xml:space="preserve">and inundation in the prone area </w:t>
      </w:r>
      <w:ins w:id="176" w:author="Giovanni M. Sechi" w:date="2017-12-04T07:11:00Z">
        <w:r w:rsidR="00CE2685">
          <w:rPr>
            <w:rFonts w:ascii="Times" w:hAnsi="Times"/>
            <w:sz w:val="20"/>
            <w:lang w:val="en-GB"/>
          </w:rPr>
          <w:t xml:space="preserve">are </w:t>
        </w:r>
      </w:ins>
      <w:r w:rsidR="00E7068A" w:rsidRPr="00B60FA8">
        <w:rPr>
          <w:rFonts w:ascii="Times" w:hAnsi="Times"/>
          <w:sz w:val="20"/>
          <w:lang w:val="en-GB"/>
        </w:rPr>
        <w:t>simulated by HEC-RAS. In order to calculate flood damages</w:t>
      </w:r>
      <w:r w:rsidR="00B60FA8" w:rsidRPr="00B60FA8">
        <w:rPr>
          <w:rFonts w:ascii="Times" w:hAnsi="Times"/>
          <w:sz w:val="20"/>
          <w:lang w:val="en-GB"/>
        </w:rPr>
        <w:t>, the proposed damage assessment model requires the inundation map in terms of water depth and flow velocities, and a</w:t>
      </w:r>
      <w:r w:rsidR="00E7068A" w:rsidRPr="00B60FA8">
        <w:rPr>
          <w:rFonts w:ascii="Times" w:hAnsi="Times"/>
          <w:sz w:val="20"/>
          <w:lang w:val="en-GB"/>
        </w:rPr>
        <w:t xml:space="preserve"> consistent</w:t>
      </w:r>
      <w:r w:rsidR="00B60FA8" w:rsidRPr="00B60FA8">
        <w:rPr>
          <w:rFonts w:ascii="Times" w:hAnsi="Times"/>
          <w:sz w:val="20"/>
          <w:lang w:val="en-GB"/>
        </w:rPr>
        <w:t xml:space="preserve"> land use map</w:t>
      </w:r>
      <w:ins w:id="177" w:author="Giovanni M. Sechi" w:date="2017-12-04T07:12:00Z">
        <w:r w:rsidR="00CE2685">
          <w:rPr>
            <w:rFonts w:ascii="Times" w:hAnsi="Times"/>
            <w:sz w:val="20"/>
            <w:lang w:val="en-GB"/>
          </w:rPr>
          <w:t xml:space="preserve"> of flood prone areas</w:t>
        </w:r>
      </w:ins>
      <w:ins w:id="178" w:author="Giovanni M. Sechi" w:date="2017-12-04T07:32:00Z">
        <w:r w:rsidR="00157257">
          <w:rPr>
            <w:rFonts w:ascii="Times" w:hAnsi="Times"/>
            <w:sz w:val="20"/>
            <w:lang w:val="en-GB"/>
          </w:rPr>
          <w:t xml:space="preserve">. </w:t>
        </w:r>
      </w:ins>
      <w:ins w:id="179" w:author="Giovanni M. Sechi" w:date="2017-12-04T07:33:00Z">
        <w:r w:rsidR="00157257">
          <w:rPr>
            <w:rFonts w:ascii="Times" w:hAnsi="Times"/>
            <w:sz w:val="20"/>
            <w:lang w:val="en-GB"/>
          </w:rPr>
          <w:t>Flood m</w:t>
        </w:r>
      </w:ins>
      <w:ins w:id="180" w:author="Giovanni M. Sechi" w:date="2017-12-04T07:32:00Z">
        <w:r w:rsidR="00157257">
          <w:rPr>
            <w:rFonts w:ascii="Times" w:hAnsi="Times"/>
            <w:sz w:val="20"/>
            <w:lang w:val="en-GB"/>
          </w:rPr>
          <w:t>itigation measures to</w:t>
        </w:r>
      </w:ins>
      <w:ins w:id="181" w:author="Giovanni M. Sechi" w:date="2017-12-04T07:33:00Z">
        <w:r w:rsidR="00157257">
          <w:rPr>
            <w:rFonts w:ascii="Times" w:hAnsi="Times"/>
            <w:sz w:val="20"/>
            <w:lang w:val="en-GB"/>
          </w:rPr>
          <w:t xml:space="preserve"> be analysed </w:t>
        </w:r>
        <w:r w:rsidR="00157257">
          <w:rPr>
            <w:rFonts w:ascii="Times" w:hAnsi="Times"/>
            <w:sz w:val="20"/>
            <w:lang w:val="en-GB"/>
          </w:rPr>
          <w:lastRenderedPageBreak/>
          <w:t xml:space="preserve">can consider structural works, as </w:t>
        </w:r>
      </w:ins>
      <w:ins w:id="182" w:author="Giovanni M. Sechi" w:date="2017-12-04T07:34:00Z">
        <w:r w:rsidR="00157257">
          <w:rPr>
            <w:rFonts w:ascii="Times" w:hAnsi="Times"/>
            <w:sz w:val="20"/>
            <w:lang w:val="en-GB"/>
          </w:rPr>
          <w:t>riverbanks to protect urbanized areas</w:t>
        </w:r>
      </w:ins>
      <w:ins w:id="183" w:author="Giovanni M. Sechi" w:date="2017-12-04T07:35:00Z">
        <w:r w:rsidR="00157257">
          <w:rPr>
            <w:rFonts w:ascii="Times" w:hAnsi="Times"/>
            <w:sz w:val="20"/>
            <w:lang w:val="en-GB"/>
          </w:rPr>
          <w:t xml:space="preserve"> and </w:t>
        </w:r>
        <w:r w:rsidR="00157257" w:rsidRPr="00157257">
          <w:rPr>
            <w:rFonts w:ascii="Times" w:hAnsi="Times"/>
            <w:sz w:val="20"/>
            <w:lang w:val="en-GB"/>
          </w:rPr>
          <w:t>improvements in drainage works of lower level areas</w:t>
        </w:r>
      </w:ins>
      <w:ins w:id="184" w:author="Giovanni M. Sechi" w:date="2017-12-04T07:34:00Z">
        <w:r w:rsidR="00157257">
          <w:rPr>
            <w:rFonts w:ascii="Times" w:hAnsi="Times"/>
            <w:sz w:val="20"/>
            <w:lang w:val="en-GB"/>
          </w:rPr>
          <w:t xml:space="preserve">, as well as </w:t>
        </w:r>
        <w:proofErr w:type="spellStart"/>
        <w:proofErr w:type="gramStart"/>
        <w:r w:rsidR="00157257">
          <w:rPr>
            <w:rFonts w:ascii="Times" w:hAnsi="Times"/>
            <w:sz w:val="20"/>
            <w:lang w:val="en-GB"/>
          </w:rPr>
          <w:t>non structural</w:t>
        </w:r>
        <w:proofErr w:type="spellEnd"/>
        <w:proofErr w:type="gramEnd"/>
        <w:r w:rsidR="00157257">
          <w:rPr>
            <w:rFonts w:ascii="Times" w:hAnsi="Times"/>
            <w:sz w:val="20"/>
            <w:lang w:val="en-GB"/>
          </w:rPr>
          <w:t xml:space="preserve"> options</w:t>
        </w:r>
      </w:ins>
      <w:ins w:id="185" w:author="Giovanni M. Sechi" w:date="2017-12-04T07:37:00Z">
        <w:r w:rsidR="00157257">
          <w:rPr>
            <w:rFonts w:ascii="Times" w:hAnsi="Times"/>
            <w:sz w:val="20"/>
            <w:lang w:val="en-GB"/>
          </w:rPr>
          <w:t>, mainly related to</w:t>
        </w:r>
      </w:ins>
      <w:ins w:id="186" w:author="Giovanni M. Sechi" w:date="2017-12-04T07:34:00Z">
        <w:r w:rsidR="00157257">
          <w:rPr>
            <w:rFonts w:ascii="Times" w:hAnsi="Times"/>
            <w:sz w:val="20"/>
            <w:lang w:val="en-GB"/>
          </w:rPr>
          <w:t xml:space="preserve"> </w:t>
        </w:r>
      </w:ins>
      <w:ins w:id="187" w:author="Giovanni M. Sechi" w:date="2017-12-04T07:37:00Z">
        <w:r w:rsidR="00157257" w:rsidRPr="00157257">
          <w:rPr>
            <w:rFonts w:ascii="Times" w:hAnsi="Times"/>
            <w:sz w:val="20"/>
            <w:lang w:val="en-GB"/>
          </w:rPr>
          <w:t xml:space="preserve">modified reservoir management </w:t>
        </w:r>
        <w:r w:rsidR="00790601">
          <w:rPr>
            <w:rFonts w:ascii="Times" w:hAnsi="Times"/>
            <w:sz w:val="20"/>
            <w:lang w:val="en-GB"/>
          </w:rPr>
          <w:t>rules</w:t>
        </w:r>
      </w:ins>
      <w:r w:rsidR="00B60FA8" w:rsidRPr="00B60FA8">
        <w:rPr>
          <w:rFonts w:ascii="Times" w:hAnsi="Times"/>
          <w:sz w:val="20"/>
          <w:lang w:val="en-GB"/>
        </w:rPr>
        <w:t>.</w:t>
      </w:r>
    </w:p>
    <w:p w14:paraId="3FBD473B" w14:textId="77777777" w:rsidR="00317456" w:rsidRPr="006A659A" w:rsidRDefault="00317456" w:rsidP="00317456">
      <w:pPr>
        <w:pStyle w:val="Titolo1"/>
        <w:numPr>
          <w:ilvl w:val="1"/>
          <w:numId w:val="9"/>
        </w:numPr>
        <w:spacing w:line="360" w:lineRule="auto"/>
        <w:ind w:left="170" w:firstLine="0"/>
        <w:rPr>
          <w:lang w:val="en-GB"/>
        </w:rPr>
      </w:pPr>
      <w:r>
        <w:rPr>
          <w:lang w:val="en-GB"/>
        </w:rPr>
        <w:t>WARGI-SIM</w:t>
      </w:r>
    </w:p>
    <w:p w14:paraId="5B6279F3" w14:textId="77777777" w:rsidR="00317456" w:rsidRPr="00317456" w:rsidRDefault="00317456" w:rsidP="00317456">
      <w:pPr>
        <w:spacing w:after="240" w:line="480" w:lineRule="auto"/>
        <w:jc w:val="both"/>
        <w:rPr>
          <w:rFonts w:ascii="Times" w:hAnsi="Times"/>
          <w:sz w:val="20"/>
          <w:lang w:val="en-GB"/>
        </w:rPr>
      </w:pPr>
      <w:r w:rsidRPr="00317456">
        <w:rPr>
          <w:rFonts w:ascii="Times" w:hAnsi="Times"/>
          <w:sz w:val="20"/>
          <w:lang w:val="en-GB"/>
        </w:rPr>
        <w:t>WARGI</w:t>
      </w:r>
      <w:r>
        <w:rPr>
          <w:rFonts w:ascii="Times" w:hAnsi="Times"/>
          <w:sz w:val="20"/>
          <w:lang w:val="en-GB"/>
        </w:rPr>
        <w:t xml:space="preserve">-SIM is the simulation-only module developed </w:t>
      </w:r>
      <w:r w:rsidR="00E82637">
        <w:rPr>
          <w:rFonts w:ascii="Times" w:hAnsi="Times"/>
          <w:sz w:val="20"/>
          <w:lang w:val="en-GB"/>
        </w:rPr>
        <w:t>by the Water Research Group (WRG) at the Department of Civil and Environmental Engineering (formerly Department of land Engineering) at the University of Cagliari (Italy), within the WARGI user-friendly tool</w:t>
      </w:r>
      <w:r w:rsidR="00D112FD">
        <w:rPr>
          <w:rFonts w:ascii="Times" w:hAnsi="Times"/>
          <w:sz w:val="20"/>
          <w:lang w:val="en-GB"/>
        </w:rPr>
        <w:t>. WARGI-SIM (</w:t>
      </w:r>
      <w:r w:rsidR="003308DC">
        <w:rPr>
          <w:rFonts w:ascii="Times" w:hAnsi="Times"/>
          <w:sz w:val="20"/>
          <w:lang w:val="en-GB"/>
        </w:rPr>
        <w:t xml:space="preserve">Sulis and </w:t>
      </w:r>
      <w:proofErr w:type="spellStart"/>
      <w:r w:rsidR="003308DC">
        <w:rPr>
          <w:rFonts w:ascii="Times" w:hAnsi="Times"/>
          <w:sz w:val="20"/>
          <w:lang w:val="en-GB"/>
        </w:rPr>
        <w:t>Sechi</w:t>
      </w:r>
      <w:proofErr w:type="spellEnd"/>
      <w:r w:rsidR="003308DC">
        <w:rPr>
          <w:rFonts w:ascii="Times" w:hAnsi="Times"/>
          <w:sz w:val="20"/>
          <w:lang w:val="en-GB"/>
        </w:rPr>
        <w:t>, 2013</w:t>
      </w:r>
      <w:r w:rsidR="00D112FD">
        <w:rPr>
          <w:rFonts w:ascii="Times" w:hAnsi="Times"/>
          <w:sz w:val="20"/>
          <w:lang w:val="en-GB"/>
        </w:rPr>
        <w:t xml:space="preserve">) does not require the input of specific operating rules, but more intuitive preferences and priorities. Specifically, the operator can define preferences for each combination of possible transfer between the resource and the demand nodes. Each demand has a hierarchical list of </w:t>
      </w:r>
      <w:r w:rsidR="006B6A3B">
        <w:rPr>
          <w:rFonts w:ascii="Times" w:hAnsi="Times"/>
          <w:sz w:val="20"/>
          <w:lang w:val="en-GB"/>
        </w:rPr>
        <w:t xml:space="preserve">resources, and each reservoir has a reserved zone and a target storage volume. Specifically, storage volume in each month </w:t>
      </w:r>
      <w:proofErr w:type="gramStart"/>
      <w:r w:rsidR="006B6A3B">
        <w:rPr>
          <w:rFonts w:ascii="Times" w:hAnsi="Times"/>
          <w:sz w:val="20"/>
          <w:lang w:val="en-GB"/>
        </w:rPr>
        <w:t>is expected</w:t>
      </w:r>
      <w:proofErr w:type="gramEnd"/>
      <w:r w:rsidR="006B6A3B">
        <w:rPr>
          <w:rFonts w:ascii="Times" w:hAnsi="Times"/>
          <w:sz w:val="20"/>
          <w:lang w:val="en-GB"/>
        </w:rPr>
        <w:t xml:space="preserve"> to be as close as possible to the target storage volume while attempting to satisfy demands.</w:t>
      </w:r>
      <w:r w:rsidR="00D112FD">
        <w:rPr>
          <w:rFonts w:ascii="Times" w:hAnsi="Times"/>
          <w:sz w:val="20"/>
          <w:lang w:val="en-GB"/>
        </w:rPr>
        <w:t xml:space="preserve"> </w:t>
      </w:r>
      <w:r w:rsidR="003308DC">
        <w:rPr>
          <w:rFonts w:ascii="Times" w:hAnsi="Times"/>
          <w:sz w:val="20"/>
          <w:lang w:val="en-GB"/>
        </w:rPr>
        <w:t>Multiple zoning in WARGI-SIM defines five allocation zones including the monthly flood control zone. In addition, the conditional rules, including the SQ type linear decision rule (</w:t>
      </w:r>
      <w:proofErr w:type="spellStart"/>
      <w:r w:rsidR="003308DC">
        <w:rPr>
          <w:rFonts w:ascii="Times" w:hAnsi="Times"/>
          <w:sz w:val="20"/>
          <w:lang w:val="en-GB"/>
        </w:rPr>
        <w:t>Loucks</w:t>
      </w:r>
      <w:proofErr w:type="spellEnd"/>
      <w:r w:rsidR="003308DC">
        <w:rPr>
          <w:rFonts w:ascii="Times" w:hAnsi="Times"/>
          <w:sz w:val="20"/>
          <w:lang w:val="en-GB"/>
        </w:rPr>
        <w:t xml:space="preserve">, 1970) </w:t>
      </w:r>
      <w:proofErr w:type="gramStart"/>
      <w:r w:rsidR="003308DC">
        <w:rPr>
          <w:rFonts w:ascii="Times" w:hAnsi="Times"/>
          <w:sz w:val="20"/>
          <w:lang w:val="en-GB"/>
        </w:rPr>
        <w:t>can be implemented</w:t>
      </w:r>
      <w:proofErr w:type="gramEnd"/>
      <w:r w:rsidR="003308DC">
        <w:rPr>
          <w:rFonts w:ascii="Times" w:hAnsi="Times"/>
          <w:sz w:val="20"/>
          <w:lang w:val="en-GB"/>
        </w:rPr>
        <w:t xml:space="preserve"> using the linear programming module WARGI-OPT</w:t>
      </w:r>
      <w:r w:rsidR="003308DC" w:rsidRPr="003308DC">
        <w:rPr>
          <w:rFonts w:ascii="Times" w:hAnsi="Times"/>
          <w:sz w:val="20"/>
          <w:lang w:val="en-GB"/>
        </w:rPr>
        <w:t xml:space="preserve"> </w:t>
      </w:r>
      <w:r w:rsidR="003308DC">
        <w:rPr>
          <w:rFonts w:ascii="Times" w:hAnsi="Times"/>
          <w:sz w:val="20"/>
          <w:lang w:val="en-GB"/>
        </w:rPr>
        <w:t>(</w:t>
      </w:r>
      <w:proofErr w:type="spellStart"/>
      <w:r w:rsidR="003308DC">
        <w:rPr>
          <w:rFonts w:ascii="Times" w:hAnsi="Times"/>
          <w:sz w:val="20"/>
          <w:lang w:val="en-GB"/>
        </w:rPr>
        <w:t>Sechi</w:t>
      </w:r>
      <w:proofErr w:type="spellEnd"/>
      <w:r w:rsidR="003308DC">
        <w:rPr>
          <w:rFonts w:ascii="Times" w:hAnsi="Times"/>
          <w:sz w:val="20"/>
          <w:lang w:val="en-GB"/>
        </w:rPr>
        <w:t xml:space="preserve"> and Sulis, 2009).</w:t>
      </w:r>
    </w:p>
    <w:p w14:paraId="6BED3F1C" w14:textId="77777777" w:rsidR="003308DC" w:rsidRPr="006A659A" w:rsidRDefault="003308DC" w:rsidP="003308DC">
      <w:pPr>
        <w:pStyle w:val="Titolo1"/>
        <w:numPr>
          <w:ilvl w:val="1"/>
          <w:numId w:val="9"/>
        </w:numPr>
        <w:spacing w:line="360" w:lineRule="auto"/>
        <w:ind w:left="601" w:hanging="431"/>
        <w:rPr>
          <w:lang w:val="en-GB"/>
        </w:rPr>
      </w:pPr>
      <w:r>
        <w:rPr>
          <w:lang w:val="en-GB"/>
        </w:rPr>
        <w:t>HEC-RAS 2D</w:t>
      </w:r>
    </w:p>
    <w:p w14:paraId="079AFB3A" w14:textId="77777777" w:rsidR="001675D2" w:rsidRPr="008F5A47" w:rsidRDefault="003308DC" w:rsidP="004B61A4">
      <w:pPr>
        <w:spacing w:after="240" w:line="480" w:lineRule="auto"/>
        <w:jc w:val="both"/>
        <w:rPr>
          <w:rFonts w:ascii="Times" w:hAnsi="Times" w:cs="Times"/>
          <w:sz w:val="20"/>
          <w:lang w:val="en-GB"/>
        </w:rPr>
      </w:pPr>
      <w:r>
        <w:rPr>
          <w:rFonts w:ascii="Times" w:hAnsi="Times"/>
          <w:sz w:val="20"/>
          <w:lang w:val="en-GB"/>
        </w:rPr>
        <w:t>A</w:t>
      </w:r>
      <w:r w:rsidRPr="003308DC">
        <w:rPr>
          <w:rFonts w:ascii="Times" w:hAnsi="Times"/>
          <w:sz w:val="20"/>
          <w:lang w:val="en-GB"/>
        </w:rPr>
        <w:t xml:space="preserve">n unsteady flow simulation model is one of the approaches for </w:t>
      </w:r>
      <w:r>
        <w:rPr>
          <w:rFonts w:ascii="Times" w:hAnsi="Times"/>
          <w:sz w:val="20"/>
          <w:lang w:val="en-GB"/>
        </w:rPr>
        <w:t>releases</w:t>
      </w:r>
      <w:r w:rsidRPr="003308DC">
        <w:rPr>
          <w:rFonts w:ascii="Times" w:hAnsi="Times"/>
          <w:sz w:val="20"/>
          <w:lang w:val="en-GB"/>
        </w:rPr>
        <w:t xml:space="preserve"> routing</w:t>
      </w:r>
      <w:r>
        <w:rPr>
          <w:rFonts w:ascii="Times" w:hAnsi="Times"/>
          <w:sz w:val="20"/>
          <w:lang w:val="en-GB"/>
        </w:rPr>
        <w:t xml:space="preserve"> </w:t>
      </w:r>
      <w:r w:rsidR="003E2DD6">
        <w:rPr>
          <w:rFonts w:ascii="Times" w:hAnsi="Times"/>
          <w:sz w:val="20"/>
          <w:lang w:val="en-GB"/>
        </w:rPr>
        <w:t>from downstream reservoirs.</w:t>
      </w:r>
      <w:r>
        <w:rPr>
          <w:rFonts w:ascii="Times" w:hAnsi="Times"/>
          <w:sz w:val="20"/>
          <w:lang w:val="en-GB"/>
        </w:rPr>
        <w:t xml:space="preserve"> </w:t>
      </w:r>
      <w:r w:rsidR="003E2DD6" w:rsidRPr="003308DC">
        <w:rPr>
          <w:rFonts w:ascii="Times" w:hAnsi="Times"/>
          <w:sz w:val="20"/>
          <w:lang w:val="en-GB"/>
        </w:rPr>
        <w:t>HEC-RAS</w:t>
      </w:r>
      <w:r w:rsidR="003E2DD6">
        <w:rPr>
          <w:rFonts w:ascii="Times" w:hAnsi="Times"/>
          <w:sz w:val="20"/>
          <w:lang w:val="en-GB"/>
        </w:rPr>
        <w:t xml:space="preserve"> </w:t>
      </w:r>
      <w:proofErr w:type="gramStart"/>
      <w:r w:rsidR="003E2DD6">
        <w:rPr>
          <w:rFonts w:ascii="Times" w:hAnsi="Times"/>
          <w:sz w:val="20"/>
          <w:lang w:val="en-GB"/>
        </w:rPr>
        <w:t>has been developed</w:t>
      </w:r>
      <w:proofErr w:type="gramEnd"/>
      <w:r w:rsidR="003E2DD6">
        <w:rPr>
          <w:rFonts w:ascii="Times" w:hAnsi="Times"/>
          <w:sz w:val="20"/>
          <w:lang w:val="en-GB"/>
        </w:rPr>
        <w:t xml:space="preserve"> by </w:t>
      </w:r>
      <w:r w:rsidRPr="003308DC">
        <w:rPr>
          <w:rFonts w:ascii="Times" w:hAnsi="Times"/>
          <w:sz w:val="20"/>
          <w:lang w:val="en-GB"/>
        </w:rPr>
        <w:t>the U.S. Army Corps of Engineers Hydrologic Engineering</w:t>
      </w:r>
      <w:r w:rsidR="003E2DD6">
        <w:rPr>
          <w:rFonts w:ascii="Times" w:hAnsi="Times"/>
          <w:sz w:val="20"/>
          <w:lang w:val="en-GB"/>
        </w:rPr>
        <w:t xml:space="preserve"> </w:t>
      </w:r>
      <w:proofErr w:type="spellStart"/>
      <w:r w:rsidR="003E2DD6">
        <w:rPr>
          <w:rFonts w:ascii="Times" w:hAnsi="Times"/>
          <w:sz w:val="20"/>
          <w:lang w:val="en-GB"/>
        </w:rPr>
        <w:t>Center</w:t>
      </w:r>
      <w:proofErr w:type="spellEnd"/>
      <w:r w:rsidR="003E2DD6">
        <w:rPr>
          <w:rFonts w:ascii="Times" w:hAnsi="Times"/>
          <w:sz w:val="20"/>
          <w:lang w:val="en-GB"/>
        </w:rPr>
        <w:t xml:space="preserve"> - River Analysis System, and </w:t>
      </w:r>
      <w:r w:rsidRPr="003308DC">
        <w:rPr>
          <w:rFonts w:ascii="Times" w:hAnsi="Times"/>
          <w:sz w:val="20"/>
          <w:lang w:val="en-GB"/>
        </w:rPr>
        <w:t>is based upon solving the Saint</w:t>
      </w:r>
      <w:r w:rsidR="003E2DD6">
        <w:rPr>
          <w:rFonts w:ascii="Times" w:hAnsi="Times"/>
          <w:sz w:val="20"/>
          <w:lang w:val="en-GB"/>
        </w:rPr>
        <w:t>-</w:t>
      </w:r>
      <w:proofErr w:type="spellStart"/>
      <w:r w:rsidR="003E2DD6">
        <w:rPr>
          <w:rFonts w:ascii="Times" w:hAnsi="Times"/>
          <w:sz w:val="20"/>
          <w:lang w:val="en-GB"/>
        </w:rPr>
        <w:t>Venant</w:t>
      </w:r>
      <w:proofErr w:type="spellEnd"/>
      <w:r w:rsidR="003E2DD6">
        <w:rPr>
          <w:rFonts w:ascii="Times" w:hAnsi="Times"/>
          <w:sz w:val="20"/>
          <w:lang w:val="en-GB"/>
        </w:rPr>
        <w:t xml:space="preserve"> equations</w:t>
      </w:r>
      <w:r w:rsidRPr="003308DC">
        <w:rPr>
          <w:rFonts w:ascii="Times" w:hAnsi="Times"/>
          <w:sz w:val="20"/>
          <w:lang w:val="en-GB"/>
        </w:rPr>
        <w:t xml:space="preserve">. For a given set of operation policies, an unsteady flow simulation model </w:t>
      </w:r>
      <w:proofErr w:type="gramStart"/>
      <w:r w:rsidRPr="003308DC">
        <w:rPr>
          <w:rFonts w:ascii="Times" w:hAnsi="Times"/>
          <w:sz w:val="20"/>
          <w:lang w:val="en-GB"/>
        </w:rPr>
        <w:t>can be used</w:t>
      </w:r>
      <w:proofErr w:type="gramEnd"/>
      <w:r w:rsidRPr="003308DC">
        <w:rPr>
          <w:rFonts w:ascii="Times" w:hAnsi="Times"/>
          <w:sz w:val="20"/>
          <w:lang w:val="en-GB"/>
        </w:rPr>
        <w:t xml:space="preserve"> to simulate the flow rates, water surface elevations, and velocities at various locations throughout a river-reservoir system for specified time steps. The basic equations that describe the </w:t>
      </w:r>
      <w:r w:rsidR="003E2DD6">
        <w:rPr>
          <w:rFonts w:ascii="Times" w:hAnsi="Times"/>
          <w:sz w:val="20"/>
          <w:lang w:val="en-GB"/>
        </w:rPr>
        <w:t xml:space="preserve">two </w:t>
      </w:r>
      <w:r w:rsidRPr="003308DC">
        <w:rPr>
          <w:rFonts w:ascii="Times" w:hAnsi="Times"/>
          <w:sz w:val="20"/>
          <w:lang w:val="en-GB"/>
        </w:rPr>
        <w:t>dimensional</w:t>
      </w:r>
      <w:r w:rsidR="003E2DD6">
        <w:rPr>
          <w:rFonts w:ascii="Times" w:hAnsi="Times"/>
          <w:sz w:val="20"/>
          <w:lang w:val="en-GB"/>
        </w:rPr>
        <w:t xml:space="preserve"> </w:t>
      </w:r>
      <w:r w:rsidRPr="003308DC">
        <w:rPr>
          <w:rFonts w:ascii="Times" w:hAnsi="Times"/>
          <w:sz w:val="20"/>
          <w:lang w:val="en-GB"/>
        </w:rPr>
        <w:t>unsteady</w:t>
      </w:r>
      <w:r w:rsidR="003E2DD6">
        <w:rPr>
          <w:rFonts w:ascii="Times" w:hAnsi="Times"/>
          <w:sz w:val="20"/>
          <w:lang w:val="en-GB"/>
        </w:rPr>
        <w:t xml:space="preserve"> </w:t>
      </w:r>
      <w:r w:rsidRPr="003308DC">
        <w:rPr>
          <w:rFonts w:ascii="Times" w:hAnsi="Times"/>
          <w:sz w:val="20"/>
          <w:lang w:val="en-GB"/>
        </w:rPr>
        <w:t>flow</w:t>
      </w:r>
      <w:r w:rsidR="003E2DD6">
        <w:rPr>
          <w:rFonts w:ascii="Times" w:hAnsi="Times"/>
          <w:sz w:val="20"/>
          <w:lang w:val="en-GB"/>
        </w:rPr>
        <w:t xml:space="preserve"> </w:t>
      </w:r>
      <w:r w:rsidRPr="003308DC">
        <w:rPr>
          <w:rFonts w:ascii="Times" w:hAnsi="Times"/>
          <w:sz w:val="20"/>
          <w:lang w:val="en-GB"/>
        </w:rPr>
        <w:t>are</w:t>
      </w:r>
      <w:r w:rsidR="003E2DD6">
        <w:rPr>
          <w:rFonts w:ascii="Times" w:hAnsi="Times"/>
          <w:sz w:val="20"/>
          <w:lang w:val="en-GB"/>
        </w:rPr>
        <w:t xml:space="preserve"> </w:t>
      </w:r>
      <w:r w:rsidRPr="003308DC">
        <w:rPr>
          <w:rFonts w:ascii="Times" w:hAnsi="Times"/>
          <w:sz w:val="20"/>
          <w:lang w:val="en-GB"/>
        </w:rPr>
        <w:t>the</w:t>
      </w:r>
      <w:r w:rsidR="003E2DD6">
        <w:rPr>
          <w:rFonts w:ascii="Times" w:hAnsi="Times"/>
          <w:sz w:val="20"/>
          <w:lang w:val="en-GB"/>
        </w:rPr>
        <w:t xml:space="preserve"> </w:t>
      </w:r>
      <w:r w:rsidRPr="003308DC">
        <w:rPr>
          <w:rFonts w:ascii="Times" w:hAnsi="Times"/>
          <w:sz w:val="20"/>
          <w:lang w:val="en-GB"/>
        </w:rPr>
        <w:t>Saint-</w:t>
      </w:r>
      <w:proofErr w:type="spellStart"/>
      <w:r w:rsidRPr="003308DC">
        <w:rPr>
          <w:rFonts w:ascii="Times" w:hAnsi="Times"/>
          <w:sz w:val="20"/>
          <w:lang w:val="en-GB"/>
        </w:rPr>
        <w:t>Venant</w:t>
      </w:r>
      <w:proofErr w:type="spellEnd"/>
      <w:r w:rsidR="003E2DD6">
        <w:rPr>
          <w:rFonts w:ascii="Times" w:hAnsi="Times"/>
          <w:sz w:val="20"/>
          <w:lang w:val="en-GB"/>
        </w:rPr>
        <w:t xml:space="preserve"> </w:t>
      </w:r>
      <w:r w:rsidRPr="003308DC">
        <w:rPr>
          <w:rFonts w:ascii="Times" w:hAnsi="Times"/>
          <w:sz w:val="20"/>
          <w:lang w:val="en-GB"/>
        </w:rPr>
        <w:t>equations</w:t>
      </w:r>
      <w:r w:rsidR="003E2DD6">
        <w:rPr>
          <w:rFonts w:ascii="Times" w:hAnsi="Times"/>
          <w:sz w:val="20"/>
          <w:lang w:val="en-GB"/>
        </w:rPr>
        <w:t xml:space="preserve"> </w:t>
      </w:r>
      <w:r w:rsidRPr="003308DC">
        <w:rPr>
          <w:rFonts w:ascii="Times" w:hAnsi="Times"/>
          <w:sz w:val="20"/>
          <w:lang w:val="en-GB"/>
        </w:rPr>
        <w:t>represented by</w:t>
      </w:r>
      <w:r w:rsidR="003E2DD6">
        <w:rPr>
          <w:rFonts w:ascii="Times" w:hAnsi="Times"/>
          <w:sz w:val="20"/>
          <w:lang w:val="en-GB"/>
        </w:rPr>
        <w:t xml:space="preserve"> </w:t>
      </w:r>
      <w:r w:rsidRPr="003308DC">
        <w:rPr>
          <w:rFonts w:ascii="Times" w:hAnsi="Times"/>
          <w:sz w:val="20"/>
          <w:lang w:val="en-GB"/>
        </w:rPr>
        <w:t>the</w:t>
      </w:r>
      <w:r w:rsidR="003E2DD6">
        <w:rPr>
          <w:rFonts w:ascii="Times" w:hAnsi="Times"/>
          <w:sz w:val="20"/>
          <w:lang w:val="en-GB"/>
        </w:rPr>
        <w:t xml:space="preserve"> </w:t>
      </w:r>
      <w:r w:rsidRPr="008F5A47">
        <w:rPr>
          <w:rFonts w:ascii="Times" w:hAnsi="Times" w:cs="Times"/>
          <w:sz w:val="20"/>
          <w:lang w:val="en-GB"/>
        </w:rPr>
        <w:t>continuity and the momentum equation</w:t>
      </w:r>
      <w:r w:rsidR="003E2DD6" w:rsidRPr="008F5A47">
        <w:rPr>
          <w:rFonts w:ascii="Times" w:hAnsi="Times" w:cs="Times"/>
          <w:sz w:val="20"/>
          <w:lang w:val="en-GB"/>
        </w:rPr>
        <w:t>s</w:t>
      </w:r>
      <w:r w:rsidRPr="008F5A47">
        <w:rPr>
          <w:rFonts w:ascii="Times" w:hAnsi="Times" w:cs="Times"/>
          <w:sz w:val="20"/>
          <w:lang w:val="en-GB"/>
        </w:rPr>
        <w:t xml:space="preserve">, respectively (Chow et al. 1988). </w:t>
      </w:r>
    </w:p>
    <w:tbl>
      <w:tblPr>
        <w:tblW w:w="0" w:type="auto"/>
        <w:jc w:val="center"/>
        <w:tblLook w:val="04A0" w:firstRow="1" w:lastRow="0" w:firstColumn="1" w:lastColumn="0" w:noHBand="0" w:noVBand="1"/>
      </w:tblPr>
      <w:tblGrid>
        <w:gridCol w:w="2329"/>
        <w:gridCol w:w="2703"/>
        <w:gridCol w:w="2420"/>
      </w:tblGrid>
      <w:tr w:rsidR="001675D2" w:rsidRPr="008F5A47" w14:paraId="14DD66B4" w14:textId="77777777" w:rsidTr="001675D2">
        <w:trPr>
          <w:trHeight w:val="300"/>
          <w:jc w:val="center"/>
        </w:trPr>
        <w:tc>
          <w:tcPr>
            <w:tcW w:w="2329" w:type="dxa"/>
          </w:tcPr>
          <w:p w14:paraId="5FA4A2D4" w14:textId="77777777" w:rsidR="001675D2" w:rsidRPr="008F5A47" w:rsidRDefault="001675D2" w:rsidP="008F5A47">
            <w:pPr>
              <w:keepNext/>
              <w:spacing w:line="480" w:lineRule="auto"/>
              <w:jc w:val="center"/>
              <w:rPr>
                <w:rFonts w:ascii="Times" w:hAnsi="Times" w:cs="Times"/>
                <w:sz w:val="20"/>
              </w:rPr>
            </w:pPr>
          </w:p>
        </w:tc>
        <w:tc>
          <w:tcPr>
            <w:tcW w:w="2703" w:type="dxa"/>
          </w:tcPr>
          <w:p w14:paraId="4A079926" w14:textId="77777777" w:rsidR="001675D2" w:rsidRPr="008F5A47" w:rsidRDefault="00B91BA4" w:rsidP="008F5A47">
            <w:pPr>
              <w:spacing w:line="480" w:lineRule="auto"/>
              <w:rPr>
                <w:rFonts w:ascii="Times" w:hAnsi="Times" w:cs="Times"/>
                <w:sz w:val="20"/>
              </w:rPr>
            </w:pPr>
            <m:oMathPara>
              <m:oMath>
                <m:f>
                  <m:fPr>
                    <m:ctrlPr>
                      <w:rPr>
                        <w:rFonts w:ascii="Cambria Math" w:hAnsi="Cambria Math" w:cs="Times"/>
                        <w:i/>
                        <w:sz w:val="20"/>
                      </w:rPr>
                    </m:ctrlPr>
                  </m:fPr>
                  <m:num>
                    <m:r>
                      <w:rPr>
                        <w:rFonts w:ascii="Cambria Math" w:hAnsi="Cambria Math" w:cs="Times"/>
                        <w:sz w:val="20"/>
                      </w:rPr>
                      <m:t>∂</m:t>
                    </m:r>
                    <m:r>
                      <m:rPr>
                        <m:sty m:val="bi"/>
                      </m:rPr>
                      <w:rPr>
                        <w:rFonts w:ascii="Cambria Math" w:hAnsi="Cambria Math" w:cs="Times"/>
                        <w:sz w:val="20"/>
                      </w:rPr>
                      <m:t>U</m:t>
                    </m:r>
                  </m:num>
                  <m:den>
                    <m:r>
                      <w:rPr>
                        <w:rFonts w:ascii="Cambria Math" w:hAnsi="Cambria Math" w:cs="Times"/>
                        <w:sz w:val="20"/>
                      </w:rPr>
                      <m:t>∂t</m:t>
                    </m:r>
                  </m:den>
                </m:f>
                <m:r>
                  <w:rPr>
                    <w:rFonts w:ascii="Cambria Math" w:hAnsi="Cambria Math" w:cs="Times"/>
                    <w:sz w:val="20"/>
                  </w:rPr>
                  <m:t>+</m:t>
                </m:r>
                <m:f>
                  <m:fPr>
                    <m:ctrlPr>
                      <w:rPr>
                        <w:rFonts w:ascii="Cambria Math" w:hAnsi="Cambria Math" w:cs="Times"/>
                        <w:i/>
                        <w:sz w:val="20"/>
                      </w:rPr>
                    </m:ctrlPr>
                  </m:fPr>
                  <m:num>
                    <m:r>
                      <w:rPr>
                        <w:rFonts w:ascii="Cambria Math" w:hAnsi="Cambria Math" w:cs="Times"/>
                        <w:sz w:val="20"/>
                      </w:rPr>
                      <m:t>∂</m:t>
                    </m:r>
                    <m:r>
                      <m:rPr>
                        <m:sty m:val="bi"/>
                      </m:rPr>
                      <w:rPr>
                        <w:rFonts w:ascii="Cambria Math" w:hAnsi="Cambria Math" w:cs="Times"/>
                        <w:sz w:val="20"/>
                      </w:rPr>
                      <m:t>F</m:t>
                    </m:r>
                  </m:num>
                  <m:den>
                    <m:r>
                      <w:rPr>
                        <w:rFonts w:ascii="Cambria Math" w:hAnsi="Cambria Math" w:cs="Times"/>
                        <w:sz w:val="20"/>
                      </w:rPr>
                      <m:t>∂x</m:t>
                    </m:r>
                  </m:den>
                </m:f>
                <m:r>
                  <w:rPr>
                    <w:rFonts w:ascii="Cambria Math" w:hAnsi="Cambria Math" w:cs="Times"/>
                    <w:sz w:val="20"/>
                  </w:rPr>
                  <m:t>+</m:t>
                </m:r>
                <m:f>
                  <m:fPr>
                    <m:ctrlPr>
                      <w:rPr>
                        <w:rFonts w:ascii="Cambria Math" w:hAnsi="Cambria Math" w:cs="Times"/>
                        <w:i/>
                        <w:sz w:val="20"/>
                      </w:rPr>
                    </m:ctrlPr>
                  </m:fPr>
                  <m:num>
                    <m:r>
                      <w:rPr>
                        <w:rFonts w:ascii="Cambria Math" w:hAnsi="Cambria Math" w:cs="Times"/>
                        <w:sz w:val="20"/>
                      </w:rPr>
                      <m:t>∂G</m:t>
                    </m:r>
                  </m:num>
                  <m:den>
                    <m:r>
                      <w:rPr>
                        <w:rFonts w:ascii="Cambria Math" w:hAnsi="Cambria Math" w:cs="Times"/>
                        <w:sz w:val="20"/>
                      </w:rPr>
                      <m:t>∂y</m:t>
                    </m:r>
                  </m:den>
                </m:f>
                <m:r>
                  <w:rPr>
                    <w:rFonts w:ascii="Cambria Math" w:hAnsi="Cambria Math" w:cs="Times"/>
                    <w:sz w:val="20"/>
                  </w:rPr>
                  <m:t>=</m:t>
                </m:r>
                <m:r>
                  <m:rPr>
                    <m:sty m:val="bi"/>
                  </m:rPr>
                  <w:rPr>
                    <w:rFonts w:ascii="Cambria Math" w:hAnsi="Cambria Math" w:cs="Times"/>
                    <w:sz w:val="20"/>
                  </w:rPr>
                  <m:t>S</m:t>
                </m:r>
              </m:oMath>
            </m:oMathPara>
          </w:p>
        </w:tc>
        <w:tc>
          <w:tcPr>
            <w:tcW w:w="2420" w:type="dxa"/>
            <w:vAlign w:val="center"/>
          </w:tcPr>
          <w:p w14:paraId="208B237E" w14:textId="77777777" w:rsidR="001675D2" w:rsidRPr="008F5A47" w:rsidRDefault="001675D2" w:rsidP="008F5A47">
            <w:pPr>
              <w:keepNext/>
              <w:spacing w:line="480" w:lineRule="auto"/>
              <w:jc w:val="right"/>
              <w:rPr>
                <w:rFonts w:ascii="Times" w:eastAsiaTheme="minorEastAsia" w:hAnsi="Times" w:cs="Times"/>
                <w:sz w:val="20"/>
              </w:rPr>
            </w:pPr>
            <w:r w:rsidRPr="008F5A47">
              <w:rPr>
                <w:rFonts w:ascii="Times" w:hAnsi="Times" w:cs="Times"/>
                <w:sz w:val="20"/>
              </w:rPr>
              <w:t xml:space="preserve">( </w:t>
            </w:r>
            <w:r w:rsidRPr="008F5A47">
              <w:rPr>
                <w:rFonts w:ascii="Times" w:hAnsi="Times" w:cs="Times"/>
                <w:sz w:val="20"/>
              </w:rPr>
              <w:fldChar w:fldCharType="begin"/>
            </w:r>
            <w:r w:rsidRPr="008F5A47">
              <w:rPr>
                <w:rFonts w:ascii="Times" w:hAnsi="Times" w:cs="Times"/>
                <w:sz w:val="20"/>
              </w:rPr>
              <w:instrText xml:space="preserve"> SEQ ( \* ARABIC </w:instrText>
            </w:r>
            <w:r w:rsidRPr="008F5A47">
              <w:rPr>
                <w:rFonts w:ascii="Times" w:hAnsi="Times" w:cs="Times"/>
                <w:sz w:val="20"/>
              </w:rPr>
              <w:fldChar w:fldCharType="separate"/>
            </w:r>
            <w:r w:rsidRPr="008F5A47">
              <w:rPr>
                <w:rFonts w:ascii="Times" w:hAnsi="Times" w:cs="Times"/>
                <w:noProof/>
                <w:sz w:val="20"/>
              </w:rPr>
              <w:t>1</w:t>
            </w:r>
            <w:r w:rsidRPr="008F5A47">
              <w:rPr>
                <w:rFonts w:ascii="Times" w:hAnsi="Times" w:cs="Times"/>
                <w:sz w:val="20"/>
              </w:rPr>
              <w:fldChar w:fldCharType="end"/>
            </w:r>
            <w:r w:rsidRPr="008F5A47">
              <w:rPr>
                <w:rFonts w:ascii="Times" w:hAnsi="Times" w:cs="Times"/>
                <w:sz w:val="20"/>
              </w:rPr>
              <w:t xml:space="preserve"> )</w:t>
            </w:r>
          </w:p>
        </w:tc>
      </w:tr>
    </w:tbl>
    <w:p w14:paraId="0CB9B746" w14:textId="77777777" w:rsidR="001675D2" w:rsidRPr="008F5A47" w:rsidRDefault="001675D2" w:rsidP="008F5A47">
      <w:pPr>
        <w:spacing w:line="480" w:lineRule="auto"/>
        <w:rPr>
          <w:rFonts w:ascii="Times" w:hAnsi="Times" w:cs="Times"/>
          <w:sz w:val="20"/>
        </w:rPr>
      </w:pPr>
      <w:proofErr w:type="gramStart"/>
      <w:r w:rsidRPr="008F5A47">
        <w:rPr>
          <w:rFonts w:ascii="Times" w:hAnsi="Times" w:cs="Times"/>
          <w:sz w:val="20"/>
        </w:rPr>
        <w:t>where</w:t>
      </w:r>
      <w:proofErr w:type="gramEnd"/>
      <w:r w:rsidRPr="008F5A47">
        <w:rPr>
          <w:rFonts w:ascii="Times" w:hAnsi="Times" w:cs="Times"/>
          <w:sz w:val="20"/>
        </w:rPr>
        <w:t xml:space="preserve"> </w:t>
      </w:r>
      <w:r w:rsidRPr="008F5A47">
        <w:rPr>
          <w:rFonts w:ascii="Times" w:hAnsi="Times" w:cs="Times"/>
          <w:b/>
          <w:sz w:val="20"/>
        </w:rPr>
        <w:t>U</w:t>
      </w:r>
      <w:r w:rsidRPr="008F5A47">
        <w:rPr>
          <w:rFonts w:ascii="Times" w:hAnsi="Times" w:cs="Times"/>
          <w:sz w:val="20"/>
        </w:rPr>
        <w:t xml:space="preserve"> is a vector of conservative variables </w:t>
      </w:r>
    </w:p>
    <w:tbl>
      <w:tblPr>
        <w:tblW w:w="0" w:type="auto"/>
        <w:jc w:val="center"/>
        <w:tblLook w:val="04A0" w:firstRow="1" w:lastRow="0" w:firstColumn="1" w:lastColumn="0" w:noHBand="0" w:noVBand="1"/>
      </w:tblPr>
      <w:tblGrid>
        <w:gridCol w:w="2326"/>
        <w:gridCol w:w="2714"/>
        <w:gridCol w:w="2412"/>
      </w:tblGrid>
      <w:tr w:rsidR="001675D2" w:rsidRPr="008F5A47" w14:paraId="1ABCCE3B" w14:textId="77777777" w:rsidTr="008F5A47">
        <w:trPr>
          <w:trHeight w:val="300"/>
          <w:jc w:val="center"/>
        </w:trPr>
        <w:tc>
          <w:tcPr>
            <w:tcW w:w="2326" w:type="dxa"/>
          </w:tcPr>
          <w:p w14:paraId="4BB8AE87" w14:textId="77777777" w:rsidR="001675D2" w:rsidRPr="008F5A47" w:rsidRDefault="001675D2" w:rsidP="008F5A47">
            <w:pPr>
              <w:keepNext/>
              <w:spacing w:line="480" w:lineRule="auto"/>
              <w:jc w:val="center"/>
              <w:rPr>
                <w:rFonts w:ascii="Times" w:hAnsi="Times" w:cs="Times"/>
                <w:sz w:val="20"/>
              </w:rPr>
            </w:pPr>
          </w:p>
        </w:tc>
        <w:tc>
          <w:tcPr>
            <w:tcW w:w="2714" w:type="dxa"/>
          </w:tcPr>
          <w:p w14:paraId="070C506E" w14:textId="77777777" w:rsidR="001675D2" w:rsidRPr="008F5A47" w:rsidRDefault="001675D2" w:rsidP="008F5A47">
            <w:pPr>
              <w:spacing w:line="480" w:lineRule="auto"/>
              <w:rPr>
                <w:rFonts w:ascii="Times" w:hAnsi="Times" w:cs="Times"/>
                <w:sz w:val="20"/>
              </w:rPr>
            </w:pPr>
            <m:oMathPara>
              <m:oMath>
                <m:r>
                  <m:rPr>
                    <m:sty m:val="bi"/>
                  </m:rPr>
                  <w:rPr>
                    <w:rFonts w:ascii="Cambria Math" w:hAnsi="Cambria Math" w:cs="Times"/>
                    <w:sz w:val="20"/>
                  </w:rPr>
                  <m:t>U</m:t>
                </m:r>
                <m:r>
                  <w:rPr>
                    <w:rFonts w:ascii="Cambria Math" w:hAnsi="Cambria Math" w:cs="Times"/>
                    <w:sz w:val="20"/>
                  </w:rPr>
                  <m:t>=</m:t>
                </m:r>
                <m:d>
                  <m:dPr>
                    <m:begChr m:val="["/>
                    <m:endChr m:val="]"/>
                    <m:ctrlPr>
                      <w:rPr>
                        <w:rFonts w:ascii="Cambria Math" w:hAnsi="Cambria Math" w:cs="Times"/>
                        <w:i/>
                        <w:sz w:val="20"/>
                      </w:rPr>
                    </m:ctrlPr>
                  </m:dPr>
                  <m:e>
                    <m:m>
                      <m:mPr>
                        <m:mcs>
                          <m:mc>
                            <m:mcPr>
                              <m:count m:val="1"/>
                              <m:mcJc m:val="center"/>
                            </m:mcPr>
                          </m:mc>
                        </m:mcs>
                        <m:ctrlPr>
                          <w:rPr>
                            <w:rFonts w:ascii="Cambria Math" w:hAnsi="Cambria Math" w:cs="Times"/>
                            <w:i/>
                            <w:sz w:val="20"/>
                          </w:rPr>
                        </m:ctrlPr>
                      </m:mPr>
                      <m:mr>
                        <m:e>
                          <m:r>
                            <w:rPr>
                              <w:rFonts w:ascii="Cambria Math" w:hAnsi="Cambria Math" w:cs="Times"/>
                              <w:sz w:val="20"/>
                            </w:rPr>
                            <m:t>h</m:t>
                          </m:r>
                        </m:e>
                      </m:mr>
                      <m:mr>
                        <m:e>
                          <m:r>
                            <w:rPr>
                              <w:rFonts w:ascii="Cambria Math" w:hAnsi="Cambria Math" w:cs="Times"/>
                              <w:sz w:val="20"/>
                            </w:rPr>
                            <m:t>uh</m:t>
                          </m:r>
                        </m:e>
                      </m:mr>
                      <m:mr>
                        <m:e>
                          <m:r>
                            <w:rPr>
                              <w:rFonts w:ascii="Cambria Math" w:hAnsi="Cambria Math" w:cs="Times"/>
                              <w:sz w:val="20"/>
                            </w:rPr>
                            <m:t>vh</m:t>
                          </m:r>
                        </m:e>
                      </m:mr>
                    </m:m>
                  </m:e>
                </m:d>
              </m:oMath>
            </m:oMathPara>
          </w:p>
        </w:tc>
        <w:tc>
          <w:tcPr>
            <w:tcW w:w="2412" w:type="dxa"/>
            <w:vAlign w:val="center"/>
          </w:tcPr>
          <w:p w14:paraId="7E764833" w14:textId="77777777" w:rsidR="001675D2" w:rsidRPr="008F5A47" w:rsidRDefault="001675D2" w:rsidP="008F5A47">
            <w:pPr>
              <w:keepNext/>
              <w:spacing w:line="480" w:lineRule="auto"/>
              <w:jc w:val="right"/>
              <w:rPr>
                <w:rFonts w:ascii="Times" w:eastAsiaTheme="minorEastAsia" w:hAnsi="Times" w:cs="Times"/>
                <w:sz w:val="20"/>
              </w:rPr>
            </w:pPr>
            <w:r w:rsidRPr="008F5A47">
              <w:rPr>
                <w:rFonts w:ascii="Times" w:hAnsi="Times" w:cs="Times"/>
                <w:sz w:val="20"/>
              </w:rPr>
              <w:t xml:space="preserve">( </w:t>
            </w:r>
            <w:r w:rsidRPr="008F5A47">
              <w:rPr>
                <w:rFonts w:ascii="Times" w:hAnsi="Times" w:cs="Times"/>
                <w:sz w:val="20"/>
              </w:rPr>
              <w:fldChar w:fldCharType="begin"/>
            </w:r>
            <w:r w:rsidRPr="008F5A47">
              <w:rPr>
                <w:rFonts w:ascii="Times" w:hAnsi="Times" w:cs="Times"/>
                <w:sz w:val="20"/>
              </w:rPr>
              <w:instrText xml:space="preserve"> SEQ ( \* ARABIC </w:instrText>
            </w:r>
            <w:r w:rsidRPr="008F5A47">
              <w:rPr>
                <w:rFonts w:ascii="Times" w:hAnsi="Times" w:cs="Times"/>
                <w:sz w:val="20"/>
              </w:rPr>
              <w:fldChar w:fldCharType="separate"/>
            </w:r>
            <w:r w:rsidRPr="008F5A47">
              <w:rPr>
                <w:rFonts w:ascii="Times" w:hAnsi="Times" w:cs="Times"/>
                <w:noProof/>
                <w:sz w:val="20"/>
              </w:rPr>
              <w:t>2</w:t>
            </w:r>
            <w:r w:rsidRPr="008F5A47">
              <w:rPr>
                <w:rFonts w:ascii="Times" w:hAnsi="Times" w:cs="Times"/>
                <w:sz w:val="20"/>
              </w:rPr>
              <w:fldChar w:fldCharType="end"/>
            </w:r>
            <w:r w:rsidRPr="008F5A47">
              <w:rPr>
                <w:rFonts w:ascii="Times" w:hAnsi="Times" w:cs="Times"/>
                <w:sz w:val="20"/>
              </w:rPr>
              <w:t xml:space="preserve"> )</w:t>
            </w:r>
          </w:p>
        </w:tc>
      </w:tr>
    </w:tbl>
    <w:p w14:paraId="58407118" w14:textId="77777777" w:rsidR="001675D2" w:rsidRPr="008F5A47" w:rsidRDefault="001675D2" w:rsidP="008F5A47">
      <w:pPr>
        <w:spacing w:line="480" w:lineRule="auto"/>
        <w:rPr>
          <w:rFonts w:ascii="Times" w:hAnsi="Times" w:cs="Times"/>
          <w:sz w:val="20"/>
        </w:rPr>
      </w:pPr>
      <w:r w:rsidRPr="008F5A47">
        <w:rPr>
          <w:rFonts w:ascii="Times" w:hAnsi="Times" w:cs="Times"/>
          <w:b/>
          <w:sz w:val="20"/>
        </w:rPr>
        <w:t xml:space="preserve">F </w:t>
      </w:r>
      <w:r w:rsidRPr="008F5A47">
        <w:rPr>
          <w:rFonts w:ascii="Times" w:hAnsi="Times" w:cs="Times"/>
          <w:sz w:val="20"/>
        </w:rPr>
        <w:t xml:space="preserve">e </w:t>
      </w:r>
      <w:r w:rsidRPr="008F5A47">
        <w:rPr>
          <w:rFonts w:ascii="Times" w:hAnsi="Times" w:cs="Times"/>
          <w:b/>
          <w:sz w:val="20"/>
        </w:rPr>
        <w:t>G</w:t>
      </w:r>
      <w:r w:rsidRPr="008F5A47">
        <w:rPr>
          <w:rFonts w:ascii="Times" w:hAnsi="Times" w:cs="Times"/>
          <w:sz w:val="20"/>
        </w:rPr>
        <w:t xml:space="preserve"> are the flux vectors </w:t>
      </w:r>
    </w:p>
    <w:tbl>
      <w:tblPr>
        <w:tblW w:w="0" w:type="auto"/>
        <w:jc w:val="center"/>
        <w:tblLook w:val="04A0" w:firstRow="1" w:lastRow="0" w:firstColumn="1" w:lastColumn="0" w:noHBand="0" w:noVBand="1"/>
      </w:tblPr>
      <w:tblGrid>
        <w:gridCol w:w="2254"/>
        <w:gridCol w:w="2858"/>
        <w:gridCol w:w="2340"/>
      </w:tblGrid>
      <w:tr w:rsidR="001675D2" w:rsidRPr="008F5A47" w14:paraId="1536E3A0" w14:textId="77777777" w:rsidTr="008F5A47">
        <w:trPr>
          <w:trHeight w:val="300"/>
          <w:jc w:val="center"/>
        </w:trPr>
        <w:tc>
          <w:tcPr>
            <w:tcW w:w="2254" w:type="dxa"/>
          </w:tcPr>
          <w:p w14:paraId="3B3F8062" w14:textId="77777777" w:rsidR="001675D2" w:rsidRPr="008F5A47" w:rsidRDefault="001675D2" w:rsidP="008F5A47">
            <w:pPr>
              <w:keepNext/>
              <w:spacing w:line="480" w:lineRule="auto"/>
              <w:jc w:val="center"/>
              <w:rPr>
                <w:rFonts w:ascii="Times" w:hAnsi="Times" w:cs="Times"/>
                <w:sz w:val="20"/>
              </w:rPr>
            </w:pPr>
          </w:p>
        </w:tc>
        <w:tc>
          <w:tcPr>
            <w:tcW w:w="2858" w:type="dxa"/>
          </w:tcPr>
          <w:p w14:paraId="0E2D0134" w14:textId="77777777" w:rsidR="001675D2" w:rsidRPr="008F5A47" w:rsidRDefault="001675D2" w:rsidP="008F5A47">
            <w:pPr>
              <w:spacing w:line="480" w:lineRule="auto"/>
              <w:rPr>
                <w:rFonts w:ascii="Times" w:hAnsi="Times" w:cs="Times"/>
                <w:sz w:val="20"/>
              </w:rPr>
            </w:pPr>
            <m:oMathPara>
              <m:oMath>
                <m:r>
                  <m:rPr>
                    <m:sty m:val="bi"/>
                  </m:rPr>
                  <w:rPr>
                    <w:rFonts w:ascii="Cambria Math" w:hAnsi="Cambria Math" w:cs="Times"/>
                    <w:sz w:val="20"/>
                  </w:rPr>
                  <m:t>F</m:t>
                </m:r>
                <m:d>
                  <m:dPr>
                    <m:ctrlPr>
                      <w:rPr>
                        <w:rFonts w:ascii="Cambria Math" w:hAnsi="Cambria Math" w:cs="Times"/>
                        <w:i/>
                        <w:sz w:val="20"/>
                      </w:rPr>
                    </m:ctrlPr>
                  </m:dPr>
                  <m:e>
                    <m:r>
                      <m:rPr>
                        <m:sty m:val="bi"/>
                      </m:rPr>
                      <w:rPr>
                        <w:rFonts w:ascii="Cambria Math" w:hAnsi="Cambria Math" w:cs="Times"/>
                        <w:sz w:val="20"/>
                      </w:rPr>
                      <m:t>U</m:t>
                    </m:r>
                  </m:e>
                </m:d>
                <m:r>
                  <w:rPr>
                    <w:rFonts w:ascii="Cambria Math" w:hAnsi="Cambria Math" w:cs="Times"/>
                    <w:sz w:val="20"/>
                  </w:rPr>
                  <m:t>=</m:t>
                </m:r>
                <m:d>
                  <m:dPr>
                    <m:begChr m:val="["/>
                    <m:endChr m:val="]"/>
                    <m:ctrlPr>
                      <w:rPr>
                        <w:rFonts w:ascii="Cambria Math" w:hAnsi="Cambria Math" w:cs="Times"/>
                        <w:i/>
                        <w:sz w:val="20"/>
                      </w:rPr>
                    </m:ctrlPr>
                  </m:dPr>
                  <m:e>
                    <m:m>
                      <m:mPr>
                        <m:mcs>
                          <m:mc>
                            <m:mcPr>
                              <m:count m:val="1"/>
                              <m:mcJc m:val="center"/>
                            </m:mcPr>
                          </m:mc>
                        </m:mcs>
                        <m:ctrlPr>
                          <w:rPr>
                            <w:rFonts w:ascii="Cambria Math" w:hAnsi="Cambria Math" w:cs="Times"/>
                            <w:i/>
                            <w:sz w:val="20"/>
                          </w:rPr>
                        </m:ctrlPr>
                      </m:mPr>
                      <m:mr>
                        <m:e>
                          <m:r>
                            <w:rPr>
                              <w:rFonts w:ascii="Cambria Math" w:hAnsi="Cambria Math" w:cs="Times"/>
                              <w:sz w:val="20"/>
                            </w:rPr>
                            <m:t>hu</m:t>
                          </m:r>
                        </m:e>
                      </m:mr>
                      <m:mr>
                        <m:e>
                          <m:r>
                            <w:rPr>
                              <w:rFonts w:ascii="Cambria Math" w:hAnsi="Cambria Math" w:cs="Times"/>
                              <w:sz w:val="20"/>
                            </w:rPr>
                            <m:t>h</m:t>
                          </m:r>
                          <m:sSup>
                            <m:sSupPr>
                              <m:ctrlPr>
                                <w:rPr>
                                  <w:rFonts w:ascii="Cambria Math" w:hAnsi="Cambria Math" w:cs="Times"/>
                                  <w:i/>
                                  <w:sz w:val="20"/>
                                </w:rPr>
                              </m:ctrlPr>
                            </m:sSupPr>
                            <m:e>
                              <m:r>
                                <w:rPr>
                                  <w:rFonts w:ascii="Cambria Math" w:hAnsi="Cambria Math" w:cs="Times"/>
                                  <w:sz w:val="20"/>
                                </w:rPr>
                                <m:t>u</m:t>
                              </m:r>
                            </m:e>
                            <m:sup>
                              <m:r>
                                <w:rPr>
                                  <w:rFonts w:ascii="Cambria Math" w:hAnsi="Cambria Math" w:cs="Times"/>
                                  <w:sz w:val="20"/>
                                </w:rPr>
                                <m:t>2</m:t>
                              </m:r>
                            </m:sup>
                          </m:sSup>
                          <m:r>
                            <w:rPr>
                              <w:rFonts w:ascii="Cambria Math" w:hAnsi="Cambria Math" w:cs="Times"/>
                              <w:sz w:val="20"/>
                            </w:rPr>
                            <m:t>+</m:t>
                          </m:r>
                          <m:f>
                            <m:fPr>
                              <m:type m:val="lin"/>
                              <m:ctrlPr>
                                <w:rPr>
                                  <w:rFonts w:ascii="Cambria Math" w:hAnsi="Cambria Math" w:cs="Times"/>
                                  <w:i/>
                                  <w:sz w:val="20"/>
                                </w:rPr>
                              </m:ctrlPr>
                            </m:fPr>
                            <m:num>
                              <m:r>
                                <w:rPr>
                                  <w:rFonts w:ascii="Cambria Math" w:hAnsi="Cambria Math" w:cs="Times"/>
                                  <w:sz w:val="20"/>
                                </w:rPr>
                                <m:t>g</m:t>
                              </m:r>
                              <m:sSup>
                                <m:sSupPr>
                                  <m:ctrlPr>
                                    <w:rPr>
                                      <w:rFonts w:ascii="Cambria Math" w:hAnsi="Cambria Math" w:cs="Times"/>
                                      <w:i/>
                                      <w:sz w:val="20"/>
                                    </w:rPr>
                                  </m:ctrlPr>
                                </m:sSupPr>
                                <m:e>
                                  <m:r>
                                    <w:rPr>
                                      <w:rFonts w:ascii="Cambria Math" w:hAnsi="Cambria Math" w:cs="Times"/>
                                      <w:sz w:val="20"/>
                                    </w:rPr>
                                    <m:t>h</m:t>
                                  </m:r>
                                </m:e>
                                <m:sup>
                                  <m:r>
                                    <w:rPr>
                                      <w:rFonts w:ascii="Cambria Math" w:hAnsi="Cambria Math" w:cs="Times"/>
                                      <w:sz w:val="20"/>
                                    </w:rPr>
                                    <m:t>2</m:t>
                                  </m:r>
                                </m:sup>
                              </m:sSup>
                            </m:num>
                            <m:den>
                              <m:r>
                                <w:rPr>
                                  <w:rFonts w:ascii="Cambria Math" w:hAnsi="Cambria Math" w:cs="Times"/>
                                  <w:sz w:val="20"/>
                                </w:rPr>
                                <m:t>2</m:t>
                              </m:r>
                            </m:den>
                          </m:f>
                        </m:e>
                      </m:mr>
                      <m:mr>
                        <m:e>
                          <m:r>
                            <w:rPr>
                              <w:rFonts w:ascii="Cambria Math" w:hAnsi="Cambria Math" w:cs="Times"/>
                              <w:sz w:val="20"/>
                            </w:rPr>
                            <m:t>huv</m:t>
                          </m:r>
                        </m:e>
                      </m:mr>
                    </m:m>
                  </m:e>
                </m:d>
              </m:oMath>
            </m:oMathPara>
          </w:p>
        </w:tc>
        <w:tc>
          <w:tcPr>
            <w:tcW w:w="2340" w:type="dxa"/>
            <w:vAlign w:val="center"/>
          </w:tcPr>
          <w:p w14:paraId="6F93D3F2" w14:textId="77777777" w:rsidR="001675D2" w:rsidRPr="008F5A47" w:rsidRDefault="001675D2" w:rsidP="008F5A47">
            <w:pPr>
              <w:keepNext/>
              <w:spacing w:line="480" w:lineRule="auto"/>
              <w:jc w:val="right"/>
              <w:rPr>
                <w:rFonts w:ascii="Times" w:eastAsiaTheme="minorEastAsia" w:hAnsi="Times" w:cs="Times"/>
                <w:sz w:val="20"/>
              </w:rPr>
            </w:pPr>
            <w:r w:rsidRPr="008F5A47">
              <w:rPr>
                <w:rFonts w:ascii="Times" w:hAnsi="Times" w:cs="Times"/>
                <w:sz w:val="20"/>
              </w:rPr>
              <w:t xml:space="preserve">( </w:t>
            </w:r>
            <w:r w:rsidRPr="008F5A47">
              <w:rPr>
                <w:rFonts w:ascii="Times" w:hAnsi="Times" w:cs="Times"/>
                <w:sz w:val="20"/>
              </w:rPr>
              <w:fldChar w:fldCharType="begin"/>
            </w:r>
            <w:r w:rsidRPr="008F5A47">
              <w:rPr>
                <w:rFonts w:ascii="Times" w:hAnsi="Times" w:cs="Times"/>
                <w:sz w:val="20"/>
              </w:rPr>
              <w:instrText xml:space="preserve"> SEQ ( \* ARABIC </w:instrText>
            </w:r>
            <w:r w:rsidRPr="008F5A47">
              <w:rPr>
                <w:rFonts w:ascii="Times" w:hAnsi="Times" w:cs="Times"/>
                <w:sz w:val="20"/>
              </w:rPr>
              <w:fldChar w:fldCharType="separate"/>
            </w:r>
            <w:r w:rsidRPr="008F5A47">
              <w:rPr>
                <w:rFonts w:ascii="Times" w:hAnsi="Times" w:cs="Times"/>
                <w:noProof/>
                <w:sz w:val="20"/>
              </w:rPr>
              <w:t>3</w:t>
            </w:r>
            <w:r w:rsidRPr="008F5A47">
              <w:rPr>
                <w:rFonts w:ascii="Times" w:hAnsi="Times" w:cs="Times"/>
                <w:sz w:val="20"/>
              </w:rPr>
              <w:fldChar w:fldCharType="end"/>
            </w:r>
            <w:r w:rsidRPr="008F5A47">
              <w:rPr>
                <w:rFonts w:ascii="Times" w:hAnsi="Times" w:cs="Times"/>
                <w:sz w:val="20"/>
              </w:rPr>
              <w:t xml:space="preserve"> )</w:t>
            </w:r>
          </w:p>
        </w:tc>
      </w:tr>
      <w:tr w:rsidR="001675D2" w:rsidRPr="008F5A47" w14:paraId="3A01434F" w14:textId="77777777" w:rsidTr="008F5A47">
        <w:trPr>
          <w:trHeight w:val="300"/>
          <w:jc w:val="center"/>
        </w:trPr>
        <w:tc>
          <w:tcPr>
            <w:tcW w:w="2254" w:type="dxa"/>
          </w:tcPr>
          <w:p w14:paraId="75C73C93" w14:textId="77777777" w:rsidR="001675D2" w:rsidRPr="008F5A47" w:rsidRDefault="001675D2" w:rsidP="008F5A47">
            <w:pPr>
              <w:keepNext/>
              <w:spacing w:line="480" w:lineRule="auto"/>
              <w:jc w:val="center"/>
              <w:rPr>
                <w:rFonts w:ascii="Times" w:hAnsi="Times" w:cs="Times"/>
                <w:sz w:val="20"/>
              </w:rPr>
            </w:pPr>
          </w:p>
        </w:tc>
        <w:tc>
          <w:tcPr>
            <w:tcW w:w="2858" w:type="dxa"/>
          </w:tcPr>
          <w:p w14:paraId="776BD03B" w14:textId="77777777" w:rsidR="001675D2" w:rsidRPr="008F5A47" w:rsidRDefault="001675D2" w:rsidP="008F5A47">
            <w:pPr>
              <w:spacing w:line="480" w:lineRule="auto"/>
              <w:rPr>
                <w:rFonts w:ascii="Times" w:hAnsi="Times" w:cs="Times"/>
                <w:sz w:val="20"/>
              </w:rPr>
            </w:pPr>
            <m:oMathPara>
              <m:oMath>
                <m:r>
                  <m:rPr>
                    <m:sty m:val="bi"/>
                  </m:rPr>
                  <w:rPr>
                    <w:rFonts w:ascii="Cambria Math" w:hAnsi="Cambria Math" w:cs="Times"/>
                    <w:sz w:val="20"/>
                  </w:rPr>
                  <m:t>G</m:t>
                </m:r>
                <m:d>
                  <m:dPr>
                    <m:ctrlPr>
                      <w:rPr>
                        <w:rFonts w:ascii="Cambria Math" w:hAnsi="Cambria Math" w:cs="Times"/>
                        <w:i/>
                        <w:sz w:val="20"/>
                      </w:rPr>
                    </m:ctrlPr>
                  </m:dPr>
                  <m:e>
                    <m:r>
                      <m:rPr>
                        <m:sty m:val="bi"/>
                      </m:rPr>
                      <w:rPr>
                        <w:rFonts w:ascii="Cambria Math" w:hAnsi="Cambria Math" w:cs="Times"/>
                        <w:sz w:val="20"/>
                      </w:rPr>
                      <m:t>U</m:t>
                    </m:r>
                  </m:e>
                </m:d>
                <m:r>
                  <w:rPr>
                    <w:rFonts w:ascii="Cambria Math" w:hAnsi="Cambria Math" w:cs="Times"/>
                    <w:sz w:val="20"/>
                  </w:rPr>
                  <m:t>=</m:t>
                </m:r>
                <m:d>
                  <m:dPr>
                    <m:begChr m:val="["/>
                    <m:endChr m:val="]"/>
                    <m:ctrlPr>
                      <w:rPr>
                        <w:rFonts w:ascii="Cambria Math" w:hAnsi="Cambria Math" w:cs="Times"/>
                        <w:i/>
                        <w:sz w:val="20"/>
                      </w:rPr>
                    </m:ctrlPr>
                  </m:dPr>
                  <m:e>
                    <m:m>
                      <m:mPr>
                        <m:mcs>
                          <m:mc>
                            <m:mcPr>
                              <m:count m:val="1"/>
                              <m:mcJc m:val="center"/>
                            </m:mcPr>
                          </m:mc>
                        </m:mcs>
                        <m:ctrlPr>
                          <w:rPr>
                            <w:rFonts w:ascii="Cambria Math" w:hAnsi="Cambria Math" w:cs="Times"/>
                            <w:i/>
                            <w:sz w:val="20"/>
                          </w:rPr>
                        </m:ctrlPr>
                      </m:mPr>
                      <m:mr>
                        <m:e>
                          <m:r>
                            <w:rPr>
                              <w:rFonts w:ascii="Cambria Math" w:hAnsi="Cambria Math" w:cs="Times"/>
                              <w:sz w:val="20"/>
                            </w:rPr>
                            <m:t>hv</m:t>
                          </m:r>
                        </m:e>
                      </m:mr>
                      <m:mr>
                        <m:e>
                          <m:r>
                            <w:rPr>
                              <w:rFonts w:ascii="Cambria Math" w:hAnsi="Cambria Math" w:cs="Times"/>
                              <w:sz w:val="20"/>
                            </w:rPr>
                            <m:t>huv</m:t>
                          </m:r>
                        </m:e>
                      </m:mr>
                      <m:mr>
                        <m:e>
                          <m:r>
                            <w:rPr>
                              <w:rFonts w:ascii="Cambria Math" w:hAnsi="Cambria Math" w:cs="Times"/>
                              <w:sz w:val="20"/>
                            </w:rPr>
                            <m:t>h</m:t>
                          </m:r>
                          <m:sSup>
                            <m:sSupPr>
                              <m:ctrlPr>
                                <w:rPr>
                                  <w:rFonts w:ascii="Cambria Math" w:hAnsi="Cambria Math" w:cs="Times"/>
                                  <w:i/>
                                  <w:sz w:val="20"/>
                                </w:rPr>
                              </m:ctrlPr>
                            </m:sSupPr>
                            <m:e>
                              <m:r>
                                <w:rPr>
                                  <w:rFonts w:ascii="Cambria Math" w:hAnsi="Cambria Math" w:cs="Times"/>
                                  <w:sz w:val="20"/>
                                </w:rPr>
                                <m:t>v</m:t>
                              </m:r>
                            </m:e>
                            <m:sup>
                              <m:r>
                                <w:rPr>
                                  <w:rFonts w:ascii="Cambria Math" w:hAnsi="Cambria Math" w:cs="Times"/>
                                  <w:sz w:val="20"/>
                                </w:rPr>
                                <m:t>2</m:t>
                              </m:r>
                            </m:sup>
                          </m:sSup>
                          <m:r>
                            <w:rPr>
                              <w:rFonts w:ascii="Cambria Math" w:hAnsi="Cambria Math" w:cs="Times"/>
                              <w:sz w:val="20"/>
                            </w:rPr>
                            <m:t>+</m:t>
                          </m:r>
                          <m:f>
                            <m:fPr>
                              <m:type m:val="lin"/>
                              <m:ctrlPr>
                                <w:rPr>
                                  <w:rFonts w:ascii="Cambria Math" w:hAnsi="Cambria Math" w:cs="Times"/>
                                  <w:i/>
                                  <w:sz w:val="20"/>
                                </w:rPr>
                              </m:ctrlPr>
                            </m:fPr>
                            <m:num>
                              <m:r>
                                <w:rPr>
                                  <w:rFonts w:ascii="Cambria Math" w:hAnsi="Cambria Math" w:cs="Times"/>
                                  <w:sz w:val="20"/>
                                </w:rPr>
                                <m:t>g</m:t>
                              </m:r>
                              <m:sSup>
                                <m:sSupPr>
                                  <m:ctrlPr>
                                    <w:rPr>
                                      <w:rFonts w:ascii="Cambria Math" w:hAnsi="Cambria Math" w:cs="Times"/>
                                      <w:i/>
                                      <w:sz w:val="20"/>
                                    </w:rPr>
                                  </m:ctrlPr>
                                </m:sSupPr>
                                <m:e>
                                  <m:r>
                                    <w:rPr>
                                      <w:rFonts w:ascii="Cambria Math" w:hAnsi="Cambria Math" w:cs="Times"/>
                                      <w:sz w:val="20"/>
                                    </w:rPr>
                                    <m:t>h</m:t>
                                  </m:r>
                                </m:e>
                                <m:sup>
                                  <m:r>
                                    <w:rPr>
                                      <w:rFonts w:ascii="Cambria Math" w:hAnsi="Cambria Math" w:cs="Times"/>
                                      <w:sz w:val="20"/>
                                    </w:rPr>
                                    <m:t>2</m:t>
                                  </m:r>
                                </m:sup>
                              </m:sSup>
                            </m:num>
                            <m:den>
                              <m:r>
                                <w:rPr>
                                  <w:rFonts w:ascii="Cambria Math" w:hAnsi="Cambria Math" w:cs="Times"/>
                                  <w:sz w:val="20"/>
                                </w:rPr>
                                <m:t>2</m:t>
                              </m:r>
                            </m:den>
                          </m:f>
                        </m:e>
                      </m:mr>
                    </m:m>
                  </m:e>
                </m:d>
              </m:oMath>
            </m:oMathPara>
          </w:p>
        </w:tc>
        <w:tc>
          <w:tcPr>
            <w:tcW w:w="2340" w:type="dxa"/>
            <w:vAlign w:val="center"/>
          </w:tcPr>
          <w:p w14:paraId="7E2058F2" w14:textId="77777777" w:rsidR="001675D2" w:rsidRPr="008F5A47" w:rsidRDefault="001675D2" w:rsidP="008F5A47">
            <w:pPr>
              <w:keepNext/>
              <w:spacing w:line="480" w:lineRule="auto"/>
              <w:jc w:val="right"/>
              <w:rPr>
                <w:rFonts w:ascii="Times" w:eastAsiaTheme="minorEastAsia" w:hAnsi="Times" w:cs="Times"/>
                <w:sz w:val="20"/>
              </w:rPr>
            </w:pPr>
            <w:r w:rsidRPr="008F5A47">
              <w:rPr>
                <w:rFonts w:ascii="Times" w:hAnsi="Times" w:cs="Times"/>
                <w:sz w:val="20"/>
              </w:rPr>
              <w:t xml:space="preserve">( </w:t>
            </w:r>
            <w:r w:rsidRPr="008F5A47">
              <w:rPr>
                <w:rFonts w:ascii="Times" w:hAnsi="Times" w:cs="Times"/>
                <w:sz w:val="20"/>
              </w:rPr>
              <w:fldChar w:fldCharType="begin"/>
            </w:r>
            <w:r w:rsidRPr="008F5A47">
              <w:rPr>
                <w:rFonts w:ascii="Times" w:hAnsi="Times" w:cs="Times"/>
                <w:sz w:val="20"/>
              </w:rPr>
              <w:instrText xml:space="preserve"> SEQ ( \* ARABIC </w:instrText>
            </w:r>
            <w:r w:rsidRPr="008F5A47">
              <w:rPr>
                <w:rFonts w:ascii="Times" w:hAnsi="Times" w:cs="Times"/>
                <w:sz w:val="20"/>
              </w:rPr>
              <w:fldChar w:fldCharType="separate"/>
            </w:r>
            <w:r w:rsidRPr="008F5A47">
              <w:rPr>
                <w:rFonts w:ascii="Times" w:hAnsi="Times" w:cs="Times"/>
                <w:noProof/>
                <w:sz w:val="20"/>
              </w:rPr>
              <w:t>4</w:t>
            </w:r>
            <w:r w:rsidRPr="008F5A47">
              <w:rPr>
                <w:rFonts w:ascii="Times" w:hAnsi="Times" w:cs="Times"/>
                <w:sz w:val="20"/>
              </w:rPr>
              <w:fldChar w:fldCharType="end"/>
            </w:r>
            <w:r w:rsidRPr="008F5A47">
              <w:rPr>
                <w:rFonts w:ascii="Times" w:hAnsi="Times" w:cs="Times"/>
                <w:sz w:val="20"/>
              </w:rPr>
              <w:t xml:space="preserve"> )</w:t>
            </w:r>
          </w:p>
        </w:tc>
      </w:tr>
    </w:tbl>
    <w:p w14:paraId="5D80103A" w14:textId="77777777" w:rsidR="001675D2" w:rsidRPr="008F5A47" w:rsidRDefault="001675D2" w:rsidP="008F5A47">
      <w:pPr>
        <w:spacing w:line="480" w:lineRule="auto"/>
        <w:rPr>
          <w:rFonts w:ascii="Times" w:hAnsi="Times" w:cs="Times"/>
          <w:sz w:val="20"/>
        </w:rPr>
      </w:pPr>
      <w:proofErr w:type="gramStart"/>
      <w:r w:rsidRPr="008F5A47">
        <w:rPr>
          <w:rFonts w:ascii="Times" w:hAnsi="Times" w:cs="Times"/>
          <w:sz w:val="20"/>
        </w:rPr>
        <w:t>and</w:t>
      </w:r>
      <w:proofErr w:type="gramEnd"/>
      <w:r w:rsidRPr="008F5A47">
        <w:rPr>
          <w:rFonts w:ascii="Times" w:hAnsi="Times" w:cs="Times"/>
          <w:b/>
          <w:sz w:val="20"/>
        </w:rPr>
        <w:t xml:space="preserve"> </w:t>
      </w:r>
      <w:proofErr w:type="spellStart"/>
      <w:r w:rsidRPr="008F5A47">
        <w:rPr>
          <w:rFonts w:ascii="Times" w:hAnsi="Times" w:cs="Times"/>
          <w:b/>
          <w:sz w:val="20"/>
        </w:rPr>
        <w:t>S</w:t>
      </w:r>
      <w:proofErr w:type="spellEnd"/>
      <w:r w:rsidRPr="008F5A47">
        <w:rPr>
          <w:rFonts w:ascii="Times" w:hAnsi="Times" w:cs="Times"/>
          <w:sz w:val="20"/>
        </w:rPr>
        <w:t xml:space="preserve"> is the source vector</w:t>
      </w:r>
    </w:p>
    <w:tbl>
      <w:tblPr>
        <w:tblW w:w="0" w:type="auto"/>
        <w:jc w:val="center"/>
        <w:tblLook w:val="04A0" w:firstRow="1" w:lastRow="0" w:firstColumn="1" w:lastColumn="0" w:noHBand="0" w:noVBand="1"/>
      </w:tblPr>
      <w:tblGrid>
        <w:gridCol w:w="2243"/>
        <w:gridCol w:w="2878"/>
        <w:gridCol w:w="2331"/>
      </w:tblGrid>
      <w:tr w:rsidR="001675D2" w:rsidRPr="008F5A47" w14:paraId="2004932B" w14:textId="77777777" w:rsidTr="001D1C5B">
        <w:trPr>
          <w:trHeight w:val="300"/>
          <w:jc w:val="center"/>
        </w:trPr>
        <w:tc>
          <w:tcPr>
            <w:tcW w:w="2883" w:type="dxa"/>
          </w:tcPr>
          <w:p w14:paraId="14FB7BCE" w14:textId="77777777" w:rsidR="001675D2" w:rsidRPr="008F5A47" w:rsidRDefault="001675D2" w:rsidP="008F5A47">
            <w:pPr>
              <w:keepNext/>
              <w:spacing w:line="480" w:lineRule="auto"/>
              <w:jc w:val="center"/>
              <w:rPr>
                <w:rFonts w:ascii="Times" w:hAnsi="Times" w:cs="Times"/>
                <w:sz w:val="20"/>
              </w:rPr>
            </w:pPr>
          </w:p>
        </w:tc>
        <w:tc>
          <w:tcPr>
            <w:tcW w:w="3219" w:type="dxa"/>
          </w:tcPr>
          <w:p w14:paraId="0EC9558C" w14:textId="77777777" w:rsidR="001675D2" w:rsidRPr="008F5A47" w:rsidRDefault="001675D2" w:rsidP="008F5A47">
            <w:pPr>
              <w:spacing w:line="480" w:lineRule="auto"/>
              <w:rPr>
                <w:rFonts w:ascii="Times" w:hAnsi="Times" w:cs="Times"/>
                <w:sz w:val="20"/>
              </w:rPr>
            </w:pPr>
            <m:oMathPara>
              <m:oMath>
                <m:r>
                  <m:rPr>
                    <m:sty m:val="bi"/>
                  </m:rPr>
                  <w:rPr>
                    <w:rFonts w:ascii="Cambria Math" w:hAnsi="Cambria Math" w:cs="Times"/>
                    <w:sz w:val="20"/>
                  </w:rPr>
                  <m:t>S</m:t>
                </m:r>
                <m:r>
                  <w:rPr>
                    <w:rFonts w:ascii="Cambria Math" w:hAnsi="Cambria Math" w:cs="Times"/>
                    <w:sz w:val="20"/>
                  </w:rPr>
                  <m:t>=</m:t>
                </m:r>
                <m:d>
                  <m:dPr>
                    <m:begChr m:val="["/>
                    <m:endChr m:val="]"/>
                    <m:ctrlPr>
                      <w:rPr>
                        <w:rFonts w:ascii="Cambria Math" w:hAnsi="Cambria Math" w:cs="Times"/>
                        <w:i/>
                        <w:sz w:val="20"/>
                      </w:rPr>
                    </m:ctrlPr>
                  </m:dPr>
                  <m:e>
                    <m:m>
                      <m:mPr>
                        <m:mcs>
                          <m:mc>
                            <m:mcPr>
                              <m:count m:val="1"/>
                              <m:mcJc m:val="center"/>
                            </m:mcPr>
                          </m:mc>
                        </m:mcs>
                        <m:ctrlPr>
                          <w:rPr>
                            <w:rFonts w:ascii="Cambria Math" w:hAnsi="Cambria Math" w:cs="Times"/>
                            <w:i/>
                            <w:sz w:val="20"/>
                          </w:rPr>
                        </m:ctrlPr>
                      </m:mPr>
                      <m:mr>
                        <m:e>
                          <m:r>
                            <w:rPr>
                              <w:rFonts w:ascii="Cambria Math" w:hAnsi="Cambria Math" w:cs="Times"/>
                              <w:sz w:val="20"/>
                            </w:rPr>
                            <m:t>q</m:t>
                          </m:r>
                        </m:e>
                      </m:mr>
                      <m:mr>
                        <m:e>
                          <m:r>
                            <w:rPr>
                              <w:rFonts w:ascii="Cambria Math" w:hAnsi="Cambria Math" w:cs="Times"/>
                              <w:sz w:val="20"/>
                            </w:rPr>
                            <m:t>gh</m:t>
                          </m:r>
                          <m:d>
                            <m:dPr>
                              <m:ctrlPr>
                                <w:rPr>
                                  <w:rFonts w:ascii="Cambria Math" w:hAnsi="Cambria Math" w:cs="Times"/>
                                  <w:i/>
                                  <w:sz w:val="20"/>
                                </w:rPr>
                              </m:ctrlPr>
                            </m:dPr>
                            <m:e>
                              <m:sSub>
                                <m:sSubPr>
                                  <m:ctrlPr>
                                    <w:rPr>
                                      <w:rFonts w:ascii="Cambria Math" w:hAnsi="Cambria Math" w:cs="Times"/>
                                      <w:i/>
                                      <w:sz w:val="20"/>
                                    </w:rPr>
                                  </m:ctrlPr>
                                </m:sSubPr>
                                <m:e>
                                  <m:r>
                                    <w:rPr>
                                      <w:rFonts w:ascii="Cambria Math" w:hAnsi="Cambria Math" w:cs="Times"/>
                                      <w:sz w:val="20"/>
                                    </w:rPr>
                                    <m:t>S</m:t>
                                  </m:r>
                                </m:e>
                                <m:sub>
                                  <m:r>
                                    <w:rPr>
                                      <w:rFonts w:ascii="Cambria Math" w:hAnsi="Cambria Math" w:cs="Times"/>
                                      <w:sz w:val="20"/>
                                    </w:rPr>
                                    <m:t>0x</m:t>
                                  </m:r>
                                </m:sub>
                              </m:sSub>
                              <m:r>
                                <w:rPr>
                                  <w:rFonts w:ascii="Cambria Math" w:hAnsi="Cambria Math" w:cs="Times"/>
                                  <w:sz w:val="20"/>
                                </w:rPr>
                                <m:t>-</m:t>
                              </m:r>
                              <m:sSub>
                                <m:sSubPr>
                                  <m:ctrlPr>
                                    <w:rPr>
                                      <w:rFonts w:ascii="Cambria Math" w:hAnsi="Cambria Math" w:cs="Times"/>
                                      <w:i/>
                                      <w:sz w:val="20"/>
                                    </w:rPr>
                                  </m:ctrlPr>
                                </m:sSubPr>
                                <m:e>
                                  <m:r>
                                    <w:rPr>
                                      <w:rFonts w:ascii="Cambria Math" w:hAnsi="Cambria Math" w:cs="Times"/>
                                      <w:sz w:val="20"/>
                                    </w:rPr>
                                    <m:t>S</m:t>
                                  </m:r>
                                </m:e>
                                <m:sub>
                                  <m:r>
                                    <w:rPr>
                                      <w:rFonts w:ascii="Cambria Math" w:hAnsi="Cambria Math" w:cs="Times"/>
                                      <w:sz w:val="20"/>
                                    </w:rPr>
                                    <m:t>fx</m:t>
                                  </m:r>
                                </m:sub>
                              </m:sSub>
                            </m:e>
                          </m:d>
                        </m:e>
                      </m:mr>
                      <m:mr>
                        <m:e>
                          <m:r>
                            <w:rPr>
                              <w:rFonts w:ascii="Cambria Math" w:hAnsi="Cambria Math" w:cs="Times"/>
                              <w:sz w:val="20"/>
                            </w:rPr>
                            <m:t>gh</m:t>
                          </m:r>
                          <m:d>
                            <m:dPr>
                              <m:ctrlPr>
                                <w:rPr>
                                  <w:rFonts w:ascii="Cambria Math" w:hAnsi="Cambria Math" w:cs="Times"/>
                                  <w:i/>
                                  <w:sz w:val="20"/>
                                </w:rPr>
                              </m:ctrlPr>
                            </m:dPr>
                            <m:e>
                              <m:sSub>
                                <m:sSubPr>
                                  <m:ctrlPr>
                                    <w:rPr>
                                      <w:rFonts w:ascii="Cambria Math" w:hAnsi="Cambria Math" w:cs="Times"/>
                                      <w:i/>
                                      <w:sz w:val="20"/>
                                    </w:rPr>
                                  </m:ctrlPr>
                                </m:sSubPr>
                                <m:e>
                                  <m:r>
                                    <w:rPr>
                                      <w:rFonts w:ascii="Cambria Math" w:hAnsi="Cambria Math" w:cs="Times"/>
                                      <w:sz w:val="20"/>
                                    </w:rPr>
                                    <m:t>S</m:t>
                                  </m:r>
                                </m:e>
                                <m:sub>
                                  <m:r>
                                    <w:rPr>
                                      <w:rFonts w:ascii="Cambria Math" w:hAnsi="Cambria Math" w:cs="Times"/>
                                      <w:sz w:val="20"/>
                                    </w:rPr>
                                    <m:t>0y</m:t>
                                  </m:r>
                                </m:sub>
                              </m:sSub>
                              <m:r>
                                <w:rPr>
                                  <w:rFonts w:ascii="Cambria Math" w:hAnsi="Cambria Math" w:cs="Times"/>
                                  <w:sz w:val="20"/>
                                </w:rPr>
                                <m:t>-</m:t>
                              </m:r>
                              <m:sSub>
                                <m:sSubPr>
                                  <m:ctrlPr>
                                    <w:rPr>
                                      <w:rFonts w:ascii="Cambria Math" w:hAnsi="Cambria Math" w:cs="Times"/>
                                      <w:i/>
                                      <w:sz w:val="20"/>
                                    </w:rPr>
                                  </m:ctrlPr>
                                </m:sSubPr>
                                <m:e>
                                  <m:r>
                                    <w:rPr>
                                      <w:rFonts w:ascii="Cambria Math" w:hAnsi="Cambria Math" w:cs="Times"/>
                                      <w:sz w:val="20"/>
                                    </w:rPr>
                                    <m:t>S</m:t>
                                  </m:r>
                                </m:e>
                                <m:sub>
                                  <m:r>
                                    <w:rPr>
                                      <w:rFonts w:ascii="Cambria Math" w:hAnsi="Cambria Math" w:cs="Times"/>
                                      <w:sz w:val="20"/>
                                    </w:rPr>
                                    <m:t>yf</m:t>
                                  </m:r>
                                </m:sub>
                              </m:sSub>
                            </m:e>
                          </m:d>
                        </m:e>
                      </m:mr>
                    </m:m>
                  </m:e>
                </m:d>
              </m:oMath>
            </m:oMathPara>
          </w:p>
        </w:tc>
        <w:tc>
          <w:tcPr>
            <w:tcW w:w="2968" w:type="dxa"/>
            <w:vAlign w:val="center"/>
          </w:tcPr>
          <w:p w14:paraId="5CE388D1" w14:textId="77777777" w:rsidR="001675D2" w:rsidRPr="008F5A47" w:rsidRDefault="001675D2" w:rsidP="008F5A47">
            <w:pPr>
              <w:keepNext/>
              <w:spacing w:line="480" w:lineRule="auto"/>
              <w:jc w:val="right"/>
              <w:rPr>
                <w:rFonts w:ascii="Times" w:eastAsiaTheme="minorEastAsia" w:hAnsi="Times" w:cs="Times"/>
                <w:sz w:val="20"/>
              </w:rPr>
            </w:pPr>
            <w:r w:rsidRPr="008F5A47">
              <w:rPr>
                <w:rFonts w:ascii="Times" w:hAnsi="Times" w:cs="Times"/>
                <w:sz w:val="20"/>
              </w:rPr>
              <w:t xml:space="preserve">( </w:t>
            </w:r>
            <w:r w:rsidRPr="008F5A47">
              <w:rPr>
                <w:rFonts w:ascii="Times" w:hAnsi="Times" w:cs="Times"/>
                <w:sz w:val="20"/>
              </w:rPr>
              <w:fldChar w:fldCharType="begin"/>
            </w:r>
            <w:r w:rsidRPr="008F5A47">
              <w:rPr>
                <w:rFonts w:ascii="Times" w:hAnsi="Times" w:cs="Times"/>
                <w:sz w:val="20"/>
              </w:rPr>
              <w:instrText xml:space="preserve"> SEQ ( \* ARABIC </w:instrText>
            </w:r>
            <w:r w:rsidRPr="008F5A47">
              <w:rPr>
                <w:rFonts w:ascii="Times" w:hAnsi="Times" w:cs="Times"/>
                <w:sz w:val="20"/>
              </w:rPr>
              <w:fldChar w:fldCharType="separate"/>
            </w:r>
            <w:r w:rsidRPr="008F5A47">
              <w:rPr>
                <w:rFonts w:ascii="Times" w:hAnsi="Times" w:cs="Times"/>
                <w:noProof/>
                <w:sz w:val="20"/>
              </w:rPr>
              <w:t>5</w:t>
            </w:r>
            <w:r w:rsidRPr="008F5A47">
              <w:rPr>
                <w:rFonts w:ascii="Times" w:hAnsi="Times" w:cs="Times"/>
                <w:sz w:val="20"/>
              </w:rPr>
              <w:fldChar w:fldCharType="end"/>
            </w:r>
            <w:r w:rsidRPr="008F5A47">
              <w:rPr>
                <w:rFonts w:ascii="Times" w:hAnsi="Times" w:cs="Times"/>
                <w:sz w:val="20"/>
              </w:rPr>
              <w:t xml:space="preserve"> )</w:t>
            </w:r>
          </w:p>
        </w:tc>
      </w:tr>
    </w:tbl>
    <w:p w14:paraId="6A8E98E8" w14:textId="77777777" w:rsidR="008F5A47" w:rsidRPr="008F5A47" w:rsidRDefault="001675D2" w:rsidP="008F5A47">
      <w:pPr>
        <w:spacing w:line="480" w:lineRule="auto"/>
        <w:jc w:val="both"/>
        <w:rPr>
          <w:rFonts w:ascii="Times" w:hAnsi="Times" w:cs="Times"/>
          <w:sz w:val="20"/>
        </w:rPr>
      </w:pPr>
      <w:proofErr w:type="gramStart"/>
      <w:r w:rsidRPr="008F5A47">
        <w:rPr>
          <w:rFonts w:ascii="Times" w:hAnsi="Times" w:cs="Times"/>
          <w:sz w:val="20"/>
        </w:rPr>
        <w:t>where</w:t>
      </w:r>
      <w:proofErr w:type="gramEnd"/>
      <w:r w:rsidRPr="008F5A47">
        <w:rPr>
          <w:rFonts w:ascii="Times" w:hAnsi="Times" w:cs="Times"/>
          <w:sz w:val="20"/>
        </w:rPr>
        <w:t xml:space="preserve"> </w:t>
      </w:r>
      <w:r w:rsidRPr="00AE71AA">
        <w:rPr>
          <w:rFonts w:ascii="Times" w:hAnsi="Times" w:cs="Times"/>
          <w:i/>
          <w:sz w:val="20"/>
        </w:rPr>
        <w:t>h</w:t>
      </w:r>
      <w:r w:rsidRPr="008F5A47">
        <w:rPr>
          <w:rFonts w:ascii="Times" w:hAnsi="Times" w:cs="Times"/>
          <w:sz w:val="20"/>
        </w:rPr>
        <w:t xml:space="preserve"> is the water depth, </w:t>
      </w:r>
      <w:r w:rsidRPr="00AE71AA">
        <w:rPr>
          <w:rFonts w:ascii="Times" w:hAnsi="Times" w:cs="Times"/>
          <w:i/>
          <w:sz w:val="20"/>
        </w:rPr>
        <w:t>q</w:t>
      </w:r>
      <w:r w:rsidRPr="008F5A47">
        <w:rPr>
          <w:rFonts w:ascii="Times" w:hAnsi="Times" w:cs="Times"/>
          <w:sz w:val="20"/>
        </w:rPr>
        <w:t xml:space="preserve"> is the lateral inflow per unit length, </w:t>
      </w:r>
      <w:r w:rsidRPr="00AE71AA">
        <w:rPr>
          <w:rFonts w:ascii="Times" w:hAnsi="Times" w:cs="Times"/>
          <w:i/>
          <w:sz w:val="20"/>
        </w:rPr>
        <w:t>S</w:t>
      </w:r>
      <w:r w:rsidRPr="00AE71AA">
        <w:rPr>
          <w:rFonts w:ascii="Times" w:hAnsi="Times" w:cs="Times"/>
          <w:i/>
          <w:sz w:val="20"/>
          <w:vertAlign w:val="subscript"/>
        </w:rPr>
        <w:t>0</w:t>
      </w:r>
      <w:r w:rsidRPr="008F5A47">
        <w:rPr>
          <w:rFonts w:ascii="Times" w:hAnsi="Times" w:cs="Times"/>
          <w:sz w:val="20"/>
        </w:rPr>
        <w:t xml:space="preserve"> is the bed slope and </w:t>
      </w:r>
      <w:proofErr w:type="spellStart"/>
      <w:r w:rsidRPr="00AE71AA">
        <w:rPr>
          <w:rFonts w:ascii="Times" w:hAnsi="Times" w:cs="Times"/>
          <w:i/>
          <w:sz w:val="20"/>
        </w:rPr>
        <w:t>S</w:t>
      </w:r>
      <w:r w:rsidRPr="00AE71AA">
        <w:rPr>
          <w:rFonts w:ascii="Times" w:hAnsi="Times" w:cs="Times"/>
          <w:i/>
          <w:sz w:val="20"/>
          <w:vertAlign w:val="subscript"/>
        </w:rPr>
        <w:t>f</w:t>
      </w:r>
      <w:proofErr w:type="spellEnd"/>
      <w:r w:rsidRPr="008F5A47">
        <w:rPr>
          <w:rFonts w:ascii="Times" w:hAnsi="Times" w:cs="Times"/>
          <w:sz w:val="20"/>
        </w:rPr>
        <w:t xml:space="preserve"> is the friction slope approximated using </w:t>
      </w:r>
      <w:r w:rsidR="008F5A47" w:rsidRPr="008F5A47">
        <w:rPr>
          <w:rFonts w:ascii="Times" w:hAnsi="Times" w:cs="Times"/>
          <w:sz w:val="20"/>
        </w:rPr>
        <w:t>Manning equation</w:t>
      </w:r>
      <w:r w:rsidR="008F5A47">
        <w:rPr>
          <w:rFonts w:ascii="Times" w:hAnsi="Times" w:cs="Times"/>
          <w:sz w:val="20"/>
        </w:rPr>
        <w:t>:</w:t>
      </w:r>
    </w:p>
    <w:tbl>
      <w:tblPr>
        <w:tblW w:w="0" w:type="auto"/>
        <w:jc w:val="center"/>
        <w:tblLook w:val="04A0" w:firstRow="1" w:lastRow="0" w:firstColumn="1" w:lastColumn="0" w:noHBand="0" w:noVBand="1"/>
      </w:tblPr>
      <w:tblGrid>
        <w:gridCol w:w="2319"/>
        <w:gridCol w:w="2727"/>
        <w:gridCol w:w="2406"/>
      </w:tblGrid>
      <w:tr w:rsidR="001675D2" w:rsidRPr="008F5A47" w14:paraId="4E229A35" w14:textId="77777777" w:rsidTr="001D1C5B">
        <w:trPr>
          <w:trHeight w:val="300"/>
          <w:jc w:val="center"/>
        </w:trPr>
        <w:tc>
          <w:tcPr>
            <w:tcW w:w="2883" w:type="dxa"/>
          </w:tcPr>
          <w:p w14:paraId="7B8CF6A3" w14:textId="77777777" w:rsidR="001675D2" w:rsidRPr="008F5A47" w:rsidRDefault="001675D2" w:rsidP="008F5A47">
            <w:pPr>
              <w:keepNext/>
              <w:spacing w:line="480" w:lineRule="auto"/>
              <w:jc w:val="center"/>
              <w:rPr>
                <w:rFonts w:ascii="Times" w:hAnsi="Times" w:cs="Times"/>
                <w:sz w:val="20"/>
              </w:rPr>
            </w:pPr>
          </w:p>
        </w:tc>
        <w:tc>
          <w:tcPr>
            <w:tcW w:w="3219" w:type="dxa"/>
          </w:tcPr>
          <w:p w14:paraId="69DEBCCE" w14:textId="77777777" w:rsidR="001675D2" w:rsidRPr="008F5A47" w:rsidRDefault="00B91BA4" w:rsidP="008F5A47">
            <w:pPr>
              <w:spacing w:line="480" w:lineRule="auto"/>
              <w:rPr>
                <w:rFonts w:ascii="Times" w:hAnsi="Times" w:cs="Times"/>
                <w:sz w:val="20"/>
              </w:rPr>
            </w:pPr>
            <m:oMathPara>
              <m:oMath>
                <m:sSub>
                  <m:sSubPr>
                    <m:ctrlPr>
                      <w:rPr>
                        <w:rFonts w:ascii="Cambria Math" w:hAnsi="Cambria Math" w:cs="Times"/>
                        <w:i/>
                        <w:sz w:val="20"/>
                      </w:rPr>
                    </m:ctrlPr>
                  </m:sSubPr>
                  <m:e>
                    <m:r>
                      <w:rPr>
                        <w:rFonts w:ascii="Cambria Math" w:hAnsi="Cambria Math" w:cs="Times"/>
                        <w:sz w:val="20"/>
                      </w:rPr>
                      <m:t>S</m:t>
                    </m:r>
                  </m:e>
                  <m:sub>
                    <m:r>
                      <w:rPr>
                        <w:rFonts w:ascii="Cambria Math" w:hAnsi="Cambria Math" w:cs="Times"/>
                        <w:sz w:val="20"/>
                      </w:rPr>
                      <m:t>f</m:t>
                    </m:r>
                  </m:sub>
                </m:sSub>
                <m:r>
                  <w:rPr>
                    <w:rFonts w:ascii="Cambria Math" w:hAnsi="Cambria Math" w:cs="Times"/>
                    <w:sz w:val="20"/>
                  </w:rPr>
                  <m:t>=</m:t>
                </m:r>
                <m:f>
                  <m:fPr>
                    <m:ctrlPr>
                      <w:rPr>
                        <w:rFonts w:ascii="Cambria Math" w:hAnsi="Cambria Math" w:cs="Times"/>
                        <w:i/>
                        <w:sz w:val="20"/>
                      </w:rPr>
                    </m:ctrlPr>
                  </m:fPr>
                  <m:num>
                    <m:r>
                      <w:rPr>
                        <w:rFonts w:ascii="Cambria Math" w:hAnsi="Cambria Math" w:cs="Times"/>
                        <w:sz w:val="20"/>
                      </w:rPr>
                      <m:t>u</m:t>
                    </m:r>
                    <m:d>
                      <m:dPr>
                        <m:begChr m:val="|"/>
                        <m:endChr m:val="|"/>
                        <m:ctrlPr>
                          <w:rPr>
                            <w:rFonts w:ascii="Cambria Math" w:hAnsi="Cambria Math" w:cs="Times"/>
                            <w:i/>
                            <w:sz w:val="20"/>
                          </w:rPr>
                        </m:ctrlPr>
                      </m:dPr>
                      <m:e>
                        <m:r>
                          <w:rPr>
                            <w:rFonts w:ascii="Cambria Math" w:hAnsi="Cambria Math" w:cs="Times"/>
                            <w:sz w:val="20"/>
                          </w:rPr>
                          <m:t>u</m:t>
                        </m:r>
                      </m:e>
                    </m:d>
                    <m:r>
                      <w:rPr>
                        <w:rFonts w:ascii="Cambria Math" w:hAnsi="Cambria Math" w:cs="Times"/>
                        <w:sz w:val="20"/>
                      </w:rPr>
                      <m:t>η</m:t>
                    </m:r>
                  </m:num>
                  <m:den>
                    <m:sSup>
                      <m:sSupPr>
                        <m:ctrlPr>
                          <w:rPr>
                            <w:rFonts w:ascii="Cambria Math" w:hAnsi="Cambria Math" w:cs="Times"/>
                            <w:i/>
                            <w:sz w:val="20"/>
                          </w:rPr>
                        </m:ctrlPr>
                      </m:sSupPr>
                      <m:e>
                        <m:r>
                          <w:rPr>
                            <w:rFonts w:ascii="Cambria Math" w:hAnsi="Cambria Math" w:cs="Times"/>
                            <w:sz w:val="20"/>
                          </w:rPr>
                          <m:t>R</m:t>
                        </m:r>
                      </m:e>
                      <m:sup>
                        <m:r>
                          <w:rPr>
                            <w:rFonts w:ascii="Cambria Math" w:hAnsi="Cambria Math" w:cs="Times"/>
                            <w:sz w:val="20"/>
                          </w:rPr>
                          <m:t>4/3</m:t>
                        </m:r>
                      </m:sup>
                    </m:sSup>
                  </m:den>
                </m:f>
              </m:oMath>
            </m:oMathPara>
          </w:p>
        </w:tc>
        <w:tc>
          <w:tcPr>
            <w:tcW w:w="2968" w:type="dxa"/>
            <w:vAlign w:val="center"/>
          </w:tcPr>
          <w:p w14:paraId="20FE12C4" w14:textId="77777777" w:rsidR="001675D2" w:rsidRPr="008F5A47" w:rsidRDefault="001675D2" w:rsidP="008F5A47">
            <w:pPr>
              <w:keepNext/>
              <w:spacing w:line="480" w:lineRule="auto"/>
              <w:jc w:val="right"/>
              <w:rPr>
                <w:rFonts w:ascii="Times" w:eastAsiaTheme="minorEastAsia" w:hAnsi="Times" w:cs="Times"/>
                <w:sz w:val="20"/>
              </w:rPr>
            </w:pPr>
            <w:r w:rsidRPr="008F5A47">
              <w:rPr>
                <w:rFonts w:ascii="Times" w:hAnsi="Times" w:cs="Times"/>
                <w:sz w:val="20"/>
              </w:rPr>
              <w:t xml:space="preserve">( </w:t>
            </w:r>
            <w:bookmarkStart w:id="188" w:name="eq7"/>
            <w:r w:rsidRPr="008F5A47">
              <w:rPr>
                <w:rFonts w:ascii="Times" w:hAnsi="Times" w:cs="Times"/>
                <w:sz w:val="20"/>
              </w:rPr>
              <w:fldChar w:fldCharType="begin"/>
            </w:r>
            <w:r w:rsidRPr="008F5A47">
              <w:rPr>
                <w:rFonts w:ascii="Times" w:hAnsi="Times" w:cs="Times"/>
                <w:sz w:val="20"/>
              </w:rPr>
              <w:instrText xml:space="preserve"> SEQ ( \* ARABIC </w:instrText>
            </w:r>
            <w:r w:rsidRPr="008F5A47">
              <w:rPr>
                <w:rFonts w:ascii="Times" w:hAnsi="Times" w:cs="Times"/>
                <w:sz w:val="20"/>
              </w:rPr>
              <w:fldChar w:fldCharType="separate"/>
            </w:r>
            <w:r w:rsidRPr="008F5A47">
              <w:rPr>
                <w:rFonts w:ascii="Times" w:hAnsi="Times" w:cs="Times"/>
                <w:noProof/>
                <w:sz w:val="20"/>
              </w:rPr>
              <w:t>6</w:t>
            </w:r>
            <w:r w:rsidRPr="008F5A47">
              <w:rPr>
                <w:rFonts w:ascii="Times" w:hAnsi="Times" w:cs="Times"/>
                <w:sz w:val="20"/>
              </w:rPr>
              <w:fldChar w:fldCharType="end"/>
            </w:r>
            <w:bookmarkEnd w:id="188"/>
            <w:r w:rsidRPr="008F5A47">
              <w:rPr>
                <w:rFonts w:ascii="Times" w:hAnsi="Times" w:cs="Times"/>
                <w:sz w:val="20"/>
              </w:rPr>
              <w:t xml:space="preserve"> )</w:t>
            </w:r>
          </w:p>
        </w:tc>
      </w:tr>
    </w:tbl>
    <w:p w14:paraId="2082B527" w14:textId="77777777" w:rsidR="001675D2" w:rsidRPr="008F5A47" w:rsidRDefault="008F5A47" w:rsidP="008F5A47">
      <w:pPr>
        <w:spacing w:line="480" w:lineRule="auto"/>
        <w:jc w:val="both"/>
        <w:rPr>
          <w:rFonts w:ascii="Times" w:hAnsi="Times" w:cs="Times"/>
          <w:sz w:val="20"/>
        </w:rPr>
      </w:pPr>
      <w:proofErr w:type="gramStart"/>
      <w:r w:rsidRPr="008F5A47">
        <w:rPr>
          <w:rFonts w:ascii="Times" w:hAnsi="Times" w:cs="Times"/>
          <w:sz w:val="20"/>
        </w:rPr>
        <w:t>in</w:t>
      </w:r>
      <w:proofErr w:type="gramEnd"/>
      <w:r w:rsidRPr="008F5A47">
        <w:rPr>
          <w:rFonts w:ascii="Times" w:hAnsi="Times" w:cs="Times"/>
          <w:sz w:val="20"/>
        </w:rPr>
        <w:t xml:space="preserve"> which </w:t>
      </w:r>
      <w:r w:rsidR="001675D2" w:rsidRPr="00AE71AA">
        <w:rPr>
          <w:rFonts w:ascii="Times" w:hAnsi="Times" w:cs="Times"/>
          <w:i/>
          <w:sz w:val="20"/>
        </w:rPr>
        <w:t>η</w:t>
      </w:r>
      <w:r w:rsidR="001675D2" w:rsidRPr="008F5A47">
        <w:rPr>
          <w:rFonts w:ascii="Times" w:hAnsi="Times" w:cs="Times"/>
          <w:sz w:val="20"/>
        </w:rPr>
        <w:t xml:space="preserve"> </w:t>
      </w:r>
      <w:r w:rsidRPr="008F5A47">
        <w:rPr>
          <w:rFonts w:ascii="Times" w:hAnsi="Times" w:cs="Times"/>
          <w:sz w:val="20"/>
        </w:rPr>
        <w:t xml:space="preserve">is the Manning resistance coefficient and </w:t>
      </w:r>
      <w:r w:rsidRPr="00AE71AA">
        <w:rPr>
          <w:rFonts w:ascii="Times" w:hAnsi="Times" w:cs="Times"/>
          <w:i/>
          <w:sz w:val="20"/>
        </w:rPr>
        <w:t>R</w:t>
      </w:r>
      <w:r w:rsidRPr="008F5A47">
        <w:rPr>
          <w:rFonts w:ascii="Times" w:hAnsi="Times" w:cs="Times"/>
          <w:sz w:val="20"/>
        </w:rPr>
        <w:t xml:space="preserve"> is the hydraulic radius. </w:t>
      </w:r>
    </w:p>
    <w:p w14:paraId="516C6119" w14:textId="77777777" w:rsidR="008F5A47" w:rsidRPr="008F5A47" w:rsidRDefault="008F5A47" w:rsidP="008F5A47">
      <w:pPr>
        <w:spacing w:line="480" w:lineRule="auto"/>
        <w:jc w:val="both"/>
        <w:rPr>
          <w:rFonts w:ascii="Times" w:hAnsi="Times" w:cs="Times"/>
          <w:sz w:val="20"/>
        </w:rPr>
      </w:pPr>
      <w:r w:rsidRPr="008F5A47">
        <w:rPr>
          <w:rFonts w:ascii="Times" w:hAnsi="Times" w:cs="Times"/>
          <w:sz w:val="20"/>
        </w:rPr>
        <w:t>Because of the relative magnitude of the terms in the momentum equation, HEC-RAS allows to neglect the local and the convective acceleration terms and implements diffusion wave model as a simplified approximation of the (1).</w:t>
      </w:r>
    </w:p>
    <w:p w14:paraId="45D5E44F" w14:textId="77777777" w:rsidR="001675D2" w:rsidRDefault="008F5A47" w:rsidP="008F5A47">
      <w:pPr>
        <w:pStyle w:val="Titolo1"/>
        <w:numPr>
          <w:ilvl w:val="1"/>
          <w:numId w:val="9"/>
        </w:numPr>
        <w:spacing w:line="480" w:lineRule="auto"/>
        <w:ind w:left="488" w:hanging="431"/>
        <w:rPr>
          <w:lang w:val="en-GB"/>
        </w:rPr>
      </w:pPr>
      <w:r>
        <w:rPr>
          <w:lang w:val="en-GB"/>
        </w:rPr>
        <w:t>Flood-damage assessment module</w:t>
      </w:r>
    </w:p>
    <w:p w14:paraId="39A47794" w14:textId="77777777" w:rsidR="008F5A47" w:rsidRDefault="008F5A47" w:rsidP="004B61A4">
      <w:pPr>
        <w:spacing w:after="240" w:line="480" w:lineRule="auto"/>
        <w:jc w:val="both"/>
        <w:rPr>
          <w:rFonts w:ascii="Times" w:hAnsi="Times"/>
          <w:sz w:val="20"/>
          <w:lang w:val="en-GB"/>
        </w:rPr>
      </w:pPr>
      <w:r w:rsidRPr="008F5A47">
        <w:rPr>
          <w:rFonts w:ascii="Times" w:hAnsi="Times"/>
          <w:sz w:val="20"/>
          <w:lang w:val="en-GB"/>
        </w:rPr>
        <w:t xml:space="preserve">From recent flood events, researchers </w:t>
      </w:r>
      <w:r w:rsidR="0024550F">
        <w:rPr>
          <w:rFonts w:ascii="Times" w:hAnsi="Times"/>
          <w:sz w:val="20"/>
          <w:lang w:val="en-GB"/>
        </w:rPr>
        <w:t xml:space="preserve">have </w:t>
      </w:r>
      <w:r w:rsidR="0024550F" w:rsidRPr="008F5A47">
        <w:rPr>
          <w:rFonts w:ascii="Times" w:hAnsi="Times"/>
          <w:sz w:val="20"/>
          <w:lang w:val="en-GB"/>
        </w:rPr>
        <w:t>analysed</w:t>
      </w:r>
      <w:r w:rsidRPr="008F5A47">
        <w:rPr>
          <w:rFonts w:ascii="Times" w:hAnsi="Times"/>
          <w:sz w:val="20"/>
          <w:lang w:val="en-GB"/>
        </w:rPr>
        <w:t xml:space="preserve"> hydrological data collected during on-site inspections immediately after the flood event, but also synthetic data from “what-if” simulation</w:t>
      </w:r>
      <w:r w:rsidR="0024550F">
        <w:rPr>
          <w:rFonts w:ascii="Times" w:hAnsi="Times"/>
          <w:sz w:val="20"/>
          <w:lang w:val="en-GB"/>
        </w:rPr>
        <w:t xml:space="preserve"> </w:t>
      </w:r>
      <w:r w:rsidRPr="008F5A47">
        <w:rPr>
          <w:rFonts w:ascii="Times" w:hAnsi="Times"/>
          <w:sz w:val="20"/>
          <w:lang w:val="en-GB"/>
        </w:rPr>
        <w:t>analysis</w:t>
      </w:r>
      <w:r w:rsidR="0024550F">
        <w:rPr>
          <w:rFonts w:ascii="Times" w:hAnsi="Times"/>
          <w:sz w:val="20"/>
          <w:lang w:val="en-GB"/>
        </w:rPr>
        <w:t xml:space="preserve"> </w:t>
      </w:r>
      <w:r w:rsidRPr="008F5A47">
        <w:rPr>
          <w:rFonts w:ascii="Times" w:hAnsi="Times"/>
          <w:sz w:val="20"/>
          <w:lang w:val="en-GB"/>
        </w:rPr>
        <w:t>of potential flood are still used (</w:t>
      </w:r>
      <w:proofErr w:type="spellStart"/>
      <w:r w:rsidRPr="008F5A47">
        <w:rPr>
          <w:rFonts w:ascii="Times" w:hAnsi="Times"/>
          <w:sz w:val="20"/>
          <w:lang w:val="en-GB"/>
        </w:rPr>
        <w:t>Jongman</w:t>
      </w:r>
      <w:proofErr w:type="spellEnd"/>
      <w:r w:rsidR="00A9261F">
        <w:rPr>
          <w:rFonts w:ascii="Times" w:hAnsi="Times"/>
          <w:sz w:val="20"/>
          <w:lang w:val="en-GB"/>
        </w:rPr>
        <w:t xml:space="preserve"> et al.</w:t>
      </w:r>
      <w:proofErr w:type="gramStart"/>
      <w:r w:rsidR="00A9261F">
        <w:rPr>
          <w:rFonts w:ascii="Times" w:hAnsi="Times"/>
          <w:sz w:val="20"/>
          <w:lang w:val="en-GB"/>
        </w:rPr>
        <w:t>,</w:t>
      </w:r>
      <w:r w:rsidRPr="008F5A47">
        <w:rPr>
          <w:rFonts w:ascii="Times" w:hAnsi="Times"/>
          <w:sz w:val="20"/>
          <w:lang w:val="en-GB"/>
        </w:rPr>
        <w:t>,</w:t>
      </w:r>
      <w:proofErr w:type="gramEnd"/>
      <w:r w:rsidRPr="008F5A47">
        <w:rPr>
          <w:rFonts w:ascii="Times" w:hAnsi="Times"/>
          <w:sz w:val="20"/>
          <w:lang w:val="en-GB"/>
        </w:rPr>
        <w:t xml:space="preserve"> 2012). Th</w:t>
      </w:r>
      <w:r w:rsidR="0024550F">
        <w:rPr>
          <w:rFonts w:ascii="Times" w:hAnsi="Times"/>
          <w:sz w:val="20"/>
          <w:lang w:val="en-GB"/>
        </w:rPr>
        <w:t xml:space="preserve">is study </w:t>
      </w:r>
      <w:r w:rsidRPr="008F5A47">
        <w:rPr>
          <w:rFonts w:ascii="Times" w:hAnsi="Times"/>
          <w:sz w:val="20"/>
          <w:lang w:val="en-GB"/>
        </w:rPr>
        <w:t xml:space="preserve">mainly applies the JRC Model (Huizinga, 2007) for flood-damage assessment. </w:t>
      </w:r>
      <w:r w:rsidR="00097815">
        <w:rPr>
          <w:rFonts w:ascii="Times" w:hAnsi="Times"/>
          <w:sz w:val="20"/>
          <w:lang w:val="en-GB"/>
        </w:rPr>
        <w:t xml:space="preserve">Both </w:t>
      </w:r>
      <w:r w:rsidR="00097815" w:rsidRPr="008F5A47">
        <w:rPr>
          <w:rFonts w:ascii="Times" w:hAnsi="Times"/>
          <w:sz w:val="20"/>
          <w:lang w:val="en-GB"/>
        </w:rPr>
        <w:t xml:space="preserve">National and European scale </w:t>
      </w:r>
      <w:r w:rsidR="00097815">
        <w:rPr>
          <w:rFonts w:ascii="Times" w:hAnsi="Times"/>
          <w:sz w:val="20"/>
          <w:lang w:val="en-GB"/>
        </w:rPr>
        <w:t xml:space="preserve">are used in </w:t>
      </w:r>
      <w:r w:rsidRPr="008F5A47">
        <w:rPr>
          <w:rFonts w:ascii="Times" w:hAnsi="Times"/>
          <w:sz w:val="20"/>
          <w:lang w:val="en-GB"/>
        </w:rPr>
        <w:t>the JRC model</w:t>
      </w:r>
      <w:r w:rsidR="00097815">
        <w:rPr>
          <w:rFonts w:ascii="Times" w:hAnsi="Times"/>
          <w:sz w:val="20"/>
          <w:lang w:val="en-GB"/>
        </w:rPr>
        <w:t>.</w:t>
      </w:r>
      <w:r w:rsidRPr="008F5A47">
        <w:rPr>
          <w:rFonts w:ascii="Times" w:hAnsi="Times"/>
          <w:sz w:val="20"/>
          <w:lang w:val="en-GB"/>
        </w:rPr>
        <w:t xml:space="preserve"> </w:t>
      </w:r>
      <w:r w:rsidR="0024550F">
        <w:rPr>
          <w:rFonts w:ascii="Times" w:hAnsi="Times"/>
          <w:sz w:val="20"/>
          <w:lang w:val="en-GB"/>
        </w:rPr>
        <w:t>In JRC m</w:t>
      </w:r>
      <w:r w:rsidRPr="008F5A47">
        <w:rPr>
          <w:rFonts w:ascii="Times" w:hAnsi="Times"/>
          <w:sz w:val="20"/>
          <w:lang w:val="en-GB"/>
        </w:rPr>
        <w:t>odel</w:t>
      </w:r>
      <w:r w:rsidR="0024550F">
        <w:rPr>
          <w:rFonts w:ascii="Times" w:hAnsi="Times"/>
          <w:sz w:val="20"/>
          <w:lang w:val="en-GB"/>
        </w:rPr>
        <w:t>,</w:t>
      </w:r>
      <w:r w:rsidRPr="008F5A47">
        <w:rPr>
          <w:rFonts w:ascii="Times" w:hAnsi="Times"/>
          <w:sz w:val="20"/>
          <w:lang w:val="en-GB"/>
        </w:rPr>
        <w:t xml:space="preserve"> fl</w:t>
      </w:r>
      <w:r w:rsidR="00097815">
        <w:rPr>
          <w:rFonts w:ascii="Times" w:hAnsi="Times"/>
          <w:sz w:val="20"/>
          <w:lang w:val="en-GB"/>
        </w:rPr>
        <w:t>ood damage assessment considers</w:t>
      </w:r>
      <w:r w:rsidRPr="008F5A47">
        <w:rPr>
          <w:rFonts w:ascii="Times" w:hAnsi="Times"/>
          <w:sz w:val="20"/>
          <w:lang w:val="en-GB"/>
        </w:rPr>
        <w:t xml:space="preserve"> both type of data: empirical and synthetic; and </w:t>
      </w:r>
      <w:r w:rsidR="0020229B">
        <w:rPr>
          <w:rFonts w:ascii="Times" w:hAnsi="Times"/>
          <w:sz w:val="20"/>
          <w:lang w:val="en-GB"/>
        </w:rPr>
        <w:t xml:space="preserve">flood depth </w:t>
      </w:r>
      <w:proofErr w:type="gramStart"/>
      <w:r w:rsidR="0020229B">
        <w:rPr>
          <w:rFonts w:ascii="Times" w:hAnsi="Times"/>
          <w:sz w:val="20"/>
          <w:lang w:val="en-GB"/>
        </w:rPr>
        <w:t>is treated</w:t>
      </w:r>
      <w:proofErr w:type="gramEnd"/>
      <w:r w:rsidR="0020229B">
        <w:rPr>
          <w:rFonts w:ascii="Times" w:hAnsi="Times"/>
          <w:sz w:val="20"/>
          <w:lang w:val="en-GB"/>
        </w:rPr>
        <w:t xml:space="preserve"> as the determining factor for expected damage. More research </w:t>
      </w:r>
      <w:proofErr w:type="gramStart"/>
      <w:r w:rsidR="0020229B">
        <w:rPr>
          <w:rFonts w:ascii="Times" w:hAnsi="Times"/>
          <w:sz w:val="20"/>
          <w:lang w:val="en-GB"/>
        </w:rPr>
        <w:t>is needed</w:t>
      </w:r>
      <w:proofErr w:type="gramEnd"/>
      <w:r w:rsidR="0020229B">
        <w:rPr>
          <w:rFonts w:ascii="Times" w:hAnsi="Times"/>
          <w:sz w:val="20"/>
          <w:lang w:val="en-GB"/>
        </w:rPr>
        <w:t xml:space="preserve"> on the validation and transferability of multi-parameter models both conceptual (Nicholas et al., 2001) and site-specific (</w:t>
      </w:r>
      <w:proofErr w:type="spellStart"/>
      <w:r w:rsidR="0020229B">
        <w:rPr>
          <w:rFonts w:ascii="Times" w:hAnsi="Times"/>
          <w:sz w:val="20"/>
          <w:lang w:val="en-GB"/>
        </w:rPr>
        <w:t>Kreibich</w:t>
      </w:r>
      <w:proofErr w:type="spellEnd"/>
      <w:r w:rsidR="0020229B">
        <w:rPr>
          <w:rFonts w:ascii="Times" w:hAnsi="Times"/>
          <w:sz w:val="20"/>
          <w:lang w:val="en-GB"/>
        </w:rPr>
        <w:t xml:space="preserve"> et al., 2010)</w:t>
      </w:r>
      <w:r>
        <w:rPr>
          <w:rFonts w:ascii="Times" w:hAnsi="Times"/>
          <w:sz w:val="20"/>
          <w:lang w:val="en-GB"/>
        </w:rPr>
        <w:t xml:space="preserve"> </w:t>
      </w:r>
    </w:p>
    <w:p w14:paraId="758C2A2D" w14:textId="77777777" w:rsidR="008F5A47" w:rsidRPr="008F5A47" w:rsidRDefault="00A956CE" w:rsidP="008F5A47">
      <w:pPr>
        <w:spacing w:after="240" w:line="480" w:lineRule="auto"/>
        <w:jc w:val="both"/>
        <w:rPr>
          <w:rFonts w:ascii="Times" w:hAnsi="Times"/>
          <w:sz w:val="20"/>
          <w:lang w:val="en-GB"/>
        </w:rPr>
      </w:pPr>
      <w:r>
        <w:rPr>
          <w:rFonts w:ascii="Times" w:hAnsi="Times"/>
          <w:sz w:val="20"/>
          <w:lang w:val="en-GB"/>
        </w:rPr>
        <w:lastRenderedPageBreak/>
        <w:t>The depth–damage function in Figure 2</w:t>
      </w:r>
      <w:r w:rsidRPr="00A956CE">
        <w:rPr>
          <w:rFonts w:ascii="Times" w:hAnsi="Times"/>
          <w:sz w:val="20"/>
          <w:lang w:val="en-GB"/>
        </w:rPr>
        <w:t xml:space="preserve"> give</w:t>
      </w:r>
      <w:r>
        <w:rPr>
          <w:rFonts w:ascii="Times" w:hAnsi="Times"/>
          <w:sz w:val="20"/>
          <w:lang w:val="en-GB"/>
        </w:rPr>
        <w:t>s</w:t>
      </w:r>
      <w:r w:rsidRPr="00A956CE">
        <w:rPr>
          <w:rFonts w:ascii="Times" w:hAnsi="Times"/>
          <w:sz w:val="20"/>
          <w:lang w:val="en-GB"/>
        </w:rPr>
        <w:t xml:space="preserve"> the percentage loss (y-ax</w:t>
      </w:r>
      <w:r>
        <w:rPr>
          <w:rFonts w:ascii="Times" w:hAnsi="Times"/>
          <w:sz w:val="20"/>
          <w:lang w:val="en-GB"/>
        </w:rPr>
        <w:t>is) to the maximum damage value</w:t>
      </w:r>
      <w:r w:rsidRPr="00A956CE">
        <w:rPr>
          <w:rFonts w:ascii="Times" w:hAnsi="Times"/>
          <w:sz w:val="20"/>
          <w:lang w:val="en-GB"/>
        </w:rPr>
        <w:t xml:space="preserve"> as a function of water depth (x-axis). </w:t>
      </w:r>
      <w:r>
        <w:rPr>
          <w:rFonts w:ascii="Times" w:hAnsi="Times"/>
          <w:sz w:val="20"/>
          <w:lang w:val="en-GB"/>
        </w:rPr>
        <w:t xml:space="preserve"> S</w:t>
      </w:r>
      <w:r w:rsidRPr="00A956CE">
        <w:rPr>
          <w:rFonts w:ascii="Times" w:hAnsi="Times"/>
          <w:sz w:val="20"/>
          <w:lang w:val="en-GB"/>
        </w:rPr>
        <w:t xml:space="preserve">everal inputs </w:t>
      </w:r>
      <w:proofErr w:type="gramStart"/>
      <w:r w:rsidRPr="00A956CE">
        <w:rPr>
          <w:rFonts w:ascii="Times" w:hAnsi="Times"/>
          <w:sz w:val="20"/>
          <w:lang w:val="en-GB"/>
        </w:rPr>
        <w:t>are needed</w:t>
      </w:r>
      <w:proofErr w:type="gramEnd"/>
      <w:r w:rsidRPr="00A956CE">
        <w:rPr>
          <w:rFonts w:ascii="Times" w:hAnsi="Times"/>
          <w:sz w:val="20"/>
          <w:lang w:val="en-GB"/>
        </w:rPr>
        <w:t xml:space="preserve"> </w:t>
      </w:r>
      <w:r>
        <w:rPr>
          <w:rFonts w:ascii="Times" w:hAnsi="Times"/>
          <w:sz w:val="20"/>
          <w:lang w:val="en-GB"/>
        </w:rPr>
        <w:t xml:space="preserve">to calculate flood damages </w:t>
      </w:r>
      <w:r w:rsidRPr="00A956CE">
        <w:rPr>
          <w:rFonts w:ascii="Times" w:hAnsi="Times"/>
          <w:sz w:val="20"/>
          <w:lang w:val="en-GB"/>
        </w:rPr>
        <w:t xml:space="preserve">for both case study areas. </w:t>
      </w:r>
      <w:r>
        <w:rPr>
          <w:rFonts w:ascii="Times" w:hAnsi="Times"/>
          <w:sz w:val="20"/>
          <w:lang w:val="en-GB"/>
        </w:rPr>
        <w:t xml:space="preserve">The </w:t>
      </w:r>
      <w:r w:rsidRPr="00A956CE">
        <w:rPr>
          <w:rFonts w:ascii="Times" w:hAnsi="Times"/>
          <w:sz w:val="20"/>
          <w:lang w:val="en-GB"/>
        </w:rPr>
        <w:t>inundation maps</w:t>
      </w:r>
      <w:r>
        <w:rPr>
          <w:rFonts w:ascii="Times" w:hAnsi="Times"/>
          <w:sz w:val="20"/>
          <w:lang w:val="en-GB"/>
        </w:rPr>
        <w:t xml:space="preserve"> are </w:t>
      </w:r>
      <w:r w:rsidR="003D7A1B">
        <w:rPr>
          <w:rFonts w:ascii="Times" w:hAnsi="Times"/>
          <w:sz w:val="20"/>
          <w:lang w:val="en-GB"/>
        </w:rPr>
        <w:t>the main results from HEC-RAS</w:t>
      </w:r>
      <w:r w:rsidR="00111F25">
        <w:rPr>
          <w:rFonts w:ascii="Times" w:hAnsi="Times"/>
          <w:sz w:val="20"/>
          <w:lang w:val="en-GB"/>
        </w:rPr>
        <w:t>. From land cover data JRC m</w:t>
      </w:r>
      <w:r w:rsidR="00111F25" w:rsidRPr="008F5A47">
        <w:rPr>
          <w:rFonts w:ascii="Times" w:hAnsi="Times"/>
          <w:sz w:val="20"/>
          <w:lang w:val="en-GB"/>
        </w:rPr>
        <w:t xml:space="preserve">odel </w:t>
      </w:r>
      <w:r w:rsidR="00111F25">
        <w:rPr>
          <w:rFonts w:ascii="Times" w:hAnsi="Times"/>
          <w:sz w:val="20"/>
          <w:lang w:val="en-GB"/>
        </w:rPr>
        <w:t>selects</w:t>
      </w:r>
      <w:r w:rsidR="00111F25" w:rsidRPr="008F5A47">
        <w:rPr>
          <w:rFonts w:ascii="Times" w:hAnsi="Times"/>
          <w:sz w:val="20"/>
          <w:lang w:val="en-GB"/>
        </w:rPr>
        <w:t xml:space="preserve"> five macro categories of land use: 1) Residential buildings;</w:t>
      </w:r>
      <w:r w:rsidR="00111F25">
        <w:rPr>
          <w:rFonts w:ascii="Times" w:hAnsi="Times"/>
          <w:sz w:val="20"/>
          <w:lang w:val="en-GB"/>
        </w:rPr>
        <w:t xml:space="preserve"> </w:t>
      </w:r>
      <w:r w:rsidR="00111F25" w:rsidRPr="008F5A47">
        <w:rPr>
          <w:rFonts w:ascii="Times" w:hAnsi="Times"/>
          <w:sz w:val="20"/>
          <w:lang w:val="en-GB"/>
        </w:rPr>
        <w:t>2) Commerce;</w:t>
      </w:r>
      <w:r w:rsidR="00111F25">
        <w:rPr>
          <w:rFonts w:ascii="Times" w:hAnsi="Times"/>
          <w:sz w:val="20"/>
          <w:lang w:val="en-GB"/>
        </w:rPr>
        <w:t xml:space="preserve"> </w:t>
      </w:r>
      <w:r w:rsidR="00111F25" w:rsidRPr="008F5A47">
        <w:rPr>
          <w:rFonts w:ascii="Times" w:hAnsi="Times"/>
          <w:sz w:val="20"/>
          <w:lang w:val="en-GB"/>
        </w:rPr>
        <w:t>3) Industry;</w:t>
      </w:r>
      <w:r w:rsidR="00111F25">
        <w:rPr>
          <w:rFonts w:ascii="Times" w:hAnsi="Times"/>
          <w:sz w:val="20"/>
          <w:lang w:val="en-GB"/>
        </w:rPr>
        <w:t xml:space="preserve"> </w:t>
      </w:r>
      <w:r w:rsidR="00111F25" w:rsidRPr="008F5A47">
        <w:rPr>
          <w:rFonts w:ascii="Times" w:hAnsi="Times"/>
          <w:sz w:val="20"/>
          <w:lang w:val="en-GB"/>
        </w:rPr>
        <w:t>4) Agriculture; 5) Roads.</w:t>
      </w:r>
      <w:r w:rsidR="00111F25">
        <w:rPr>
          <w:rFonts w:ascii="Times" w:hAnsi="Times"/>
          <w:sz w:val="20"/>
          <w:lang w:val="en-GB"/>
        </w:rPr>
        <w:t xml:space="preserve"> </w:t>
      </w:r>
    </w:p>
    <w:p w14:paraId="1D3AF025" w14:textId="200F0639" w:rsidR="006763D9" w:rsidRDefault="00657586" w:rsidP="008F5A47">
      <w:pPr>
        <w:spacing w:after="240" w:line="480" w:lineRule="auto"/>
        <w:jc w:val="both"/>
        <w:rPr>
          <w:ins w:id="189" w:author="Giovanni M. Sechi" w:date="2017-12-04T08:09:00Z"/>
          <w:rFonts w:ascii="Times" w:hAnsi="Times"/>
          <w:sz w:val="20"/>
          <w:lang w:val="en-GB"/>
        </w:rPr>
      </w:pPr>
      <w:r>
        <w:rPr>
          <w:rFonts w:ascii="Times" w:hAnsi="Times"/>
          <w:sz w:val="20"/>
          <w:lang w:val="en-GB"/>
        </w:rPr>
        <w:t xml:space="preserve">This study presents potential </w:t>
      </w:r>
      <w:r w:rsidR="008F5A47" w:rsidRPr="008F5A47">
        <w:rPr>
          <w:rFonts w:ascii="Times" w:hAnsi="Times"/>
          <w:sz w:val="20"/>
          <w:lang w:val="en-GB"/>
        </w:rPr>
        <w:t xml:space="preserve">improvements </w:t>
      </w:r>
      <w:r>
        <w:rPr>
          <w:rFonts w:ascii="Times" w:hAnsi="Times"/>
          <w:sz w:val="20"/>
          <w:lang w:val="en-GB"/>
        </w:rPr>
        <w:t>in</w:t>
      </w:r>
      <w:r w:rsidR="008F5A47" w:rsidRPr="008F5A47">
        <w:rPr>
          <w:rFonts w:ascii="Times" w:hAnsi="Times"/>
          <w:sz w:val="20"/>
          <w:lang w:val="en-GB"/>
        </w:rPr>
        <w:t xml:space="preserve"> land use attribution and depth-damage </w:t>
      </w:r>
      <w:r>
        <w:rPr>
          <w:rFonts w:ascii="Times" w:hAnsi="Times"/>
          <w:sz w:val="20"/>
          <w:lang w:val="en-GB"/>
        </w:rPr>
        <w:t xml:space="preserve">function. Specifically, </w:t>
      </w:r>
      <w:r w:rsidR="00C94C3E" w:rsidRPr="008F5A47">
        <w:rPr>
          <w:rFonts w:ascii="Times" w:hAnsi="Times"/>
          <w:sz w:val="20"/>
          <w:lang w:val="en-GB"/>
        </w:rPr>
        <w:t>the</w:t>
      </w:r>
      <w:r w:rsidR="00C94C3E">
        <w:rPr>
          <w:rFonts w:ascii="Times" w:hAnsi="Times"/>
          <w:sz w:val="20"/>
          <w:lang w:val="en-GB"/>
        </w:rPr>
        <w:t xml:space="preserve"> </w:t>
      </w:r>
      <w:r w:rsidR="00C94C3E" w:rsidRPr="008F5A47">
        <w:rPr>
          <w:rFonts w:ascii="Times" w:hAnsi="Times"/>
          <w:sz w:val="20"/>
          <w:lang w:val="en-GB"/>
        </w:rPr>
        <w:t>CORINE (CORINE European Project, 2007)</w:t>
      </w:r>
      <w:r w:rsidR="00C94C3E">
        <w:rPr>
          <w:rFonts w:ascii="Times" w:hAnsi="Times"/>
          <w:sz w:val="20"/>
          <w:lang w:val="en-GB"/>
        </w:rPr>
        <w:t xml:space="preserve"> land cover data </w:t>
      </w:r>
      <w:proofErr w:type="gramStart"/>
      <w:r w:rsidR="00C94C3E">
        <w:rPr>
          <w:rFonts w:ascii="Times" w:hAnsi="Times"/>
          <w:sz w:val="20"/>
          <w:lang w:val="en-GB"/>
        </w:rPr>
        <w:t>has been detailed</w:t>
      </w:r>
      <w:proofErr w:type="gramEnd"/>
      <w:r w:rsidR="00C94C3E">
        <w:rPr>
          <w:rFonts w:ascii="Times" w:hAnsi="Times"/>
          <w:sz w:val="20"/>
          <w:lang w:val="en-GB"/>
        </w:rPr>
        <w:t xml:space="preserve"> </w:t>
      </w:r>
      <w:r w:rsidR="008F5A47" w:rsidRPr="008F5A47">
        <w:rPr>
          <w:rFonts w:ascii="Times" w:hAnsi="Times"/>
          <w:sz w:val="20"/>
          <w:lang w:val="en-GB"/>
        </w:rPr>
        <w:t>to take into account particular characteristics of Sardinia territory</w:t>
      </w:r>
      <w:r w:rsidR="00C94C3E">
        <w:rPr>
          <w:rFonts w:ascii="Times" w:hAnsi="Times"/>
          <w:sz w:val="20"/>
          <w:lang w:val="en-GB"/>
        </w:rPr>
        <w:t xml:space="preserve"> using high-resolution </w:t>
      </w:r>
      <w:proofErr w:type="spellStart"/>
      <w:r w:rsidR="00D4110B" w:rsidRPr="00D4110B">
        <w:rPr>
          <w:rFonts w:ascii="Times" w:hAnsi="Times"/>
          <w:sz w:val="20"/>
          <w:lang w:val="en-GB"/>
        </w:rPr>
        <w:t>orthorectified</w:t>
      </w:r>
      <w:proofErr w:type="spellEnd"/>
      <w:r w:rsidR="00D4110B" w:rsidRPr="00D4110B">
        <w:rPr>
          <w:rFonts w:ascii="Times" w:hAnsi="Times"/>
          <w:sz w:val="20"/>
          <w:lang w:val="en-GB"/>
        </w:rPr>
        <w:t xml:space="preserve"> aerial and satellite imagery coverage of Sardinian areas</w:t>
      </w:r>
      <w:r w:rsidR="008F5A47" w:rsidRPr="008F5A47">
        <w:rPr>
          <w:rFonts w:ascii="Times" w:hAnsi="Times"/>
          <w:sz w:val="20"/>
          <w:lang w:val="en-GB"/>
        </w:rPr>
        <w:t xml:space="preserve"> and maps of land uses. </w:t>
      </w:r>
      <w:r w:rsidR="00C94C3E">
        <w:rPr>
          <w:rFonts w:ascii="Times" w:hAnsi="Times"/>
          <w:sz w:val="20"/>
          <w:lang w:val="en-GB"/>
        </w:rPr>
        <w:t xml:space="preserve">We added seven classes to the above selected classes from the original CORINE data. </w:t>
      </w:r>
      <w:r w:rsidR="008F5A47" w:rsidRPr="008F5A47">
        <w:rPr>
          <w:rFonts w:ascii="Times" w:hAnsi="Times"/>
          <w:sz w:val="20"/>
          <w:lang w:val="en-GB"/>
        </w:rPr>
        <w:t>In</w:t>
      </w:r>
      <w:r w:rsidR="00AE71AA">
        <w:rPr>
          <w:rFonts w:ascii="Times" w:hAnsi="Times"/>
          <w:sz w:val="20"/>
          <w:lang w:val="en-GB"/>
        </w:rPr>
        <w:t xml:space="preserve"> Table 1 land </w:t>
      </w:r>
      <w:proofErr w:type="gramStart"/>
      <w:r w:rsidR="00AE71AA" w:rsidRPr="00AE71AA">
        <w:rPr>
          <w:rFonts w:ascii="Times" w:hAnsi="Times"/>
          <w:sz w:val="20"/>
          <w:lang w:val="en-GB"/>
        </w:rPr>
        <w:t>uses</w:t>
      </w:r>
      <w:proofErr w:type="gramEnd"/>
      <w:r w:rsidR="00AE71AA" w:rsidRPr="00AE71AA">
        <w:rPr>
          <w:rFonts w:ascii="Times" w:hAnsi="Times"/>
          <w:sz w:val="20"/>
          <w:lang w:val="en-GB"/>
        </w:rPr>
        <w:t xml:space="preserve"> </w:t>
      </w:r>
      <w:r w:rsidR="004B5550">
        <w:rPr>
          <w:rFonts w:ascii="Times" w:hAnsi="Times"/>
          <w:sz w:val="20"/>
          <w:lang w:val="en-GB"/>
        </w:rPr>
        <w:t>classes</w:t>
      </w:r>
      <w:r w:rsidR="00AE71AA" w:rsidRPr="00AE71AA">
        <w:rPr>
          <w:rFonts w:ascii="Times" w:hAnsi="Times"/>
          <w:sz w:val="20"/>
          <w:lang w:val="en-GB"/>
        </w:rPr>
        <w:t xml:space="preserve"> are listed and the </w:t>
      </w:r>
      <w:r w:rsidR="004B5550">
        <w:rPr>
          <w:rFonts w:ascii="Times" w:hAnsi="Times"/>
          <w:sz w:val="20"/>
          <w:lang w:val="en-GB"/>
        </w:rPr>
        <w:t>corresponding</w:t>
      </w:r>
      <w:r w:rsidR="00AE71AA" w:rsidRPr="00AE71AA">
        <w:rPr>
          <w:rFonts w:ascii="Times" w:hAnsi="Times"/>
          <w:sz w:val="20"/>
          <w:lang w:val="en-GB"/>
        </w:rPr>
        <w:t xml:space="preserve"> maximum damage values are given. Land uses from </w:t>
      </w:r>
      <w:proofErr w:type="gramStart"/>
      <w:r w:rsidR="00AE71AA" w:rsidRPr="00AE71AA">
        <w:rPr>
          <w:rFonts w:ascii="Times" w:hAnsi="Times"/>
          <w:sz w:val="20"/>
          <w:lang w:val="en-GB"/>
        </w:rPr>
        <w:t>9</w:t>
      </w:r>
      <w:proofErr w:type="gramEnd"/>
      <w:r w:rsidR="00AE71AA" w:rsidRPr="00AE71AA">
        <w:rPr>
          <w:rFonts w:ascii="Times" w:hAnsi="Times"/>
          <w:sz w:val="20"/>
          <w:lang w:val="en-GB"/>
        </w:rPr>
        <w:t xml:space="preserve"> to 12 are considered associated only to direct intangible damages</w:t>
      </w:r>
      <w:r w:rsidR="00AE71AA">
        <w:rPr>
          <w:rFonts w:ascii="Times" w:hAnsi="Times"/>
          <w:sz w:val="20"/>
          <w:lang w:val="en-GB"/>
        </w:rPr>
        <w:t xml:space="preserve">. </w:t>
      </w:r>
      <w:r w:rsidR="005B257A">
        <w:rPr>
          <w:rFonts w:ascii="Times" w:hAnsi="Times"/>
          <w:sz w:val="20"/>
          <w:lang w:val="en-GB"/>
        </w:rPr>
        <w:t xml:space="preserve">For the </w:t>
      </w:r>
      <w:r w:rsidR="005B257A" w:rsidRPr="00AE71AA">
        <w:rPr>
          <w:rFonts w:ascii="Times" w:hAnsi="Times"/>
          <w:sz w:val="20"/>
          <w:lang w:val="en-GB"/>
        </w:rPr>
        <w:t>JRC flood damage assessment methodology</w:t>
      </w:r>
      <w:r w:rsidR="005B257A">
        <w:rPr>
          <w:rFonts w:ascii="Times" w:hAnsi="Times"/>
          <w:sz w:val="20"/>
          <w:lang w:val="en-GB"/>
        </w:rPr>
        <w:t xml:space="preserve"> at the </w:t>
      </w:r>
      <w:proofErr w:type="spellStart"/>
      <w:r w:rsidR="005B257A">
        <w:rPr>
          <w:rFonts w:ascii="Times" w:hAnsi="Times"/>
          <w:sz w:val="20"/>
          <w:lang w:val="en-GB"/>
        </w:rPr>
        <w:t>meso</w:t>
      </w:r>
      <w:proofErr w:type="spellEnd"/>
      <w:r w:rsidR="005B257A">
        <w:rPr>
          <w:rFonts w:ascii="Times" w:hAnsi="Times"/>
          <w:sz w:val="20"/>
          <w:lang w:val="en-GB"/>
        </w:rPr>
        <w:t xml:space="preserve">-scale, </w:t>
      </w:r>
      <w:r w:rsidR="00AE71AA" w:rsidRPr="00AE71AA">
        <w:rPr>
          <w:rFonts w:ascii="Times" w:hAnsi="Times"/>
          <w:sz w:val="20"/>
          <w:lang w:val="en-GB"/>
        </w:rPr>
        <w:t xml:space="preserve">a validation </w:t>
      </w:r>
      <w:r w:rsidR="005B257A">
        <w:rPr>
          <w:rFonts w:ascii="Times" w:hAnsi="Times"/>
          <w:sz w:val="20"/>
          <w:lang w:val="en-GB"/>
        </w:rPr>
        <w:t xml:space="preserve">procedure was applied based on empirical </w:t>
      </w:r>
      <w:r w:rsidR="00AE71AA" w:rsidRPr="00AE71AA">
        <w:rPr>
          <w:rFonts w:ascii="Times" w:hAnsi="Times"/>
          <w:sz w:val="20"/>
          <w:lang w:val="en-GB"/>
        </w:rPr>
        <w:t xml:space="preserve">data from </w:t>
      </w:r>
      <w:r w:rsidR="005B257A" w:rsidRPr="00AE71AA">
        <w:rPr>
          <w:rFonts w:ascii="Times" w:hAnsi="Times"/>
          <w:sz w:val="20"/>
          <w:lang w:val="en-GB"/>
        </w:rPr>
        <w:t xml:space="preserve">a flood in October 2008 in the </w:t>
      </w:r>
      <w:proofErr w:type="gramStart"/>
      <w:r w:rsidR="005B257A" w:rsidRPr="00AE71AA">
        <w:rPr>
          <w:rFonts w:ascii="Times" w:hAnsi="Times"/>
          <w:sz w:val="20"/>
          <w:lang w:val="en-GB"/>
        </w:rPr>
        <w:t>South-East</w:t>
      </w:r>
      <w:proofErr w:type="gramEnd"/>
      <w:r w:rsidR="005B257A" w:rsidRPr="00AE71AA">
        <w:rPr>
          <w:rFonts w:ascii="Times" w:hAnsi="Times"/>
          <w:sz w:val="20"/>
          <w:lang w:val="en-GB"/>
        </w:rPr>
        <w:t xml:space="preserve"> of Sardinia</w:t>
      </w:r>
      <w:r w:rsidR="00273510">
        <w:rPr>
          <w:rFonts w:ascii="Times" w:hAnsi="Times"/>
          <w:sz w:val="20"/>
          <w:lang w:val="en-GB"/>
        </w:rPr>
        <w:t xml:space="preserve">. </w:t>
      </w:r>
      <w:r w:rsidR="00AE71AA" w:rsidRPr="00AE71AA">
        <w:rPr>
          <w:rFonts w:ascii="Times" w:hAnsi="Times"/>
          <w:sz w:val="20"/>
          <w:lang w:val="en-GB"/>
        </w:rPr>
        <w:t xml:space="preserve">In </w:t>
      </w:r>
      <w:proofErr w:type="spellStart"/>
      <w:r w:rsidR="00AE71AA" w:rsidRPr="00AE71AA">
        <w:rPr>
          <w:rFonts w:ascii="Times" w:hAnsi="Times"/>
          <w:sz w:val="20"/>
          <w:lang w:val="en-GB"/>
        </w:rPr>
        <w:t>Frongia</w:t>
      </w:r>
      <w:proofErr w:type="spellEnd"/>
      <w:r w:rsidR="00AE71AA" w:rsidRPr="00AE71AA">
        <w:rPr>
          <w:rFonts w:ascii="Times" w:hAnsi="Times"/>
          <w:sz w:val="20"/>
          <w:lang w:val="en-GB"/>
        </w:rPr>
        <w:t xml:space="preserve"> et al. (2015) residential buildings damage </w:t>
      </w:r>
      <w:r w:rsidR="005823DF">
        <w:rPr>
          <w:rFonts w:ascii="Times" w:hAnsi="Times"/>
          <w:sz w:val="20"/>
          <w:lang w:val="en-GB"/>
        </w:rPr>
        <w:t>function</w:t>
      </w:r>
      <w:r w:rsidR="00AE71AA" w:rsidRPr="00AE71AA">
        <w:rPr>
          <w:rFonts w:ascii="Times" w:hAnsi="Times"/>
          <w:sz w:val="20"/>
          <w:lang w:val="en-GB"/>
        </w:rPr>
        <w:t xml:space="preserve"> </w:t>
      </w:r>
      <w:proofErr w:type="gramStart"/>
      <w:r w:rsidR="00AE71AA" w:rsidRPr="00AE71AA">
        <w:rPr>
          <w:rFonts w:ascii="Times" w:hAnsi="Times"/>
          <w:sz w:val="20"/>
          <w:lang w:val="en-GB"/>
        </w:rPr>
        <w:t>was obtained</w:t>
      </w:r>
      <w:proofErr w:type="gramEnd"/>
      <w:r w:rsidR="00AE71AA">
        <w:rPr>
          <w:rFonts w:ascii="Times" w:hAnsi="Times"/>
          <w:sz w:val="20"/>
          <w:lang w:val="en-GB"/>
        </w:rPr>
        <w:t xml:space="preserve"> </w:t>
      </w:r>
      <w:r w:rsidR="005823DF" w:rsidRPr="00AE71AA">
        <w:rPr>
          <w:rFonts w:ascii="Times" w:hAnsi="Times"/>
          <w:sz w:val="20"/>
          <w:lang w:val="en-GB"/>
        </w:rPr>
        <w:t>adding an</w:t>
      </w:r>
      <w:r w:rsidR="005823DF">
        <w:rPr>
          <w:rFonts w:ascii="Times" w:hAnsi="Times"/>
          <w:sz w:val="20"/>
          <w:lang w:val="en-GB"/>
        </w:rPr>
        <w:t xml:space="preserve"> </w:t>
      </w:r>
      <w:r w:rsidR="005823DF" w:rsidRPr="00AE71AA">
        <w:rPr>
          <w:rFonts w:ascii="Times" w:hAnsi="Times"/>
          <w:sz w:val="20"/>
          <w:lang w:val="en-GB"/>
        </w:rPr>
        <w:t>optimized percentage of standard deviation</w:t>
      </w:r>
      <w:r w:rsidR="005823DF">
        <w:rPr>
          <w:rFonts w:ascii="Times" w:hAnsi="Times"/>
          <w:sz w:val="20"/>
          <w:lang w:val="en-GB"/>
        </w:rPr>
        <w:t xml:space="preserve"> to the</w:t>
      </w:r>
      <w:r w:rsidR="00AE71AA" w:rsidRPr="00AE71AA">
        <w:rPr>
          <w:rFonts w:ascii="Times" w:hAnsi="Times"/>
          <w:sz w:val="20"/>
          <w:lang w:val="en-GB"/>
        </w:rPr>
        <w:t xml:space="preserve"> </w:t>
      </w:r>
      <w:r w:rsidR="005823DF" w:rsidRPr="00AE71AA">
        <w:rPr>
          <w:rFonts w:ascii="Times" w:hAnsi="Times"/>
          <w:sz w:val="20"/>
          <w:lang w:val="en-GB"/>
        </w:rPr>
        <w:t xml:space="preserve">mean </w:t>
      </w:r>
      <w:r w:rsidR="00AE71AA" w:rsidRPr="00AE71AA">
        <w:rPr>
          <w:rFonts w:ascii="Times" w:hAnsi="Times"/>
          <w:sz w:val="20"/>
          <w:lang w:val="en-GB"/>
        </w:rPr>
        <w:t>depth</w:t>
      </w:r>
      <w:r w:rsidR="00AE71AA">
        <w:rPr>
          <w:rFonts w:ascii="Times" w:hAnsi="Times"/>
          <w:sz w:val="20"/>
          <w:lang w:val="en-GB"/>
        </w:rPr>
        <w:t xml:space="preserve"> </w:t>
      </w:r>
      <w:r w:rsidR="005823DF">
        <w:rPr>
          <w:rFonts w:ascii="Times" w:hAnsi="Times"/>
          <w:sz w:val="20"/>
          <w:lang w:val="en-GB"/>
        </w:rPr>
        <w:t>value</w:t>
      </w:r>
      <w:r w:rsidR="00AE71AA" w:rsidRPr="00AE71AA">
        <w:rPr>
          <w:rFonts w:ascii="Times" w:hAnsi="Times"/>
          <w:sz w:val="20"/>
          <w:lang w:val="en-GB"/>
        </w:rPr>
        <w:t xml:space="preserve"> </w:t>
      </w:r>
      <w:r w:rsidR="005823DF">
        <w:rPr>
          <w:rFonts w:ascii="Times" w:hAnsi="Times"/>
          <w:sz w:val="20"/>
          <w:lang w:val="en-GB"/>
        </w:rPr>
        <w:t>(Figure 3)</w:t>
      </w:r>
      <w:r w:rsidR="00AE71AA" w:rsidRPr="00AE71AA">
        <w:rPr>
          <w:rFonts w:ascii="Times" w:hAnsi="Times"/>
          <w:sz w:val="20"/>
          <w:lang w:val="en-GB"/>
        </w:rPr>
        <w:t>.</w:t>
      </w:r>
      <w:r w:rsidR="00E93A0C">
        <w:rPr>
          <w:rFonts w:ascii="Times" w:hAnsi="Times"/>
          <w:sz w:val="20"/>
          <w:lang w:val="en-GB"/>
        </w:rPr>
        <w:t xml:space="preserve"> </w:t>
      </w:r>
      <w:r w:rsidR="005823DF">
        <w:rPr>
          <w:rFonts w:ascii="Times" w:hAnsi="Times"/>
          <w:sz w:val="20"/>
          <w:lang w:val="en-GB"/>
        </w:rPr>
        <w:t>Compared to the</w:t>
      </w:r>
      <w:r w:rsidR="00AE71AA" w:rsidRPr="00AE71AA">
        <w:rPr>
          <w:rFonts w:ascii="Times" w:hAnsi="Times"/>
          <w:sz w:val="20"/>
          <w:lang w:val="en-GB"/>
        </w:rPr>
        <w:t xml:space="preserve"> residential dama</w:t>
      </w:r>
      <w:r w:rsidR="005823DF">
        <w:rPr>
          <w:rFonts w:ascii="Times" w:hAnsi="Times"/>
          <w:sz w:val="20"/>
          <w:lang w:val="en-GB"/>
        </w:rPr>
        <w:t>ge function</w:t>
      </w:r>
      <w:r w:rsidR="00AE71AA" w:rsidRPr="00AE71AA">
        <w:rPr>
          <w:rFonts w:ascii="Times" w:hAnsi="Times"/>
          <w:sz w:val="20"/>
          <w:lang w:val="en-GB"/>
        </w:rPr>
        <w:t xml:space="preserve"> </w:t>
      </w:r>
      <w:r w:rsidR="005823DF">
        <w:rPr>
          <w:rFonts w:ascii="Times" w:hAnsi="Times"/>
          <w:sz w:val="20"/>
          <w:lang w:val="en-GB"/>
        </w:rPr>
        <w:t xml:space="preserve">of JRC model, the damage function of </w:t>
      </w:r>
      <w:proofErr w:type="spellStart"/>
      <w:r w:rsidR="00AE71AA" w:rsidRPr="00AE71AA">
        <w:rPr>
          <w:rFonts w:ascii="Times" w:hAnsi="Times"/>
          <w:sz w:val="20"/>
          <w:lang w:val="en-GB"/>
        </w:rPr>
        <w:t>Frongia</w:t>
      </w:r>
      <w:proofErr w:type="spellEnd"/>
      <w:r w:rsidR="00AE71AA" w:rsidRPr="00AE71AA">
        <w:rPr>
          <w:rFonts w:ascii="Times" w:hAnsi="Times"/>
          <w:sz w:val="20"/>
          <w:lang w:val="en-GB"/>
        </w:rPr>
        <w:t xml:space="preserve"> et al. (2015) </w:t>
      </w:r>
      <w:r w:rsidR="005823DF">
        <w:rPr>
          <w:rFonts w:ascii="Times" w:hAnsi="Times"/>
          <w:sz w:val="20"/>
          <w:lang w:val="en-GB"/>
        </w:rPr>
        <w:t>gives</w:t>
      </w:r>
      <w:r w:rsidR="00AE71AA" w:rsidRPr="00AE71AA">
        <w:rPr>
          <w:rFonts w:ascii="Times" w:hAnsi="Times"/>
          <w:sz w:val="20"/>
          <w:lang w:val="en-GB"/>
        </w:rPr>
        <w:t xml:space="preserve"> higher gra</w:t>
      </w:r>
      <w:r w:rsidR="005823DF">
        <w:rPr>
          <w:rFonts w:ascii="Times" w:hAnsi="Times"/>
          <w:sz w:val="20"/>
          <w:lang w:val="en-GB"/>
        </w:rPr>
        <w:t>dient in damages values at low and</w:t>
      </w:r>
      <w:r w:rsidR="00AE71AA" w:rsidRPr="00AE71AA">
        <w:rPr>
          <w:rFonts w:ascii="Times" w:hAnsi="Times"/>
          <w:sz w:val="20"/>
          <w:lang w:val="en-GB"/>
        </w:rPr>
        <w:t xml:space="preserve"> </w:t>
      </w:r>
      <w:r w:rsidR="005823DF">
        <w:rPr>
          <w:rFonts w:ascii="Times" w:hAnsi="Times"/>
          <w:sz w:val="20"/>
          <w:lang w:val="en-GB"/>
        </w:rPr>
        <w:t xml:space="preserve">high </w:t>
      </w:r>
      <w:r w:rsidR="00AE71AA" w:rsidRPr="00AE71AA">
        <w:rPr>
          <w:rFonts w:ascii="Times" w:hAnsi="Times"/>
          <w:sz w:val="20"/>
          <w:lang w:val="en-GB"/>
        </w:rPr>
        <w:t>depth values</w:t>
      </w:r>
      <w:r w:rsidR="00AE71AA">
        <w:rPr>
          <w:rFonts w:ascii="Times" w:hAnsi="Times"/>
          <w:sz w:val="20"/>
          <w:lang w:val="en-GB"/>
        </w:rPr>
        <w:t xml:space="preserve">. </w:t>
      </w:r>
      <w:r w:rsidR="00D4110B">
        <w:rPr>
          <w:rFonts w:ascii="Times" w:hAnsi="Times"/>
          <w:sz w:val="20"/>
          <w:lang w:val="en-GB"/>
        </w:rPr>
        <w:t xml:space="preserve">The validation </w:t>
      </w:r>
      <w:r w:rsidR="003115EB">
        <w:rPr>
          <w:rFonts w:ascii="Times" w:hAnsi="Times"/>
          <w:sz w:val="20"/>
          <w:lang w:val="en-GB"/>
        </w:rPr>
        <w:t>procedure</w:t>
      </w:r>
      <w:r w:rsidR="00D4110B">
        <w:rPr>
          <w:rFonts w:ascii="Times" w:hAnsi="Times"/>
          <w:sz w:val="20"/>
          <w:lang w:val="en-GB"/>
        </w:rPr>
        <w:t xml:space="preserve"> presented in </w:t>
      </w:r>
      <w:proofErr w:type="spellStart"/>
      <w:r w:rsidR="00D4110B">
        <w:rPr>
          <w:rFonts w:ascii="Times" w:hAnsi="Times"/>
          <w:sz w:val="20"/>
          <w:lang w:val="en-GB"/>
        </w:rPr>
        <w:t>Frongia</w:t>
      </w:r>
      <w:proofErr w:type="spellEnd"/>
      <w:r w:rsidR="00D4110B">
        <w:rPr>
          <w:rFonts w:ascii="Times" w:hAnsi="Times"/>
          <w:sz w:val="20"/>
          <w:lang w:val="en-GB"/>
        </w:rPr>
        <w:t xml:space="preserve"> et al. (2015) shows </w:t>
      </w:r>
      <w:r w:rsidR="003115EB">
        <w:rPr>
          <w:rFonts w:ascii="Times" w:hAnsi="Times"/>
          <w:sz w:val="20"/>
          <w:lang w:val="en-GB"/>
        </w:rPr>
        <w:t>good results with no bias and low mean absolute errors</w:t>
      </w:r>
      <w:ins w:id="190" w:author="Giovanni M. Sechi" w:date="2017-12-04T08:01:00Z">
        <w:r w:rsidR="002770B8">
          <w:rPr>
            <w:rFonts w:ascii="Times" w:hAnsi="Times"/>
            <w:sz w:val="20"/>
            <w:lang w:val="en-GB"/>
          </w:rPr>
          <w:t xml:space="preserve"> </w:t>
        </w:r>
      </w:ins>
      <w:del w:id="191" w:author="Giovanni M. Sechi" w:date="2017-12-04T08:01:00Z">
        <w:r w:rsidR="003115EB" w:rsidDel="002770B8">
          <w:rPr>
            <w:rFonts w:ascii="Times" w:hAnsi="Times"/>
            <w:sz w:val="20"/>
            <w:lang w:val="en-GB"/>
          </w:rPr>
          <w:delText>.</w:delText>
        </w:r>
      </w:del>
      <w:del w:id="192" w:author="Giovanni M. Sechi" w:date="2017-12-04T07:55:00Z">
        <w:r w:rsidR="003115EB" w:rsidDel="00F8751D">
          <w:rPr>
            <w:rFonts w:ascii="Times" w:hAnsi="Times"/>
            <w:sz w:val="20"/>
            <w:lang w:val="en-GB"/>
          </w:rPr>
          <w:delText xml:space="preserve"> Additionally</w:delText>
        </w:r>
      </w:del>
      <w:ins w:id="193" w:author="Giovanni M. Sechi" w:date="2017-12-04T07:55:00Z">
        <w:r w:rsidR="00F8751D">
          <w:rPr>
            <w:rFonts w:ascii="Times" w:hAnsi="Times"/>
            <w:sz w:val="20"/>
            <w:lang w:val="en-GB"/>
          </w:rPr>
          <w:t>and</w:t>
        </w:r>
      </w:ins>
      <w:del w:id="194" w:author="Giovanni M. Sechi" w:date="2017-12-04T07:55:00Z">
        <w:r w:rsidR="003115EB" w:rsidDel="00F8751D">
          <w:rPr>
            <w:rFonts w:ascii="Times" w:hAnsi="Times"/>
            <w:sz w:val="20"/>
            <w:lang w:val="en-GB"/>
          </w:rPr>
          <w:delText>,</w:delText>
        </w:r>
      </w:del>
      <w:r w:rsidR="003115EB">
        <w:rPr>
          <w:rFonts w:ascii="Times" w:hAnsi="Times"/>
          <w:sz w:val="20"/>
          <w:lang w:val="en-GB"/>
        </w:rPr>
        <w:t xml:space="preserve"> the application to Sardinia areas reveals that the damage functions </w:t>
      </w:r>
      <w:del w:id="195" w:author="Giovanni M. Sechi" w:date="2017-12-04T07:54:00Z">
        <w:r w:rsidR="003115EB" w:rsidDel="00F8751D">
          <w:rPr>
            <w:rFonts w:ascii="Times" w:hAnsi="Times"/>
            <w:sz w:val="20"/>
            <w:lang w:val="en-GB"/>
          </w:rPr>
          <w:delText xml:space="preserve">of </w:delText>
        </w:r>
        <w:r w:rsidR="003115EB" w:rsidRPr="00AE71AA" w:rsidDel="00F8751D">
          <w:rPr>
            <w:rFonts w:ascii="Times" w:hAnsi="Times"/>
            <w:sz w:val="20"/>
            <w:lang w:val="en-GB"/>
          </w:rPr>
          <w:delText>Frongia et al. (2015)</w:delText>
        </w:r>
        <w:r w:rsidR="003115EB" w:rsidDel="00F8751D">
          <w:rPr>
            <w:rFonts w:ascii="Times" w:hAnsi="Times"/>
            <w:sz w:val="20"/>
            <w:lang w:val="en-GB"/>
          </w:rPr>
          <w:delText xml:space="preserve"> </w:delText>
        </w:r>
      </w:del>
      <w:r w:rsidR="003115EB">
        <w:rPr>
          <w:rFonts w:ascii="Times" w:hAnsi="Times"/>
          <w:sz w:val="20"/>
          <w:lang w:val="en-GB"/>
        </w:rPr>
        <w:t>are especially suitable at low and high water depths.</w:t>
      </w:r>
      <w:ins w:id="196" w:author="Giovanni M. Sechi" w:date="2017-12-04T07:46:00Z">
        <w:r w:rsidR="00F8751D">
          <w:rPr>
            <w:rFonts w:ascii="Times" w:hAnsi="Times"/>
            <w:sz w:val="20"/>
            <w:lang w:val="en-GB"/>
          </w:rPr>
          <w:t xml:space="preserve"> </w:t>
        </w:r>
      </w:ins>
      <w:ins w:id="197" w:author="Giovanni M. Sechi" w:date="2017-12-04T07:55:00Z">
        <w:r w:rsidR="00F8751D">
          <w:rPr>
            <w:rFonts w:ascii="Times" w:hAnsi="Times"/>
            <w:sz w:val="20"/>
            <w:lang w:val="en-GB"/>
          </w:rPr>
          <w:t>Additionally</w:t>
        </w:r>
      </w:ins>
      <w:ins w:id="198" w:author="Giovanni M. Sechi" w:date="2017-12-04T07:46:00Z">
        <w:r w:rsidR="00A776EC">
          <w:rPr>
            <w:rFonts w:ascii="Times" w:hAnsi="Times"/>
            <w:sz w:val="20"/>
            <w:lang w:val="en-GB"/>
          </w:rPr>
          <w:t xml:space="preserve">, </w:t>
        </w:r>
      </w:ins>
      <w:ins w:id="199" w:author="Giovanni M. Sechi" w:date="2017-12-04T07:56:00Z">
        <w:r w:rsidR="00F8751D">
          <w:rPr>
            <w:rFonts w:ascii="Times" w:hAnsi="Times"/>
            <w:sz w:val="20"/>
            <w:lang w:val="en-GB"/>
          </w:rPr>
          <w:t xml:space="preserve">in </w:t>
        </w:r>
        <w:proofErr w:type="spellStart"/>
        <w:r w:rsidR="00F8751D" w:rsidRPr="00AE71AA">
          <w:rPr>
            <w:rFonts w:ascii="Times" w:hAnsi="Times"/>
            <w:sz w:val="20"/>
            <w:lang w:val="en-GB"/>
          </w:rPr>
          <w:t>Frongia</w:t>
        </w:r>
        <w:proofErr w:type="spellEnd"/>
        <w:r w:rsidR="00F8751D" w:rsidRPr="00AE71AA">
          <w:rPr>
            <w:rFonts w:ascii="Times" w:hAnsi="Times"/>
            <w:sz w:val="20"/>
            <w:lang w:val="en-GB"/>
          </w:rPr>
          <w:t xml:space="preserve"> et al. (2015</w:t>
        </w:r>
        <w:r w:rsidR="00F8751D">
          <w:rPr>
            <w:rFonts w:ascii="Times" w:hAnsi="Times"/>
            <w:sz w:val="20"/>
            <w:lang w:val="en-GB"/>
          </w:rPr>
          <w:t xml:space="preserve">) </w:t>
        </w:r>
      </w:ins>
      <w:ins w:id="200" w:author="Giovanni M. Sechi" w:date="2017-12-04T07:46:00Z">
        <w:r w:rsidR="00A776EC">
          <w:rPr>
            <w:rFonts w:ascii="Times" w:hAnsi="Times"/>
            <w:sz w:val="20"/>
            <w:lang w:val="en-GB"/>
          </w:rPr>
          <w:t xml:space="preserve">these curves </w:t>
        </w:r>
        <w:proofErr w:type="gramStart"/>
        <w:r w:rsidR="00A776EC">
          <w:rPr>
            <w:rFonts w:ascii="Times" w:hAnsi="Times"/>
            <w:sz w:val="20"/>
            <w:lang w:val="en-GB"/>
          </w:rPr>
          <w:t>can be specifically obtained</w:t>
        </w:r>
        <w:proofErr w:type="gramEnd"/>
        <w:r w:rsidR="00A776EC">
          <w:rPr>
            <w:rFonts w:ascii="Times" w:hAnsi="Times"/>
            <w:sz w:val="20"/>
            <w:lang w:val="en-GB"/>
          </w:rPr>
          <w:t xml:space="preserve"> </w:t>
        </w:r>
      </w:ins>
      <w:ins w:id="201" w:author="Giovanni M. Sechi" w:date="2017-12-04T07:56:00Z">
        <w:r w:rsidR="00F8751D">
          <w:rPr>
            <w:rFonts w:ascii="Times" w:hAnsi="Times"/>
            <w:sz w:val="20"/>
            <w:lang w:val="en-GB"/>
          </w:rPr>
          <w:t xml:space="preserve">for this region </w:t>
        </w:r>
      </w:ins>
      <w:ins w:id="202" w:author="Giovanni M. Sechi" w:date="2017-12-04T07:46:00Z">
        <w:r w:rsidR="00A776EC">
          <w:rPr>
            <w:rFonts w:ascii="Times" w:hAnsi="Times"/>
            <w:sz w:val="20"/>
            <w:lang w:val="en-GB"/>
          </w:rPr>
          <w:t>only for residenti</w:t>
        </w:r>
        <w:r w:rsidR="00F8751D">
          <w:rPr>
            <w:rFonts w:ascii="Times" w:hAnsi="Times"/>
            <w:sz w:val="20"/>
            <w:lang w:val="en-GB"/>
          </w:rPr>
          <w:t xml:space="preserve">al use; </w:t>
        </w:r>
      </w:ins>
      <w:ins w:id="203" w:author="Giovanni M. Sechi" w:date="2017-12-04T07:57:00Z">
        <w:r w:rsidR="00F8751D">
          <w:rPr>
            <w:rFonts w:ascii="Times" w:hAnsi="Times"/>
            <w:sz w:val="20"/>
            <w:lang w:val="en-GB"/>
          </w:rPr>
          <w:t>therefore, for</w:t>
        </w:r>
      </w:ins>
      <w:ins w:id="204" w:author="Giovanni M. Sechi" w:date="2017-12-04T07:58:00Z">
        <w:r w:rsidR="00D8765E">
          <w:rPr>
            <w:rFonts w:ascii="Times" w:hAnsi="Times"/>
            <w:sz w:val="20"/>
            <w:lang w:val="en-GB"/>
          </w:rPr>
          <w:t xml:space="preserve"> other land uses the JRC damage-curves have been applied</w:t>
        </w:r>
      </w:ins>
      <w:ins w:id="205" w:author="Giovanni M. Sechi" w:date="2017-12-04T07:57:00Z">
        <w:r w:rsidR="00F8751D" w:rsidRPr="00F8751D">
          <w:rPr>
            <w:rFonts w:ascii="Times" w:hAnsi="Times"/>
            <w:sz w:val="20"/>
            <w:lang w:val="en-GB"/>
          </w:rPr>
          <w:t>.</w:t>
        </w:r>
      </w:ins>
    </w:p>
    <w:p w14:paraId="30A0C2EE" w14:textId="1A44CCCF" w:rsidR="00C63046" w:rsidRDefault="00C63046">
      <w:pPr>
        <w:pStyle w:val="Titolo1"/>
        <w:spacing w:line="480" w:lineRule="auto"/>
        <w:rPr>
          <w:ins w:id="206" w:author="Giovanni M. Sechi" w:date="2017-12-04T08:13:00Z"/>
          <w:lang w:val="en-GB"/>
        </w:rPr>
        <w:pPrChange w:id="207" w:author="Giovanni M. Sechi" w:date="2017-12-04T08:13:00Z">
          <w:pPr>
            <w:pStyle w:val="Titolo1"/>
            <w:numPr>
              <w:ilvl w:val="1"/>
              <w:numId w:val="18"/>
            </w:numPr>
            <w:spacing w:line="480" w:lineRule="auto"/>
            <w:ind w:left="792" w:hanging="432"/>
          </w:pPr>
        </w:pPrChange>
      </w:pPr>
      <w:ins w:id="208" w:author="Giovanni M. Sechi" w:date="2017-12-04T08:13:00Z">
        <w:r>
          <w:rPr>
            <w:lang w:val="en-GB"/>
          </w:rPr>
          <w:t>2.4</w:t>
        </w:r>
        <w:r>
          <w:rPr>
            <w:lang w:val="en-GB"/>
          </w:rPr>
          <w:tab/>
          <w:t xml:space="preserve">Cost-Benefit analysis to evaluate options </w:t>
        </w:r>
      </w:ins>
    </w:p>
    <w:p w14:paraId="5B38267F" w14:textId="45337D64" w:rsidR="00486F76" w:rsidRDefault="00C63046" w:rsidP="008F5A47">
      <w:pPr>
        <w:spacing w:after="240" w:line="480" w:lineRule="auto"/>
        <w:jc w:val="both"/>
        <w:rPr>
          <w:rFonts w:ascii="Times" w:hAnsi="Times"/>
          <w:sz w:val="20"/>
          <w:lang w:val="en-GB"/>
        </w:rPr>
      </w:pPr>
      <w:ins w:id="209" w:author="Giovanni M. Sechi" w:date="2017-12-04T08:15:00Z">
        <w:r w:rsidRPr="00C63046">
          <w:rPr>
            <w:rFonts w:ascii="Times" w:hAnsi="Times"/>
            <w:sz w:val="20"/>
            <w:lang w:val="en-GB"/>
          </w:rPr>
          <w:t xml:space="preserve">As previously asserted, we need a rational decision-making tool combining flood mitigation </w:t>
        </w:r>
      </w:ins>
      <w:ins w:id="210" w:author="Giovanni M. Sechi" w:date="2017-12-05T01:43:00Z">
        <w:r w:rsidR="00EA4EDF">
          <w:rPr>
            <w:rFonts w:ascii="Times" w:hAnsi="Times"/>
            <w:sz w:val="20"/>
            <w:lang w:val="en-GB"/>
          </w:rPr>
          <w:t xml:space="preserve">measures </w:t>
        </w:r>
      </w:ins>
      <w:ins w:id="211" w:author="Giovanni M. Sechi" w:date="2017-12-04T08:15:00Z">
        <w:r w:rsidRPr="00C63046">
          <w:rPr>
            <w:rFonts w:ascii="Times" w:hAnsi="Times"/>
            <w:sz w:val="20"/>
            <w:lang w:val="en-GB"/>
          </w:rPr>
          <w:t>in terms of new works and reservoir management rules</w:t>
        </w:r>
      </w:ins>
      <w:ins w:id="212" w:author="Giovanni M. Sechi" w:date="2017-12-05T01:40:00Z">
        <w:r w:rsidR="00EA4EDF">
          <w:rPr>
            <w:rFonts w:ascii="Times" w:hAnsi="Times"/>
            <w:sz w:val="20"/>
            <w:lang w:val="en-GB"/>
          </w:rPr>
          <w:t xml:space="preserve"> </w:t>
        </w:r>
      </w:ins>
      <w:ins w:id="213" w:author="Giovanni M. Sechi" w:date="2017-12-05T01:42:00Z">
        <w:r w:rsidR="00EA4EDF">
          <w:rPr>
            <w:rFonts w:ascii="Times" w:hAnsi="Times"/>
            <w:sz w:val="20"/>
            <w:lang w:val="en-GB"/>
          </w:rPr>
          <w:t>adaptation</w:t>
        </w:r>
      </w:ins>
      <w:ins w:id="214" w:author="Giovanni M. Sechi" w:date="2017-12-05T01:41:00Z">
        <w:r w:rsidR="00EA4EDF">
          <w:rPr>
            <w:rFonts w:ascii="Times" w:hAnsi="Times"/>
            <w:sz w:val="20"/>
            <w:lang w:val="en-GB"/>
          </w:rPr>
          <w:t xml:space="preserve"> changes</w:t>
        </w:r>
      </w:ins>
      <w:ins w:id="215" w:author="Giovanni M. Sechi" w:date="2017-12-04T08:15:00Z">
        <w:r w:rsidRPr="00C63046">
          <w:rPr>
            <w:rFonts w:ascii="Times" w:hAnsi="Times"/>
            <w:sz w:val="20"/>
            <w:lang w:val="en-GB"/>
          </w:rPr>
          <w:t xml:space="preserve">. A costs-benefits analysis allows definition of the economic efficiency of considered structural and </w:t>
        </w:r>
        <w:r w:rsidRPr="00C63046">
          <w:rPr>
            <w:rFonts w:ascii="Times" w:hAnsi="Times"/>
            <w:sz w:val="20"/>
            <w:lang w:val="en-GB"/>
          </w:rPr>
          <w:lastRenderedPageBreak/>
          <w:t xml:space="preserve">non-structural </w:t>
        </w:r>
        <w:proofErr w:type="gramStart"/>
        <w:r w:rsidRPr="00C63046">
          <w:rPr>
            <w:rFonts w:ascii="Times" w:hAnsi="Times"/>
            <w:sz w:val="20"/>
            <w:lang w:val="en-GB"/>
          </w:rPr>
          <w:t>flood risk reduction options</w:t>
        </w:r>
        <w:proofErr w:type="gramEnd"/>
        <w:r w:rsidRPr="00C63046">
          <w:rPr>
            <w:rFonts w:ascii="Times" w:hAnsi="Times"/>
            <w:sz w:val="20"/>
            <w:lang w:val="en-GB"/>
          </w:rPr>
          <w:t>.</w:t>
        </w:r>
      </w:ins>
      <w:ins w:id="216" w:author="Giovanni M. Sechi" w:date="2017-12-04T08:16:00Z">
        <w:r>
          <w:rPr>
            <w:rFonts w:ascii="Times" w:hAnsi="Times"/>
            <w:sz w:val="20"/>
            <w:lang w:val="en-GB"/>
          </w:rPr>
          <w:t xml:space="preserve"> </w:t>
        </w:r>
      </w:ins>
      <w:ins w:id="217" w:author="Giovanni M. Sechi" w:date="2017-12-04T08:17:00Z">
        <w:r>
          <w:rPr>
            <w:rFonts w:ascii="Times" w:hAnsi="Times"/>
            <w:sz w:val="20"/>
            <w:lang w:val="en-GB"/>
          </w:rPr>
          <w:t xml:space="preserve">Scenarios of </w:t>
        </w:r>
      </w:ins>
      <w:ins w:id="218" w:author="Giovanni M. Sechi" w:date="2017-12-04T08:16:00Z">
        <w:r>
          <w:rPr>
            <w:rFonts w:ascii="Times" w:hAnsi="Times"/>
            <w:sz w:val="20"/>
            <w:lang w:val="en-GB"/>
          </w:rPr>
          <w:t>s</w:t>
        </w:r>
        <w:r w:rsidRPr="00C63046">
          <w:rPr>
            <w:rFonts w:ascii="Times" w:hAnsi="Times"/>
            <w:sz w:val="20"/>
            <w:lang w:val="en-GB"/>
          </w:rPr>
          <w:t xml:space="preserve">tructural works for flood mitigation have </w:t>
        </w:r>
      </w:ins>
      <w:ins w:id="219" w:author="Giovanni M. Sechi" w:date="2017-12-04T08:18:00Z">
        <w:r>
          <w:rPr>
            <w:rFonts w:ascii="Times" w:hAnsi="Times"/>
            <w:sz w:val="20"/>
            <w:lang w:val="en-GB"/>
          </w:rPr>
          <w:t>to</w:t>
        </w:r>
        <w:r w:rsidR="008A2FCF">
          <w:rPr>
            <w:rFonts w:ascii="Times" w:hAnsi="Times"/>
            <w:sz w:val="20"/>
            <w:lang w:val="en-GB"/>
          </w:rPr>
          <w:t xml:space="preserve"> </w:t>
        </w:r>
        <w:proofErr w:type="gramStart"/>
        <w:r>
          <w:rPr>
            <w:rFonts w:ascii="Times" w:hAnsi="Times"/>
            <w:sz w:val="20"/>
            <w:lang w:val="en-GB"/>
          </w:rPr>
          <w:t xml:space="preserve">be </w:t>
        </w:r>
      </w:ins>
      <w:ins w:id="220" w:author="Giovanni M. Sechi" w:date="2017-12-04T08:16:00Z">
        <w:r w:rsidRPr="00C63046">
          <w:rPr>
            <w:rFonts w:ascii="Times" w:hAnsi="Times"/>
            <w:sz w:val="20"/>
            <w:lang w:val="en-GB"/>
          </w:rPr>
          <w:t>previously designed</w:t>
        </w:r>
        <w:proofErr w:type="gramEnd"/>
        <w:r w:rsidRPr="00C63046">
          <w:rPr>
            <w:rFonts w:ascii="Times" w:hAnsi="Times"/>
            <w:sz w:val="20"/>
            <w:lang w:val="en-GB"/>
          </w:rPr>
          <w:t xml:space="preserve"> considering </w:t>
        </w:r>
      </w:ins>
      <w:ins w:id="221" w:author="Giovanni M. Sechi" w:date="2017-12-04T08:18:00Z">
        <w:r w:rsidR="008A2FCF">
          <w:rPr>
            <w:rFonts w:ascii="Times" w:hAnsi="Times"/>
            <w:sz w:val="20"/>
            <w:lang w:val="en-GB"/>
          </w:rPr>
          <w:t xml:space="preserve">specific options, as well as </w:t>
        </w:r>
      </w:ins>
      <w:ins w:id="222" w:author="Giovanni M. Sechi" w:date="2017-12-04T08:19:00Z">
        <w:r w:rsidR="008A2FCF">
          <w:rPr>
            <w:rFonts w:ascii="Times" w:hAnsi="Times"/>
            <w:sz w:val="20"/>
            <w:lang w:val="en-GB"/>
          </w:rPr>
          <w:t xml:space="preserve">reservoir rule options. </w:t>
        </w:r>
      </w:ins>
      <w:ins w:id="223" w:author="Giovanni M. Sechi" w:date="2017-12-04T08:21:00Z">
        <w:r w:rsidR="008A2FCF">
          <w:rPr>
            <w:rFonts w:ascii="Times" w:hAnsi="Times"/>
            <w:sz w:val="20"/>
            <w:lang w:val="en-GB"/>
          </w:rPr>
          <w:t xml:space="preserve">Raisings </w:t>
        </w:r>
      </w:ins>
      <w:ins w:id="224" w:author="Giovanni M. Sechi" w:date="2017-12-04T08:16:00Z">
        <w:r w:rsidRPr="00C63046">
          <w:rPr>
            <w:rFonts w:ascii="Times" w:hAnsi="Times"/>
            <w:sz w:val="20"/>
            <w:lang w:val="en-GB"/>
          </w:rPr>
          <w:t xml:space="preserve">of existing levees on the </w:t>
        </w:r>
      </w:ins>
      <w:ins w:id="225" w:author="Giovanni M. Sechi" w:date="2017-12-04T08:20:00Z">
        <w:r w:rsidR="008A2FCF" w:rsidRPr="00C63046">
          <w:rPr>
            <w:rFonts w:ascii="Times" w:hAnsi="Times"/>
            <w:sz w:val="20"/>
            <w:lang w:val="en-GB"/>
          </w:rPr>
          <w:t>riverbanks</w:t>
        </w:r>
        <w:r w:rsidR="008A2FCF">
          <w:rPr>
            <w:rFonts w:ascii="Times" w:hAnsi="Times"/>
            <w:sz w:val="20"/>
            <w:lang w:val="en-GB"/>
          </w:rPr>
          <w:t xml:space="preserve"> and</w:t>
        </w:r>
      </w:ins>
      <w:ins w:id="226" w:author="Giovanni M. Sechi" w:date="2017-12-04T08:16:00Z">
        <w:r w:rsidRPr="00C63046">
          <w:rPr>
            <w:rFonts w:ascii="Times" w:hAnsi="Times"/>
            <w:sz w:val="20"/>
            <w:lang w:val="en-GB"/>
          </w:rPr>
          <w:t xml:space="preserve"> improvements in drai</w:t>
        </w:r>
        <w:r w:rsidR="008A2FCF">
          <w:rPr>
            <w:rFonts w:ascii="Times" w:hAnsi="Times"/>
            <w:sz w:val="20"/>
            <w:lang w:val="en-GB"/>
          </w:rPr>
          <w:t xml:space="preserve">nage works of lower level areas are the main works that </w:t>
        </w:r>
        <w:proofErr w:type="gramStart"/>
        <w:r w:rsidR="008A2FCF">
          <w:rPr>
            <w:rFonts w:ascii="Times" w:hAnsi="Times"/>
            <w:sz w:val="20"/>
            <w:lang w:val="en-GB"/>
          </w:rPr>
          <w:t>will be hereafter considered</w:t>
        </w:r>
        <w:proofErr w:type="gramEnd"/>
        <w:r w:rsidR="008A2FCF">
          <w:rPr>
            <w:rFonts w:ascii="Times" w:hAnsi="Times"/>
            <w:sz w:val="20"/>
            <w:lang w:val="en-GB"/>
          </w:rPr>
          <w:t>.</w:t>
        </w:r>
      </w:ins>
      <w:ins w:id="227" w:author="Giovanni M. Sechi" w:date="2017-12-04T08:20:00Z">
        <w:r w:rsidR="008A2FCF">
          <w:rPr>
            <w:rFonts w:ascii="Times" w:hAnsi="Times"/>
            <w:sz w:val="20"/>
            <w:lang w:val="en-GB"/>
          </w:rPr>
          <w:t xml:space="preserve"> </w:t>
        </w:r>
        <w:r w:rsidR="008A2FCF" w:rsidRPr="008A2FCF">
          <w:rPr>
            <w:rFonts w:ascii="Times" w:hAnsi="Times"/>
            <w:sz w:val="20"/>
            <w:lang w:val="en-GB"/>
          </w:rPr>
          <w:t xml:space="preserve">Moreover, the comparison between the present scenario </w:t>
        </w:r>
      </w:ins>
      <w:ins w:id="228" w:author="Giovanni M. Sechi" w:date="2017-12-04T08:22:00Z">
        <w:r w:rsidR="008A2FCF">
          <w:rPr>
            <w:rFonts w:ascii="Times" w:hAnsi="Times"/>
            <w:sz w:val="20"/>
            <w:lang w:val="en-GB"/>
          </w:rPr>
          <w:t xml:space="preserve">in reservoir management </w:t>
        </w:r>
      </w:ins>
      <w:ins w:id="229" w:author="Giovanni M. Sechi" w:date="2017-12-04T08:20:00Z">
        <w:r w:rsidR="008A2FCF" w:rsidRPr="008A2FCF">
          <w:rPr>
            <w:rFonts w:ascii="Times" w:hAnsi="Times"/>
            <w:sz w:val="20"/>
            <w:lang w:val="en-GB"/>
          </w:rPr>
          <w:t>and</w:t>
        </w:r>
        <w:r w:rsidR="008A2FCF">
          <w:rPr>
            <w:rFonts w:ascii="Times" w:hAnsi="Times"/>
            <w:sz w:val="20"/>
            <w:lang w:val="en-GB"/>
          </w:rPr>
          <w:t xml:space="preserve"> the introduction of </w:t>
        </w:r>
      </w:ins>
      <w:ins w:id="230" w:author="Giovanni M. Sechi" w:date="2017-12-04T08:23:00Z">
        <w:r w:rsidR="008A2FCF">
          <w:rPr>
            <w:rFonts w:ascii="Times" w:hAnsi="Times"/>
            <w:sz w:val="20"/>
            <w:lang w:val="en-GB"/>
          </w:rPr>
          <w:t>new</w:t>
        </w:r>
      </w:ins>
      <w:ins w:id="231" w:author="Giovanni M. Sechi" w:date="2017-12-04T08:24:00Z">
        <w:r w:rsidR="008A2FCF">
          <w:rPr>
            <w:rFonts w:ascii="Times" w:hAnsi="Times"/>
            <w:sz w:val="20"/>
            <w:lang w:val="en-GB"/>
          </w:rPr>
          <w:t xml:space="preserve"> storage </w:t>
        </w:r>
      </w:ins>
      <w:ins w:id="232" w:author="Giovanni M. Sechi" w:date="2017-12-05T01:45:00Z">
        <w:r w:rsidR="000777EC">
          <w:rPr>
            <w:rFonts w:ascii="Times" w:hAnsi="Times"/>
            <w:sz w:val="20"/>
            <w:lang w:val="en-GB"/>
          </w:rPr>
          <w:t xml:space="preserve">regulation </w:t>
        </w:r>
      </w:ins>
      <w:ins w:id="233" w:author="Giovanni M. Sechi" w:date="2017-12-04T08:24:00Z">
        <w:r w:rsidR="008A2FCF">
          <w:rPr>
            <w:rFonts w:ascii="Times" w:hAnsi="Times"/>
            <w:sz w:val="20"/>
            <w:lang w:val="en-GB"/>
          </w:rPr>
          <w:t xml:space="preserve">limits in order to increase the flood lamination volume </w:t>
        </w:r>
        <w:proofErr w:type="gramStart"/>
        <w:r w:rsidR="008A2FCF">
          <w:rPr>
            <w:rFonts w:ascii="Times" w:hAnsi="Times"/>
            <w:sz w:val="20"/>
            <w:lang w:val="en-GB"/>
          </w:rPr>
          <w:t>will be considered</w:t>
        </w:r>
        <w:proofErr w:type="gramEnd"/>
        <w:r w:rsidR="008A2FCF">
          <w:rPr>
            <w:rFonts w:ascii="Times" w:hAnsi="Times"/>
            <w:sz w:val="20"/>
            <w:lang w:val="en-GB"/>
          </w:rPr>
          <w:t xml:space="preserve"> as non-structural </w:t>
        </w:r>
      </w:ins>
      <w:ins w:id="234" w:author="Giovanni M. Sechi" w:date="2017-12-04T08:25:00Z">
        <w:r w:rsidR="008A2FCF">
          <w:rPr>
            <w:rFonts w:ascii="Times" w:hAnsi="Times"/>
            <w:sz w:val="20"/>
            <w:lang w:val="en-GB"/>
          </w:rPr>
          <w:t xml:space="preserve">options. </w:t>
        </w:r>
      </w:ins>
      <w:ins w:id="235" w:author="Giovanni M. Sechi" w:date="2017-12-04T08:20:00Z">
        <w:r w:rsidR="008A2FCF">
          <w:rPr>
            <w:rFonts w:ascii="Times" w:hAnsi="Times"/>
            <w:sz w:val="20"/>
            <w:lang w:val="en-GB"/>
          </w:rPr>
          <w:t>T</w:t>
        </w:r>
        <w:r w:rsidR="008A2FCF" w:rsidRPr="008A2FCF">
          <w:rPr>
            <w:rFonts w:ascii="Times" w:hAnsi="Times"/>
            <w:sz w:val="20"/>
            <w:lang w:val="en-GB"/>
          </w:rPr>
          <w:t xml:space="preserve">he </w:t>
        </w:r>
      </w:ins>
      <w:ins w:id="236" w:author="Giovanni M. Sechi" w:date="2017-12-05T01:45:00Z">
        <w:r w:rsidR="000777EC">
          <w:rPr>
            <w:rFonts w:ascii="Times" w:hAnsi="Times"/>
            <w:sz w:val="20"/>
            <w:lang w:val="en-GB"/>
          </w:rPr>
          <w:t>alternatives</w:t>
        </w:r>
        <w:r w:rsidR="000777EC" w:rsidRPr="008A2FCF">
          <w:rPr>
            <w:rFonts w:ascii="Times" w:hAnsi="Times"/>
            <w:sz w:val="20"/>
            <w:lang w:val="en-GB"/>
          </w:rPr>
          <w:t xml:space="preserve"> </w:t>
        </w:r>
        <w:r w:rsidR="000777EC">
          <w:rPr>
            <w:rFonts w:ascii="Times" w:hAnsi="Times"/>
            <w:sz w:val="20"/>
            <w:lang w:val="en-GB"/>
          </w:rPr>
          <w:t xml:space="preserve">in </w:t>
        </w:r>
      </w:ins>
      <w:ins w:id="237" w:author="Giovanni M. Sechi" w:date="2017-12-04T08:20:00Z">
        <w:r w:rsidR="008A2FCF" w:rsidRPr="008A2FCF">
          <w:rPr>
            <w:rFonts w:ascii="Times" w:hAnsi="Times"/>
            <w:sz w:val="20"/>
            <w:lang w:val="en-GB"/>
          </w:rPr>
          <w:t xml:space="preserve">mitigation </w:t>
        </w:r>
      </w:ins>
      <w:ins w:id="238" w:author="Giovanni M. Sechi" w:date="2017-12-04T08:25:00Z">
        <w:r w:rsidR="008A2FCF">
          <w:rPr>
            <w:rFonts w:ascii="Times" w:hAnsi="Times"/>
            <w:sz w:val="20"/>
            <w:lang w:val="en-GB"/>
          </w:rPr>
          <w:t xml:space="preserve">measures </w:t>
        </w:r>
      </w:ins>
      <w:ins w:id="239" w:author="Giovanni M. Sechi" w:date="2017-12-04T08:20:00Z">
        <w:r w:rsidR="008A2FCF">
          <w:rPr>
            <w:rFonts w:ascii="Times" w:hAnsi="Times"/>
            <w:sz w:val="20"/>
            <w:lang w:val="en-GB"/>
          </w:rPr>
          <w:t>need</w:t>
        </w:r>
        <w:r w:rsidR="008A2FCF" w:rsidRPr="008A2FCF">
          <w:rPr>
            <w:rFonts w:ascii="Times" w:hAnsi="Times"/>
            <w:sz w:val="20"/>
            <w:lang w:val="en-GB"/>
          </w:rPr>
          <w:t xml:space="preserve"> a costs-benefits analysis as a decision-making tool. Obviously, the </w:t>
        </w:r>
      </w:ins>
      <w:ins w:id="240" w:author="Giovanni M. Sechi" w:date="2017-12-05T01:46:00Z">
        <w:r w:rsidR="000777EC">
          <w:rPr>
            <w:rFonts w:ascii="Times" w:hAnsi="Times"/>
            <w:sz w:val="20"/>
            <w:lang w:val="en-GB"/>
          </w:rPr>
          <w:t xml:space="preserve">adoption </w:t>
        </w:r>
      </w:ins>
      <w:ins w:id="241" w:author="Giovanni M. Sechi" w:date="2017-12-04T08:20:00Z">
        <w:r w:rsidR="008A2FCF" w:rsidRPr="008A2FCF">
          <w:rPr>
            <w:rFonts w:ascii="Times" w:hAnsi="Times"/>
            <w:sz w:val="20"/>
            <w:lang w:val="en-GB"/>
          </w:rPr>
          <w:t xml:space="preserve">of mitigation measures should give back an amount adequate to justify their cost. Economic analysis </w:t>
        </w:r>
      </w:ins>
      <w:ins w:id="242" w:author="Giovanni M. Sechi" w:date="2017-12-04T08:26:00Z">
        <w:r w:rsidR="008A2FCF">
          <w:rPr>
            <w:rFonts w:ascii="Times" w:hAnsi="Times"/>
            <w:sz w:val="20"/>
            <w:lang w:val="en-GB"/>
          </w:rPr>
          <w:t xml:space="preserve">must </w:t>
        </w:r>
      </w:ins>
      <w:ins w:id="243" w:author="Giovanni M. Sechi" w:date="2017-12-04T08:20:00Z">
        <w:r w:rsidR="008A2FCF">
          <w:rPr>
            <w:rFonts w:ascii="Times" w:hAnsi="Times"/>
            <w:sz w:val="20"/>
            <w:lang w:val="en-GB"/>
          </w:rPr>
          <w:t>show the</w:t>
        </w:r>
        <w:r w:rsidR="008A2FCF" w:rsidRPr="008A2FCF">
          <w:rPr>
            <w:rFonts w:ascii="Times" w:hAnsi="Times"/>
            <w:sz w:val="20"/>
            <w:lang w:val="en-GB"/>
          </w:rPr>
          <w:t xml:space="preserve"> achievement of a balance between benefits and costs </w:t>
        </w:r>
      </w:ins>
      <w:ins w:id="244" w:author="Giovanni M. Sechi" w:date="2017-12-04T08:26:00Z">
        <w:r w:rsidR="008A2FCF">
          <w:rPr>
            <w:rFonts w:ascii="Times" w:hAnsi="Times"/>
            <w:sz w:val="20"/>
            <w:lang w:val="en-GB"/>
          </w:rPr>
          <w:t xml:space="preserve">in the time </w:t>
        </w:r>
      </w:ins>
      <w:ins w:id="245" w:author="Giovanni M. Sechi" w:date="2017-12-04T08:27:00Z">
        <w:r w:rsidR="008A2FCF">
          <w:rPr>
            <w:rFonts w:ascii="Times" w:hAnsi="Times"/>
            <w:sz w:val="20"/>
            <w:lang w:val="en-GB"/>
          </w:rPr>
          <w:t xml:space="preserve">horizon assumed as reference time to justify considered options.  </w:t>
        </w:r>
      </w:ins>
      <w:ins w:id="246" w:author="Giovanni M. Sechi" w:date="2017-12-04T08:26:00Z">
        <w:r w:rsidR="008A2FCF">
          <w:rPr>
            <w:rFonts w:ascii="Times" w:hAnsi="Times"/>
            <w:sz w:val="20"/>
            <w:lang w:val="en-GB"/>
          </w:rPr>
          <w:t xml:space="preserve"> </w:t>
        </w:r>
      </w:ins>
    </w:p>
    <w:p w14:paraId="791B6F37" w14:textId="77777777" w:rsidR="005C0E15" w:rsidRDefault="005C0E15" w:rsidP="00C63046">
      <w:pPr>
        <w:pStyle w:val="Titolo1"/>
        <w:numPr>
          <w:ilvl w:val="0"/>
          <w:numId w:val="18"/>
        </w:numPr>
        <w:spacing w:line="480" w:lineRule="auto"/>
        <w:ind w:left="357" w:hanging="357"/>
        <w:rPr>
          <w:lang w:val="en-GB"/>
        </w:rPr>
      </w:pPr>
      <w:r>
        <w:rPr>
          <w:lang w:val="en-GB"/>
        </w:rPr>
        <w:t xml:space="preserve">Application to </w:t>
      </w:r>
      <w:proofErr w:type="spellStart"/>
      <w:r w:rsidR="007D579C">
        <w:rPr>
          <w:lang w:val="en-GB"/>
        </w:rPr>
        <w:t>Coghinas</w:t>
      </w:r>
      <w:proofErr w:type="spellEnd"/>
      <w:r w:rsidR="007D579C">
        <w:rPr>
          <w:lang w:val="en-GB"/>
        </w:rPr>
        <w:t xml:space="preserve"> Basin</w:t>
      </w:r>
    </w:p>
    <w:p w14:paraId="2C867E87" w14:textId="5269483E" w:rsidR="008F5A47" w:rsidRDefault="00897B81" w:rsidP="00897B81">
      <w:pPr>
        <w:spacing w:after="240" w:line="480" w:lineRule="auto"/>
        <w:jc w:val="both"/>
        <w:rPr>
          <w:rFonts w:ascii="Times" w:hAnsi="Times"/>
          <w:sz w:val="20"/>
          <w:lang w:val="en-GB"/>
        </w:rPr>
      </w:pPr>
      <w:r w:rsidRPr="00897B81">
        <w:rPr>
          <w:rFonts w:ascii="Times" w:hAnsi="Times"/>
          <w:sz w:val="20"/>
          <w:lang w:val="en-GB"/>
        </w:rPr>
        <w:t xml:space="preserve">The </w:t>
      </w:r>
      <w:proofErr w:type="spellStart"/>
      <w:r w:rsidRPr="00897B81">
        <w:rPr>
          <w:rFonts w:ascii="Times" w:hAnsi="Times"/>
          <w:sz w:val="20"/>
          <w:lang w:val="en-GB"/>
        </w:rPr>
        <w:t>Coghinas</w:t>
      </w:r>
      <w:proofErr w:type="spellEnd"/>
      <w:r w:rsidRPr="00897B81">
        <w:rPr>
          <w:rFonts w:ascii="Times" w:hAnsi="Times"/>
          <w:sz w:val="20"/>
          <w:lang w:val="en-GB"/>
        </w:rPr>
        <w:t xml:space="preserve"> </w:t>
      </w:r>
      <w:del w:id="247" w:author="Giovanni M. Sechi" w:date="2017-12-05T01:47:00Z">
        <w:r w:rsidDel="009328EF">
          <w:rPr>
            <w:rFonts w:ascii="Times" w:hAnsi="Times"/>
            <w:sz w:val="20"/>
            <w:lang w:val="en-GB"/>
          </w:rPr>
          <w:delText>river</w:delText>
        </w:r>
      </w:del>
      <w:ins w:id="248" w:author="Giovanni M. Sechi" w:date="2017-12-05T01:47:00Z">
        <w:r w:rsidR="009328EF">
          <w:rPr>
            <w:rFonts w:ascii="Times" w:hAnsi="Times"/>
            <w:sz w:val="20"/>
            <w:lang w:val="en-GB"/>
          </w:rPr>
          <w:t>River</w:t>
        </w:r>
      </w:ins>
      <w:r>
        <w:rPr>
          <w:rFonts w:ascii="Times" w:hAnsi="Times"/>
          <w:sz w:val="20"/>
          <w:lang w:val="en-GB"/>
        </w:rPr>
        <w:t xml:space="preserve"> </w:t>
      </w:r>
      <w:r w:rsidRPr="00897B81">
        <w:rPr>
          <w:rFonts w:ascii="Times" w:hAnsi="Times"/>
          <w:sz w:val="20"/>
          <w:lang w:val="en-GB"/>
        </w:rPr>
        <w:t>is a r</w:t>
      </w:r>
      <w:r>
        <w:rPr>
          <w:rFonts w:ascii="Times" w:hAnsi="Times"/>
          <w:sz w:val="20"/>
          <w:lang w:val="en-GB"/>
        </w:rPr>
        <w:t>iver of northern Sardinia</w:t>
      </w:r>
      <w:r w:rsidRPr="00897B81">
        <w:rPr>
          <w:rFonts w:ascii="Times" w:hAnsi="Times"/>
          <w:sz w:val="20"/>
          <w:lang w:val="en-GB"/>
        </w:rPr>
        <w:t xml:space="preserve">. With a </w:t>
      </w:r>
      <w:r>
        <w:rPr>
          <w:rFonts w:ascii="Times" w:hAnsi="Times"/>
          <w:sz w:val="20"/>
          <w:lang w:val="en-GB"/>
        </w:rPr>
        <w:t>length of 115 kilometres</w:t>
      </w:r>
      <w:r w:rsidR="00864D59">
        <w:rPr>
          <w:rFonts w:ascii="Times" w:hAnsi="Times"/>
          <w:sz w:val="20"/>
          <w:lang w:val="en-GB"/>
        </w:rPr>
        <w:t xml:space="preserve"> </w:t>
      </w:r>
      <w:r w:rsidR="00864D59" w:rsidRPr="00864D59">
        <w:rPr>
          <w:rFonts w:ascii="Times" w:hAnsi="Times"/>
          <w:sz w:val="20"/>
          <w:lang w:val="en-GB"/>
        </w:rPr>
        <w:t xml:space="preserve">from its source in </w:t>
      </w:r>
      <w:r w:rsidR="00A64D68">
        <w:rPr>
          <w:rFonts w:ascii="Times" w:hAnsi="Times"/>
          <w:sz w:val="20"/>
          <w:lang w:val="en-GB"/>
        </w:rPr>
        <w:t xml:space="preserve">the Mountains of </w:t>
      </w:r>
      <w:proofErr w:type="spellStart"/>
      <w:r w:rsidR="00A64D68">
        <w:rPr>
          <w:rFonts w:ascii="Times" w:hAnsi="Times"/>
          <w:sz w:val="20"/>
          <w:lang w:val="en-GB"/>
        </w:rPr>
        <w:t>Alà</w:t>
      </w:r>
      <w:proofErr w:type="spellEnd"/>
      <w:r w:rsidR="00864D59" w:rsidRPr="00864D59">
        <w:rPr>
          <w:rFonts w:ascii="Times" w:hAnsi="Times"/>
          <w:sz w:val="20"/>
          <w:lang w:val="en-GB"/>
        </w:rPr>
        <w:t xml:space="preserve"> to its delta discharging in the </w:t>
      </w:r>
      <w:proofErr w:type="spellStart"/>
      <w:r w:rsidR="00BC16E9">
        <w:rPr>
          <w:rFonts w:ascii="Times" w:hAnsi="Times"/>
          <w:sz w:val="20"/>
          <w:lang w:val="en-GB"/>
        </w:rPr>
        <w:t>Asinara</w:t>
      </w:r>
      <w:proofErr w:type="spellEnd"/>
      <w:r w:rsidR="00BC16E9">
        <w:rPr>
          <w:rFonts w:ascii="Times" w:hAnsi="Times"/>
          <w:sz w:val="20"/>
          <w:lang w:val="en-GB"/>
        </w:rPr>
        <w:t xml:space="preserve"> Gulf</w:t>
      </w:r>
      <w:r w:rsidR="00A64D68">
        <w:rPr>
          <w:rFonts w:ascii="Times" w:hAnsi="Times"/>
          <w:sz w:val="20"/>
          <w:lang w:val="en-GB"/>
        </w:rPr>
        <w:t>,</w:t>
      </w:r>
      <w:r>
        <w:rPr>
          <w:rFonts w:ascii="Times" w:hAnsi="Times"/>
          <w:sz w:val="20"/>
          <w:lang w:val="en-GB"/>
        </w:rPr>
        <w:t xml:space="preserve"> the </w:t>
      </w:r>
      <w:proofErr w:type="spellStart"/>
      <w:r>
        <w:rPr>
          <w:rFonts w:ascii="Times" w:hAnsi="Times"/>
          <w:sz w:val="20"/>
          <w:lang w:val="en-GB"/>
        </w:rPr>
        <w:t>Coghinas</w:t>
      </w:r>
      <w:proofErr w:type="spellEnd"/>
      <w:r>
        <w:rPr>
          <w:rFonts w:ascii="Times" w:hAnsi="Times"/>
          <w:sz w:val="20"/>
          <w:lang w:val="en-GB"/>
        </w:rPr>
        <w:t xml:space="preserve"> </w:t>
      </w:r>
      <w:del w:id="249" w:author="Giovanni M. Sechi" w:date="2017-12-05T01:47:00Z">
        <w:r w:rsidDel="009328EF">
          <w:rPr>
            <w:rFonts w:ascii="Times" w:hAnsi="Times"/>
            <w:sz w:val="20"/>
            <w:lang w:val="en-GB"/>
          </w:rPr>
          <w:delText>river</w:delText>
        </w:r>
      </w:del>
      <w:ins w:id="250" w:author="Giovanni M. Sechi" w:date="2017-12-05T01:47:00Z">
        <w:r w:rsidR="009328EF">
          <w:rPr>
            <w:rFonts w:ascii="Times" w:hAnsi="Times"/>
            <w:sz w:val="20"/>
            <w:lang w:val="en-GB"/>
          </w:rPr>
          <w:t>River</w:t>
        </w:r>
      </w:ins>
      <w:r w:rsidRPr="00897B81">
        <w:rPr>
          <w:rFonts w:ascii="Times" w:hAnsi="Times"/>
          <w:sz w:val="20"/>
          <w:lang w:val="en-GB"/>
        </w:rPr>
        <w:t xml:space="preserve"> is the third longest river of the island.</w:t>
      </w:r>
      <w:r w:rsidR="00A64D68">
        <w:rPr>
          <w:rFonts w:ascii="Times" w:hAnsi="Times"/>
          <w:sz w:val="20"/>
          <w:lang w:val="en-GB"/>
        </w:rPr>
        <w:t xml:space="preserve"> It has a drainage basin of 2’</w:t>
      </w:r>
      <w:r w:rsidRPr="00897B81">
        <w:rPr>
          <w:rFonts w:ascii="Times" w:hAnsi="Times"/>
          <w:sz w:val="20"/>
          <w:lang w:val="en-GB"/>
        </w:rPr>
        <w:t>5</w:t>
      </w:r>
      <w:r w:rsidR="00A64D68">
        <w:rPr>
          <w:rFonts w:ascii="Times" w:hAnsi="Times"/>
          <w:sz w:val="20"/>
          <w:lang w:val="en-GB"/>
        </w:rPr>
        <w:t>51 square kilometres</w:t>
      </w:r>
      <w:r w:rsidRPr="00897B81">
        <w:rPr>
          <w:rFonts w:ascii="Times" w:hAnsi="Times"/>
          <w:sz w:val="20"/>
          <w:lang w:val="en-GB"/>
        </w:rPr>
        <w:t>.</w:t>
      </w:r>
      <w:r w:rsidR="00A64D68">
        <w:rPr>
          <w:rFonts w:ascii="Times" w:hAnsi="Times"/>
          <w:sz w:val="20"/>
          <w:lang w:val="en-GB"/>
        </w:rPr>
        <w:t xml:space="preserve"> </w:t>
      </w:r>
      <w:ins w:id="251" w:author="Giovanni M. Sechi" w:date="2017-12-08T02:25:00Z">
        <w:r w:rsidR="00987466">
          <w:rPr>
            <w:rFonts w:ascii="Times" w:hAnsi="Times"/>
            <w:sz w:val="20"/>
            <w:lang w:val="en-GB"/>
          </w:rPr>
          <w:t>Following ARDIS</w:t>
        </w:r>
      </w:ins>
      <w:ins w:id="252" w:author="Giovanni M. Sechi" w:date="2017-12-08T02:26:00Z">
        <w:r w:rsidR="00987466">
          <w:rPr>
            <w:rFonts w:ascii="Times" w:hAnsi="Times"/>
            <w:sz w:val="20"/>
            <w:lang w:val="en-GB"/>
          </w:rPr>
          <w:t xml:space="preserve"> </w:t>
        </w:r>
      </w:ins>
      <w:ins w:id="253" w:author="Giovanni M. Sechi" w:date="2017-12-08T02:25:00Z">
        <w:r w:rsidR="00987466">
          <w:rPr>
            <w:rFonts w:ascii="Times" w:hAnsi="Times"/>
            <w:sz w:val="20"/>
            <w:lang w:val="en-GB"/>
          </w:rPr>
          <w:t>(2014)</w:t>
        </w:r>
      </w:ins>
      <w:ins w:id="254" w:author="Giovanni M. Sechi" w:date="2017-12-08T02:26:00Z">
        <w:r w:rsidR="00987466">
          <w:rPr>
            <w:rFonts w:ascii="Times" w:hAnsi="Times"/>
            <w:sz w:val="20"/>
            <w:lang w:val="en-GB"/>
          </w:rPr>
          <w:t>,</w:t>
        </w:r>
      </w:ins>
      <w:ins w:id="255" w:author="Giovanni M. Sechi" w:date="2017-12-08T02:25:00Z">
        <w:r w:rsidR="00987466">
          <w:rPr>
            <w:rFonts w:ascii="Times" w:hAnsi="Times"/>
            <w:sz w:val="20"/>
            <w:lang w:val="en-GB"/>
          </w:rPr>
          <w:t xml:space="preserve"> </w:t>
        </w:r>
      </w:ins>
      <w:ins w:id="256" w:author="Giovanni M. Sechi" w:date="2017-12-08T02:26:00Z">
        <w:r w:rsidR="00987466">
          <w:rPr>
            <w:rFonts w:ascii="Times" w:hAnsi="Times"/>
            <w:sz w:val="20"/>
            <w:lang w:val="en-GB"/>
          </w:rPr>
          <w:t>i</w:t>
        </w:r>
      </w:ins>
      <w:del w:id="257" w:author="Giovanni M. Sechi" w:date="2017-12-08T02:26:00Z">
        <w:r w:rsidR="00526D8B" w:rsidDel="00987466">
          <w:rPr>
            <w:rFonts w:ascii="Times" w:hAnsi="Times"/>
            <w:sz w:val="20"/>
            <w:lang w:val="en-GB"/>
          </w:rPr>
          <w:delText>I</w:delText>
        </w:r>
      </w:del>
      <w:r w:rsidR="00526D8B">
        <w:rPr>
          <w:rFonts w:ascii="Times" w:hAnsi="Times"/>
          <w:sz w:val="20"/>
          <w:lang w:val="en-GB"/>
        </w:rPr>
        <w:t xml:space="preserve">n this study, we </w:t>
      </w:r>
      <w:r w:rsidR="00D40A1A">
        <w:rPr>
          <w:rFonts w:ascii="Times" w:hAnsi="Times"/>
          <w:sz w:val="20"/>
          <w:lang w:val="en-GB"/>
        </w:rPr>
        <w:t xml:space="preserve">predicted three flood peaks associated to </w:t>
      </w:r>
      <w:r w:rsidR="00526D8B" w:rsidRPr="00AE71AA">
        <w:rPr>
          <w:rFonts w:ascii="Times" w:hAnsi="Times"/>
          <w:sz w:val="20"/>
          <w:lang w:val="en-GB"/>
        </w:rPr>
        <w:t>50, 100 and 200 years</w:t>
      </w:r>
      <w:r w:rsidR="00526D8B">
        <w:rPr>
          <w:rFonts w:ascii="Times" w:hAnsi="Times"/>
          <w:sz w:val="20"/>
          <w:lang w:val="en-GB"/>
        </w:rPr>
        <w:t xml:space="preserve"> </w:t>
      </w:r>
      <w:r w:rsidR="00D40A1A" w:rsidRPr="00AE71AA">
        <w:rPr>
          <w:rFonts w:ascii="Times" w:hAnsi="Times"/>
          <w:sz w:val="20"/>
          <w:lang w:val="en-GB"/>
        </w:rPr>
        <w:t>return period</w:t>
      </w:r>
      <w:r w:rsidR="00D40A1A">
        <w:rPr>
          <w:rFonts w:ascii="Times" w:hAnsi="Times"/>
          <w:sz w:val="20"/>
          <w:lang w:val="en-GB"/>
        </w:rPr>
        <w:t>s</w:t>
      </w:r>
      <w:r w:rsidR="00D40A1A" w:rsidRPr="00AE71AA">
        <w:rPr>
          <w:rFonts w:ascii="Times" w:hAnsi="Times"/>
          <w:sz w:val="20"/>
          <w:lang w:val="en-GB"/>
        </w:rPr>
        <w:t xml:space="preserve"> (</w:t>
      </w:r>
      <w:proofErr w:type="spellStart"/>
      <w:proofErr w:type="gramStart"/>
      <w:r w:rsidR="00D40A1A" w:rsidRPr="00AE71AA">
        <w:rPr>
          <w:rFonts w:ascii="Times" w:hAnsi="Times"/>
          <w:sz w:val="20"/>
          <w:lang w:val="en-GB"/>
        </w:rPr>
        <w:t>Tr</w:t>
      </w:r>
      <w:proofErr w:type="spellEnd"/>
      <w:proofErr w:type="gramEnd"/>
      <w:r w:rsidR="00D40A1A" w:rsidRPr="00AE71AA">
        <w:rPr>
          <w:rFonts w:ascii="Times" w:hAnsi="Times"/>
          <w:sz w:val="20"/>
          <w:lang w:val="en-GB"/>
        </w:rPr>
        <w:t>)</w:t>
      </w:r>
      <w:r w:rsidR="00D40A1A">
        <w:rPr>
          <w:rFonts w:ascii="Times" w:hAnsi="Times"/>
          <w:sz w:val="20"/>
          <w:lang w:val="en-GB"/>
        </w:rPr>
        <w:t xml:space="preserve"> </w:t>
      </w:r>
      <w:r w:rsidR="00526D8B">
        <w:rPr>
          <w:rFonts w:ascii="Times" w:hAnsi="Times"/>
          <w:sz w:val="20"/>
          <w:lang w:val="en-GB"/>
        </w:rPr>
        <w:t xml:space="preserve">as being significant for the definition of a flood operational and planning strategy </w:t>
      </w:r>
      <w:r w:rsidR="003115EB">
        <w:rPr>
          <w:rFonts w:ascii="Times" w:hAnsi="Times"/>
          <w:sz w:val="20"/>
          <w:lang w:val="en-GB"/>
        </w:rPr>
        <w:t>at the</w:t>
      </w:r>
      <w:r w:rsidR="00AE71AA" w:rsidRPr="00AE71AA">
        <w:rPr>
          <w:rFonts w:ascii="Times" w:hAnsi="Times"/>
          <w:sz w:val="20"/>
          <w:lang w:val="en-GB"/>
        </w:rPr>
        <w:t xml:space="preserve"> </w:t>
      </w:r>
      <w:proofErr w:type="spellStart"/>
      <w:r w:rsidR="00AE71AA" w:rsidRPr="00AE71AA">
        <w:rPr>
          <w:rFonts w:ascii="Times" w:hAnsi="Times"/>
          <w:sz w:val="20"/>
          <w:lang w:val="en-GB"/>
        </w:rPr>
        <w:t>Coghinas</w:t>
      </w:r>
      <w:proofErr w:type="spellEnd"/>
      <w:del w:id="258" w:author="Giovanni M. Sechi" w:date="2017-12-05T01:48:00Z">
        <w:r w:rsidR="00AE71AA" w:rsidRPr="00AE71AA" w:rsidDel="009328EF">
          <w:rPr>
            <w:rFonts w:ascii="Times" w:hAnsi="Times"/>
            <w:sz w:val="20"/>
            <w:lang w:val="en-GB"/>
          </w:rPr>
          <w:delText xml:space="preserve"> </w:delText>
        </w:r>
      </w:del>
      <w:ins w:id="259" w:author="Giovanni M. Sechi" w:date="2017-12-05T01:48:00Z">
        <w:r w:rsidR="009328EF">
          <w:rPr>
            <w:rFonts w:ascii="Times" w:hAnsi="Times"/>
            <w:sz w:val="20"/>
            <w:lang w:val="en-GB"/>
          </w:rPr>
          <w:t xml:space="preserve"> lowland flood-prone </w:t>
        </w:r>
      </w:ins>
      <w:ins w:id="260" w:author="Giovanni M. Sechi" w:date="2017-12-05T01:49:00Z">
        <w:r w:rsidR="009328EF">
          <w:rPr>
            <w:rFonts w:ascii="Times" w:hAnsi="Times"/>
            <w:sz w:val="20"/>
            <w:lang w:val="en-GB"/>
          </w:rPr>
          <w:t>valley</w:t>
        </w:r>
      </w:ins>
      <w:del w:id="261" w:author="Giovanni M. Sechi" w:date="2017-12-05T01:48:00Z">
        <w:r w:rsidR="003115EB" w:rsidDel="009328EF">
          <w:rPr>
            <w:rFonts w:ascii="Times" w:hAnsi="Times"/>
            <w:sz w:val="20"/>
            <w:lang w:val="en-GB"/>
          </w:rPr>
          <w:delText>Basin</w:delText>
        </w:r>
      </w:del>
      <w:r w:rsidR="00526D8B">
        <w:rPr>
          <w:rFonts w:ascii="Times" w:hAnsi="Times"/>
          <w:sz w:val="20"/>
          <w:lang w:val="en-GB"/>
        </w:rPr>
        <w:t>.</w:t>
      </w:r>
      <w:r w:rsidR="00AE71AA" w:rsidRPr="00AE71AA">
        <w:rPr>
          <w:rFonts w:ascii="Times" w:hAnsi="Times"/>
          <w:sz w:val="20"/>
          <w:lang w:val="en-GB"/>
        </w:rPr>
        <w:t xml:space="preserve"> </w:t>
      </w:r>
      <w:r w:rsidR="009C71F5">
        <w:rPr>
          <w:rFonts w:ascii="Times" w:hAnsi="Times"/>
          <w:sz w:val="20"/>
          <w:lang w:val="en-GB"/>
        </w:rPr>
        <w:t>In the hydraulic simulation, t</w:t>
      </w:r>
      <w:r w:rsidR="00D40A1A">
        <w:rPr>
          <w:rFonts w:ascii="Times" w:hAnsi="Times"/>
          <w:sz w:val="20"/>
          <w:lang w:val="en-GB"/>
        </w:rPr>
        <w:t>he sea level was</w:t>
      </w:r>
      <w:r w:rsidR="00054BB8">
        <w:rPr>
          <w:rFonts w:ascii="Times" w:hAnsi="Times"/>
          <w:sz w:val="20"/>
          <w:lang w:val="en-GB"/>
        </w:rPr>
        <w:t xml:space="preserve"> estimated equal to</w:t>
      </w:r>
      <w:r w:rsidR="00D40A1A">
        <w:rPr>
          <w:rFonts w:ascii="Times" w:hAnsi="Times"/>
          <w:sz w:val="20"/>
          <w:lang w:val="en-GB"/>
        </w:rPr>
        <w:t xml:space="preserve"> </w:t>
      </w:r>
      <w:r w:rsidR="009C71F5">
        <w:rPr>
          <w:rFonts w:ascii="Times" w:hAnsi="Times"/>
          <w:sz w:val="20"/>
          <w:lang w:val="en-GB"/>
        </w:rPr>
        <w:t>+1.8</w:t>
      </w:r>
      <w:ins w:id="262" w:author="Giovanni M. Sechi" w:date="2017-12-05T01:49:00Z">
        <w:r w:rsidR="009328EF">
          <w:rPr>
            <w:rFonts w:ascii="Times" w:hAnsi="Times"/>
            <w:sz w:val="20"/>
            <w:lang w:val="en-GB"/>
          </w:rPr>
          <w:t xml:space="preserve"> </w:t>
        </w:r>
      </w:ins>
      <w:r w:rsidR="009C71F5">
        <w:rPr>
          <w:rFonts w:ascii="Times" w:hAnsi="Times"/>
          <w:sz w:val="20"/>
          <w:lang w:val="en-GB"/>
        </w:rPr>
        <w:t xml:space="preserve">m </w:t>
      </w:r>
      <w:r w:rsidR="00054BB8">
        <w:rPr>
          <w:rFonts w:ascii="Times" w:hAnsi="Times"/>
          <w:sz w:val="20"/>
          <w:lang w:val="en-GB"/>
        </w:rPr>
        <w:t>referred to m</w:t>
      </w:r>
      <w:ins w:id="263" w:author="Giovanni M. Sechi" w:date="2017-12-05T01:49:00Z">
        <w:r w:rsidR="005934E0">
          <w:rPr>
            <w:rFonts w:ascii="Times" w:hAnsi="Times"/>
            <w:sz w:val="20"/>
            <w:lang w:val="en-GB"/>
          </w:rPr>
          <w:t>ean sea level (</w:t>
        </w:r>
        <w:proofErr w:type="spellStart"/>
        <w:proofErr w:type="gramStart"/>
        <w:r w:rsidR="005934E0">
          <w:rPr>
            <w:rFonts w:ascii="Times" w:hAnsi="Times"/>
            <w:sz w:val="20"/>
            <w:lang w:val="en-GB"/>
          </w:rPr>
          <w:t>a</w:t>
        </w:r>
        <w:r w:rsidR="009328EF">
          <w:rPr>
            <w:rFonts w:ascii="Times" w:hAnsi="Times"/>
            <w:sz w:val="20"/>
            <w:lang w:val="en-GB"/>
          </w:rPr>
          <w:t>sl</w:t>
        </w:r>
        <w:proofErr w:type="spellEnd"/>
        <w:proofErr w:type="gramEnd"/>
        <w:r w:rsidR="009328EF">
          <w:rPr>
            <w:rFonts w:ascii="Times" w:hAnsi="Times"/>
            <w:sz w:val="20"/>
            <w:lang w:val="en-GB"/>
          </w:rPr>
          <w:t>)</w:t>
        </w:r>
      </w:ins>
      <w:del w:id="264" w:author="Giovanni M. Sechi" w:date="2017-12-05T01:49:00Z">
        <w:r w:rsidR="00054BB8" w:rsidDel="009328EF">
          <w:rPr>
            <w:rFonts w:ascii="Times" w:hAnsi="Times"/>
            <w:sz w:val="20"/>
            <w:lang w:val="en-GB"/>
          </w:rPr>
          <w:delText>.s.l</w:delText>
        </w:r>
      </w:del>
      <w:r w:rsidR="00054BB8">
        <w:rPr>
          <w:rFonts w:ascii="Times" w:hAnsi="Times"/>
          <w:sz w:val="20"/>
          <w:lang w:val="en-GB"/>
        </w:rPr>
        <w:t xml:space="preserve">. </w:t>
      </w:r>
      <w:proofErr w:type="gramStart"/>
      <w:r w:rsidR="00054BB8">
        <w:rPr>
          <w:rFonts w:ascii="Times" w:hAnsi="Times"/>
          <w:sz w:val="20"/>
          <w:lang w:val="en-GB"/>
        </w:rPr>
        <w:t>in</w:t>
      </w:r>
      <w:proofErr w:type="gramEnd"/>
      <w:r w:rsidR="00054BB8">
        <w:rPr>
          <w:rFonts w:ascii="Times" w:hAnsi="Times"/>
          <w:sz w:val="20"/>
          <w:lang w:val="en-GB"/>
        </w:rPr>
        <w:t xml:space="preserve"> order </w:t>
      </w:r>
      <w:r w:rsidR="009C71F5">
        <w:rPr>
          <w:rFonts w:ascii="Times" w:hAnsi="Times"/>
          <w:sz w:val="20"/>
          <w:lang w:val="en-GB"/>
        </w:rPr>
        <w:t xml:space="preserve">to include </w:t>
      </w:r>
      <w:r w:rsidR="00054BB8">
        <w:rPr>
          <w:rFonts w:ascii="Times" w:hAnsi="Times"/>
          <w:sz w:val="20"/>
          <w:lang w:val="en-GB"/>
        </w:rPr>
        <w:t xml:space="preserve">the relevant </w:t>
      </w:r>
      <w:r w:rsidR="009C71F5">
        <w:rPr>
          <w:rFonts w:ascii="Times" w:hAnsi="Times"/>
          <w:sz w:val="20"/>
          <w:lang w:val="en-GB"/>
        </w:rPr>
        <w:t xml:space="preserve">forcing factors (astronomical tide, and wind and wave setup). </w:t>
      </w:r>
      <w:r w:rsidR="00AE71AA" w:rsidRPr="00AE71AA">
        <w:rPr>
          <w:rFonts w:ascii="Times" w:hAnsi="Times"/>
          <w:sz w:val="20"/>
          <w:lang w:val="en-GB"/>
        </w:rPr>
        <w:t>Using a GIS-based process</w:t>
      </w:r>
      <w:r w:rsidR="00AA063F">
        <w:rPr>
          <w:rFonts w:ascii="Times" w:hAnsi="Times"/>
          <w:sz w:val="20"/>
          <w:lang w:val="en-GB"/>
        </w:rPr>
        <w:t>,</w:t>
      </w:r>
      <w:r w:rsidR="00AA063F" w:rsidRPr="00AA063F">
        <w:rPr>
          <w:rFonts w:ascii="Times" w:hAnsi="Times"/>
          <w:sz w:val="20"/>
          <w:lang w:val="en-GB"/>
        </w:rPr>
        <w:t xml:space="preserve"> </w:t>
      </w:r>
      <w:r w:rsidR="00AA063F" w:rsidRPr="00AE71AA">
        <w:rPr>
          <w:rFonts w:ascii="Times" w:hAnsi="Times"/>
          <w:sz w:val="20"/>
          <w:lang w:val="en-GB"/>
        </w:rPr>
        <w:t xml:space="preserve">the expected water depth for each </w:t>
      </w:r>
      <w:proofErr w:type="spellStart"/>
      <w:proofErr w:type="gramStart"/>
      <w:r w:rsidR="00AA063F" w:rsidRPr="00AE71AA">
        <w:rPr>
          <w:rFonts w:ascii="Times" w:hAnsi="Times"/>
          <w:sz w:val="20"/>
          <w:lang w:val="en-GB"/>
        </w:rPr>
        <w:t>Tr</w:t>
      </w:r>
      <w:proofErr w:type="spellEnd"/>
      <w:proofErr w:type="gramEnd"/>
      <w:r w:rsidR="00AA063F">
        <w:rPr>
          <w:rFonts w:ascii="Times" w:hAnsi="Times"/>
          <w:sz w:val="20"/>
          <w:lang w:val="en-GB"/>
        </w:rPr>
        <w:t xml:space="preserve"> </w:t>
      </w:r>
      <w:ins w:id="265" w:author="Giovanni M. Sechi" w:date="2017-12-05T01:50:00Z">
        <w:r w:rsidR="009328EF">
          <w:rPr>
            <w:rFonts w:ascii="Times" w:hAnsi="Times"/>
            <w:sz w:val="20"/>
            <w:lang w:val="en-GB"/>
          </w:rPr>
          <w:t xml:space="preserve">predicted flood </w:t>
        </w:r>
      </w:ins>
      <w:r w:rsidR="00AA063F">
        <w:rPr>
          <w:rFonts w:ascii="Times" w:hAnsi="Times"/>
          <w:sz w:val="20"/>
          <w:lang w:val="en-GB"/>
        </w:rPr>
        <w:t>has been asso</w:t>
      </w:r>
      <w:r w:rsidR="00703498">
        <w:rPr>
          <w:rFonts w:ascii="Times" w:hAnsi="Times"/>
          <w:sz w:val="20"/>
          <w:lang w:val="en-GB"/>
        </w:rPr>
        <w:t>ciated to the land use class in</w:t>
      </w:r>
      <w:r w:rsidR="00AA063F">
        <w:rPr>
          <w:rFonts w:ascii="Times" w:hAnsi="Times"/>
          <w:sz w:val="20"/>
          <w:lang w:val="en-GB"/>
        </w:rPr>
        <w:t xml:space="preserve"> </w:t>
      </w:r>
      <w:r w:rsidR="00AE71AA" w:rsidRPr="00AE71AA">
        <w:rPr>
          <w:rFonts w:ascii="Times" w:hAnsi="Times"/>
          <w:sz w:val="20"/>
          <w:lang w:val="en-GB"/>
        </w:rPr>
        <w:t xml:space="preserve">a grid cell of 3 x 3 meters. </w:t>
      </w:r>
      <w:r w:rsidR="007D579C">
        <w:rPr>
          <w:rFonts w:ascii="Times" w:hAnsi="Times"/>
          <w:sz w:val="20"/>
          <w:lang w:val="en-GB"/>
        </w:rPr>
        <w:t>In a first step, the flood</w:t>
      </w:r>
      <w:ins w:id="266" w:author="Giovanni M. Sechi" w:date="2017-12-05T01:51:00Z">
        <w:r w:rsidR="009328EF">
          <w:rPr>
            <w:rFonts w:ascii="Times" w:hAnsi="Times"/>
            <w:sz w:val="20"/>
            <w:lang w:val="en-GB"/>
          </w:rPr>
          <w:t>-damage evaluation</w:t>
        </w:r>
      </w:ins>
      <w:r w:rsidR="007D579C">
        <w:rPr>
          <w:rFonts w:ascii="Times" w:hAnsi="Times"/>
          <w:sz w:val="20"/>
          <w:lang w:val="en-GB"/>
        </w:rPr>
        <w:t xml:space="preserve"> </w:t>
      </w:r>
      <w:del w:id="267" w:author="Giovanni M. Sechi" w:date="2017-12-05T01:52:00Z">
        <w:r w:rsidR="007D579C" w:rsidDel="009328EF">
          <w:rPr>
            <w:rFonts w:ascii="Times" w:hAnsi="Times"/>
            <w:sz w:val="20"/>
            <w:lang w:val="en-GB"/>
          </w:rPr>
          <w:delText xml:space="preserve">analysis </w:delText>
        </w:r>
      </w:del>
      <w:proofErr w:type="gramStart"/>
      <w:r w:rsidR="007D579C">
        <w:rPr>
          <w:rFonts w:ascii="Times" w:hAnsi="Times"/>
          <w:sz w:val="20"/>
          <w:lang w:val="en-GB"/>
        </w:rPr>
        <w:t>was carried out</w:t>
      </w:r>
      <w:proofErr w:type="gramEnd"/>
      <w:r w:rsidR="007D579C">
        <w:rPr>
          <w:rFonts w:ascii="Times" w:hAnsi="Times"/>
          <w:sz w:val="20"/>
          <w:lang w:val="en-GB"/>
        </w:rPr>
        <w:t xml:space="preserve"> in the current structural and management configuration of the basin. </w:t>
      </w:r>
      <w:r w:rsidR="00AE71AA" w:rsidRPr="00AE71AA">
        <w:rPr>
          <w:rFonts w:ascii="Times" w:hAnsi="Times"/>
          <w:sz w:val="20"/>
          <w:lang w:val="en-GB"/>
        </w:rPr>
        <w:t>Figure 4</w:t>
      </w:r>
      <w:r w:rsidR="00AA063F">
        <w:rPr>
          <w:rFonts w:ascii="Times" w:hAnsi="Times"/>
          <w:sz w:val="20"/>
          <w:lang w:val="en-GB"/>
        </w:rPr>
        <w:t xml:space="preserve"> </w:t>
      </w:r>
      <w:r w:rsidR="00AE71AA" w:rsidRPr="00AE71AA">
        <w:rPr>
          <w:rFonts w:ascii="Times" w:hAnsi="Times"/>
          <w:sz w:val="20"/>
          <w:lang w:val="en-GB"/>
        </w:rPr>
        <w:t xml:space="preserve">gives the expected flood-area for </w:t>
      </w:r>
      <w:proofErr w:type="spellStart"/>
      <w:proofErr w:type="gramStart"/>
      <w:r w:rsidR="00AE71AA" w:rsidRPr="00AE71AA">
        <w:rPr>
          <w:rFonts w:ascii="Times" w:hAnsi="Times"/>
          <w:sz w:val="20"/>
          <w:lang w:val="en-GB"/>
        </w:rPr>
        <w:t>Tr</w:t>
      </w:r>
      <w:proofErr w:type="spellEnd"/>
      <w:proofErr w:type="gramEnd"/>
      <w:r w:rsidR="00AA063F">
        <w:rPr>
          <w:rFonts w:ascii="Times" w:hAnsi="Times"/>
          <w:sz w:val="20"/>
          <w:lang w:val="en-GB"/>
        </w:rPr>
        <w:t xml:space="preserve"> </w:t>
      </w:r>
      <w:r w:rsidR="00AE71AA" w:rsidRPr="00AE71AA">
        <w:rPr>
          <w:rFonts w:ascii="Times" w:hAnsi="Times"/>
          <w:sz w:val="20"/>
          <w:lang w:val="en-GB"/>
        </w:rPr>
        <w:t>= 200 years.</w:t>
      </w:r>
      <w:r w:rsidR="00AA063F">
        <w:rPr>
          <w:rFonts w:ascii="Times" w:hAnsi="Times"/>
          <w:sz w:val="20"/>
          <w:lang w:val="en-GB"/>
        </w:rPr>
        <w:t xml:space="preserve"> </w:t>
      </w:r>
      <w:r w:rsidR="00AE71AA" w:rsidRPr="00AE71AA">
        <w:rPr>
          <w:rFonts w:ascii="Times" w:hAnsi="Times"/>
          <w:sz w:val="20"/>
          <w:lang w:val="en-GB"/>
        </w:rPr>
        <w:t xml:space="preserve">Using depth-damage </w:t>
      </w:r>
      <w:r w:rsidR="00AA063F">
        <w:rPr>
          <w:rFonts w:ascii="Times" w:hAnsi="Times"/>
          <w:sz w:val="20"/>
          <w:lang w:val="en-GB"/>
        </w:rPr>
        <w:t>function of</w:t>
      </w:r>
      <w:ins w:id="268" w:author="Giovanni M. Sechi" w:date="2017-12-05T01:52:00Z">
        <w:r w:rsidR="009328EF">
          <w:rPr>
            <w:rFonts w:ascii="Times" w:hAnsi="Times"/>
            <w:sz w:val="20"/>
            <w:lang w:val="en-GB"/>
          </w:rPr>
          <w:t xml:space="preserve"> JRC, integrated with </w:t>
        </w:r>
      </w:ins>
      <w:ins w:id="269" w:author="Giovanni M. Sechi" w:date="2017-12-05T01:53:00Z">
        <w:r w:rsidR="00CD30CC">
          <w:rPr>
            <w:rFonts w:ascii="Times" w:hAnsi="Times"/>
            <w:sz w:val="20"/>
            <w:lang w:val="en-GB"/>
          </w:rPr>
          <w:t xml:space="preserve">results from </w:t>
        </w:r>
      </w:ins>
      <w:del w:id="270" w:author="Giovanni M. Sechi" w:date="2017-12-05T01:53:00Z">
        <w:r w:rsidR="00AA063F" w:rsidDel="00CD30CC">
          <w:rPr>
            <w:rFonts w:ascii="Times" w:hAnsi="Times"/>
            <w:sz w:val="20"/>
            <w:lang w:val="en-GB"/>
          </w:rPr>
          <w:delText xml:space="preserve"> </w:delText>
        </w:r>
      </w:del>
      <w:proofErr w:type="spellStart"/>
      <w:r w:rsidR="00AA063F">
        <w:rPr>
          <w:rFonts w:ascii="Times" w:hAnsi="Times"/>
          <w:sz w:val="20"/>
          <w:lang w:val="en-GB"/>
        </w:rPr>
        <w:t>Frongia</w:t>
      </w:r>
      <w:proofErr w:type="spellEnd"/>
      <w:r w:rsidR="00AA063F">
        <w:rPr>
          <w:rFonts w:ascii="Times" w:hAnsi="Times"/>
          <w:sz w:val="20"/>
          <w:lang w:val="en-GB"/>
        </w:rPr>
        <w:t xml:space="preserve"> et al. (2015)</w:t>
      </w:r>
      <w:ins w:id="271" w:author="Giovanni M. Sechi" w:date="2017-12-05T01:53:00Z">
        <w:r w:rsidR="00CD30CC">
          <w:rPr>
            <w:rFonts w:ascii="Times" w:hAnsi="Times"/>
            <w:sz w:val="20"/>
            <w:lang w:val="en-GB"/>
          </w:rPr>
          <w:t xml:space="preserve"> for residential use</w:t>
        </w:r>
      </w:ins>
      <w:r w:rsidR="00AE71AA" w:rsidRPr="00AE71AA">
        <w:rPr>
          <w:rFonts w:ascii="Times" w:hAnsi="Times"/>
          <w:sz w:val="20"/>
          <w:lang w:val="en-GB"/>
        </w:rPr>
        <w:t xml:space="preserve">, </w:t>
      </w:r>
      <w:r w:rsidR="00AA063F">
        <w:rPr>
          <w:rFonts w:ascii="Times" w:hAnsi="Times"/>
          <w:sz w:val="20"/>
          <w:lang w:val="en-GB"/>
        </w:rPr>
        <w:t>the flood damage</w:t>
      </w:r>
      <w:ins w:id="272" w:author="Giovanni M. Sechi" w:date="2017-12-05T01:53:00Z">
        <w:r w:rsidR="00CD30CC">
          <w:rPr>
            <w:rFonts w:ascii="Times" w:hAnsi="Times"/>
            <w:sz w:val="20"/>
            <w:lang w:val="en-GB"/>
          </w:rPr>
          <w:t>s</w:t>
        </w:r>
      </w:ins>
      <w:r w:rsidR="00AE71AA" w:rsidRPr="00AE71AA">
        <w:rPr>
          <w:rFonts w:ascii="Times" w:hAnsi="Times"/>
          <w:sz w:val="20"/>
          <w:lang w:val="en-GB"/>
        </w:rPr>
        <w:t xml:space="preserve"> </w:t>
      </w:r>
      <w:proofErr w:type="gramStart"/>
      <w:r w:rsidR="00AE71AA" w:rsidRPr="00AE71AA">
        <w:rPr>
          <w:rFonts w:ascii="Times" w:hAnsi="Times"/>
          <w:sz w:val="20"/>
          <w:lang w:val="en-GB"/>
        </w:rPr>
        <w:t>have been calculated</w:t>
      </w:r>
      <w:proofErr w:type="gramEnd"/>
      <w:r w:rsidR="00AE71AA" w:rsidRPr="00AE71AA">
        <w:rPr>
          <w:rFonts w:ascii="Times" w:hAnsi="Times"/>
          <w:sz w:val="20"/>
          <w:lang w:val="en-GB"/>
        </w:rPr>
        <w:t xml:space="preserve"> </w:t>
      </w:r>
      <w:r w:rsidR="00AA063F">
        <w:rPr>
          <w:rFonts w:ascii="Times" w:hAnsi="Times"/>
          <w:sz w:val="20"/>
          <w:lang w:val="en-GB"/>
        </w:rPr>
        <w:t>in</w:t>
      </w:r>
      <w:r w:rsidR="00AE71AA" w:rsidRPr="00AE71AA">
        <w:rPr>
          <w:rFonts w:ascii="Times" w:hAnsi="Times"/>
          <w:sz w:val="20"/>
          <w:lang w:val="en-GB"/>
        </w:rPr>
        <w:t xml:space="preserve"> each cell and the total potential flood damage </w:t>
      </w:r>
      <w:r w:rsidR="00AA063F">
        <w:rPr>
          <w:rFonts w:ascii="Times" w:hAnsi="Times"/>
          <w:sz w:val="20"/>
          <w:lang w:val="en-GB"/>
        </w:rPr>
        <w:t xml:space="preserve">in the flooded area </w:t>
      </w:r>
      <w:r w:rsidR="005C0E15">
        <w:rPr>
          <w:rFonts w:ascii="Times" w:hAnsi="Times"/>
          <w:sz w:val="20"/>
          <w:lang w:val="en-GB"/>
        </w:rPr>
        <w:t>was given as</w:t>
      </w:r>
      <w:r w:rsidR="00AE71AA" w:rsidRPr="00AE71AA">
        <w:rPr>
          <w:rFonts w:ascii="Times" w:hAnsi="Times"/>
          <w:sz w:val="20"/>
          <w:lang w:val="en-GB"/>
        </w:rPr>
        <w:t xml:space="preserve"> </w:t>
      </w:r>
      <w:r w:rsidR="005C0E15">
        <w:rPr>
          <w:rFonts w:ascii="Times" w:hAnsi="Times"/>
          <w:sz w:val="20"/>
          <w:lang w:val="en-GB"/>
        </w:rPr>
        <w:t>the</w:t>
      </w:r>
      <w:r w:rsidR="00AE71AA" w:rsidRPr="00AE71AA">
        <w:rPr>
          <w:rFonts w:ascii="Times" w:hAnsi="Times"/>
          <w:sz w:val="20"/>
          <w:lang w:val="en-GB"/>
        </w:rPr>
        <w:t xml:space="preserve"> sum of </w:t>
      </w:r>
      <w:r w:rsidR="005C0E15">
        <w:rPr>
          <w:rFonts w:ascii="Times" w:hAnsi="Times"/>
          <w:sz w:val="20"/>
          <w:lang w:val="en-GB"/>
        </w:rPr>
        <w:t>each cell damage value</w:t>
      </w:r>
      <w:r w:rsidR="00AE71AA" w:rsidRPr="00AE71AA">
        <w:rPr>
          <w:rFonts w:ascii="Times" w:hAnsi="Times"/>
          <w:sz w:val="20"/>
          <w:lang w:val="en-GB"/>
        </w:rPr>
        <w:t xml:space="preserve"> </w:t>
      </w:r>
      <w:r w:rsidR="005C0E15">
        <w:rPr>
          <w:rFonts w:ascii="Times" w:hAnsi="Times"/>
          <w:sz w:val="20"/>
          <w:lang w:val="en-GB"/>
        </w:rPr>
        <w:t>(</w:t>
      </w:r>
      <w:r w:rsidR="00AE71AA" w:rsidRPr="00AE71AA">
        <w:rPr>
          <w:rFonts w:ascii="Times" w:hAnsi="Times"/>
          <w:sz w:val="20"/>
          <w:lang w:val="en-GB"/>
        </w:rPr>
        <w:t>Table 2</w:t>
      </w:r>
      <w:r w:rsidR="005C0E15">
        <w:rPr>
          <w:rFonts w:ascii="Times" w:hAnsi="Times"/>
          <w:sz w:val="20"/>
          <w:lang w:val="en-GB"/>
        </w:rPr>
        <w:t>)</w:t>
      </w:r>
      <w:r w:rsidR="00AE71AA">
        <w:rPr>
          <w:rFonts w:ascii="Times" w:hAnsi="Times"/>
          <w:sz w:val="20"/>
          <w:lang w:val="en-GB"/>
        </w:rPr>
        <w:t xml:space="preserve">. </w:t>
      </w:r>
      <w:ins w:id="273" w:author="Giovanni M. Sechi" w:date="2017-12-05T01:58:00Z">
        <w:r w:rsidR="006F4BFB">
          <w:rPr>
            <w:rFonts w:ascii="Times" w:hAnsi="Times"/>
            <w:sz w:val="20"/>
            <w:lang w:val="en-GB"/>
          </w:rPr>
          <w:t>As previously asserted,</w:t>
        </w:r>
        <w:r w:rsidR="006F4BFB" w:rsidRPr="006F4BFB">
          <w:rPr>
            <w:rFonts w:ascii="Times" w:hAnsi="Times"/>
            <w:sz w:val="20"/>
            <w:lang w:val="en-GB"/>
          </w:rPr>
          <w:t xml:space="preserve"> uses from </w:t>
        </w:r>
        <w:proofErr w:type="gramStart"/>
        <w:r w:rsidR="006F4BFB" w:rsidRPr="006F4BFB">
          <w:rPr>
            <w:rFonts w:ascii="Times" w:hAnsi="Times"/>
            <w:sz w:val="20"/>
            <w:lang w:val="en-GB"/>
          </w:rPr>
          <w:t>9</w:t>
        </w:r>
        <w:proofErr w:type="gramEnd"/>
        <w:r w:rsidR="006F4BFB" w:rsidRPr="006F4BFB">
          <w:rPr>
            <w:rFonts w:ascii="Times" w:hAnsi="Times"/>
            <w:sz w:val="20"/>
            <w:lang w:val="en-GB"/>
          </w:rPr>
          <w:t xml:space="preserve"> to 12 are considered associated only to direct intangible damages.</w:t>
        </w:r>
      </w:ins>
    </w:p>
    <w:p w14:paraId="3EB0CA19" w14:textId="77777777" w:rsidR="007D579C" w:rsidRDefault="00DD1D27" w:rsidP="00C63046">
      <w:pPr>
        <w:pStyle w:val="Titolo1"/>
        <w:numPr>
          <w:ilvl w:val="1"/>
          <w:numId w:val="18"/>
        </w:numPr>
        <w:spacing w:line="480" w:lineRule="auto"/>
        <w:ind w:left="544" w:hanging="431"/>
        <w:rPr>
          <w:lang w:val="en-GB"/>
        </w:rPr>
      </w:pPr>
      <w:r>
        <w:rPr>
          <w:lang w:val="en-GB"/>
        </w:rPr>
        <w:lastRenderedPageBreak/>
        <w:t xml:space="preserve">Reservoir operating rules for flood mitigation </w:t>
      </w:r>
    </w:p>
    <w:p w14:paraId="1F45FEBF" w14:textId="65BF0FBC" w:rsidR="00DD1D27" w:rsidRPr="00DD1D27" w:rsidRDefault="00B01786" w:rsidP="00DD1D27">
      <w:pPr>
        <w:spacing w:after="240" w:line="480" w:lineRule="auto"/>
        <w:jc w:val="both"/>
        <w:rPr>
          <w:rFonts w:ascii="Times" w:hAnsi="Times"/>
          <w:sz w:val="20"/>
          <w:lang w:val="en-GB"/>
        </w:rPr>
      </w:pPr>
      <w:r>
        <w:rPr>
          <w:rFonts w:ascii="Times" w:hAnsi="Times"/>
          <w:sz w:val="20"/>
          <w:lang w:val="en-GB"/>
        </w:rPr>
        <w:t xml:space="preserve">The </w:t>
      </w:r>
      <w:proofErr w:type="spellStart"/>
      <w:r w:rsidR="006472AE">
        <w:rPr>
          <w:rFonts w:ascii="Times" w:hAnsi="Times"/>
          <w:sz w:val="20"/>
          <w:lang w:val="en-GB"/>
        </w:rPr>
        <w:t>Muzzone</w:t>
      </w:r>
      <w:proofErr w:type="spellEnd"/>
      <w:r w:rsidR="00881C2D">
        <w:rPr>
          <w:rFonts w:ascii="Times" w:hAnsi="Times"/>
          <w:sz w:val="20"/>
          <w:lang w:val="en-GB"/>
        </w:rPr>
        <w:t xml:space="preserve"> Dam is a </w:t>
      </w:r>
      <w:r w:rsidRPr="00B01786">
        <w:rPr>
          <w:rFonts w:ascii="Times" w:hAnsi="Times"/>
          <w:sz w:val="20"/>
          <w:lang w:val="en-GB"/>
        </w:rPr>
        <w:t xml:space="preserve">rock-fill dam on the </w:t>
      </w:r>
      <w:proofErr w:type="spellStart"/>
      <w:r w:rsidR="00881C2D">
        <w:rPr>
          <w:rFonts w:ascii="Times" w:hAnsi="Times"/>
          <w:sz w:val="20"/>
          <w:lang w:val="en-GB"/>
        </w:rPr>
        <w:t>Coghinas</w:t>
      </w:r>
      <w:proofErr w:type="spellEnd"/>
      <w:r w:rsidRPr="00B01786">
        <w:rPr>
          <w:rFonts w:ascii="Times" w:hAnsi="Times"/>
          <w:sz w:val="20"/>
          <w:lang w:val="en-GB"/>
        </w:rPr>
        <w:t xml:space="preserve"> River, completed in 19</w:t>
      </w:r>
      <w:r w:rsidR="00881C2D">
        <w:rPr>
          <w:rFonts w:ascii="Times" w:hAnsi="Times"/>
          <w:sz w:val="20"/>
          <w:lang w:val="en-GB"/>
        </w:rPr>
        <w:t xml:space="preserve">26. </w:t>
      </w:r>
      <w:r w:rsidRPr="00B01786">
        <w:rPr>
          <w:rFonts w:ascii="Times" w:hAnsi="Times"/>
          <w:sz w:val="20"/>
          <w:lang w:val="en-GB"/>
        </w:rPr>
        <w:t xml:space="preserve">The dam rises </w:t>
      </w:r>
      <w:r w:rsidR="00881C2D">
        <w:rPr>
          <w:rFonts w:ascii="Times" w:hAnsi="Times"/>
          <w:sz w:val="20"/>
          <w:lang w:val="en-GB"/>
        </w:rPr>
        <w:t>58</w:t>
      </w:r>
      <w:r w:rsidRPr="00B01786">
        <w:rPr>
          <w:rFonts w:ascii="Times" w:hAnsi="Times"/>
          <w:sz w:val="20"/>
          <w:lang w:val="en-GB"/>
        </w:rPr>
        <w:t xml:space="preserve"> m above ground level and impounds Lake </w:t>
      </w:r>
      <w:proofErr w:type="spellStart"/>
      <w:r w:rsidR="00881C2D">
        <w:rPr>
          <w:rFonts w:ascii="Times" w:hAnsi="Times"/>
          <w:sz w:val="20"/>
          <w:lang w:val="en-GB"/>
        </w:rPr>
        <w:t>Coghinas</w:t>
      </w:r>
      <w:proofErr w:type="spellEnd"/>
      <w:r w:rsidRPr="00B01786">
        <w:rPr>
          <w:rFonts w:ascii="Times" w:hAnsi="Times"/>
          <w:sz w:val="20"/>
          <w:lang w:val="en-GB"/>
        </w:rPr>
        <w:t xml:space="preserve">; this huge reservoir has a capacity </w:t>
      </w:r>
      <w:r w:rsidR="00881C2D" w:rsidRPr="00DD1D27">
        <w:rPr>
          <w:rFonts w:ascii="Times" w:hAnsi="Times"/>
          <w:sz w:val="20"/>
          <w:lang w:val="en-GB"/>
        </w:rPr>
        <w:t>of 240 million of cubic meters</w:t>
      </w:r>
      <w:r w:rsidR="00881C2D" w:rsidRPr="00B01786">
        <w:rPr>
          <w:rFonts w:ascii="Times" w:hAnsi="Times"/>
          <w:sz w:val="20"/>
          <w:lang w:val="en-GB"/>
        </w:rPr>
        <w:t xml:space="preserve"> </w:t>
      </w:r>
      <w:r w:rsidR="00881C2D" w:rsidRPr="00DD1D27">
        <w:rPr>
          <w:rFonts w:ascii="Times" w:hAnsi="Times"/>
          <w:sz w:val="20"/>
          <w:lang w:val="en-GB"/>
        </w:rPr>
        <w:t xml:space="preserve">and </w:t>
      </w:r>
      <w:ins w:id="274" w:author="Giovanni M. Sechi" w:date="2017-12-05T02:00:00Z">
        <w:r w:rsidR="00B8152C">
          <w:rPr>
            <w:rFonts w:ascii="Times" w:hAnsi="Times"/>
            <w:sz w:val="20"/>
            <w:lang w:val="en-GB"/>
          </w:rPr>
          <w:t xml:space="preserve">at the </w:t>
        </w:r>
      </w:ins>
      <w:ins w:id="275" w:author="Giovanni M. Sechi" w:date="2017-12-05T02:01:00Z">
        <w:r w:rsidR="00B8152C">
          <w:rPr>
            <w:rFonts w:ascii="Times" w:hAnsi="Times"/>
            <w:sz w:val="20"/>
            <w:lang w:val="en-GB"/>
          </w:rPr>
          <w:t>beginning</w:t>
        </w:r>
      </w:ins>
      <w:ins w:id="276" w:author="Giovanni M. Sechi" w:date="2017-12-05T02:00:00Z">
        <w:r w:rsidR="00B8152C">
          <w:rPr>
            <w:rFonts w:ascii="Times" w:hAnsi="Times"/>
            <w:sz w:val="20"/>
            <w:lang w:val="en-GB"/>
          </w:rPr>
          <w:t xml:space="preserve"> </w:t>
        </w:r>
      </w:ins>
      <w:ins w:id="277" w:author="Giovanni M. Sechi" w:date="2017-12-05T02:01:00Z">
        <w:r w:rsidR="00B8152C">
          <w:rPr>
            <w:rFonts w:ascii="Times" w:hAnsi="Times"/>
            <w:sz w:val="20"/>
            <w:lang w:val="en-GB"/>
          </w:rPr>
          <w:t xml:space="preserve">since its construction </w:t>
        </w:r>
      </w:ins>
      <w:r w:rsidR="00881C2D" w:rsidRPr="00DD1D27">
        <w:rPr>
          <w:rFonts w:ascii="Times" w:hAnsi="Times"/>
          <w:sz w:val="20"/>
          <w:lang w:val="en-GB"/>
        </w:rPr>
        <w:t>operates mainly for hydroelectric power production</w:t>
      </w:r>
      <w:r w:rsidR="00881C2D">
        <w:rPr>
          <w:rFonts w:ascii="Times" w:hAnsi="Times"/>
          <w:sz w:val="20"/>
          <w:lang w:val="en-GB"/>
        </w:rPr>
        <w:t xml:space="preserve">. </w:t>
      </w:r>
      <w:ins w:id="278" w:author="Giovanni M. Sechi" w:date="2017-12-05T02:02:00Z">
        <w:r w:rsidR="00B8152C">
          <w:rPr>
            <w:rFonts w:ascii="Times" w:hAnsi="Times"/>
            <w:sz w:val="20"/>
            <w:lang w:val="en-GB"/>
          </w:rPr>
          <w:t xml:space="preserve">Today times, </w:t>
        </w:r>
      </w:ins>
      <w:ins w:id="279" w:author="Giovanni M. Sechi" w:date="2017-12-05T02:03:00Z">
        <w:r w:rsidR="00B8152C">
          <w:rPr>
            <w:rFonts w:ascii="Times" w:hAnsi="Times"/>
            <w:sz w:val="20"/>
            <w:lang w:val="en-GB"/>
          </w:rPr>
          <w:t>a</w:t>
        </w:r>
      </w:ins>
      <w:del w:id="280" w:author="Giovanni M. Sechi" w:date="2017-12-05T02:03:00Z">
        <w:r w:rsidR="00881C2D" w:rsidDel="00B8152C">
          <w:rPr>
            <w:rFonts w:ascii="Times" w:hAnsi="Times"/>
            <w:sz w:val="20"/>
            <w:lang w:val="en-GB"/>
          </w:rPr>
          <w:delText>A</w:delText>
        </w:r>
      </w:del>
      <w:r w:rsidR="00881C2D">
        <w:rPr>
          <w:rFonts w:ascii="Times" w:hAnsi="Times"/>
          <w:sz w:val="20"/>
          <w:lang w:val="en-GB"/>
        </w:rPr>
        <w:t xml:space="preserve"> crucial purpose </w:t>
      </w:r>
      <w:ins w:id="281" w:author="Giovanni M. Sechi" w:date="2017-12-05T02:02:00Z">
        <w:r w:rsidR="00B8152C">
          <w:rPr>
            <w:rFonts w:ascii="Times" w:hAnsi="Times"/>
            <w:sz w:val="20"/>
            <w:lang w:val="en-GB"/>
          </w:rPr>
          <w:t>for the</w:t>
        </w:r>
      </w:ins>
      <w:ins w:id="282" w:author="Giovanni M. Sechi" w:date="2017-12-05T02:03:00Z">
        <w:r w:rsidR="00B8152C">
          <w:rPr>
            <w:rFonts w:ascii="Times" w:hAnsi="Times"/>
            <w:sz w:val="20"/>
            <w:lang w:val="en-GB"/>
          </w:rPr>
          <w:t xml:space="preserve"> reservoir</w:t>
        </w:r>
      </w:ins>
      <w:ins w:id="283" w:author="Giovanni M. Sechi" w:date="2017-12-05T02:02:00Z">
        <w:r w:rsidR="00B8152C">
          <w:rPr>
            <w:rFonts w:ascii="Times" w:hAnsi="Times"/>
            <w:sz w:val="20"/>
            <w:lang w:val="en-GB"/>
          </w:rPr>
          <w:t xml:space="preserve"> </w:t>
        </w:r>
      </w:ins>
      <w:r w:rsidR="00881C2D">
        <w:rPr>
          <w:rFonts w:ascii="Times" w:hAnsi="Times"/>
          <w:sz w:val="20"/>
          <w:lang w:val="en-GB"/>
        </w:rPr>
        <w:t xml:space="preserve">is the water supply to an extended water system of urban and agricultural uses </w:t>
      </w:r>
      <w:r w:rsidR="00881C2D" w:rsidRPr="00DD1D27">
        <w:rPr>
          <w:rFonts w:ascii="Times" w:hAnsi="Times"/>
          <w:sz w:val="20"/>
          <w:lang w:val="en-GB"/>
        </w:rPr>
        <w:t>in North-West of Sardinia</w:t>
      </w:r>
      <w:r w:rsidR="00881C2D">
        <w:rPr>
          <w:rFonts w:ascii="Times" w:hAnsi="Times"/>
          <w:sz w:val="20"/>
          <w:lang w:val="en-GB"/>
        </w:rPr>
        <w:t xml:space="preserve"> (Figure 5) that frequently has experienced severe drought conditions.</w:t>
      </w:r>
      <w:r w:rsidR="00881C2D" w:rsidRPr="00B01786">
        <w:rPr>
          <w:rFonts w:ascii="Times" w:hAnsi="Times"/>
          <w:sz w:val="20"/>
          <w:lang w:val="en-GB"/>
        </w:rPr>
        <w:t xml:space="preserve"> </w:t>
      </w:r>
      <w:r w:rsidR="006C11DD">
        <w:rPr>
          <w:rFonts w:ascii="Times" w:hAnsi="Times"/>
          <w:sz w:val="20"/>
          <w:lang w:val="en-GB"/>
        </w:rPr>
        <w:t xml:space="preserve">The operation of </w:t>
      </w:r>
      <w:proofErr w:type="spellStart"/>
      <w:r w:rsidR="006472AE">
        <w:rPr>
          <w:rFonts w:ascii="Times" w:hAnsi="Times"/>
          <w:sz w:val="20"/>
          <w:lang w:val="en-GB"/>
        </w:rPr>
        <w:t>Muzzone</w:t>
      </w:r>
      <w:proofErr w:type="spellEnd"/>
      <w:r w:rsidR="006C11DD">
        <w:rPr>
          <w:rFonts w:ascii="Times" w:hAnsi="Times"/>
          <w:sz w:val="20"/>
          <w:lang w:val="en-GB"/>
        </w:rPr>
        <w:t xml:space="preserve"> Dam for flood control </w:t>
      </w:r>
      <w:ins w:id="284" w:author="Giovanni M. Sechi" w:date="2017-12-05T02:04:00Z">
        <w:r w:rsidR="0079722A">
          <w:rPr>
            <w:rFonts w:ascii="Times" w:hAnsi="Times"/>
            <w:sz w:val="20"/>
            <w:lang w:val="en-GB"/>
          </w:rPr>
          <w:t>could be</w:t>
        </w:r>
      </w:ins>
      <w:del w:id="285" w:author="Giovanni M. Sechi" w:date="2017-12-05T02:04:00Z">
        <w:r w:rsidR="006C11DD" w:rsidDel="0079722A">
          <w:rPr>
            <w:rFonts w:ascii="Times" w:hAnsi="Times"/>
            <w:sz w:val="20"/>
            <w:lang w:val="en-GB"/>
          </w:rPr>
          <w:delText>is</w:delText>
        </w:r>
      </w:del>
      <w:r w:rsidR="006C11DD">
        <w:rPr>
          <w:rFonts w:ascii="Times" w:hAnsi="Times"/>
          <w:sz w:val="20"/>
          <w:lang w:val="en-GB"/>
        </w:rPr>
        <w:t xml:space="preserve"> </w:t>
      </w:r>
      <w:ins w:id="286" w:author="Giovanni M. Sechi" w:date="2017-12-05T02:04:00Z">
        <w:r w:rsidR="0079722A">
          <w:rPr>
            <w:rFonts w:ascii="Times" w:hAnsi="Times"/>
            <w:sz w:val="20"/>
            <w:lang w:val="en-GB"/>
          </w:rPr>
          <w:t>consequently</w:t>
        </w:r>
      </w:ins>
      <w:ins w:id="287" w:author="Giovanni M. Sechi" w:date="2017-12-05T02:03:00Z">
        <w:r w:rsidR="0079722A">
          <w:rPr>
            <w:rFonts w:ascii="Times" w:hAnsi="Times"/>
            <w:sz w:val="20"/>
            <w:lang w:val="en-GB"/>
          </w:rPr>
          <w:t xml:space="preserve"> </w:t>
        </w:r>
      </w:ins>
      <w:r w:rsidR="006C11DD">
        <w:rPr>
          <w:rFonts w:ascii="Times" w:hAnsi="Times"/>
          <w:sz w:val="20"/>
          <w:lang w:val="en-GB"/>
        </w:rPr>
        <w:t>competitive with water supply operations</w:t>
      </w:r>
      <w:ins w:id="288" w:author="Giovanni M. Sechi" w:date="2017-12-05T02:04:00Z">
        <w:r w:rsidR="0079722A">
          <w:rPr>
            <w:rFonts w:ascii="Times" w:hAnsi="Times"/>
            <w:sz w:val="20"/>
            <w:lang w:val="en-GB"/>
          </w:rPr>
          <w:t xml:space="preserve"> and </w:t>
        </w:r>
      </w:ins>
      <w:ins w:id="289" w:author="Giovanni M. Sechi" w:date="2017-12-05T02:06:00Z">
        <w:r w:rsidR="0079722A">
          <w:rPr>
            <w:rFonts w:ascii="Times" w:hAnsi="Times"/>
            <w:sz w:val="20"/>
            <w:lang w:val="en-GB"/>
          </w:rPr>
          <w:t>hydroelectric</w:t>
        </w:r>
      </w:ins>
      <w:ins w:id="290" w:author="Giovanni M. Sechi" w:date="2017-12-05T02:04:00Z">
        <w:r w:rsidR="0079722A">
          <w:rPr>
            <w:rFonts w:ascii="Times" w:hAnsi="Times"/>
            <w:sz w:val="20"/>
            <w:lang w:val="en-GB"/>
          </w:rPr>
          <w:t xml:space="preserve"> generation</w:t>
        </w:r>
      </w:ins>
      <w:r w:rsidR="006C11DD">
        <w:rPr>
          <w:rFonts w:ascii="Times" w:hAnsi="Times"/>
          <w:sz w:val="20"/>
          <w:lang w:val="en-GB"/>
        </w:rPr>
        <w:t xml:space="preserve">. </w:t>
      </w:r>
      <w:ins w:id="291" w:author="Giovanni M. Sechi" w:date="2017-12-05T02:05:00Z">
        <w:r w:rsidR="0079722A">
          <w:rPr>
            <w:rFonts w:ascii="Times" w:hAnsi="Times"/>
            <w:sz w:val="20"/>
            <w:lang w:val="en-GB"/>
          </w:rPr>
          <w:t>Above all, t</w:t>
        </w:r>
      </w:ins>
      <w:del w:id="292" w:author="Giovanni M. Sechi" w:date="2017-12-05T02:05:00Z">
        <w:r w:rsidR="006C11DD" w:rsidDel="0079722A">
          <w:rPr>
            <w:rFonts w:ascii="Times" w:hAnsi="Times"/>
            <w:sz w:val="20"/>
            <w:lang w:val="en-GB"/>
          </w:rPr>
          <w:delText>T</w:delText>
        </w:r>
      </w:del>
      <w:r w:rsidR="006C11DD">
        <w:rPr>
          <w:rFonts w:ascii="Times" w:hAnsi="Times"/>
          <w:sz w:val="20"/>
          <w:lang w:val="en-GB"/>
        </w:rPr>
        <w:t>he maintenance of water supply storage to minimize demand deficits, particularly at high priority level, has conflicted with the flood control capability of the system, and vice versa.  The definition</w:t>
      </w:r>
      <w:r w:rsidR="00DD1D27" w:rsidRPr="00DD1D27">
        <w:rPr>
          <w:rFonts w:ascii="Times" w:hAnsi="Times"/>
          <w:sz w:val="20"/>
          <w:lang w:val="en-GB"/>
        </w:rPr>
        <w:t xml:space="preserve"> of </w:t>
      </w:r>
      <w:r w:rsidR="006C11DD">
        <w:rPr>
          <w:rFonts w:ascii="Times" w:hAnsi="Times"/>
          <w:sz w:val="20"/>
          <w:lang w:val="en-GB"/>
        </w:rPr>
        <w:t>new operational</w:t>
      </w:r>
      <w:r w:rsidR="00DD1D27" w:rsidRPr="00DD1D27">
        <w:rPr>
          <w:rFonts w:ascii="Times" w:hAnsi="Times"/>
          <w:sz w:val="20"/>
          <w:lang w:val="en-GB"/>
        </w:rPr>
        <w:t xml:space="preserve"> rules for flood </w:t>
      </w:r>
      <w:r w:rsidR="006C11DD">
        <w:rPr>
          <w:rFonts w:ascii="Times" w:hAnsi="Times"/>
          <w:sz w:val="20"/>
          <w:lang w:val="en-GB"/>
        </w:rPr>
        <w:t xml:space="preserve">control has been a critical issue for the </w:t>
      </w:r>
      <w:proofErr w:type="spellStart"/>
      <w:r w:rsidR="006C11DD">
        <w:rPr>
          <w:rFonts w:ascii="Times" w:hAnsi="Times"/>
          <w:sz w:val="20"/>
          <w:lang w:val="en-GB"/>
        </w:rPr>
        <w:t>Coghinas</w:t>
      </w:r>
      <w:proofErr w:type="spellEnd"/>
      <w:r w:rsidR="006C11DD">
        <w:rPr>
          <w:rFonts w:ascii="Times" w:hAnsi="Times"/>
          <w:sz w:val="20"/>
          <w:lang w:val="en-GB"/>
        </w:rPr>
        <w:t xml:space="preserve"> Water Authority. </w:t>
      </w:r>
      <w:r w:rsidR="00DD1D27" w:rsidRPr="00DD1D27">
        <w:rPr>
          <w:rFonts w:ascii="Times" w:hAnsi="Times"/>
          <w:sz w:val="20"/>
          <w:lang w:val="en-GB"/>
        </w:rPr>
        <w:t xml:space="preserve">Simulation results </w:t>
      </w:r>
      <w:r w:rsidR="00360BCF">
        <w:rPr>
          <w:rFonts w:ascii="Times" w:hAnsi="Times"/>
          <w:sz w:val="20"/>
          <w:lang w:val="en-GB"/>
        </w:rPr>
        <w:t xml:space="preserve">of </w:t>
      </w:r>
      <w:r w:rsidR="00360BCF" w:rsidRPr="00DD1D27">
        <w:rPr>
          <w:rFonts w:ascii="Times" w:hAnsi="Times"/>
          <w:sz w:val="20"/>
          <w:lang w:val="en-GB"/>
        </w:rPr>
        <w:t xml:space="preserve">North-West </w:t>
      </w:r>
      <w:r w:rsidR="00360BCF">
        <w:rPr>
          <w:rFonts w:ascii="Times" w:hAnsi="Times"/>
          <w:sz w:val="20"/>
          <w:lang w:val="en-GB"/>
        </w:rPr>
        <w:t xml:space="preserve">water supply system </w:t>
      </w:r>
      <w:proofErr w:type="gramStart"/>
      <w:r w:rsidR="00360BCF">
        <w:rPr>
          <w:rFonts w:ascii="Times" w:hAnsi="Times"/>
          <w:sz w:val="20"/>
          <w:lang w:val="en-GB"/>
        </w:rPr>
        <w:t>has been carried</w:t>
      </w:r>
      <w:proofErr w:type="gramEnd"/>
      <w:r w:rsidR="00360BCF">
        <w:rPr>
          <w:rFonts w:ascii="Times" w:hAnsi="Times"/>
          <w:sz w:val="20"/>
          <w:lang w:val="en-GB"/>
        </w:rPr>
        <w:t xml:space="preserve"> out using WARGI-SIM in the framework of the proposed methodology. </w:t>
      </w:r>
      <w:ins w:id="293" w:author="Giovanni M. Sechi" w:date="2017-12-05T02:08:00Z">
        <w:r w:rsidR="0079722A">
          <w:rPr>
            <w:rFonts w:ascii="Times" w:hAnsi="Times"/>
            <w:sz w:val="20"/>
            <w:lang w:val="en-GB"/>
          </w:rPr>
          <w:t xml:space="preserve">As in southern Mediterranean climate </w:t>
        </w:r>
      </w:ins>
      <w:ins w:id="294" w:author="Giovanni M. Sechi" w:date="2017-12-05T02:09:00Z">
        <w:r w:rsidR="0079722A">
          <w:rPr>
            <w:rFonts w:ascii="Times" w:hAnsi="Times"/>
            <w:sz w:val="20"/>
            <w:lang w:val="en-GB"/>
          </w:rPr>
          <w:t xml:space="preserve">extreme </w:t>
        </w:r>
      </w:ins>
      <w:ins w:id="295" w:author="Giovanni M. Sechi" w:date="2017-12-05T02:08:00Z">
        <w:r w:rsidR="0079722A">
          <w:rPr>
            <w:rFonts w:ascii="Times" w:hAnsi="Times"/>
            <w:sz w:val="20"/>
            <w:lang w:val="en-GB"/>
          </w:rPr>
          <w:t xml:space="preserve">flood events occurred </w:t>
        </w:r>
      </w:ins>
      <w:ins w:id="296" w:author="Giovanni M. Sechi" w:date="2017-12-05T02:09:00Z">
        <w:r w:rsidR="0079722A">
          <w:rPr>
            <w:rFonts w:ascii="Times" w:hAnsi="Times"/>
            <w:sz w:val="20"/>
            <w:lang w:val="en-GB"/>
          </w:rPr>
          <w:t xml:space="preserve">substantially from late autumn to winter, </w:t>
        </w:r>
      </w:ins>
      <w:ins w:id="297" w:author="Giovanni M. Sechi" w:date="2017-12-05T02:10:00Z">
        <w:r w:rsidR="0079722A">
          <w:rPr>
            <w:rFonts w:ascii="Times" w:hAnsi="Times"/>
            <w:sz w:val="20"/>
            <w:lang w:val="en-GB"/>
          </w:rPr>
          <w:t>WARGY-SIM simulation r</w:t>
        </w:r>
      </w:ins>
      <w:del w:id="298" w:author="Giovanni M. Sechi" w:date="2017-12-05T02:10:00Z">
        <w:r w:rsidR="00360BCF" w:rsidDel="0079722A">
          <w:rPr>
            <w:rFonts w:ascii="Times" w:hAnsi="Times"/>
            <w:sz w:val="20"/>
            <w:lang w:val="en-GB"/>
          </w:rPr>
          <w:delText>R</w:delText>
        </w:r>
      </w:del>
      <w:r w:rsidR="00360BCF">
        <w:rPr>
          <w:rFonts w:ascii="Times" w:hAnsi="Times"/>
          <w:sz w:val="20"/>
          <w:lang w:val="en-GB"/>
        </w:rPr>
        <w:t>esults shows</w:t>
      </w:r>
      <w:r w:rsidR="00DD1D27" w:rsidRPr="00DD1D27">
        <w:rPr>
          <w:rFonts w:ascii="Times" w:hAnsi="Times"/>
          <w:sz w:val="20"/>
          <w:lang w:val="en-GB"/>
        </w:rPr>
        <w:t xml:space="preserve"> that </w:t>
      </w:r>
      <w:r w:rsidR="00360BCF">
        <w:rPr>
          <w:rFonts w:ascii="Times" w:hAnsi="Times"/>
          <w:sz w:val="20"/>
          <w:lang w:val="en-GB"/>
        </w:rPr>
        <w:t>decreasing</w:t>
      </w:r>
      <w:r w:rsidR="00DD1D27" w:rsidRPr="00DD1D27">
        <w:rPr>
          <w:rFonts w:ascii="Times" w:hAnsi="Times"/>
          <w:sz w:val="20"/>
          <w:lang w:val="en-GB"/>
        </w:rPr>
        <w:t xml:space="preserve"> the </w:t>
      </w:r>
      <w:r w:rsidR="00360BCF">
        <w:rPr>
          <w:rFonts w:ascii="Times" w:hAnsi="Times"/>
          <w:sz w:val="20"/>
          <w:lang w:val="en-GB"/>
        </w:rPr>
        <w:t>conservation</w:t>
      </w:r>
      <w:r w:rsidR="00DD1D27" w:rsidRPr="00DD1D27">
        <w:rPr>
          <w:rFonts w:ascii="Times" w:hAnsi="Times"/>
          <w:sz w:val="20"/>
          <w:lang w:val="en-GB"/>
        </w:rPr>
        <w:t xml:space="preserve"> capacity </w:t>
      </w:r>
      <w:r w:rsidR="006472AE">
        <w:rPr>
          <w:rFonts w:ascii="Times" w:hAnsi="Times"/>
          <w:sz w:val="20"/>
          <w:lang w:val="en-GB"/>
        </w:rPr>
        <w:t xml:space="preserve">by </w:t>
      </w:r>
      <w:r w:rsidR="00360BCF">
        <w:rPr>
          <w:rFonts w:ascii="Times" w:hAnsi="Times"/>
          <w:sz w:val="20"/>
          <w:lang w:val="en-GB"/>
        </w:rPr>
        <w:t>leaving</w:t>
      </w:r>
      <w:r w:rsidR="00DD1D27" w:rsidRPr="00DD1D27">
        <w:rPr>
          <w:rFonts w:ascii="Times" w:hAnsi="Times"/>
          <w:sz w:val="20"/>
          <w:lang w:val="en-GB"/>
        </w:rPr>
        <w:t xml:space="preserve"> </w:t>
      </w:r>
      <w:r w:rsidR="006472AE">
        <w:rPr>
          <w:rFonts w:ascii="Times" w:hAnsi="Times"/>
          <w:sz w:val="20"/>
          <w:lang w:val="en-GB"/>
        </w:rPr>
        <w:t xml:space="preserve">the spillway gates of </w:t>
      </w:r>
      <w:proofErr w:type="spellStart"/>
      <w:r w:rsidR="006472AE">
        <w:rPr>
          <w:rFonts w:ascii="Times" w:hAnsi="Times"/>
          <w:sz w:val="20"/>
          <w:lang w:val="en-GB"/>
        </w:rPr>
        <w:t>Muzzone</w:t>
      </w:r>
      <w:proofErr w:type="spellEnd"/>
      <w:r w:rsidR="006472AE">
        <w:rPr>
          <w:rFonts w:ascii="Times" w:hAnsi="Times"/>
          <w:sz w:val="20"/>
          <w:lang w:val="en-GB"/>
        </w:rPr>
        <w:t xml:space="preserve"> Dam </w:t>
      </w:r>
      <w:r w:rsidR="00DD1D27" w:rsidRPr="00DD1D27">
        <w:rPr>
          <w:rFonts w:ascii="Times" w:hAnsi="Times"/>
          <w:sz w:val="20"/>
          <w:lang w:val="en-GB"/>
        </w:rPr>
        <w:t>open</w:t>
      </w:r>
      <w:r w:rsidR="00360BCF">
        <w:rPr>
          <w:rFonts w:ascii="Times" w:hAnsi="Times"/>
          <w:sz w:val="20"/>
          <w:lang w:val="en-GB"/>
        </w:rPr>
        <w:t xml:space="preserve"> </w:t>
      </w:r>
      <w:r w:rsidR="006472AE">
        <w:rPr>
          <w:rFonts w:ascii="Times" w:hAnsi="Times"/>
          <w:sz w:val="20"/>
          <w:lang w:val="en-GB"/>
        </w:rPr>
        <w:t>in the</w:t>
      </w:r>
      <w:r w:rsidR="00DD1D27" w:rsidRPr="00DD1D27">
        <w:rPr>
          <w:rFonts w:ascii="Times" w:hAnsi="Times"/>
          <w:sz w:val="20"/>
          <w:lang w:val="en-GB"/>
        </w:rPr>
        <w:t xml:space="preserve"> late autumn and </w:t>
      </w:r>
      <w:r w:rsidR="006472AE">
        <w:rPr>
          <w:rFonts w:ascii="Times" w:hAnsi="Times"/>
          <w:sz w:val="20"/>
          <w:lang w:val="en-GB"/>
        </w:rPr>
        <w:t>early</w:t>
      </w:r>
      <w:r w:rsidR="00DD1D27" w:rsidRPr="00DD1D27">
        <w:rPr>
          <w:rFonts w:ascii="Times" w:hAnsi="Times"/>
          <w:sz w:val="20"/>
          <w:lang w:val="en-GB"/>
        </w:rPr>
        <w:t xml:space="preserve"> winter, does not significantly </w:t>
      </w:r>
      <w:r w:rsidR="006472AE">
        <w:rPr>
          <w:rFonts w:ascii="Times" w:hAnsi="Times"/>
          <w:sz w:val="20"/>
          <w:lang w:val="en-GB"/>
        </w:rPr>
        <w:t>affect</w:t>
      </w:r>
      <w:r w:rsidR="00DD1D27" w:rsidRPr="00DD1D27">
        <w:rPr>
          <w:rFonts w:ascii="Times" w:hAnsi="Times"/>
          <w:sz w:val="20"/>
          <w:lang w:val="en-GB"/>
        </w:rPr>
        <w:t xml:space="preserve"> </w:t>
      </w:r>
      <w:r w:rsidR="006472AE">
        <w:rPr>
          <w:rFonts w:ascii="Times" w:hAnsi="Times"/>
          <w:sz w:val="20"/>
          <w:lang w:val="en-GB"/>
        </w:rPr>
        <w:t>the</w:t>
      </w:r>
      <w:r w:rsidR="00DD1D27" w:rsidRPr="00DD1D27">
        <w:rPr>
          <w:rFonts w:ascii="Times" w:hAnsi="Times"/>
          <w:sz w:val="20"/>
          <w:lang w:val="en-GB"/>
        </w:rPr>
        <w:t xml:space="preserve"> water supply</w:t>
      </w:r>
      <w:r w:rsidR="006472AE">
        <w:rPr>
          <w:rFonts w:ascii="Times" w:hAnsi="Times"/>
          <w:sz w:val="20"/>
          <w:lang w:val="en-GB"/>
        </w:rPr>
        <w:t xml:space="preserve"> system in terms of performance indexes (Hashimoto et al., 1982)</w:t>
      </w:r>
      <w:r w:rsidR="00DD1D27" w:rsidRPr="00DD1D27">
        <w:rPr>
          <w:rFonts w:ascii="Times" w:hAnsi="Times"/>
          <w:sz w:val="20"/>
          <w:lang w:val="en-GB"/>
        </w:rPr>
        <w:t xml:space="preserve">. </w:t>
      </w:r>
      <w:r w:rsidR="006472AE">
        <w:rPr>
          <w:rFonts w:ascii="Times" w:hAnsi="Times"/>
          <w:sz w:val="20"/>
          <w:lang w:val="en-GB"/>
        </w:rPr>
        <w:t>Specifically, the time and volumetric reliabilit</w:t>
      </w:r>
      <w:r w:rsidR="00095751">
        <w:rPr>
          <w:rFonts w:ascii="Times" w:hAnsi="Times"/>
          <w:sz w:val="20"/>
          <w:lang w:val="en-GB"/>
        </w:rPr>
        <w:t>ies</w:t>
      </w:r>
      <w:r w:rsidR="006472AE">
        <w:rPr>
          <w:rFonts w:ascii="Times" w:hAnsi="Times"/>
          <w:sz w:val="20"/>
          <w:lang w:val="en-GB"/>
        </w:rPr>
        <w:t xml:space="preserve"> of urban supply </w:t>
      </w:r>
      <w:ins w:id="299" w:author="Giovanni M. Sechi" w:date="2017-12-05T02:11:00Z">
        <w:r w:rsidR="0079722A">
          <w:rPr>
            <w:rFonts w:ascii="Times" w:hAnsi="Times"/>
            <w:sz w:val="20"/>
            <w:lang w:val="en-GB"/>
          </w:rPr>
          <w:t>remain</w:t>
        </w:r>
      </w:ins>
      <w:del w:id="300" w:author="Giovanni M. Sechi" w:date="2017-12-05T02:11:00Z">
        <w:r w:rsidR="00095751" w:rsidDel="0079722A">
          <w:rPr>
            <w:rFonts w:ascii="Times" w:hAnsi="Times"/>
            <w:sz w:val="20"/>
            <w:lang w:val="en-GB"/>
          </w:rPr>
          <w:delText>are</w:delText>
        </w:r>
      </w:del>
      <w:r w:rsidR="00095751">
        <w:rPr>
          <w:rFonts w:ascii="Times" w:hAnsi="Times"/>
          <w:sz w:val="20"/>
          <w:lang w:val="en-GB"/>
        </w:rPr>
        <w:t xml:space="preserve"> </w:t>
      </w:r>
      <w:ins w:id="301" w:author="Giovanni M. Sechi" w:date="2017-12-05T02:11:00Z">
        <w:r w:rsidR="0079722A">
          <w:rPr>
            <w:rFonts w:ascii="Times" w:hAnsi="Times"/>
            <w:sz w:val="20"/>
            <w:lang w:val="en-GB"/>
          </w:rPr>
          <w:t>at</w:t>
        </w:r>
      </w:ins>
      <w:ins w:id="302" w:author="Giovanni M. Sechi" w:date="2017-12-06T23:59:00Z">
        <w:r w:rsidR="000C29AC">
          <w:rPr>
            <w:rFonts w:ascii="Times" w:hAnsi="Times"/>
            <w:sz w:val="20"/>
            <w:lang w:val="en-GB"/>
          </w:rPr>
          <w:t xml:space="preserve"> </w:t>
        </w:r>
      </w:ins>
      <w:del w:id="303" w:author="Giovanni M. Sechi" w:date="2017-12-05T02:11:00Z">
        <w:r w:rsidR="00095751" w:rsidDel="0079722A">
          <w:rPr>
            <w:rFonts w:ascii="Times" w:hAnsi="Times"/>
            <w:sz w:val="20"/>
            <w:lang w:val="en-GB"/>
          </w:rPr>
          <w:delText xml:space="preserve">of </w:delText>
        </w:r>
      </w:del>
      <w:r w:rsidR="00095751">
        <w:rPr>
          <w:rFonts w:ascii="Times" w:hAnsi="Times"/>
          <w:sz w:val="20"/>
          <w:lang w:val="en-GB"/>
        </w:rPr>
        <w:t xml:space="preserve">100%. </w:t>
      </w:r>
    </w:p>
    <w:p w14:paraId="5B4A9ACF" w14:textId="18AA9B04" w:rsidR="000418AB" w:rsidRDefault="009279BD" w:rsidP="00DD1D27">
      <w:pPr>
        <w:spacing w:after="240" w:line="480" w:lineRule="auto"/>
        <w:jc w:val="both"/>
        <w:rPr>
          <w:rFonts w:ascii="Times" w:hAnsi="Times"/>
          <w:sz w:val="20"/>
          <w:lang w:val="en-GB"/>
        </w:rPr>
      </w:pPr>
      <w:r>
        <w:rPr>
          <w:rFonts w:ascii="Times" w:hAnsi="Times"/>
          <w:sz w:val="20"/>
          <w:lang w:val="en-GB"/>
        </w:rPr>
        <w:t>It is worthy to note that conflicts between hydropower generation and competing water uses have significantly increased d</w:t>
      </w:r>
      <w:r w:rsidR="0035199B">
        <w:rPr>
          <w:rFonts w:ascii="Times" w:hAnsi="Times"/>
          <w:sz w:val="20"/>
          <w:lang w:val="en-GB"/>
        </w:rPr>
        <w:t xml:space="preserve">uring </w:t>
      </w:r>
      <w:r>
        <w:rPr>
          <w:rFonts w:ascii="Times" w:hAnsi="Times"/>
          <w:sz w:val="20"/>
          <w:lang w:val="en-GB"/>
        </w:rPr>
        <w:t>recent</w:t>
      </w:r>
      <w:r w:rsidR="0035199B">
        <w:rPr>
          <w:rFonts w:ascii="Times" w:hAnsi="Times"/>
          <w:sz w:val="20"/>
          <w:lang w:val="en-GB"/>
        </w:rPr>
        <w:t xml:space="preserve"> period</w:t>
      </w:r>
      <w:r>
        <w:rPr>
          <w:rFonts w:ascii="Times" w:hAnsi="Times"/>
          <w:sz w:val="20"/>
          <w:lang w:val="en-GB"/>
        </w:rPr>
        <w:t xml:space="preserve">s of water scarcity. The main goal of the hydropower plant owner is to make optimal use of the water potential and minimize operation costs. If the water stored in </w:t>
      </w:r>
      <w:r w:rsidR="002817A6">
        <w:rPr>
          <w:rFonts w:ascii="Times" w:hAnsi="Times"/>
          <w:sz w:val="20"/>
          <w:lang w:val="en-GB"/>
        </w:rPr>
        <w:t xml:space="preserve">the </w:t>
      </w:r>
      <w:proofErr w:type="spellStart"/>
      <w:r w:rsidR="002817A6">
        <w:rPr>
          <w:rFonts w:ascii="Times" w:hAnsi="Times"/>
          <w:sz w:val="20"/>
          <w:lang w:val="en-GB"/>
        </w:rPr>
        <w:t>Muzzone</w:t>
      </w:r>
      <w:proofErr w:type="spellEnd"/>
      <w:r w:rsidR="002817A6">
        <w:rPr>
          <w:rFonts w:ascii="Times" w:hAnsi="Times"/>
          <w:sz w:val="20"/>
          <w:lang w:val="en-GB"/>
        </w:rPr>
        <w:t xml:space="preserve"> Dam </w:t>
      </w:r>
      <w:proofErr w:type="gramStart"/>
      <w:r w:rsidR="002817A6">
        <w:rPr>
          <w:rFonts w:ascii="Times" w:hAnsi="Times"/>
          <w:sz w:val="20"/>
          <w:lang w:val="en-GB"/>
        </w:rPr>
        <w:t>is used up</w:t>
      </w:r>
      <w:proofErr w:type="gramEnd"/>
      <w:r w:rsidR="002817A6">
        <w:rPr>
          <w:rFonts w:ascii="Times" w:hAnsi="Times"/>
          <w:sz w:val="20"/>
          <w:lang w:val="en-GB"/>
        </w:rPr>
        <w:t xml:space="preserve"> to the buffer zone, releases are decreased temporarily to satisfy essential needs only and a significant power deficit occurs.</w:t>
      </w:r>
      <w:r w:rsidR="0035199B">
        <w:rPr>
          <w:rFonts w:ascii="Times" w:hAnsi="Times"/>
          <w:sz w:val="20"/>
          <w:lang w:val="en-GB"/>
        </w:rPr>
        <w:t xml:space="preserve"> </w:t>
      </w:r>
      <w:r w:rsidR="002817A6">
        <w:rPr>
          <w:rFonts w:ascii="Times" w:hAnsi="Times"/>
          <w:sz w:val="20"/>
          <w:lang w:val="en-GB"/>
        </w:rPr>
        <w:t>Vice versa, m</w:t>
      </w:r>
      <w:r w:rsidR="002817A6" w:rsidRPr="002817A6">
        <w:rPr>
          <w:rFonts w:ascii="Times" w:hAnsi="Times"/>
          <w:sz w:val="20"/>
          <w:lang w:val="en-GB"/>
        </w:rPr>
        <w:t xml:space="preserve">aintaining a large </w:t>
      </w:r>
      <w:r w:rsidR="00FA6056">
        <w:rPr>
          <w:rFonts w:ascii="Times" w:hAnsi="Times"/>
          <w:sz w:val="20"/>
          <w:lang w:val="en-GB"/>
        </w:rPr>
        <w:t xml:space="preserve">stored </w:t>
      </w:r>
      <w:r w:rsidR="002817A6" w:rsidRPr="002817A6">
        <w:rPr>
          <w:rFonts w:ascii="Times" w:hAnsi="Times"/>
          <w:sz w:val="20"/>
          <w:lang w:val="en-GB"/>
        </w:rPr>
        <w:t xml:space="preserve">volume </w:t>
      </w:r>
      <w:r w:rsidR="00FA6056">
        <w:rPr>
          <w:rFonts w:ascii="Times" w:hAnsi="Times"/>
          <w:i/>
          <w:sz w:val="20"/>
          <w:lang w:val="en-GB"/>
        </w:rPr>
        <w:t xml:space="preserve">V </w:t>
      </w:r>
      <w:r w:rsidR="002817A6" w:rsidRPr="002817A6">
        <w:rPr>
          <w:rFonts w:ascii="Times" w:hAnsi="Times"/>
          <w:sz w:val="20"/>
          <w:lang w:val="en-GB"/>
        </w:rPr>
        <w:t>in the reservoir maximizes energy generation in the reservoir</w:t>
      </w:r>
      <w:r w:rsidR="009F7A0E">
        <w:rPr>
          <w:rFonts w:ascii="Times" w:hAnsi="Times"/>
          <w:sz w:val="20"/>
          <w:lang w:val="en-GB"/>
        </w:rPr>
        <w:t xml:space="preserve"> </w:t>
      </w:r>
      <w:r w:rsidR="00E82769" w:rsidRPr="00DD1D27">
        <w:rPr>
          <w:rFonts w:ascii="Times" w:hAnsi="Times"/>
          <w:sz w:val="20"/>
          <w:lang w:val="en-GB"/>
        </w:rPr>
        <w:t xml:space="preserve">(due to variations </w:t>
      </w:r>
      <w:r w:rsidR="00332082">
        <w:rPr>
          <w:rFonts w:ascii="Times" w:hAnsi="Times"/>
          <w:sz w:val="20"/>
          <w:lang w:val="en-GB"/>
        </w:rPr>
        <w:t>of</w:t>
      </w:r>
      <w:r w:rsidR="00E82769" w:rsidRPr="00DD1D27">
        <w:rPr>
          <w:rFonts w:ascii="Times" w:hAnsi="Times"/>
          <w:sz w:val="20"/>
          <w:lang w:val="en-GB"/>
        </w:rPr>
        <w:t xml:space="preserve"> the </w:t>
      </w:r>
      <w:r w:rsidR="00FA6056">
        <w:rPr>
          <w:rFonts w:ascii="Times" w:hAnsi="Times"/>
          <w:sz w:val="20"/>
          <w:lang w:val="en-GB"/>
        </w:rPr>
        <w:t>water</w:t>
      </w:r>
      <w:r w:rsidR="00E82769" w:rsidRPr="00DD1D27">
        <w:rPr>
          <w:rFonts w:ascii="Times" w:hAnsi="Times"/>
          <w:sz w:val="20"/>
          <w:lang w:val="en-GB"/>
        </w:rPr>
        <w:t xml:space="preserve"> head</w:t>
      </w:r>
      <w:r w:rsidR="00332082">
        <w:rPr>
          <w:rFonts w:ascii="Times" w:hAnsi="Times"/>
          <w:sz w:val="20"/>
          <w:lang w:val="en-GB"/>
        </w:rPr>
        <w:t xml:space="preserve"> </w:t>
      </w:r>
      <w:r w:rsidR="00332082" w:rsidRPr="00332082">
        <w:rPr>
          <w:rFonts w:ascii="Times" w:hAnsi="Times"/>
          <w:i/>
          <w:sz w:val="20"/>
          <w:lang w:val="en-GB"/>
        </w:rPr>
        <w:t>h</w:t>
      </w:r>
      <w:r w:rsidR="00E82769" w:rsidRPr="00DD1D27">
        <w:rPr>
          <w:rFonts w:ascii="Times" w:hAnsi="Times"/>
          <w:sz w:val="20"/>
          <w:lang w:val="en-GB"/>
        </w:rPr>
        <w:t xml:space="preserve">) </w:t>
      </w:r>
      <w:r w:rsidR="009F7A0E">
        <w:rPr>
          <w:rFonts w:ascii="Times" w:hAnsi="Times"/>
          <w:sz w:val="20"/>
          <w:lang w:val="en-GB"/>
        </w:rPr>
        <w:t xml:space="preserve">making difficult to adequately define a flood control strategy that </w:t>
      </w:r>
      <w:r w:rsidR="0039411C">
        <w:rPr>
          <w:rFonts w:ascii="Times" w:hAnsi="Times"/>
          <w:sz w:val="20"/>
          <w:lang w:val="en-GB"/>
        </w:rPr>
        <w:t xml:space="preserve">should reserve the flood control zone only for storing large inflows during flood periods. </w:t>
      </w:r>
      <w:r w:rsidR="00332082">
        <w:rPr>
          <w:rFonts w:ascii="Times" w:hAnsi="Times"/>
          <w:sz w:val="20"/>
          <w:lang w:val="en-GB"/>
        </w:rPr>
        <w:t>S</w:t>
      </w:r>
      <w:r w:rsidR="00E333B2">
        <w:rPr>
          <w:rFonts w:ascii="Times" w:hAnsi="Times"/>
          <w:sz w:val="20"/>
          <w:lang w:val="en-GB"/>
        </w:rPr>
        <w:t xml:space="preserve">imulation results shows that </w:t>
      </w:r>
      <w:r w:rsidR="00332082">
        <w:rPr>
          <w:rFonts w:ascii="Times" w:hAnsi="Times"/>
          <w:sz w:val="20"/>
          <w:lang w:val="en-GB"/>
        </w:rPr>
        <w:t xml:space="preserve">the total water discharge </w:t>
      </w:r>
      <w:r w:rsidR="00332082">
        <w:rPr>
          <w:rFonts w:ascii="Times" w:hAnsi="Times"/>
          <w:i/>
          <w:sz w:val="20"/>
          <w:lang w:val="en-GB"/>
        </w:rPr>
        <w:t xml:space="preserve">Q </w:t>
      </w:r>
      <w:r w:rsidR="00332082">
        <w:rPr>
          <w:rFonts w:ascii="Times" w:hAnsi="Times"/>
          <w:sz w:val="20"/>
          <w:lang w:val="en-GB"/>
        </w:rPr>
        <w:t xml:space="preserve">for hydropower generation </w:t>
      </w:r>
      <w:proofErr w:type="gramStart"/>
      <w:r w:rsidR="00332082">
        <w:rPr>
          <w:rFonts w:ascii="Times" w:hAnsi="Times"/>
          <w:sz w:val="20"/>
          <w:lang w:val="en-GB"/>
        </w:rPr>
        <w:t>is not significantly affected</w:t>
      </w:r>
      <w:proofErr w:type="gramEnd"/>
      <w:r w:rsidR="00332082">
        <w:rPr>
          <w:rFonts w:ascii="Times" w:hAnsi="Times"/>
          <w:sz w:val="20"/>
          <w:lang w:val="en-GB"/>
        </w:rPr>
        <w:t xml:space="preserve"> by urban and agricultural supply and flood control </w:t>
      </w:r>
      <w:r w:rsidR="00332082">
        <w:rPr>
          <w:rFonts w:ascii="Times" w:hAnsi="Times"/>
          <w:sz w:val="20"/>
          <w:lang w:val="en-GB"/>
        </w:rPr>
        <w:lastRenderedPageBreak/>
        <w:t xml:space="preserve">requirements. However, the hydropower is a </w:t>
      </w:r>
      <w:r w:rsidR="001915BA">
        <w:rPr>
          <w:rFonts w:ascii="Times" w:hAnsi="Times"/>
          <w:sz w:val="20"/>
          <w:lang w:val="en-GB"/>
        </w:rPr>
        <w:t xml:space="preserve">variable depending on </w:t>
      </w:r>
      <w:r w:rsidR="00F259CF" w:rsidRPr="00F259CF">
        <w:rPr>
          <w:rFonts w:ascii="Times" w:hAnsi="Times"/>
          <w:i/>
          <w:sz w:val="20"/>
          <w:lang w:val="en-GB"/>
        </w:rPr>
        <w:t>Q</w:t>
      </w:r>
      <w:r w:rsidR="00F259CF">
        <w:rPr>
          <w:rFonts w:ascii="Times" w:hAnsi="Times"/>
          <w:sz w:val="20"/>
          <w:lang w:val="en-GB"/>
        </w:rPr>
        <w:t xml:space="preserve"> and </w:t>
      </w:r>
      <w:r w:rsidR="00F259CF" w:rsidRPr="00F259CF">
        <w:rPr>
          <w:rFonts w:ascii="Times" w:hAnsi="Times"/>
          <w:i/>
          <w:sz w:val="20"/>
          <w:lang w:val="en-GB"/>
        </w:rPr>
        <w:t>h</w:t>
      </w:r>
      <w:r w:rsidR="007448F6">
        <w:rPr>
          <w:rFonts w:ascii="Times" w:hAnsi="Times"/>
          <w:i/>
          <w:sz w:val="20"/>
          <w:lang w:val="en-GB"/>
        </w:rPr>
        <w:t xml:space="preserve"> </w:t>
      </w:r>
      <w:r w:rsidR="007448F6">
        <w:rPr>
          <w:rFonts w:ascii="Times" w:hAnsi="Times"/>
          <w:sz w:val="20"/>
          <w:lang w:val="en-GB"/>
        </w:rPr>
        <w:t xml:space="preserve">with </w:t>
      </w:r>
      <w:r w:rsidR="00FA6056">
        <w:rPr>
          <w:rFonts w:ascii="Times" w:hAnsi="Times"/>
          <w:i/>
          <w:sz w:val="20"/>
          <w:lang w:val="en-GB"/>
        </w:rPr>
        <w:t xml:space="preserve">h </w:t>
      </w:r>
      <w:r w:rsidR="00FA6056">
        <w:rPr>
          <w:rFonts w:ascii="Times" w:hAnsi="Times"/>
          <w:sz w:val="20"/>
          <w:lang w:val="en-GB"/>
        </w:rPr>
        <w:t xml:space="preserve">varying non-linearly with </w:t>
      </w:r>
      <w:r w:rsidR="00FA6056" w:rsidRPr="00FA6056">
        <w:rPr>
          <w:rFonts w:ascii="Times" w:hAnsi="Times"/>
          <w:i/>
          <w:sz w:val="20"/>
          <w:lang w:val="en-GB"/>
        </w:rPr>
        <w:t>V</w:t>
      </w:r>
      <w:r w:rsidR="00FA6056">
        <w:rPr>
          <w:rFonts w:ascii="Times" w:hAnsi="Times"/>
          <w:sz w:val="20"/>
          <w:lang w:val="en-GB"/>
        </w:rPr>
        <w:t xml:space="preserve">. </w:t>
      </w:r>
      <w:r w:rsidR="001915BA">
        <w:rPr>
          <w:rFonts w:ascii="Times" w:hAnsi="Times"/>
          <w:sz w:val="20"/>
          <w:lang w:val="en-GB"/>
        </w:rPr>
        <w:t>In addition, h</w:t>
      </w:r>
      <w:r w:rsidR="001915BA" w:rsidRPr="00E333B2">
        <w:rPr>
          <w:rFonts w:ascii="Times" w:hAnsi="Times"/>
          <w:sz w:val="20"/>
          <w:lang w:val="en-GB"/>
        </w:rPr>
        <w:t>ydropower</w:t>
      </w:r>
      <w:r w:rsidR="001915BA">
        <w:rPr>
          <w:rFonts w:ascii="Times" w:hAnsi="Times"/>
          <w:sz w:val="20"/>
          <w:lang w:val="en-GB"/>
        </w:rPr>
        <w:t xml:space="preserve"> from </w:t>
      </w:r>
      <w:proofErr w:type="spellStart"/>
      <w:r w:rsidR="001915BA">
        <w:rPr>
          <w:rFonts w:ascii="Times" w:hAnsi="Times"/>
          <w:sz w:val="20"/>
          <w:lang w:val="en-GB"/>
        </w:rPr>
        <w:t>Muzzone</w:t>
      </w:r>
      <w:proofErr w:type="spellEnd"/>
      <w:r w:rsidR="001915BA">
        <w:rPr>
          <w:rFonts w:ascii="Times" w:hAnsi="Times"/>
          <w:sz w:val="20"/>
          <w:lang w:val="en-GB"/>
        </w:rPr>
        <w:t xml:space="preserve"> generation plant</w:t>
      </w:r>
      <w:r w:rsidR="001915BA" w:rsidRPr="00E333B2">
        <w:rPr>
          <w:rFonts w:ascii="Times" w:hAnsi="Times"/>
          <w:sz w:val="20"/>
          <w:lang w:val="en-GB"/>
        </w:rPr>
        <w:t xml:space="preserve"> is especially suited to managing fluctuations in electricity demand</w:t>
      </w:r>
      <w:ins w:id="304" w:author="Giovanni M. Sechi" w:date="2017-12-05T02:15:00Z">
        <w:r w:rsidR="004B0577">
          <w:rPr>
            <w:rFonts w:ascii="Times" w:hAnsi="Times"/>
            <w:sz w:val="20"/>
            <w:lang w:val="en-GB"/>
          </w:rPr>
          <w:t xml:space="preserve"> </w:t>
        </w:r>
      </w:ins>
      <w:ins w:id="305" w:author="Giovanni M. Sechi" w:date="2017-12-07T00:01:00Z">
        <w:r w:rsidR="000C29AC">
          <w:rPr>
            <w:rFonts w:ascii="Times" w:hAnsi="Times"/>
            <w:sz w:val="20"/>
            <w:lang w:val="en-GB"/>
          </w:rPr>
          <w:t xml:space="preserve">frequently varying </w:t>
        </w:r>
      </w:ins>
      <w:ins w:id="306" w:author="Giovanni M. Sechi" w:date="2017-12-05T02:15:00Z">
        <w:r w:rsidR="004B0577">
          <w:rPr>
            <w:rFonts w:ascii="Times" w:hAnsi="Times"/>
            <w:sz w:val="20"/>
            <w:lang w:val="en-GB"/>
          </w:rPr>
          <w:t xml:space="preserve">even </w:t>
        </w:r>
      </w:ins>
      <w:ins w:id="307" w:author="Giovanni M. Sechi" w:date="2017-12-07T00:01:00Z">
        <w:r w:rsidR="000C29AC">
          <w:rPr>
            <w:rFonts w:ascii="Times" w:hAnsi="Times"/>
            <w:sz w:val="20"/>
            <w:lang w:val="en-GB"/>
          </w:rPr>
          <w:t xml:space="preserve">at </w:t>
        </w:r>
      </w:ins>
      <w:ins w:id="308" w:author="Giovanni M. Sechi" w:date="2017-12-05T02:15:00Z">
        <w:r w:rsidR="004B0577">
          <w:rPr>
            <w:rFonts w:ascii="Times" w:hAnsi="Times"/>
            <w:sz w:val="20"/>
            <w:lang w:val="en-GB"/>
          </w:rPr>
          <w:t>hourly time-step</w:t>
        </w:r>
      </w:ins>
      <w:ins w:id="309" w:author="Giovanni M. Sechi" w:date="2017-12-07T00:01:00Z">
        <w:r w:rsidR="000C29AC">
          <w:rPr>
            <w:rFonts w:ascii="Times" w:hAnsi="Times"/>
            <w:sz w:val="20"/>
            <w:lang w:val="en-GB"/>
          </w:rPr>
          <w:t>s</w:t>
        </w:r>
      </w:ins>
      <w:ins w:id="310" w:author="Giovanni M. Sechi" w:date="2017-12-05T02:15:00Z">
        <w:r w:rsidR="004B0577">
          <w:rPr>
            <w:rFonts w:ascii="Times" w:hAnsi="Times"/>
            <w:sz w:val="20"/>
            <w:lang w:val="en-GB"/>
          </w:rPr>
          <w:t xml:space="preserve"> that </w:t>
        </w:r>
        <w:proofErr w:type="gramStart"/>
        <w:r w:rsidR="004B0577">
          <w:rPr>
            <w:rFonts w:ascii="Times" w:hAnsi="Times"/>
            <w:sz w:val="20"/>
            <w:lang w:val="en-GB"/>
          </w:rPr>
          <w:t>cannot be considered</w:t>
        </w:r>
        <w:proofErr w:type="gramEnd"/>
        <w:r w:rsidR="004B0577">
          <w:rPr>
            <w:rFonts w:ascii="Times" w:hAnsi="Times"/>
            <w:sz w:val="20"/>
            <w:lang w:val="en-GB"/>
          </w:rPr>
          <w:t xml:space="preserve"> in the simulation model </w:t>
        </w:r>
      </w:ins>
      <w:ins w:id="311" w:author="Giovanni M. Sechi" w:date="2017-12-07T00:02:00Z">
        <w:r w:rsidR="000C29AC">
          <w:rPr>
            <w:rFonts w:ascii="Times" w:hAnsi="Times"/>
            <w:sz w:val="20"/>
            <w:lang w:val="en-GB"/>
          </w:rPr>
          <w:t xml:space="preserve">given </w:t>
        </w:r>
      </w:ins>
      <w:ins w:id="312" w:author="Giovanni M. Sechi" w:date="2017-12-05T02:15:00Z">
        <w:r w:rsidR="004B0577">
          <w:rPr>
            <w:rFonts w:ascii="Times" w:hAnsi="Times"/>
            <w:sz w:val="20"/>
            <w:lang w:val="en-GB"/>
          </w:rPr>
          <w:t>by WARGY-SIM</w:t>
        </w:r>
      </w:ins>
      <w:r w:rsidR="001915BA">
        <w:rPr>
          <w:rFonts w:ascii="Times" w:hAnsi="Times"/>
          <w:sz w:val="20"/>
          <w:lang w:val="en-GB"/>
        </w:rPr>
        <w:t>.</w:t>
      </w:r>
      <w:r w:rsidR="001915BA" w:rsidRPr="00845071">
        <w:rPr>
          <w:rFonts w:ascii="Times" w:hAnsi="Times"/>
          <w:sz w:val="20"/>
          <w:lang w:val="en-GB"/>
        </w:rPr>
        <w:t xml:space="preserve"> </w:t>
      </w:r>
      <w:r w:rsidR="006B5FA9">
        <w:rPr>
          <w:rFonts w:ascii="Times" w:hAnsi="Times"/>
          <w:sz w:val="20"/>
          <w:lang w:val="en-GB"/>
        </w:rPr>
        <w:t>All of these issues make</w:t>
      </w:r>
      <w:r w:rsidR="001915BA" w:rsidRPr="00845071">
        <w:rPr>
          <w:rFonts w:ascii="Times" w:hAnsi="Times"/>
          <w:sz w:val="20"/>
          <w:lang w:val="en-GB"/>
        </w:rPr>
        <w:t xml:space="preserve"> simulation of reservoir operation for hydropower generation </w:t>
      </w:r>
      <w:r w:rsidR="006B5FA9">
        <w:rPr>
          <w:rFonts w:ascii="Times" w:hAnsi="Times"/>
          <w:sz w:val="20"/>
          <w:lang w:val="en-GB"/>
        </w:rPr>
        <w:t>very</w:t>
      </w:r>
      <w:r w:rsidR="001915BA" w:rsidRPr="00845071">
        <w:rPr>
          <w:rFonts w:ascii="Times" w:hAnsi="Times"/>
          <w:sz w:val="20"/>
          <w:lang w:val="en-GB"/>
        </w:rPr>
        <w:t xml:space="preserve"> complex</w:t>
      </w:r>
      <w:r w:rsidR="006B5FA9">
        <w:rPr>
          <w:rFonts w:ascii="Times" w:hAnsi="Times"/>
          <w:sz w:val="20"/>
          <w:lang w:val="en-GB"/>
        </w:rPr>
        <w:t xml:space="preserve"> and </w:t>
      </w:r>
      <w:ins w:id="313" w:author="Giovanni M. Sechi" w:date="2017-12-05T02:16:00Z">
        <w:r w:rsidR="000C29AC">
          <w:rPr>
            <w:rFonts w:ascii="Times" w:hAnsi="Times"/>
            <w:sz w:val="20"/>
            <w:lang w:val="en-GB"/>
          </w:rPr>
          <w:t>with a</w:t>
        </w:r>
        <w:r w:rsidR="004B0577">
          <w:rPr>
            <w:rFonts w:ascii="Times" w:hAnsi="Times"/>
            <w:sz w:val="20"/>
            <w:lang w:val="en-GB"/>
          </w:rPr>
          <w:t xml:space="preserve"> high level of uncertainty due to energy </w:t>
        </w:r>
      </w:ins>
      <w:ins w:id="314" w:author="Giovanni M. Sechi" w:date="2017-12-05T02:17:00Z">
        <w:r w:rsidR="004B0577">
          <w:rPr>
            <w:rFonts w:ascii="Times" w:hAnsi="Times"/>
            <w:sz w:val="20"/>
            <w:lang w:val="en-GB"/>
          </w:rPr>
          <w:t xml:space="preserve">requirements </w:t>
        </w:r>
      </w:ins>
      <w:ins w:id="315" w:author="Giovanni M. Sechi" w:date="2017-12-05T02:18:00Z">
        <w:r w:rsidR="004B0577">
          <w:rPr>
            <w:rFonts w:ascii="Times" w:hAnsi="Times"/>
            <w:sz w:val="20"/>
            <w:lang w:val="en-GB"/>
          </w:rPr>
          <w:t>behaviour</w:t>
        </w:r>
      </w:ins>
      <w:ins w:id="316" w:author="Giovanni M. Sechi" w:date="2017-12-05T02:17:00Z">
        <w:r w:rsidR="000C29AC">
          <w:rPr>
            <w:rFonts w:ascii="Times" w:hAnsi="Times"/>
            <w:sz w:val="20"/>
            <w:lang w:val="en-GB"/>
          </w:rPr>
          <w:t>.</w:t>
        </w:r>
      </w:ins>
      <w:ins w:id="317" w:author="Giovanni M. Sechi" w:date="2017-12-05T02:16:00Z">
        <w:r w:rsidR="000235B6">
          <w:rPr>
            <w:rFonts w:ascii="Times" w:hAnsi="Times"/>
            <w:sz w:val="20"/>
            <w:lang w:val="en-GB"/>
          </w:rPr>
          <w:t xml:space="preserve"> We can state that</w:t>
        </w:r>
      </w:ins>
      <w:ins w:id="318" w:author="Giovanni M. Sechi" w:date="2017-12-07T00:04:00Z">
        <w:r w:rsidR="000235B6">
          <w:rPr>
            <w:rFonts w:ascii="Times" w:hAnsi="Times"/>
            <w:sz w:val="20"/>
            <w:lang w:val="en-GB"/>
          </w:rPr>
          <w:t xml:space="preserve"> even</w:t>
        </w:r>
      </w:ins>
      <w:ins w:id="319" w:author="Giovanni M. Sechi" w:date="2017-12-05T02:18:00Z">
        <w:r w:rsidR="004B0577">
          <w:rPr>
            <w:rFonts w:ascii="Times" w:hAnsi="Times"/>
            <w:sz w:val="20"/>
            <w:lang w:val="en-GB"/>
          </w:rPr>
          <w:t xml:space="preserve"> if in terms of turbine water volume for hydropower generation </w:t>
        </w:r>
      </w:ins>
      <w:ins w:id="320" w:author="Giovanni M. Sechi" w:date="2017-12-07T00:05:00Z">
        <w:r w:rsidR="000235B6">
          <w:rPr>
            <w:rFonts w:ascii="Times" w:hAnsi="Times"/>
            <w:sz w:val="20"/>
            <w:lang w:val="en-GB"/>
          </w:rPr>
          <w:t>s</w:t>
        </w:r>
      </w:ins>
      <w:ins w:id="321" w:author="Giovanni M. Sechi" w:date="2017-12-05T02:20:00Z">
        <w:r w:rsidR="004B0577">
          <w:rPr>
            <w:rFonts w:ascii="Times" w:hAnsi="Times"/>
            <w:sz w:val="20"/>
            <w:lang w:val="en-GB"/>
          </w:rPr>
          <w:t xml:space="preserve">light differences </w:t>
        </w:r>
      </w:ins>
      <w:ins w:id="322" w:author="Giovanni M. Sechi" w:date="2017-12-05T02:21:00Z">
        <w:r w:rsidR="004B0577">
          <w:rPr>
            <w:rFonts w:ascii="Times" w:hAnsi="Times"/>
            <w:sz w:val="20"/>
            <w:lang w:val="en-GB"/>
          </w:rPr>
          <w:t>occurred</w:t>
        </w:r>
      </w:ins>
      <w:ins w:id="323" w:author="Giovanni M. Sechi" w:date="2017-12-05T02:20:00Z">
        <w:r w:rsidR="004B0577">
          <w:rPr>
            <w:rFonts w:ascii="Times" w:hAnsi="Times"/>
            <w:sz w:val="20"/>
            <w:lang w:val="en-GB"/>
          </w:rPr>
          <w:t xml:space="preserve">, </w:t>
        </w:r>
      </w:ins>
      <w:del w:id="324" w:author="Giovanni M. Sechi" w:date="2017-12-05T02:21:00Z">
        <w:r w:rsidR="006B5FA9" w:rsidDel="004B0577">
          <w:rPr>
            <w:rFonts w:ascii="Times" w:hAnsi="Times"/>
            <w:sz w:val="20"/>
            <w:lang w:val="en-GB"/>
          </w:rPr>
          <w:delText>require</w:delText>
        </w:r>
        <w:r w:rsidR="000418AB" w:rsidDel="004B0577">
          <w:rPr>
            <w:rFonts w:ascii="Times" w:hAnsi="Times"/>
            <w:sz w:val="20"/>
            <w:lang w:val="en-GB"/>
          </w:rPr>
          <w:delText xml:space="preserve"> additional data, not available at the moment, </w:delText>
        </w:r>
      </w:del>
      <w:del w:id="325" w:author="Giovanni M. Sechi" w:date="2017-12-07T00:05:00Z">
        <w:r w:rsidR="000418AB" w:rsidDel="000235B6">
          <w:rPr>
            <w:rFonts w:ascii="Times" w:hAnsi="Times"/>
            <w:sz w:val="20"/>
            <w:lang w:val="en-GB"/>
          </w:rPr>
          <w:delText xml:space="preserve">to evaluate </w:delText>
        </w:r>
      </w:del>
      <w:r w:rsidR="000418AB">
        <w:rPr>
          <w:rFonts w:ascii="Times" w:hAnsi="Times"/>
          <w:sz w:val="20"/>
          <w:lang w:val="en-GB"/>
        </w:rPr>
        <w:t xml:space="preserve">the economic impacts of </w:t>
      </w:r>
      <w:del w:id="326" w:author="Giovanni M. Sechi" w:date="2017-12-07T00:07:00Z">
        <w:r w:rsidR="000418AB" w:rsidDel="00781392">
          <w:rPr>
            <w:rFonts w:ascii="Times" w:hAnsi="Times"/>
            <w:sz w:val="20"/>
            <w:lang w:val="en-GB"/>
          </w:rPr>
          <w:delText xml:space="preserve">different </w:delText>
        </w:r>
      </w:del>
      <w:r w:rsidR="000418AB">
        <w:rPr>
          <w:rFonts w:ascii="Times" w:hAnsi="Times"/>
          <w:sz w:val="20"/>
          <w:lang w:val="en-GB"/>
        </w:rPr>
        <w:t>reservoir operating policies to hydropower generation</w:t>
      </w:r>
      <w:ins w:id="327" w:author="Giovanni M. Sechi" w:date="2017-12-05T02:21:00Z">
        <w:r w:rsidR="004B0577" w:rsidRPr="004B0577">
          <w:rPr>
            <w:rFonts w:ascii="Times" w:hAnsi="Times"/>
            <w:sz w:val="20"/>
            <w:lang w:val="en-GB"/>
          </w:rPr>
          <w:t xml:space="preserve"> </w:t>
        </w:r>
        <w:r w:rsidR="004B0577">
          <w:rPr>
            <w:rFonts w:ascii="Times" w:hAnsi="Times"/>
            <w:sz w:val="20"/>
            <w:lang w:val="en-GB"/>
          </w:rPr>
          <w:t>require</w:t>
        </w:r>
      </w:ins>
      <w:ins w:id="328" w:author="Giovanni M. Sechi" w:date="2017-12-05T02:22:00Z">
        <w:r w:rsidR="004B0577">
          <w:rPr>
            <w:rFonts w:ascii="Times" w:hAnsi="Times"/>
            <w:sz w:val="20"/>
            <w:lang w:val="en-GB"/>
          </w:rPr>
          <w:t>s</w:t>
        </w:r>
      </w:ins>
      <w:ins w:id="329" w:author="Giovanni M. Sechi" w:date="2017-12-05T02:21:00Z">
        <w:r w:rsidR="004B0577">
          <w:rPr>
            <w:rFonts w:ascii="Times" w:hAnsi="Times"/>
            <w:sz w:val="20"/>
            <w:lang w:val="en-GB"/>
          </w:rPr>
          <w:t xml:space="preserve"> additional data, not available </w:t>
        </w:r>
        <w:proofErr w:type="gramStart"/>
        <w:r w:rsidR="004B0577">
          <w:rPr>
            <w:rFonts w:ascii="Times" w:hAnsi="Times"/>
            <w:sz w:val="20"/>
            <w:lang w:val="en-GB"/>
          </w:rPr>
          <w:t>at the moment</w:t>
        </w:r>
      </w:ins>
      <w:proofErr w:type="gramEnd"/>
      <w:r w:rsidR="000418AB">
        <w:rPr>
          <w:rFonts w:ascii="Times" w:hAnsi="Times"/>
          <w:sz w:val="20"/>
          <w:lang w:val="en-GB"/>
        </w:rPr>
        <w:t xml:space="preserve">. </w:t>
      </w:r>
    </w:p>
    <w:p w14:paraId="12C4F9D1" w14:textId="6F73274E" w:rsidR="007B53AA" w:rsidRDefault="00A56542" w:rsidP="00DD1D27">
      <w:pPr>
        <w:spacing w:after="240" w:line="480" w:lineRule="auto"/>
        <w:jc w:val="both"/>
        <w:rPr>
          <w:ins w:id="330" w:author="Giovanni M. Sechi" w:date="2017-12-05T02:32:00Z"/>
          <w:rFonts w:ascii="Times" w:hAnsi="Times"/>
          <w:sz w:val="20"/>
          <w:lang w:val="en-GB"/>
        </w:rPr>
      </w:pPr>
      <w:r w:rsidRPr="00A56542">
        <w:rPr>
          <w:rFonts w:ascii="Times" w:hAnsi="Times"/>
          <w:sz w:val="20"/>
          <w:lang w:val="en-GB"/>
        </w:rPr>
        <w:t>Because hydrological processes ar</w:t>
      </w:r>
      <w:r>
        <w:rPr>
          <w:rFonts w:ascii="Times" w:hAnsi="Times"/>
          <w:sz w:val="20"/>
          <w:lang w:val="en-GB"/>
        </w:rPr>
        <w:t xml:space="preserve">e highly nonlinear and complex, the </w:t>
      </w:r>
      <w:ins w:id="331" w:author="Giovanni M. Sechi" w:date="2017-12-05T02:26:00Z">
        <w:r w:rsidR="007B53AA">
          <w:rPr>
            <w:rFonts w:ascii="Times" w:hAnsi="Times"/>
            <w:sz w:val="20"/>
            <w:lang w:val="en-GB"/>
          </w:rPr>
          <w:t>storage limit</w:t>
        </w:r>
      </w:ins>
      <w:ins w:id="332" w:author="Giovanni M. Sechi" w:date="2017-12-05T02:27:00Z">
        <w:r w:rsidR="007B53AA">
          <w:rPr>
            <w:rFonts w:ascii="Times" w:hAnsi="Times"/>
            <w:sz w:val="20"/>
            <w:lang w:val="en-GB"/>
          </w:rPr>
          <w:t>s</w:t>
        </w:r>
      </w:ins>
      <w:ins w:id="333" w:author="Giovanni M. Sechi" w:date="2017-12-05T02:26:00Z">
        <w:r w:rsidR="007B53AA">
          <w:rPr>
            <w:rFonts w:ascii="Times" w:hAnsi="Times"/>
            <w:sz w:val="20"/>
            <w:lang w:val="en-GB"/>
          </w:rPr>
          <w:t xml:space="preserve"> in </w:t>
        </w:r>
      </w:ins>
      <w:del w:id="334" w:author="Giovanni M. Sechi" w:date="2017-12-05T02:26:00Z">
        <w:r w:rsidR="00D20266" w:rsidDel="007B53AA">
          <w:rPr>
            <w:rFonts w:ascii="Times" w:hAnsi="Times"/>
            <w:sz w:val="20"/>
            <w:lang w:val="en-GB"/>
          </w:rPr>
          <w:delText xml:space="preserve">derivation of </w:delText>
        </w:r>
      </w:del>
      <w:r w:rsidR="00D20266" w:rsidRPr="00D20266">
        <w:rPr>
          <w:rFonts w:ascii="Times" w:hAnsi="Times"/>
          <w:sz w:val="20"/>
          <w:lang w:val="en-GB"/>
        </w:rPr>
        <w:t xml:space="preserve"> multipurpose reservoir operating rule </w:t>
      </w:r>
      <w:del w:id="335" w:author="Giovanni M. Sechi" w:date="2017-12-05T02:25:00Z">
        <w:r w:rsidR="00D20266" w:rsidRPr="00D20266" w:rsidDel="007B53AA">
          <w:rPr>
            <w:rFonts w:ascii="Times" w:hAnsi="Times"/>
            <w:sz w:val="20"/>
            <w:lang w:val="en-GB"/>
          </w:rPr>
          <w:delText>curves</w:delText>
        </w:r>
        <w:r w:rsidDel="007B53AA">
          <w:rPr>
            <w:rFonts w:ascii="Times" w:hAnsi="Times"/>
            <w:sz w:val="20"/>
            <w:lang w:val="en-GB"/>
          </w:rPr>
          <w:delText xml:space="preserve"> </w:delText>
        </w:r>
      </w:del>
      <w:ins w:id="336" w:author="Giovanni M. Sechi" w:date="2017-12-05T02:24:00Z">
        <w:r w:rsidR="007B53AA">
          <w:rPr>
            <w:rFonts w:ascii="Times" w:hAnsi="Times"/>
            <w:sz w:val="20"/>
            <w:lang w:val="en-GB"/>
          </w:rPr>
          <w:t xml:space="preserve">have </w:t>
        </w:r>
        <w:proofErr w:type="gramStart"/>
        <w:r w:rsidR="007B53AA">
          <w:rPr>
            <w:rFonts w:ascii="Times" w:hAnsi="Times"/>
            <w:sz w:val="20"/>
            <w:lang w:val="en-GB"/>
          </w:rPr>
          <w:t>been selected</w:t>
        </w:r>
        <w:proofErr w:type="gramEnd"/>
        <w:r w:rsidR="007B53AA">
          <w:rPr>
            <w:rFonts w:ascii="Times" w:hAnsi="Times"/>
            <w:sz w:val="20"/>
            <w:lang w:val="en-GB"/>
          </w:rPr>
          <w:t xml:space="preserve"> considering </w:t>
        </w:r>
      </w:ins>
      <w:ins w:id="337" w:author="Giovanni M. Sechi" w:date="2017-12-05T02:25:00Z">
        <w:r w:rsidR="007B53AA">
          <w:rPr>
            <w:rFonts w:ascii="Times" w:hAnsi="Times"/>
            <w:sz w:val="20"/>
            <w:lang w:val="en-GB"/>
          </w:rPr>
          <w:t xml:space="preserve">different </w:t>
        </w:r>
      </w:ins>
      <w:del w:id="338" w:author="Giovanni M. Sechi" w:date="2017-12-05T02:24:00Z">
        <w:r w:rsidRPr="00A56542" w:rsidDel="007B53AA">
          <w:rPr>
            <w:rFonts w:ascii="Times" w:hAnsi="Times"/>
            <w:sz w:val="20"/>
            <w:lang w:val="en-GB"/>
          </w:rPr>
          <w:delText>will inevitably involve a certain level</w:delText>
        </w:r>
        <w:r w:rsidDel="007B53AA">
          <w:rPr>
            <w:rFonts w:ascii="Times" w:hAnsi="Times"/>
            <w:sz w:val="20"/>
            <w:lang w:val="en-GB"/>
          </w:rPr>
          <w:delText xml:space="preserve"> </w:delText>
        </w:r>
        <w:r w:rsidRPr="00A56542" w:rsidDel="007B53AA">
          <w:rPr>
            <w:rFonts w:ascii="Times" w:hAnsi="Times"/>
            <w:sz w:val="20"/>
            <w:lang w:val="en-GB"/>
          </w:rPr>
          <w:delText xml:space="preserve">of subjectivity in selecting the </w:delText>
        </w:r>
      </w:del>
      <w:r w:rsidRPr="00A56542">
        <w:rPr>
          <w:rFonts w:ascii="Times" w:hAnsi="Times"/>
          <w:sz w:val="20"/>
          <w:lang w:val="en-GB"/>
        </w:rPr>
        <w:t>threshold</w:t>
      </w:r>
      <w:r>
        <w:rPr>
          <w:rFonts w:ascii="Times" w:hAnsi="Times"/>
          <w:sz w:val="20"/>
          <w:lang w:val="en-GB"/>
        </w:rPr>
        <w:t xml:space="preserve"> values </w:t>
      </w:r>
      <w:r w:rsidR="00667A56">
        <w:rPr>
          <w:rFonts w:ascii="Times" w:hAnsi="Times"/>
          <w:sz w:val="20"/>
          <w:lang w:val="en-GB"/>
        </w:rPr>
        <w:t xml:space="preserve">of </w:t>
      </w:r>
      <w:ins w:id="339" w:author="Giovanni M. Sechi" w:date="2017-12-05T02:25:00Z">
        <w:r w:rsidR="007B53AA">
          <w:rPr>
            <w:rFonts w:ascii="Times" w:hAnsi="Times"/>
            <w:sz w:val="20"/>
            <w:lang w:val="en-GB"/>
          </w:rPr>
          <w:t>the</w:t>
        </w:r>
      </w:ins>
      <w:del w:id="340" w:author="Giovanni M. Sechi" w:date="2017-12-05T02:25:00Z">
        <w:r w:rsidR="00667A56" w:rsidDel="007B53AA">
          <w:rPr>
            <w:rFonts w:ascii="Times" w:hAnsi="Times"/>
            <w:sz w:val="20"/>
            <w:lang w:val="en-GB"/>
          </w:rPr>
          <w:delText>a</w:delText>
        </w:r>
      </w:del>
      <w:r w:rsidR="00667A56">
        <w:rPr>
          <w:rFonts w:ascii="Times" w:hAnsi="Times"/>
          <w:sz w:val="20"/>
          <w:lang w:val="en-GB"/>
        </w:rPr>
        <w:t xml:space="preserve"> flood</w:t>
      </w:r>
      <w:ins w:id="341" w:author="Giovanni M. Sechi" w:date="2017-12-05T02:33:00Z">
        <w:r w:rsidR="005D2841">
          <w:rPr>
            <w:rFonts w:ascii="Times" w:hAnsi="Times"/>
            <w:sz w:val="20"/>
            <w:lang w:val="en-GB"/>
          </w:rPr>
          <w:t>-</w:t>
        </w:r>
      </w:ins>
      <w:del w:id="342" w:author="Giovanni M. Sechi" w:date="2017-12-05T02:33:00Z">
        <w:r w:rsidR="00667A56" w:rsidDel="005D2841">
          <w:rPr>
            <w:rFonts w:ascii="Times" w:hAnsi="Times"/>
            <w:sz w:val="20"/>
            <w:lang w:val="en-GB"/>
          </w:rPr>
          <w:delText xml:space="preserve"> </w:delText>
        </w:r>
      </w:del>
      <w:r w:rsidR="00667A56">
        <w:rPr>
          <w:rFonts w:ascii="Times" w:hAnsi="Times"/>
          <w:sz w:val="20"/>
          <w:lang w:val="en-GB"/>
        </w:rPr>
        <w:t xml:space="preserve">control </w:t>
      </w:r>
      <w:ins w:id="343" w:author="Giovanni M. Sechi" w:date="2017-12-05T02:33:00Z">
        <w:r w:rsidR="005D2841">
          <w:rPr>
            <w:rFonts w:ascii="Times" w:hAnsi="Times"/>
            <w:sz w:val="20"/>
            <w:lang w:val="en-GB"/>
          </w:rPr>
          <w:t xml:space="preserve">storage </w:t>
        </w:r>
      </w:ins>
      <w:r w:rsidR="00667A56">
        <w:rPr>
          <w:rFonts w:ascii="Times" w:hAnsi="Times"/>
          <w:sz w:val="20"/>
          <w:lang w:val="en-GB"/>
        </w:rPr>
        <w:t>zone</w:t>
      </w:r>
      <w:r>
        <w:rPr>
          <w:rFonts w:ascii="Times" w:hAnsi="Times"/>
          <w:sz w:val="20"/>
          <w:lang w:val="en-GB"/>
        </w:rPr>
        <w:t xml:space="preserve">. </w:t>
      </w:r>
      <w:r w:rsidR="00095751" w:rsidRPr="00095751">
        <w:rPr>
          <w:rFonts w:ascii="Times" w:hAnsi="Times"/>
          <w:sz w:val="20"/>
          <w:lang w:val="en-GB"/>
        </w:rPr>
        <w:t>Tabl</w:t>
      </w:r>
      <w:r w:rsidR="000418AB">
        <w:rPr>
          <w:rFonts w:ascii="Times" w:hAnsi="Times"/>
          <w:sz w:val="20"/>
          <w:lang w:val="en-GB"/>
        </w:rPr>
        <w:t xml:space="preserve">e 3 shows the </w:t>
      </w:r>
      <w:r w:rsidR="00095751" w:rsidRPr="00095751">
        <w:rPr>
          <w:rFonts w:ascii="Times" w:hAnsi="Times"/>
          <w:sz w:val="20"/>
          <w:lang w:val="en-GB"/>
        </w:rPr>
        <w:t xml:space="preserve">main results </w:t>
      </w:r>
      <w:r w:rsidR="00DF163E">
        <w:rPr>
          <w:rFonts w:ascii="Times" w:hAnsi="Times"/>
          <w:sz w:val="20"/>
          <w:lang w:val="en-GB"/>
        </w:rPr>
        <w:t xml:space="preserve">in terms of </w:t>
      </w:r>
      <w:r w:rsidR="00DF163E" w:rsidRPr="00095751">
        <w:rPr>
          <w:rFonts w:ascii="Times" w:hAnsi="Times"/>
          <w:sz w:val="20"/>
          <w:lang w:val="en-GB"/>
        </w:rPr>
        <w:t xml:space="preserve">maximum flood </w:t>
      </w:r>
      <w:r w:rsidR="00DF163E">
        <w:rPr>
          <w:rFonts w:ascii="Times" w:hAnsi="Times"/>
          <w:sz w:val="20"/>
          <w:lang w:val="en-GB"/>
        </w:rPr>
        <w:t>discharge</w:t>
      </w:r>
      <w:r w:rsidR="00DF163E" w:rsidRPr="00095751">
        <w:rPr>
          <w:rFonts w:ascii="Times" w:hAnsi="Times"/>
          <w:sz w:val="20"/>
          <w:lang w:val="en-GB"/>
        </w:rPr>
        <w:t xml:space="preserve"> </w:t>
      </w:r>
      <w:ins w:id="344" w:author="Giovanni M. Sechi" w:date="2017-12-05T02:28:00Z">
        <w:r w:rsidR="007B53AA">
          <w:rPr>
            <w:rFonts w:ascii="Times" w:hAnsi="Times"/>
            <w:sz w:val="20"/>
            <w:lang w:val="en-GB"/>
          </w:rPr>
          <w:t xml:space="preserve">from the reservoir </w:t>
        </w:r>
      </w:ins>
      <w:ins w:id="345" w:author="Giovanni M. Sechi" w:date="2017-12-05T02:34:00Z">
        <w:r w:rsidR="005D2841">
          <w:rPr>
            <w:rFonts w:ascii="Times" w:hAnsi="Times"/>
            <w:sz w:val="20"/>
            <w:lang w:val="en-GB"/>
          </w:rPr>
          <w:t>in</w:t>
        </w:r>
      </w:ins>
      <w:del w:id="346" w:author="Giovanni M. Sechi" w:date="2017-12-05T02:34:00Z">
        <w:r w:rsidR="00DF163E" w:rsidDel="005D2841">
          <w:rPr>
            <w:rFonts w:ascii="Times" w:hAnsi="Times"/>
            <w:sz w:val="20"/>
            <w:lang w:val="en-GB"/>
          </w:rPr>
          <w:delText>for</w:delText>
        </w:r>
      </w:del>
      <w:r w:rsidR="00095751" w:rsidRPr="00095751">
        <w:rPr>
          <w:rFonts w:ascii="Times" w:hAnsi="Times"/>
          <w:sz w:val="20"/>
          <w:lang w:val="en-GB"/>
        </w:rPr>
        <w:t xml:space="preserve"> different </w:t>
      </w:r>
      <w:r w:rsidR="00DF163E">
        <w:rPr>
          <w:rFonts w:ascii="Times" w:hAnsi="Times"/>
          <w:sz w:val="20"/>
          <w:lang w:val="en-GB"/>
        </w:rPr>
        <w:t xml:space="preserve">scenarios of </w:t>
      </w:r>
      <w:ins w:id="347" w:author="Giovanni M. Sechi" w:date="2017-12-07T00:12:00Z">
        <w:r w:rsidR="00781392">
          <w:rPr>
            <w:rFonts w:ascii="Times" w:hAnsi="Times"/>
            <w:sz w:val="20"/>
            <w:lang w:val="en-GB"/>
          </w:rPr>
          <w:t xml:space="preserve">storage limits </w:t>
        </w:r>
      </w:ins>
      <w:del w:id="348" w:author="Giovanni M. Sechi" w:date="2017-12-07T00:13:00Z">
        <w:r w:rsidR="00095751" w:rsidRPr="00095751" w:rsidDel="00781392">
          <w:rPr>
            <w:rFonts w:ascii="Times" w:hAnsi="Times"/>
            <w:sz w:val="20"/>
            <w:lang w:val="en-GB"/>
          </w:rPr>
          <w:delText xml:space="preserve">reservoir </w:delText>
        </w:r>
        <w:r w:rsidR="00DF163E" w:rsidDel="00781392">
          <w:rPr>
            <w:rFonts w:ascii="Times" w:hAnsi="Times"/>
            <w:sz w:val="20"/>
            <w:lang w:val="en-GB"/>
          </w:rPr>
          <w:delText>operating</w:delText>
        </w:r>
        <w:r w:rsidR="00095751" w:rsidRPr="00095751" w:rsidDel="00781392">
          <w:rPr>
            <w:rFonts w:ascii="Times" w:hAnsi="Times"/>
            <w:sz w:val="20"/>
            <w:lang w:val="en-GB"/>
          </w:rPr>
          <w:delText xml:space="preserve"> rules </w:delText>
        </w:r>
      </w:del>
      <w:r w:rsidR="00DF163E">
        <w:rPr>
          <w:rFonts w:ascii="Times" w:hAnsi="Times"/>
          <w:sz w:val="20"/>
          <w:lang w:val="en-GB"/>
        </w:rPr>
        <w:t xml:space="preserve">at </w:t>
      </w:r>
      <w:proofErr w:type="spellStart"/>
      <w:r w:rsidR="00DF163E">
        <w:rPr>
          <w:rFonts w:ascii="Times" w:hAnsi="Times"/>
          <w:sz w:val="20"/>
          <w:lang w:val="en-GB"/>
        </w:rPr>
        <w:t>Muzzone</w:t>
      </w:r>
      <w:proofErr w:type="spellEnd"/>
      <w:r w:rsidR="00DF163E">
        <w:rPr>
          <w:rFonts w:ascii="Times" w:hAnsi="Times"/>
          <w:sz w:val="20"/>
          <w:lang w:val="en-GB"/>
        </w:rPr>
        <w:t xml:space="preserve"> Dam</w:t>
      </w:r>
      <w:ins w:id="349" w:author="Giovanni M. Sechi" w:date="2017-12-05T02:29:00Z">
        <w:r w:rsidR="007B53AA">
          <w:rPr>
            <w:rFonts w:ascii="Times" w:hAnsi="Times"/>
            <w:sz w:val="20"/>
            <w:lang w:val="en-GB"/>
          </w:rPr>
          <w:t>. At each scenario</w:t>
        </w:r>
      </w:ins>
      <w:ins w:id="350" w:author="Giovanni M. Sechi" w:date="2017-12-05T02:30:00Z">
        <w:r w:rsidR="007B53AA">
          <w:rPr>
            <w:rFonts w:ascii="Times" w:hAnsi="Times"/>
            <w:sz w:val="20"/>
            <w:lang w:val="en-GB"/>
          </w:rPr>
          <w:t>,</w:t>
        </w:r>
      </w:ins>
      <w:ins w:id="351" w:author="Giovanni M. Sechi" w:date="2017-12-05T02:29:00Z">
        <w:r w:rsidR="007B53AA">
          <w:rPr>
            <w:rFonts w:ascii="Times" w:hAnsi="Times"/>
            <w:sz w:val="20"/>
            <w:lang w:val="en-GB"/>
          </w:rPr>
          <w:t xml:space="preserve"> the </w:t>
        </w:r>
      </w:ins>
      <w:ins w:id="352" w:author="Giovanni M. Sechi" w:date="2017-12-05T02:30:00Z">
        <w:r w:rsidR="007B53AA">
          <w:rPr>
            <w:rFonts w:ascii="Times" w:hAnsi="Times"/>
            <w:sz w:val="20"/>
            <w:lang w:val="en-GB"/>
          </w:rPr>
          <w:t>evaluated flood</w:t>
        </w:r>
      </w:ins>
      <w:ins w:id="353" w:author="Giovanni M. Sechi" w:date="2017-12-05T02:32:00Z">
        <w:r w:rsidR="007B53AA">
          <w:rPr>
            <w:rFonts w:ascii="Times" w:hAnsi="Times"/>
            <w:sz w:val="20"/>
            <w:lang w:val="en-GB"/>
          </w:rPr>
          <w:t>s</w:t>
        </w:r>
      </w:ins>
      <w:ins w:id="354" w:author="Giovanni M. Sechi" w:date="2017-12-05T02:30:00Z">
        <w:r w:rsidR="007B53AA">
          <w:rPr>
            <w:rFonts w:ascii="Times" w:hAnsi="Times"/>
            <w:sz w:val="20"/>
            <w:lang w:val="en-GB"/>
          </w:rPr>
          <w:t xml:space="preserve"> with </w:t>
        </w:r>
      </w:ins>
      <w:del w:id="355" w:author="Giovanni M. Sechi" w:date="2017-12-05T02:29:00Z">
        <w:r w:rsidR="00DF163E" w:rsidDel="007B53AA">
          <w:rPr>
            <w:rFonts w:ascii="Times" w:hAnsi="Times"/>
            <w:sz w:val="20"/>
            <w:lang w:val="en-GB"/>
          </w:rPr>
          <w:delText xml:space="preserve"> and different </w:delText>
        </w:r>
      </w:del>
      <w:r w:rsidR="00DF163E">
        <w:rPr>
          <w:rFonts w:ascii="Times" w:hAnsi="Times"/>
          <w:sz w:val="20"/>
          <w:lang w:val="en-GB"/>
        </w:rPr>
        <w:t>return periods</w:t>
      </w:r>
      <w:ins w:id="356" w:author="Giovanni M. Sechi" w:date="2017-12-08T02:04:00Z">
        <w:r w:rsidR="007B1A2E">
          <w:rPr>
            <w:rFonts w:ascii="Times" w:hAnsi="Times"/>
            <w:sz w:val="20"/>
            <w:lang w:val="en-GB"/>
          </w:rPr>
          <w:t xml:space="preserve"> </w:t>
        </w:r>
        <w:proofErr w:type="spellStart"/>
        <w:proofErr w:type="gramStart"/>
        <w:r w:rsidR="007B1A2E">
          <w:rPr>
            <w:rFonts w:ascii="Times" w:hAnsi="Times"/>
            <w:sz w:val="20"/>
            <w:lang w:val="en-GB"/>
          </w:rPr>
          <w:t>Tr</w:t>
        </w:r>
      </w:ins>
      <w:proofErr w:type="spellEnd"/>
      <w:proofErr w:type="gramEnd"/>
      <w:r w:rsidR="00DF163E">
        <w:rPr>
          <w:rFonts w:ascii="Times" w:hAnsi="Times"/>
          <w:sz w:val="20"/>
          <w:lang w:val="en-GB"/>
        </w:rPr>
        <w:t xml:space="preserve"> of </w:t>
      </w:r>
      <w:del w:id="357" w:author="Giovanni M. Sechi" w:date="2017-12-05T02:30:00Z">
        <w:r w:rsidR="00DF163E" w:rsidDel="007B53AA">
          <w:rPr>
            <w:rFonts w:ascii="Times" w:hAnsi="Times"/>
            <w:sz w:val="20"/>
            <w:lang w:val="en-GB"/>
          </w:rPr>
          <w:delText>rainfall (</w:delText>
        </w:r>
      </w:del>
      <w:r w:rsidR="00DF163E">
        <w:rPr>
          <w:rFonts w:ascii="Times" w:hAnsi="Times"/>
          <w:sz w:val="20"/>
          <w:lang w:val="en-GB"/>
        </w:rPr>
        <w:t xml:space="preserve">50-year, 100-year and 200-year </w:t>
      </w:r>
      <w:ins w:id="358" w:author="Giovanni M. Sechi" w:date="2017-12-05T02:31:00Z">
        <w:r w:rsidR="007B53AA">
          <w:rPr>
            <w:rFonts w:ascii="Times" w:hAnsi="Times"/>
            <w:sz w:val="20"/>
            <w:lang w:val="en-GB"/>
          </w:rPr>
          <w:t>has been considered inflowing in the reservoir</w:t>
        </w:r>
      </w:ins>
      <w:ins w:id="359" w:author="Giovanni M. Sechi" w:date="2017-12-05T02:32:00Z">
        <w:r w:rsidR="007B53AA">
          <w:rPr>
            <w:rFonts w:ascii="Times" w:hAnsi="Times"/>
            <w:sz w:val="20"/>
            <w:lang w:val="en-GB"/>
          </w:rPr>
          <w:t xml:space="preserve"> and consequently </w:t>
        </w:r>
      </w:ins>
      <w:ins w:id="360" w:author="Giovanni M. Sechi" w:date="2017-12-07T00:13:00Z">
        <w:r w:rsidR="00781392">
          <w:rPr>
            <w:rFonts w:ascii="Times" w:hAnsi="Times"/>
            <w:sz w:val="20"/>
            <w:lang w:val="en-GB"/>
          </w:rPr>
          <w:t>maximum value</w:t>
        </w:r>
      </w:ins>
      <w:ins w:id="361" w:author="Giovanni M. Sechi" w:date="2017-12-07T00:14:00Z">
        <w:r w:rsidR="00781392">
          <w:rPr>
            <w:rFonts w:ascii="Times" w:hAnsi="Times"/>
            <w:sz w:val="20"/>
            <w:lang w:val="en-GB"/>
          </w:rPr>
          <w:t>s</w:t>
        </w:r>
      </w:ins>
      <w:ins w:id="362" w:author="Giovanni M. Sechi" w:date="2017-12-07T00:13:00Z">
        <w:r w:rsidR="00781392">
          <w:rPr>
            <w:rFonts w:ascii="Times" w:hAnsi="Times"/>
            <w:sz w:val="20"/>
            <w:lang w:val="en-GB"/>
          </w:rPr>
          <w:t xml:space="preserve"> in </w:t>
        </w:r>
      </w:ins>
      <w:ins w:id="363" w:author="Giovanni M. Sechi" w:date="2017-12-05T02:32:00Z">
        <w:r w:rsidR="007B53AA">
          <w:rPr>
            <w:rFonts w:ascii="Times" w:hAnsi="Times"/>
            <w:sz w:val="20"/>
            <w:lang w:val="en-GB"/>
          </w:rPr>
          <w:t xml:space="preserve">discharges have been </w:t>
        </w:r>
      </w:ins>
      <w:ins w:id="364" w:author="Giovanni M. Sechi" w:date="2017-12-05T02:33:00Z">
        <w:r w:rsidR="007B53AA">
          <w:rPr>
            <w:rFonts w:ascii="Times" w:hAnsi="Times"/>
            <w:sz w:val="20"/>
            <w:lang w:val="en-GB"/>
          </w:rPr>
          <w:t>evaluated</w:t>
        </w:r>
      </w:ins>
      <w:ins w:id="365" w:author="Giovanni M. Sechi" w:date="2017-12-05T02:32:00Z">
        <w:r w:rsidR="007B53AA">
          <w:rPr>
            <w:rFonts w:ascii="Times" w:hAnsi="Times"/>
            <w:sz w:val="20"/>
            <w:lang w:val="en-GB"/>
          </w:rPr>
          <w:t>.</w:t>
        </w:r>
      </w:ins>
    </w:p>
    <w:p w14:paraId="5821E498" w14:textId="5A2B5DFF" w:rsidR="00DF163E" w:rsidRDefault="007B53AA" w:rsidP="00DD1D27">
      <w:pPr>
        <w:spacing w:after="240" w:line="480" w:lineRule="auto"/>
        <w:jc w:val="both"/>
        <w:rPr>
          <w:rFonts w:ascii="Times" w:hAnsi="Times"/>
          <w:sz w:val="20"/>
          <w:lang w:val="en-GB"/>
        </w:rPr>
      </w:pPr>
      <w:ins w:id="366" w:author="Giovanni M. Sechi" w:date="2017-12-05T02:31:00Z">
        <w:r>
          <w:rPr>
            <w:rFonts w:ascii="Times" w:hAnsi="Times"/>
            <w:sz w:val="20"/>
            <w:lang w:val="en-GB"/>
          </w:rPr>
          <w:t xml:space="preserve">  </w:t>
        </w:r>
      </w:ins>
      <w:del w:id="367" w:author="Giovanni M. Sechi" w:date="2017-12-05T02:31:00Z">
        <w:r w:rsidR="00DF163E" w:rsidDel="007B53AA">
          <w:rPr>
            <w:rFonts w:ascii="Times" w:hAnsi="Times"/>
            <w:sz w:val="20"/>
            <w:lang w:val="en-GB"/>
          </w:rPr>
          <w:delText>f</w:delText>
        </w:r>
      </w:del>
      <w:del w:id="368" w:author="Giovanni M. Sechi" w:date="2017-12-05T02:30:00Z">
        <w:r w:rsidR="00DF163E" w:rsidDel="007B53AA">
          <w:rPr>
            <w:rFonts w:ascii="Times" w:hAnsi="Times"/>
            <w:sz w:val="20"/>
            <w:lang w:val="en-GB"/>
          </w:rPr>
          <w:delText>lood)</w:delText>
        </w:r>
      </w:del>
      <w:ins w:id="369" w:author="Giovanni M. Sechi" w:date="2017-12-07T00:15:00Z">
        <w:r w:rsidR="005934E0">
          <w:rPr>
            <w:rFonts w:ascii="Times" w:hAnsi="Times"/>
            <w:sz w:val="20"/>
            <w:lang w:val="en-GB"/>
          </w:rPr>
          <w:t xml:space="preserve">Scenario results in Table 3 </w:t>
        </w:r>
      </w:ins>
      <w:del w:id="370" w:author="Giovanni M. Sechi" w:date="2017-12-07T00:15:00Z">
        <w:r w:rsidR="00DF163E" w:rsidDel="005934E0">
          <w:rPr>
            <w:rFonts w:ascii="Times" w:hAnsi="Times"/>
            <w:sz w:val="20"/>
            <w:lang w:val="en-GB"/>
          </w:rPr>
          <w:delText xml:space="preserve">, the former </w:delText>
        </w:r>
      </w:del>
      <w:ins w:id="371" w:author="Giovanni M. Sechi" w:date="2017-12-07T00:15:00Z">
        <w:r w:rsidR="005934E0">
          <w:rPr>
            <w:rFonts w:ascii="Times" w:hAnsi="Times"/>
            <w:sz w:val="20"/>
            <w:lang w:val="en-GB"/>
          </w:rPr>
          <w:t xml:space="preserve">refer </w:t>
        </w:r>
        <w:proofErr w:type="gramStart"/>
        <w:r w:rsidR="005934E0">
          <w:rPr>
            <w:rFonts w:ascii="Times" w:hAnsi="Times"/>
            <w:sz w:val="20"/>
            <w:lang w:val="en-GB"/>
          </w:rPr>
          <w:t>to</w:t>
        </w:r>
      </w:ins>
      <w:proofErr w:type="gramEnd"/>
      <w:del w:id="372" w:author="Giovanni M. Sechi" w:date="2017-12-07T00:15:00Z">
        <w:r w:rsidR="00DF163E" w:rsidDel="005934E0">
          <w:rPr>
            <w:rFonts w:ascii="Times" w:hAnsi="Times"/>
            <w:sz w:val="20"/>
            <w:lang w:val="en-GB"/>
          </w:rPr>
          <w:delText>being</w:delText>
        </w:r>
      </w:del>
      <w:r w:rsidR="00DF163E">
        <w:rPr>
          <w:rFonts w:ascii="Times" w:hAnsi="Times"/>
          <w:sz w:val="20"/>
          <w:lang w:val="en-GB"/>
        </w:rPr>
        <w:t>:</w:t>
      </w:r>
    </w:p>
    <w:p w14:paraId="274B7C8D" w14:textId="77777777" w:rsidR="00DF163E" w:rsidRDefault="00DF163E" w:rsidP="00DF163E">
      <w:pPr>
        <w:pStyle w:val="Paragrafoelenco"/>
        <w:numPr>
          <w:ilvl w:val="0"/>
          <w:numId w:val="15"/>
        </w:numPr>
        <w:spacing w:after="240" w:line="480" w:lineRule="auto"/>
        <w:jc w:val="both"/>
        <w:rPr>
          <w:rFonts w:ascii="Times" w:hAnsi="Times"/>
          <w:sz w:val="20"/>
          <w:lang w:val="en-GB"/>
        </w:rPr>
      </w:pPr>
      <w:r>
        <w:rPr>
          <w:rFonts w:ascii="Times" w:hAnsi="Times"/>
          <w:sz w:val="20"/>
          <w:lang w:val="en-GB"/>
        </w:rPr>
        <w:t>AEFV (Actually Expected Flood Value): the expected flood discharge with the current reservoir operating policy;</w:t>
      </w:r>
    </w:p>
    <w:p w14:paraId="15F60531" w14:textId="77777777" w:rsidR="00DF163E" w:rsidRDefault="00DF163E" w:rsidP="00DF163E">
      <w:pPr>
        <w:pStyle w:val="Paragrafoelenco"/>
        <w:numPr>
          <w:ilvl w:val="0"/>
          <w:numId w:val="15"/>
        </w:numPr>
        <w:spacing w:after="240" w:line="480" w:lineRule="auto"/>
        <w:jc w:val="both"/>
        <w:rPr>
          <w:rFonts w:ascii="Times" w:hAnsi="Times"/>
          <w:sz w:val="20"/>
          <w:lang w:val="en-GB"/>
        </w:rPr>
      </w:pPr>
      <w:r>
        <w:rPr>
          <w:rFonts w:ascii="Times" w:hAnsi="Times"/>
          <w:sz w:val="20"/>
          <w:lang w:val="en-GB"/>
        </w:rPr>
        <w:t>A</w:t>
      </w:r>
      <w:r w:rsidR="00144E9D">
        <w:rPr>
          <w:rFonts w:ascii="Times" w:hAnsi="Times"/>
          <w:sz w:val="20"/>
          <w:lang w:val="en-GB"/>
        </w:rPr>
        <w:t xml:space="preserve">1 and A2: </w:t>
      </w:r>
      <w:r w:rsidR="002844D9">
        <w:rPr>
          <w:rFonts w:ascii="Times" w:hAnsi="Times"/>
          <w:sz w:val="20"/>
          <w:lang w:val="en-GB"/>
        </w:rPr>
        <w:t xml:space="preserve">un-gated dam </w:t>
      </w:r>
      <w:r w:rsidR="005930CD">
        <w:rPr>
          <w:rFonts w:ascii="Times" w:hAnsi="Times"/>
          <w:sz w:val="20"/>
          <w:lang w:val="en-GB"/>
        </w:rPr>
        <w:t xml:space="preserve">with the top of </w:t>
      </w:r>
      <w:r w:rsidR="00FC624A">
        <w:rPr>
          <w:rFonts w:ascii="Times" w:hAnsi="Times"/>
          <w:sz w:val="20"/>
          <w:lang w:val="en-GB"/>
        </w:rPr>
        <w:t xml:space="preserve">regulation </w:t>
      </w:r>
      <w:r w:rsidR="005930CD">
        <w:rPr>
          <w:rFonts w:ascii="Times" w:hAnsi="Times"/>
          <w:sz w:val="20"/>
          <w:lang w:val="en-GB"/>
        </w:rPr>
        <w:t xml:space="preserve">zone at 155.6 m </w:t>
      </w:r>
      <w:proofErr w:type="spellStart"/>
      <w:r w:rsidR="005930CD">
        <w:rPr>
          <w:rFonts w:ascii="Times" w:hAnsi="Times"/>
          <w:sz w:val="20"/>
          <w:lang w:val="en-GB"/>
        </w:rPr>
        <w:t>a.s.l</w:t>
      </w:r>
      <w:proofErr w:type="spellEnd"/>
      <w:r w:rsidR="005930CD">
        <w:rPr>
          <w:rFonts w:ascii="Times" w:hAnsi="Times"/>
          <w:sz w:val="20"/>
          <w:lang w:val="en-GB"/>
        </w:rPr>
        <w:t xml:space="preserve">. and 159.7 m </w:t>
      </w:r>
      <w:proofErr w:type="spellStart"/>
      <w:r w:rsidR="005930CD">
        <w:rPr>
          <w:rFonts w:ascii="Times" w:hAnsi="Times"/>
          <w:sz w:val="20"/>
          <w:lang w:val="en-GB"/>
        </w:rPr>
        <w:t>a.s.l</w:t>
      </w:r>
      <w:proofErr w:type="spellEnd"/>
      <w:r w:rsidR="005930CD">
        <w:rPr>
          <w:rFonts w:ascii="Times" w:hAnsi="Times"/>
          <w:sz w:val="20"/>
          <w:lang w:val="en-GB"/>
        </w:rPr>
        <w:t>., respectively;</w:t>
      </w:r>
    </w:p>
    <w:p w14:paraId="1A31E5B8" w14:textId="77777777" w:rsidR="005930CD" w:rsidRDefault="005930CD" w:rsidP="00DF163E">
      <w:pPr>
        <w:pStyle w:val="Paragrafoelenco"/>
        <w:numPr>
          <w:ilvl w:val="0"/>
          <w:numId w:val="15"/>
        </w:numPr>
        <w:spacing w:after="240" w:line="480" w:lineRule="auto"/>
        <w:jc w:val="both"/>
        <w:rPr>
          <w:rFonts w:ascii="Times" w:hAnsi="Times"/>
          <w:sz w:val="20"/>
          <w:lang w:val="en-GB"/>
        </w:rPr>
      </w:pPr>
      <w:r>
        <w:rPr>
          <w:rFonts w:ascii="Times" w:hAnsi="Times"/>
          <w:sz w:val="20"/>
          <w:lang w:val="en-GB"/>
        </w:rPr>
        <w:t xml:space="preserve">B1 and B2: gated dam with the top of </w:t>
      </w:r>
      <w:r w:rsidR="00FC624A">
        <w:rPr>
          <w:rFonts w:ascii="Times" w:hAnsi="Times"/>
          <w:sz w:val="20"/>
          <w:lang w:val="en-GB"/>
        </w:rPr>
        <w:t>regulation</w:t>
      </w:r>
      <w:r>
        <w:rPr>
          <w:rFonts w:ascii="Times" w:hAnsi="Times"/>
          <w:sz w:val="20"/>
          <w:lang w:val="en-GB"/>
        </w:rPr>
        <w:t xml:space="preserve"> zone at 155.6 m </w:t>
      </w:r>
      <w:proofErr w:type="spellStart"/>
      <w:r>
        <w:rPr>
          <w:rFonts w:ascii="Times" w:hAnsi="Times"/>
          <w:sz w:val="20"/>
          <w:lang w:val="en-GB"/>
        </w:rPr>
        <w:t>a.s.l</w:t>
      </w:r>
      <w:proofErr w:type="spellEnd"/>
      <w:r>
        <w:rPr>
          <w:rFonts w:ascii="Times" w:hAnsi="Times"/>
          <w:sz w:val="20"/>
          <w:lang w:val="en-GB"/>
        </w:rPr>
        <w:t xml:space="preserve">. and 159.7 m </w:t>
      </w:r>
      <w:proofErr w:type="spellStart"/>
      <w:r>
        <w:rPr>
          <w:rFonts w:ascii="Times" w:hAnsi="Times"/>
          <w:sz w:val="20"/>
          <w:lang w:val="en-GB"/>
        </w:rPr>
        <w:t>a.s.l</w:t>
      </w:r>
      <w:proofErr w:type="spellEnd"/>
      <w:r>
        <w:rPr>
          <w:rFonts w:ascii="Times" w:hAnsi="Times"/>
          <w:sz w:val="20"/>
          <w:lang w:val="en-GB"/>
        </w:rPr>
        <w:t>., respectively;</w:t>
      </w:r>
    </w:p>
    <w:p w14:paraId="0746912C" w14:textId="3572F519" w:rsidR="00DD1D27" w:rsidRDefault="00541F04" w:rsidP="00A56542">
      <w:pPr>
        <w:spacing w:after="240" w:line="480" w:lineRule="auto"/>
        <w:jc w:val="both"/>
        <w:rPr>
          <w:ins w:id="373" w:author="Giovanni M. Sechi" w:date="2017-12-07T00:37:00Z"/>
          <w:rFonts w:ascii="Times" w:hAnsi="Times"/>
          <w:sz w:val="20"/>
          <w:lang w:val="en-GB"/>
        </w:rPr>
      </w:pPr>
      <w:r w:rsidRPr="00541F04">
        <w:rPr>
          <w:rFonts w:ascii="Times" w:hAnsi="Times"/>
          <w:sz w:val="20"/>
          <w:lang w:val="en-GB"/>
        </w:rPr>
        <w:t xml:space="preserve">A comparison </w:t>
      </w:r>
      <w:proofErr w:type="gramStart"/>
      <w:r w:rsidRPr="00541F04">
        <w:rPr>
          <w:rFonts w:ascii="Times" w:hAnsi="Times"/>
          <w:sz w:val="20"/>
          <w:lang w:val="en-GB"/>
        </w:rPr>
        <w:t>is carr</w:t>
      </w:r>
      <w:r w:rsidR="00964D8D">
        <w:rPr>
          <w:rFonts w:ascii="Times" w:hAnsi="Times"/>
          <w:sz w:val="20"/>
          <w:lang w:val="en-GB"/>
        </w:rPr>
        <w:t>ied out</w:t>
      </w:r>
      <w:proofErr w:type="gramEnd"/>
      <w:r w:rsidR="00964D8D">
        <w:rPr>
          <w:rFonts w:ascii="Times" w:hAnsi="Times"/>
          <w:sz w:val="20"/>
          <w:lang w:val="en-GB"/>
        </w:rPr>
        <w:t xml:space="preserve"> between the present reservoir operating at </w:t>
      </w:r>
      <w:proofErr w:type="spellStart"/>
      <w:r w:rsidR="00964D8D">
        <w:rPr>
          <w:rFonts w:ascii="Times" w:hAnsi="Times"/>
          <w:sz w:val="20"/>
          <w:lang w:val="en-GB"/>
        </w:rPr>
        <w:t>Muzzone</w:t>
      </w:r>
      <w:proofErr w:type="spellEnd"/>
      <w:r w:rsidR="00964D8D">
        <w:rPr>
          <w:rFonts w:ascii="Times" w:hAnsi="Times"/>
          <w:sz w:val="20"/>
          <w:lang w:val="en-GB"/>
        </w:rPr>
        <w:t xml:space="preserve"> Dam and the above four </w:t>
      </w:r>
      <w:r w:rsidR="00BD3DA5">
        <w:rPr>
          <w:rFonts w:ascii="Times" w:hAnsi="Times"/>
          <w:sz w:val="20"/>
          <w:lang w:val="en-GB"/>
        </w:rPr>
        <w:t xml:space="preserve">proposed </w:t>
      </w:r>
      <w:r w:rsidR="00964D8D">
        <w:rPr>
          <w:rFonts w:ascii="Times" w:hAnsi="Times"/>
          <w:sz w:val="20"/>
          <w:lang w:val="en-GB"/>
        </w:rPr>
        <w:t xml:space="preserve">alternative rules, namely A1, A2, B1 and B2. </w:t>
      </w:r>
      <w:r w:rsidR="00E35D2A">
        <w:rPr>
          <w:rFonts w:ascii="Times" w:hAnsi="Times"/>
          <w:sz w:val="20"/>
          <w:lang w:val="en-GB"/>
        </w:rPr>
        <w:t>The simulation results of AEFV</w:t>
      </w:r>
      <w:r w:rsidR="00E35D2A" w:rsidRPr="003C7641">
        <w:rPr>
          <w:rFonts w:ascii="Times" w:hAnsi="Times"/>
          <w:sz w:val="20"/>
          <w:lang w:val="en-GB"/>
        </w:rPr>
        <w:t xml:space="preserve"> </w:t>
      </w:r>
      <w:proofErr w:type="gramStart"/>
      <w:r w:rsidR="00E35D2A">
        <w:rPr>
          <w:rFonts w:ascii="Times" w:hAnsi="Times"/>
          <w:sz w:val="20"/>
          <w:lang w:val="en-GB"/>
        </w:rPr>
        <w:t>may be used</w:t>
      </w:r>
      <w:proofErr w:type="gramEnd"/>
      <w:r w:rsidR="00E35D2A">
        <w:rPr>
          <w:rFonts w:ascii="Times" w:hAnsi="Times"/>
          <w:sz w:val="20"/>
          <w:lang w:val="en-GB"/>
        </w:rPr>
        <w:t xml:space="preserve"> as a benchmark to evaluate the alterative operating rules. </w:t>
      </w:r>
      <w:r w:rsidR="00BD3DA5">
        <w:rPr>
          <w:rFonts w:ascii="Times" w:hAnsi="Times"/>
          <w:sz w:val="20"/>
          <w:lang w:val="en-GB"/>
        </w:rPr>
        <w:t>As expected, t</w:t>
      </w:r>
      <w:r w:rsidRPr="00541F04">
        <w:rPr>
          <w:rFonts w:ascii="Times" w:hAnsi="Times"/>
          <w:sz w:val="20"/>
          <w:lang w:val="en-GB"/>
        </w:rPr>
        <w:t>he</w:t>
      </w:r>
      <w:r w:rsidR="00BD3DA5">
        <w:rPr>
          <w:rFonts w:ascii="Times" w:hAnsi="Times"/>
          <w:sz w:val="20"/>
          <w:lang w:val="en-GB"/>
        </w:rPr>
        <w:t xml:space="preserve"> </w:t>
      </w:r>
      <w:r w:rsidR="00BD3DA5">
        <w:rPr>
          <w:rFonts w:ascii="Times" w:hAnsi="Times"/>
          <w:sz w:val="20"/>
          <w:lang w:val="en-GB"/>
        </w:rPr>
        <w:lastRenderedPageBreak/>
        <w:t xml:space="preserve">simulation results show that both A1, A2, B1 and B2 rules </w:t>
      </w:r>
      <w:r w:rsidRPr="00541F04">
        <w:rPr>
          <w:rFonts w:ascii="Times" w:hAnsi="Times"/>
          <w:sz w:val="20"/>
          <w:lang w:val="en-GB"/>
        </w:rPr>
        <w:t xml:space="preserve">can reduce peak outflow </w:t>
      </w:r>
      <w:r w:rsidR="00E35D2A">
        <w:rPr>
          <w:rFonts w:ascii="Times" w:hAnsi="Times"/>
          <w:sz w:val="20"/>
          <w:lang w:val="en-GB"/>
        </w:rPr>
        <w:t xml:space="preserve">under all return periods. </w:t>
      </w:r>
      <w:r w:rsidR="00BC4FEE" w:rsidRPr="00BC4FEE">
        <w:rPr>
          <w:rFonts w:ascii="Times" w:hAnsi="Times"/>
          <w:sz w:val="20"/>
          <w:lang w:val="en-GB"/>
        </w:rPr>
        <w:t xml:space="preserve">It </w:t>
      </w:r>
      <w:proofErr w:type="gramStart"/>
      <w:r w:rsidR="00BC4FEE" w:rsidRPr="00BC4FEE">
        <w:rPr>
          <w:rFonts w:ascii="Times" w:hAnsi="Times"/>
          <w:sz w:val="20"/>
          <w:lang w:val="en-GB"/>
        </w:rPr>
        <w:t>was noted</w:t>
      </w:r>
      <w:proofErr w:type="gramEnd"/>
      <w:r w:rsidR="00BC4FEE" w:rsidRPr="00BC4FEE">
        <w:rPr>
          <w:rFonts w:ascii="Times" w:hAnsi="Times"/>
          <w:sz w:val="20"/>
          <w:lang w:val="en-GB"/>
        </w:rPr>
        <w:t xml:space="preserve"> </w:t>
      </w:r>
      <w:del w:id="374" w:author="Giovanni M. Sechi" w:date="2017-12-07T00:22:00Z">
        <w:r w:rsidR="00BC4FEE" w:rsidRPr="00BC4FEE" w:rsidDel="002C378B">
          <w:rPr>
            <w:rFonts w:ascii="Times" w:hAnsi="Times"/>
            <w:sz w:val="20"/>
            <w:lang w:val="en-GB"/>
          </w:rPr>
          <w:delText xml:space="preserve">from the results </w:delText>
        </w:r>
      </w:del>
      <w:r w:rsidR="00BC4FEE" w:rsidRPr="00BC4FEE">
        <w:rPr>
          <w:rFonts w:ascii="Times" w:hAnsi="Times"/>
          <w:sz w:val="20"/>
          <w:lang w:val="en-GB"/>
        </w:rPr>
        <w:t xml:space="preserve">that the </w:t>
      </w:r>
      <w:r w:rsidR="003E440C">
        <w:rPr>
          <w:rFonts w:ascii="Times" w:hAnsi="Times"/>
          <w:sz w:val="20"/>
          <w:lang w:val="en-GB"/>
        </w:rPr>
        <w:t>flood control zone</w:t>
      </w:r>
      <w:r w:rsidR="00E35D2A">
        <w:rPr>
          <w:rFonts w:ascii="Times" w:hAnsi="Times"/>
          <w:sz w:val="20"/>
          <w:lang w:val="en-GB"/>
        </w:rPr>
        <w:t xml:space="preserve">s in A1 and B1 are larger than those in A2 and B2 assuring a greater </w:t>
      </w:r>
      <w:r w:rsidR="00E35D2A" w:rsidRPr="003C7641">
        <w:rPr>
          <w:rFonts w:ascii="Times" w:hAnsi="Times"/>
          <w:sz w:val="20"/>
          <w:lang w:val="en-GB"/>
        </w:rPr>
        <w:t xml:space="preserve">reduction in </w:t>
      </w:r>
      <w:r w:rsidR="00E35D2A">
        <w:rPr>
          <w:rFonts w:ascii="Times" w:hAnsi="Times"/>
          <w:sz w:val="20"/>
          <w:lang w:val="en-GB"/>
        </w:rPr>
        <w:t>maximum flood discharge</w:t>
      </w:r>
      <w:r w:rsidR="00E35D2A" w:rsidRPr="003C7641">
        <w:rPr>
          <w:rFonts w:ascii="Times" w:hAnsi="Times"/>
          <w:sz w:val="20"/>
          <w:lang w:val="en-GB"/>
        </w:rPr>
        <w:t xml:space="preserve"> values</w:t>
      </w:r>
      <w:r w:rsidR="00E35D2A">
        <w:rPr>
          <w:rFonts w:ascii="Times" w:hAnsi="Times"/>
          <w:sz w:val="20"/>
          <w:lang w:val="en-GB"/>
        </w:rPr>
        <w:t xml:space="preserve"> </w:t>
      </w:r>
      <w:r w:rsidR="00135B5A">
        <w:rPr>
          <w:rFonts w:ascii="Times" w:hAnsi="Times"/>
          <w:sz w:val="20"/>
          <w:lang w:val="en-GB"/>
        </w:rPr>
        <w:t xml:space="preserve">for all return periods </w:t>
      </w:r>
      <w:r w:rsidR="00E35D2A">
        <w:rPr>
          <w:rFonts w:ascii="Times" w:hAnsi="Times"/>
          <w:sz w:val="20"/>
          <w:lang w:val="en-GB"/>
        </w:rPr>
        <w:t xml:space="preserve">without </w:t>
      </w:r>
      <w:r w:rsidR="003E440C">
        <w:rPr>
          <w:rFonts w:ascii="Times" w:hAnsi="Times"/>
          <w:sz w:val="20"/>
          <w:lang w:val="en-GB"/>
        </w:rPr>
        <w:t>significantly affect</w:t>
      </w:r>
      <w:r w:rsidR="00E35D2A">
        <w:rPr>
          <w:rFonts w:ascii="Times" w:hAnsi="Times"/>
          <w:sz w:val="20"/>
          <w:lang w:val="en-GB"/>
        </w:rPr>
        <w:t>ing</w:t>
      </w:r>
      <w:r w:rsidR="003E440C">
        <w:rPr>
          <w:rFonts w:ascii="Times" w:hAnsi="Times"/>
          <w:sz w:val="20"/>
          <w:lang w:val="en-GB"/>
        </w:rPr>
        <w:t xml:space="preserve"> the </w:t>
      </w:r>
      <w:r w:rsidR="0098065D">
        <w:rPr>
          <w:rFonts w:ascii="Times" w:hAnsi="Times"/>
          <w:sz w:val="20"/>
          <w:lang w:val="en-GB"/>
        </w:rPr>
        <w:t xml:space="preserve">water supply to high priority demands during the </w:t>
      </w:r>
      <w:del w:id="375" w:author="Giovanni M. Sechi" w:date="2017-12-07T00:23:00Z">
        <w:r w:rsidR="0098065D" w:rsidDel="002C378B">
          <w:rPr>
            <w:rFonts w:ascii="Times" w:hAnsi="Times"/>
            <w:sz w:val="20"/>
            <w:lang w:val="en-GB"/>
          </w:rPr>
          <w:delText xml:space="preserve">next </w:delText>
        </w:r>
      </w:del>
      <w:r w:rsidR="0098065D">
        <w:rPr>
          <w:rFonts w:ascii="Times" w:hAnsi="Times"/>
          <w:sz w:val="20"/>
          <w:lang w:val="en-GB"/>
        </w:rPr>
        <w:t>dry period</w:t>
      </w:r>
      <w:ins w:id="376" w:author="Giovanni M. Sechi" w:date="2017-12-07T00:23:00Z">
        <w:r w:rsidR="002C378B">
          <w:rPr>
            <w:rFonts w:ascii="Times" w:hAnsi="Times"/>
            <w:sz w:val="20"/>
            <w:lang w:val="en-GB"/>
          </w:rPr>
          <w:t>s</w:t>
        </w:r>
      </w:ins>
      <w:r w:rsidR="0098065D">
        <w:rPr>
          <w:rFonts w:ascii="Times" w:hAnsi="Times"/>
          <w:sz w:val="20"/>
          <w:lang w:val="en-GB"/>
        </w:rPr>
        <w:t xml:space="preserve">. </w:t>
      </w:r>
      <w:r w:rsidR="00217694">
        <w:rPr>
          <w:rFonts w:ascii="Times" w:hAnsi="Times"/>
          <w:sz w:val="20"/>
          <w:lang w:val="en-GB"/>
        </w:rPr>
        <w:t xml:space="preserve"> </w:t>
      </w:r>
      <w:r w:rsidR="00BC4FEE" w:rsidRPr="00BC4FEE">
        <w:rPr>
          <w:rFonts w:ascii="Times" w:hAnsi="Times"/>
          <w:sz w:val="20"/>
          <w:lang w:val="en-GB"/>
        </w:rPr>
        <w:t xml:space="preserve">In average, the </w:t>
      </w:r>
      <w:r w:rsidR="00135B5A">
        <w:rPr>
          <w:rFonts w:ascii="Times" w:hAnsi="Times"/>
          <w:sz w:val="20"/>
          <w:lang w:val="en-GB"/>
        </w:rPr>
        <w:t xml:space="preserve">four selected operating rules </w:t>
      </w:r>
      <w:r w:rsidR="00CB2F80">
        <w:rPr>
          <w:rFonts w:ascii="Times" w:hAnsi="Times"/>
          <w:sz w:val="20"/>
          <w:lang w:val="en-GB"/>
        </w:rPr>
        <w:t xml:space="preserve">give a </w:t>
      </w:r>
      <w:ins w:id="377" w:author="Giovanni M. Sechi" w:date="2017-12-07T00:23:00Z">
        <w:r w:rsidR="002C378B">
          <w:rPr>
            <w:rFonts w:ascii="Times" w:hAnsi="Times"/>
            <w:sz w:val="20"/>
            <w:lang w:val="en-GB"/>
          </w:rPr>
          <w:t xml:space="preserve">flood </w:t>
        </w:r>
      </w:ins>
      <w:r w:rsidR="00CB2F80">
        <w:rPr>
          <w:rFonts w:ascii="Times" w:hAnsi="Times"/>
          <w:sz w:val="20"/>
          <w:lang w:val="en-GB"/>
        </w:rPr>
        <w:t xml:space="preserve">reduction between 23% and 26% compared to the present reservoir operation. When the </w:t>
      </w:r>
      <w:proofErr w:type="gramStart"/>
      <w:r w:rsidR="00CB2F80">
        <w:rPr>
          <w:rFonts w:ascii="Times" w:hAnsi="Times"/>
          <w:sz w:val="20"/>
          <w:lang w:val="en-GB"/>
        </w:rPr>
        <w:t>flood control zone top</w:t>
      </w:r>
      <w:proofErr w:type="gramEnd"/>
      <w:r w:rsidR="00CB2F80">
        <w:rPr>
          <w:rFonts w:ascii="Times" w:hAnsi="Times"/>
          <w:sz w:val="20"/>
          <w:lang w:val="en-GB"/>
        </w:rPr>
        <w:t xml:space="preserve"> is at 159.7 m </w:t>
      </w:r>
      <w:proofErr w:type="spellStart"/>
      <w:r w:rsidR="00CB2F80">
        <w:rPr>
          <w:rFonts w:ascii="Times" w:hAnsi="Times"/>
          <w:sz w:val="20"/>
          <w:lang w:val="en-GB"/>
        </w:rPr>
        <w:t>a.s.l</w:t>
      </w:r>
      <w:proofErr w:type="spellEnd"/>
      <w:r w:rsidR="00CB2F80">
        <w:rPr>
          <w:rFonts w:ascii="Times" w:hAnsi="Times"/>
          <w:sz w:val="20"/>
          <w:lang w:val="en-GB"/>
        </w:rPr>
        <w:t xml:space="preserve">. the reduction decrease up to 16% and 23%. </w:t>
      </w:r>
    </w:p>
    <w:p w14:paraId="20AF7EB0" w14:textId="7B6E9CE6" w:rsidR="000009B2" w:rsidRPr="003C7641" w:rsidRDefault="008D4B02" w:rsidP="00A56542">
      <w:pPr>
        <w:spacing w:after="240" w:line="480" w:lineRule="auto"/>
        <w:jc w:val="both"/>
        <w:rPr>
          <w:rFonts w:ascii="Times" w:hAnsi="Times"/>
          <w:sz w:val="20"/>
          <w:lang w:val="en-GB"/>
        </w:rPr>
      </w:pPr>
      <w:ins w:id="378" w:author="Giovanni M. Sechi" w:date="2017-12-07T00:37:00Z">
        <w:r>
          <w:rPr>
            <w:rFonts w:ascii="Times" w:hAnsi="Times"/>
            <w:sz w:val="20"/>
            <w:lang w:val="en-GB"/>
          </w:rPr>
          <w:t>Compared with AEFV,</w:t>
        </w:r>
        <w:r w:rsidR="000009B2" w:rsidRPr="000009B2">
          <w:rPr>
            <w:rFonts w:ascii="Times" w:hAnsi="Times"/>
            <w:sz w:val="20"/>
            <w:lang w:val="en-GB"/>
          </w:rPr>
          <w:t xml:space="preserve"> results in scenario B1 show </w:t>
        </w:r>
      </w:ins>
      <w:ins w:id="379" w:author="Giovanni M. Sechi" w:date="2017-12-08T01:22:00Z">
        <w:r>
          <w:rPr>
            <w:rFonts w:ascii="Times" w:hAnsi="Times"/>
            <w:sz w:val="20"/>
            <w:lang w:val="en-GB"/>
          </w:rPr>
          <w:t xml:space="preserve">the </w:t>
        </w:r>
      </w:ins>
      <w:ins w:id="380" w:author="Giovanni M. Sechi" w:date="2017-12-07T00:38:00Z">
        <w:r w:rsidR="000009B2">
          <w:rPr>
            <w:rFonts w:ascii="Times" w:hAnsi="Times"/>
            <w:sz w:val="20"/>
            <w:lang w:val="en-GB"/>
          </w:rPr>
          <w:t xml:space="preserve">more </w:t>
        </w:r>
      </w:ins>
      <w:ins w:id="381" w:author="Giovanni M. Sechi" w:date="2017-12-07T00:37:00Z">
        <w:r w:rsidR="000009B2" w:rsidRPr="000009B2">
          <w:rPr>
            <w:rFonts w:ascii="Times" w:hAnsi="Times"/>
            <w:sz w:val="20"/>
            <w:lang w:val="en-GB"/>
          </w:rPr>
          <w:t xml:space="preserve">substantial reductions in downstream flood discharge. This B1 scenario allows the increase of lamination by the reservoir and ensures the safe flow of flood events in the lowland valley </w:t>
        </w:r>
      </w:ins>
      <w:ins w:id="382" w:author="Giovanni M. Sechi" w:date="2017-12-07T00:39:00Z">
        <w:r w:rsidR="000009B2">
          <w:rPr>
            <w:rFonts w:ascii="Times" w:hAnsi="Times"/>
            <w:sz w:val="20"/>
            <w:lang w:val="en-GB"/>
          </w:rPr>
          <w:t xml:space="preserve">in the present situation </w:t>
        </w:r>
      </w:ins>
      <w:ins w:id="383" w:author="Giovanni M. Sechi" w:date="2017-12-07T00:37:00Z">
        <w:r w:rsidR="000009B2" w:rsidRPr="000009B2">
          <w:rPr>
            <w:rFonts w:ascii="Times" w:hAnsi="Times"/>
            <w:sz w:val="20"/>
            <w:lang w:val="en-GB"/>
          </w:rPr>
          <w:t xml:space="preserve">up to 50 years’ return </w:t>
        </w:r>
        <w:r w:rsidR="000009B2">
          <w:rPr>
            <w:rFonts w:ascii="Times" w:hAnsi="Times"/>
            <w:sz w:val="20"/>
            <w:lang w:val="en-GB"/>
          </w:rPr>
          <w:t>time. In the following Section</w:t>
        </w:r>
        <w:r w:rsidR="000009B2" w:rsidRPr="000009B2">
          <w:rPr>
            <w:rFonts w:ascii="Times" w:hAnsi="Times"/>
            <w:sz w:val="20"/>
            <w:lang w:val="en-GB"/>
          </w:rPr>
          <w:t xml:space="preserve">, Scenario B1 </w:t>
        </w:r>
        <w:proofErr w:type="gramStart"/>
        <w:r w:rsidR="000009B2" w:rsidRPr="000009B2">
          <w:rPr>
            <w:rFonts w:ascii="Times" w:hAnsi="Times"/>
            <w:sz w:val="20"/>
            <w:lang w:val="en-GB"/>
          </w:rPr>
          <w:t>will be considered</w:t>
        </w:r>
        <w:proofErr w:type="gramEnd"/>
        <w:r w:rsidR="000009B2" w:rsidRPr="000009B2">
          <w:rPr>
            <w:rFonts w:ascii="Times" w:hAnsi="Times"/>
            <w:sz w:val="20"/>
            <w:lang w:val="en-GB"/>
          </w:rPr>
          <w:t xml:space="preserve"> in </w:t>
        </w:r>
      </w:ins>
      <w:ins w:id="384" w:author="Andrea Sulis" w:date="2018-01-26T17:07:00Z">
        <w:r w:rsidR="00D45F8D">
          <w:rPr>
            <w:rFonts w:ascii="Times" w:hAnsi="Times"/>
            <w:sz w:val="20"/>
            <w:lang w:val="en-GB"/>
          </w:rPr>
          <w:t xml:space="preserve">the </w:t>
        </w:r>
      </w:ins>
      <w:ins w:id="385" w:author="Giovanni M. Sechi" w:date="2017-12-07T00:39:00Z">
        <w:r w:rsidR="000009B2">
          <w:rPr>
            <w:rFonts w:ascii="Times" w:hAnsi="Times"/>
            <w:sz w:val="20"/>
            <w:lang w:val="en-GB"/>
          </w:rPr>
          <w:t xml:space="preserve">evaluation </w:t>
        </w:r>
      </w:ins>
      <w:ins w:id="386" w:author="Giovanni M. Sechi" w:date="2017-12-07T00:37:00Z">
        <w:r w:rsidR="000009B2" w:rsidRPr="000009B2">
          <w:rPr>
            <w:rFonts w:ascii="Times" w:hAnsi="Times"/>
            <w:sz w:val="20"/>
            <w:lang w:val="en-GB"/>
          </w:rPr>
          <w:t xml:space="preserve">of </w:t>
        </w:r>
      </w:ins>
      <w:ins w:id="387" w:author="Giovanni M. Sechi" w:date="2017-12-07T00:40:00Z">
        <w:del w:id="388" w:author="Andrea Sulis" w:date="2018-01-26T17:07:00Z">
          <w:r w:rsidR="000009B2" w:rsidDel="00D45F8D">
            <w:rPr>
              <w:rFonts w:ascii="Times" w:hAnsi="Times"/>
              <w:sz w:val="20"/>
              <w:lang w:val="en-GB"/>
            </w:rPr>
            <w:delText>mixed</w:delText>
          </w:r>
        </w:del>
      </w:ins>
      <w:ins w:id="389" w:author="Andrea Sulis" w:date="2018-01-26T17:07:00Z">
        <w:r w:rsidR="00D45F8D">
          <w:rPr>
            <w:rFonts w:ascii="Times" w:hAnsi="Times"/>
            <w:sz w:val="20"/>
            <w:lang w:val="en-GB"/>
          </w:rPr>
          <w:t>combined</w:t>
        </w:r>
      </w:ins>
      <w:ins w:id="390" w:author="Giovanni M. Sechi" w:date="2017-12-07T00:40:00Z">
        <w:r w:rsidR="000009B2">
          <w:rPr>
            <w:rFonts w:ascii="Times" w:hAnsi="Times"/>
            <w:sz w:val="20"/>
            <w:lang w:val="en-GB"/>
          </w:rPr>
          <w:t xml:space="preserve"> </w:t>
        </w:r>
      </w:ins>
      <w:ins w:id="391" w:author="Giovanni M. Sechi" w:date="2017-12-07T00:37:00Z">
        <w:r w:rsidR="000009B2" w:rsidRPr="000009B2">
          <w:rPr>
            <w:rFonts w:ascii="Times" w:hAnsi="Times"/>
            <w:sz w:val="20"/>
            <w:lang w:val="en-GB"/>
          </w:rPr>
          <w:t>structural and reservoir management mitigation actions.</w:t>
        </w:r>
      </w:ins>
    </w:p>
    <w:p w14:paraId="393C09D8" w14:textId="77777777" w:rsidR="00095751" w:rsidRPr="00DD1D27" w:rsidRDefault="00095751" w:rsidP="00C63046">
      <w:pPr>
        <w:pStyle w:val="Titolo1"/>
        <w:numPr>
          <w:ilvl w:val="1"/>
          <w:numId w:val="18"/>
        </w:numPr>
        <w:spacing w:line="480" w:lineRule="auto"/>
        <w:ind w:left="284" w:hanging="227"/>
        <w:rPr>
          <w:lang w:val="en-GB"/>
        </w:rPr>
      </w:pPr>
      <w:r>
        <w:rPr>
          <w:lang w:val="en-GB"/>
        </w:rPr>
        <w:t xml:space="preserve">Combining operational and structural scenarios </w:t>
      </w:r>
    </w:p>
    <w:p w14:paraId="4F527A89" w14:textId="77777777" w:rsidR="00095751" w:rsidRDefault="00CB2F80" w:rsidP="00DD1D27">
      <w:pPr>
        <w:spacing w:after="240" w:line="480" w:lineRule="auto"/>
        <w:jc w:val="both"/>
        <w:rPr>
          <w:rFonts w:ascii="Times" w:hAnsi="Times"/>
          <w:sz w:val="20"/>
          <w:lang w:val="en-GB"/>
        </w:rPr>
      </w:pPr>
      <w:r>
        <w:rPr>
          <w:rFonts w:ascii="Times" w:hAnsi="Times"/>
          <w:sz w:val="20"/>
          <w:lang w:val="en-GB"/>
        </w:rPr>
        <w:t xml:space="preserve">A more permanent option to reduce </w:t>
      </w:r>
      <w:r w:rsidR="001A6616">
        <w:rPr>
          <w:rFonts w:ascii="Times" w:hAnsi="Times"/>
          <w:sz w:val="20"/>
          <w:lang w:val="en-GB"/>
        </w:rPr>
        <w:t xml:space="preserve">the flood risk in the </w:t>
      </w:r>
      <w:proofErr w:type="spellStart"/>
      <w:r w:rsidR="001A6616">
        <w:rPr>
          <w:rFonts w:ascii="Times" w:hAnsi="Times"/>
          <w:sz w:val="20"/>
          <w:lang w:val="en-GB"/>
        </w:rPr>
        <w:t>Coghinas</w:t>
      </w:r>
      <w:proofErr w:type="spellEnd"/>
      <w:r w:rsidR="001A6616">
        <w:rPr>
          <w:rFonts w:ascii="Times" w:hAnsi="Times"/>
          <w:sz w:val="20"/>
          <w:lang w:val="en-GB"/>
        </w:rPr>
        <w:t xml:space="preserve"> basin </w:t>
      </w:r>
      <w:r w:rsidR="00870778">
        <w:rPr>
          <w:rFonts w:ascii="Times" w:hAnsi="Times"/>
          <w:sz w:val="20"/>
          <w:lang w:val="en-GB"/>
        </w:rPr>
        <w:t xml:space="preserve">is desirable and should be included </w:t>
      </w:r>
      <w:r w:rsidR="001A6616">
        <w:rPr>
          <w:rFonts w:ascii="Times" w:hAnsi="Times"/>
          <w:sz w:val="20"/>
          <w:lang w:val="en-GB"/>
        </w:rPr>
        <w:t xml:space="preserve">in a long-term investment framework. </w:t>
      </w:r>
      <w:proofErr w:type="gramStart"/>
      <w:r w:rsidR="001A6616">
        <w:rPr>
          <w:rFonts w:ascii="Times" w:hAnsi="Times"/>
          <w:sz w:val="20"/>
          <w:lang w:val="en-GB"/>
        </w:rPr>
        <w:t xml:space="preserve">Various types of flood control works have been proposed by the </w:t>
      </w:r>
      <w:proofErr w:type="spellStart"/>
      <w:r w:rsidR="00BA01C9">
        <w:rPr>
          <w:rFonts w:ascii="Times" w:hAnsi="Times"/>
          <w:sz w:val="20"/>
          <w:lang w:val="en-GB"/>
        </w:rPr>
        <w:t>Coghinas</w:t>
      </w:r>
      <w:proofErr w:type="spellEnd"/>
      <w:r w:rsidR="00BA01C9">
        <w:rPr>
          <w:rFonts w:ascii="Times" w:hAnsi="Times"/>
          <w:sz w:val="20"/>
          <w:lang w:val="en-GB"/>
        </w:rPr>
        <w:t xml:space="preserve"> </w:t>
      </w:r>
      <w:r w:rsidR="001A6616">
        <w:rPr>
          <w:rFonts w:ascii="Times" w:hAnsi="Times"/>
          <w:sz w:val="20"/>
          <w:lang w:val="en-GB"/>
        </w:rPr>
        <w:t xml:space="preserve">Basin Authority </w:t>
      </w:r>
      <w:r w:rsidR="00BA01C9">
        <w:rPr>
          <w:rFonts w:ascii="Times" w:hAnsi="Times"/>
          <w:sz w:val="20"/>
          <w:lang w:val="en-GB"/>
        </w:rPr>
        <w:t>(CBA)</w:t>
      </w:r>
      <w:proofErr w:type="gramEnd"/>
      <w:r w:rsidR="00481AEF">
        <w:rPr>
          <w:rFonts w:ascii="Times" w:hAnsi="Times"/>
          <w:sz w:val="20"/>
          <w:lang w:val="en-GB"/>
        </w:rPr>
        <w:t>.</w:t>
      </w:r>
      <w:r w:rsidR="00BA01C9">
        <w:rPr>
          <w:rFonts w:ascii="Times" w:hAnsi="Times"/>
          <w:sz w:val="20"/>
          <w:lang w:val="en-GB"/>
        </w:rPr>
        <w:t xml:space="preserve"> It is worthy to note that these flood control works </w:t>
      </w:r>
      <w:proofErr w:type="gramStart"/>
      <w:r w:rsidR="00BA01C9">
        <w:rPr>
          <w:rFonts w:ascii="Times" w:hAnsi="Times"/>
          <w:sz w:val="20"/>
          <w:lang w:val="en-GB"/>
        </w:rPr>
        <w:t>have been previously selected</w:t>
      </w:r>
      <w:proofErr w:type="gramEnd"/>
      <w:r w:rsidR="00BA01C9">
        <w:rPr>
          <w:rFonts w:ascii="Times" w:hAnsi="Times"/>
          <w:sz w:val="20"/>
          <w:lang w:val="en-GB"/>
        </w:rPr>
        <w:t xml:space="preserve"> by CBA in the present reservoir operation. A more comprehensive analysis should include the evaluation of new works using as design parameter the </w:t>
      </w:r>
      <w:r w:rsidR="00BA01C9" w:rsidRPr="00095751">
        <w:rPr>
          <w:rFonts w:ascii="Times" w:hAnsi="Times"/>
          <w:sz w:val="20"/>
          <w:lang w:val="en-GB"/>
        </w:rPr>
        <w:t xml:space="preserve">maximum flood </w:t>
      </w:r>
      <w:r w:rsidR="00BA01C9">
        <w:rPr>
          <w:rFonts w:ascii="Times" w:hAnsi="Times"/>
          <w:sz w:val="20"/>
          <w:lang w:val="en-GB"/>
        </w:rPr>
        <w:t>discharge</w:t>
      </w:r>
      <w:r w:rsidR="00BA01C9" w:rsidRPr="00095751">
        <w:rPr>
          <w:rFonts w:ascii="Times" w:hAnsi="Times"/>
          <w:sz w:val="20"/>
          <w:lang w:val="en-GB"/>
        </w:rPr>
        <w:t xml:space="preserve"> </w:t>
      </w:r>
      <w:r w:rsidR="00BA01C9">
        <w:rPr>
          <w:rFonts w:ascii="Times" w:hAnsi="Times"/>
          <w:sz w:val="20"/>
          <w:lang w:val="en-GB"/>
        </w:rPr>
        <w:t>for</w:t>
      </w:r>
      <w:r w:rsidR="00BA01C9" w:rsidRPr="00095751">
        <w:rPr>
          <w:rFonts w:ascii="Times" w:hAnsi="Times"/>
          <w:sz w:val="20"/>
          <w:lang w:val="en-GB"/>
        </w:rPr>
        <w:t xml:space="preserve"> different reservoir </w:t>
      </w:r>
      <w:r w:rsidR="00BA01C9">
        <w:rPr>
          <w:rFonts w:ascii="Times" w:hAnsi="Times"/>
          <w:sz w:val="20"/>
          <w:lang w:val="en-GB"/>
        </w:rPr>
        <w:t>operating</w:t>
      </w:r>
      <w:r w:rsidR="00BA01C9" w:rsidRPr="00095751">
        <w:rPr>
          <w:rFonts w:ascii="Times" w:hAnsi="Times"/>
          <w:sz w:val="20"/>
          <w:lang w:val="en-GB"/>
        </w:rPr>
        <w:t xml:space="preserve"> rules </w:t>
      </w:r>
      <w:r w:rsidR="00BA01C9">
        <w:rPr>
          <w:rFonts w:ascii="Times" w:hAnsi="Times"/>
          <w:sz w:val="20"/>
          <w:lang w:val="en-GB"/>
        </w:rPr>
        <w:t xml:space="preserve">at </w:t>
      </w:r>
      <w:proofErr w:type="spellStart"/>
      <w:r w:rsidR="00BA01C9">
        <w:rPr>
          <w:rFonts w:ascii="Times" w:hAnsi="Times"/>
          <w:sz w:val="20"/>
          <w:lang w:val="en-GB"/>
        </w:rPr>
        <w:t>Muzzone</w:t>
      </w:r>
      <w:proofErr w:type="spellEnd"/>
      <w:r w:rsidR="00BA01C9">
        <w:rPr>
          <w:rFonts w:ascii="Times" w:hAnsi="Times"/>
          <w:sz w:val="20"/>
          <w:lang w:val="en-GB"/>
        </w:rPr>
        <w:t xml:space="preserve"> Dam.</w:t>
      </w:r>
      <w:r w:rsidR="00481AEF">
        <w:rPr>
          <w:rFonts w:ascii="Times" w:hAnsi="Times"/>
          <w:sz w:val="20"/>
          <w:lang w:val="en-GB"/>
        </w:rPr>
        <w:t xml:space="preserve"> This require</w:t>
      </w:r>
      <w:r w:rsidR="001A6616">
        <w:rPr>
          <w:rFonts w:ascii="Times" w:hAnsi="Times"/>
          <w:sz w:val="20"/>
          <w:lang w:val="en-GB"/>
        </w:rPr>
        <w:t xml:space="preserve"> the use of </w:t>
      </w:r>
      <w:r w:rsidR="00095751" w:rsidRPr="00095751">
        <w:rPr>
          <w:rFonts w:ascii="Times" w:hAnsi="Times"/>
          <w:sz w:val="20"/>
          <w:lang w:val="en-GB"/>
        </w:rPr>
        <w:t xml:space="preserve">a rational decision-making tool for the </w:t>
      </w:r>
      <w:r w:rsidR="001A6616">
        <w:rPr>
          <w:rFonts w:ascii="Times" w:hAnsi="Times"/>
          <w:sz w:val="20"/>
          <w:lang w:val="en-GB"/>
        </w:rPr>
        <w:t xml:space="preserve">evaluation of alternative operating-design scenarios as combination of </w:t>
      </w:r>
      <w:r w:rsidR="00095751" w:rsidRPr="00095751">
        <w:rPr>
          <w:rFonts w:ascii="Times" w:hAnsi="Times"/>
          <w:sz w:val="20"/>
          <w:lang w:val="en-GB"/>
        </w:rPr>
        <w:t xml:space="preserve">new works and </w:t>
      </w:r>
      <w:r w:rsidR="001A6616">
        <w:rPr>
          <w:rFonts w:ascii="Times" w:hAnsi="Times"/>
          <w:sz w:val="20"/>
          <w:lang w:val="en-GB"/>
        </w:rPr>
        <w:t xml:space="preserve">the above </w:t>
      </w:r>
      <w:r w:rsidR="00095751" w:rsidRPr="00095751">
        <w:rPr>
          <w:rFonts w:ascii="Times" w:hAnsi="Times"/>
          <w:sz w:val="20"/>
          <w:lang w:val="en-GB"/>
        </w:rPr>
        <w:t xml:space="preserve">reservoir </w:t>
      </w:r>
      <w:r w:rsidR="001A6616">
        <w:rPr>
          <w:rFonts w:ascii="Times" w:hAnsi="Times"/>
          <w:sz w:val="20"/>
          <w:lang w:val="en-GB"/>
        </w:rPr>
        <w:t>operating</w:t>
      </w:r>
      <w:r w:rsidR="00095751" w:rsidRPr="00095751">
        <w:rPr>
          <w:rFonts w:ascii="Times" w:hAnsi="Times"/>
          <w:sz w:val="20"/>
          <w:lang w:val="en-GB"/>
        </w:rPr>
        <w:t xml:space="preserve"> rules.</w:t>
      </w:r>
      <w:r w:rsidR="00BA01C9">
        <w:rPr>
          <w:rFonts w:ascii="Times" w:hAnsi="Times"/>
          <w:sz w:val="20"/>
          <w:lang w:val="en-GB"/>
        </w:rPr>
        <w:t xml:space="preserve">  </w:t>
      </w:r>
      <w:r w:rsidR="00870778">
        <w:rPr>
          <w:rFonts w:ascii="Times" w:hAnsi="Times"/>
          <w:sz w:val="20"/>
          <w:lang w:val="en-GB"/>
        </w:rPr>
        <w:t>As required by the EU legislation,</w:t>
      </w:r>
      <w:r w:rsidR="00095751" w:rsidRPr="00095751">
        <w:rPr>
          <w:rFonts w:ascii="Times" w:hAnsi="Times"/>
          <w:sz w:val="20"/>
          <w:lang w:val="en-GB"/>
        </w:rPr>
        <w:t xml:space="preserve"> a costs-benefits analysis should </w:t>
      </w:r>
      <w:r w:rsidR="00870778">
        <w:rPr>
          <w:rFonts w:ascii="Times" w:hAnsi="Times"/>
          <w:sz w:val="20"/>
          <w:lang w:val="en-GB"/>
        </w:rPr>
        <w:t xml:space="preserve">help </w:t>
      </w:r>
      <w:r w:rsidR="00095751" w:rsidRPr="00095751">
        <w:rPr>
          <w:rFonts w:ascii="Times" w:hAnsi="Times"/>
          <w:sz w:val="20"/>
          <w:lang w:val="en-GB"/>
        </w:rPr>
        <w:t xml:space="preserve">defining which of the considered scenario could be the best one in economic terms. </w:t>
      </w:r>
      <w:r w:rsidR="00870778">
        <w:rPr>
          <w:rFonts w:ascii="Times" w:hAnsi="Times"/>
          <w:sz w:val="20"/>
          <w:lang w:val="en-GB"/>
        </w:rPr>
        <w:t xml:space="preserve">A summary of the simulation results </w:t>
      </w:r>
      <w:proofErr w:type="gramStart"/>
      <w:r w:rsidR="00870778">
        <w:rPr>
          <w:rFonts w:ascii="Times" w:hAnsi="Times"/>
          <w:sz w:val="20"/>
          <w:lang w:val="en-GB"/>
        </w:rPr>
        <w:t>is presented</w:t>
      </w:r>
      <w:proofErr w:type="gramEnd"/>
      <w:r w:rsidR="00870778">
        <w:rPr>
          <w:rFonts w:ascii="Times" w:hAnsi="Times"/>
          <w:sz w:val="20"/>
          <w:lang w:val="en-GB"/>
        </w:rPr>
        <w:t xml:space="preserve"> in this paper. The reader </w:t>
      </w:r>
      <w:proofErr w:type="gramStart"/>
      <w:r w:rsidR="00870778">
        <w:rPr>
          <w:rFonts w:ascii="Times" w:hAnsi="Times"/>
          <w:sz w:val="20"/>
          <w:lang w:val="en-GB"/>
        </w:rPr>
        <w:t>is referred</w:t>
      </w:r>
      <w:proofErr w:type="gramEnd"/>
      <w:r w:rsidR="00870778">
        <w:rPr>
          <w:rFonts w:ascii="Times" w:hAnsi="Times"/>
          <w:sz w:val="20"/>
          <w:lang w:val="en-GB"/>
        </w:rPr>
        <w:t xml:space="preserve"> to the technical report of ARDIS </w:t>
      </w:r>
      <w:r w:rsidR="00870778" w:rsidRPr="00095751">
        <w:rPr>
          <w:rFonts w:ascii="Times" w:hAnsi="Times"/>
          <w:sz w:val="20"/>
          <w:lang w:val="en-GB"/>
        </w:rPr>
        <w:t>(2015)</w:t>
      </w:r>
      <w:r w:rsidR="00870778">
        <w:rPr>
          <w:rFonts w:ascii="Times" w:hAnsi="Times"/>
          <w:sz w:val="20"/>
          <w:lang w:val="en-GB"/>
        </w:rPr>
        <w:t xml:space="preserve"> for an extended presentation of these results. </w:t>
      </w:r>
    </w:p>
    <w:p w14:paraId="2A33B628" w14:textId="77777777" w:rsidR="00EB0900" w:rsidRDefault="00481AEF" w:rsidP="00DD1D27">
      <w:pPr>
        <w:spacing w:after="240" w:line="480" w:lineRule="auto"/>
        <w:jc w:val="both"/>
        <w:rPr>
          <w:rFonts w:ascii="Times" w:hAnsi="Times"/>
          <w:sz w:val="20"/>
          <w:lang w:val="en-GB"/>
        </w:rPr>
      </w:pPr>
      <w:r>
        <w:rPr>
          <w:rFonts w:ascii="Times" w:hAnsi="Times"/>
          <w:sz w:val="20"/>
          <w:lang w:val="en-GB"/>
        </w:rPr>
        <w:t>Flood control works</w:t>
      </w:r>
      <w:r w:rsidR="00EB0900">
        <w:rPr>
          <w:rFonts w:ascii="Times" w:hAnsi="Times"/>
          <w:sz w:val="20"/>
          <w:lang w:val="en-GB"/>
        </w:rPr>
        <w:t xml:space="preserve"> include:</w:t>
      </w:r>
    </w:p>
    <w:p w14:paraId="1CDFF4F3" w14:textId="77777777" w:rsidR="00EB0900" w:rsidRDefault="0039141D" w:rsidP="00EB0900">
      <w:pPr>
        <w:pStyle w:val="Paragrafoelenco"/>
        <w:numPr>
          <w:ilvl w:val="0"/>
          <w:numId w:val="16"/>
        </w:numPr>
        <w:spacing w:after="240" w:line="480" w:lineRule="auto"/>
        <w:jc w:val="both"/>
        <w:rPr>
          <w:rFonts w:ascii="Times" w:hAnsi="Times"/>
          <w:sz w:val="20"/>
          <w:lang w:val="en-GB"/>
        </w:rPr>
      </w:pPr>
      <w:r>
        <w:rPr>
          <w:rFonts w:ascii="Times" w:hAnsi="Times"/>
          <w:sz w:val="20"/>
          <w:lang w:val="en-GB"/>
        </w:rPr>
        <w:lastRenderedPageBreak/>
        <w:t>C</w:t>
      </w:r>
      <w:r w:rsidR="00EB0900">
        <w:rPr>
          <w:rFonts w:ascii="Times" w:hAnsi="Times"/>
          <w:sz w:val="20"/>
          <w:lang w:val="en-GB"/>
        </w:rPr>
        <w:t xml:space="preserve">: construction of </w:t>
      </w:r>
      <w:r w:rsidR="00095751" w:rsidRPr="00EB0900">
        <w:rPr>
          <w:rFonts w:ascii="Times" w:hAnsi="Times"/>
          <w:sz w:val="20"/>
          <w:lang w:val="en-GB"/>
        </w:rPr>
        <w:t xml:space="preserve">a </w:t>
      </w:r>
      <w:r w:rsidR="00572B45">
        <w:rPr>
          <w:rFonts w:ascii="Times" w:hAnsi="Times"/>
          <w:sz w:val="20"/>
          <w:lang w:val="en-GB"/>
        </w:rPr>
        <w:t xml:space="preserve">2'029-meter-length </w:t>
      </w:r>
      <w:r w:rsidR="00EB0900">
        <w:rPr>
          <w:rFonts w:ascii="Times" w:hAnsi="Times"/>
          <w:sz w:val="20"/>
          <w:lang w:val="en-GB"/>
        </w:rPr>
        <w:t xml:space="preserve">levee </w:t>
      </w:r>
      <w:r w:rsidR="00095751" w:rsidRPr="00EB0900">
        <w:rPr>
          <w:rFonts w:ascii="Times" w:hAnsi="Times"/>
          <w:sz w:val="20"/>
          <w:lang w:val="en-GB"/>
        </w:rPr>
        <w:t xml:space="preserve">on the right </w:t>
      </w:r>
      <w:r w:rsidR="00EA7C22" w:rsidRPr="00EB0900">
        <w:rPr>
          <w:rFonts w:ascii="Times" w:hAnsi="Times"/>
          <w:sz w:val="20"/>
          <w:lang w:val="en-GB"/>
        </w:rPr>
        <w:t xml:space="preserve">bank </w:t>
      </w:r>
      <w:r w:rsidR="00EA7C22">
        <w:rPr>
          <w:rFonts w:ascii="Times" w:hAnsi="Times"/>
          <w:sz w:val="20"/>
          <w:lang w:val="en-GB"/>
        </w:rPr>
        <w:t xml:space="preserve">of the </w:t>
      </w:r>
      <w:proofErr w:type="spellStart"/>
      <w:r w:rsidR="00EB0900">
        <w:rPr>
          <w:rFonts w:ascii="Times" w:hAnsi="Times"/>
          <w:sz w:val="20"/>
          <w:lang w:val="en-GB"/>
        </w:rPr>
        <w:t>Coghinas</w:t>
      </w:r>
      <w:proofErr w:type="spellEnd"/>
      <w:r w:rsidR="00EB0900">
        <w:rPr>
          <w:rFonts w:ascii="Times" w:hAnsi="Times"/>
          <w:sz w:val="20"/>
          <w:lang w:val="en-GB"/>
        </w:rPr>
        <w:t xml:space="preserve"> </w:t>
      </w:r>
      <w:r w:rsidR="00095751" w:rsidRPr="00EB0900">
        <w:rPr>
          <w:rFonts w:ascii="Times" w:hAnsi="Times"/>
          <w:sz w:val="20"/>
          <w:lang w:val="en-GB"/>
        </w:rPr>
        <w:t>river to protect urbanized area</w:t>
      </w:r>
      <w:r w:rsidR="00EB0900">
        <w:rPr>
          <w:rFonts w:ascii="Times" w:hAnsi="Times"/>
          <w:sz w:val="20"/>
          <w:lang w:val="en-GB"/>
        </w:rPr>
        <w:t xml:space="preserve"> downstream </w:t>
      </w:r>
      <w:proofErr w:type="spellStart"/>
      <w:r w:rsidR="00EB0900">
        <w:rPr>
          <w:rFonts w:ascii="Times" w:hAnsi="Times"/>
          <w:sz w:val="20"/>
          <w:lang w:val="en-GB"/>
        </w:rPr>
        <w:t>Muzzone</w:t>
      </w:r>
      <w:proofErr w:type="spellEnd"/>
      <w:r w:rsidR="00EB0900">
        <w:rPr>
          <w:rFonts w:ascii="Times" w:hAnsi="Times"/>
          <w:sz w:val="20"/>
          <w:lang w:val="en-GB"/>
        </w:rPr>
        <w:t xml:space="preserve"> Dam;</w:t>
      </w:r>
    </w:p>
    <w:p w14:paraId="56C4CEA4" w14:textId="77777777" w:rsidR="0039141D" w:rsidRDefault="00EB0900" w:rsidP="00EB0900">
      <w:pPr>
        <w:pStyle w:val="Paragrafoelenco"/>
        <w:numPr>
          <w:ilvl w:val="0"/>
          <w:numId w:val="16"/>
        </w:numPr>
        <w:spacing w:after="240" w:line="480" w:lineRule="auto"/>
        <w:jc w:val="both"/>
        <w:rPr>
          <w:rFonts w:ascii="Times" w:hAnsi="Times"/>
          <w:sz w:val="20"/>
          <w:lang w:val="en-GB"/>
        </w:rPr>
      </w:pPr>
      <w:r>
        <w:rPr>
          <w:rFonts w:ascii="Times" w:hAnsi="Times"/>
          <w:sz w:val="20"/>
          <w:lang w:val="en-GB"/>
        </w:rPr>
        <w:t>D: d</w:t>
      </w:r>
      <w:r w:rsidR="00095751" w:rsidRPr="00EB0900">
        <w:rPr>
          <w:rFonts w:ascii="Times" w:hAnsi="Times"/>
          <w:sz w:val="20"/>
          <w:lang w:val="en-GB"/>
        </w:rPr>
        <w:t xml:space="preserve">emolition of the two old bridges </w:t>
      </w:r>
      <w:r>
        <w:rPr>
          <w:rFonts w:ascii="Times" w:hAnsi="Times"/>
          <w:sz w:val="20"/>
          <w:lang w:val="en-GB"/>
        </w:rPr>
        <w:t xml:space="preserve">to improve water hydraulic conveyance and yield </w:t>
      </w:r>
      <w:r w:rsidR="0039141D">
        <w:rPr>
          <w:rFonts w:ascii="Times" w:hAnsi="Times"/>
          <w:sz w:val="20"/>
          <w:lang w:val="en-GB"/>
        </w:rPr>
        <w:t>reduction of potential flooding to an acceptable level;</w:t>
      </w:r>
    </w:p>
    <w:p w14:paraId="5738448A" w14:textId="77777777" w:rsidR="00572B45" w:rsidRDefault="0039141D" w:rsidP="00EB0900">
      <w:pPr>
        <w:pStyle w:val="Paragrafoelenco"/>
        <w:numPr>
          <w:ilvl w:val="0"/>
          <w:numId w:val="16"/>
        </w:numPr>
        <w:spacing w:after="240" w:line="480" w:lineRule="auto"/>
        <w:jc w:val="both"/>
        <w:rPr>
          <w:rFonts w:ascii="Times" w:hAnsi="Times"/>
          <w:sz w:val="20"/>
          <w:lang w:val="en-GB"/>
        </w:rPr>
      </w:pPr>
      <w:r>
        <w:rPr>
          <w:rFonts w:ascii="Times" w:hAnsi="Times"/>
          <w:sz w:val="20"/>
          <w:lang w:val="en-GB"/>
        </w:rPr>
        <w:t>M1:</w:t>
      </w:r>
      <w:r w:rsidR="00095751" w:rsidRPr="00EB0900">
        <w:rPr>
          <w:rFonts w:ascii="Times" w:hAnsi="Times"/>
          <w:sz w:val="20"/>
          <w:lang w:val="en-GB"/>
        </w:rPr>
        <w:t xml:space="preserve"> </w:t>
      </w:r>
      <w:r>
        <w:rPr>
          <w:rFonts w:ascii="Times" w:hAnsi="Times"/>
          <w:sz w:val="20"/>
          <w:lang w:val="en-GB"/>
        </w:rPr>
        <w:t xml:space="preserve">management activities </w:t>
      </w:r>
      <w:r w:rsidR="00572B45">
        <w:rPr>
          <w:rFonts w:ascii="Times" w:hAnsi="Times"/>
          <w:sz w:val="20"/>
          <w:lang w:val="en-GB"/>
        </w:rPr>
        <w:t>of existing 8495-meter-length levee</w:t>
      </w:r>
      <w:r w:rsidR="00095751" w:rsidRPr="00EB0900">
        <w:rPr>
          <w:rFonts w:ascii="Times" w:hAnsi="Times"/>
          <w:sz w:val="20"/>
          <w:lang w:val="en-GB"/>
        </w:rPr>
        <w:t xml:space="preserve"> on the left </w:t>
      </w:r>
      <w:r w:rsidR="00EA7C22" w:rsidRPr="00EB0900">
        <w:rPr>
          <w:rFonts w:ascii="Times" w:hAnsi="Times"/>
          <w:sz w:val="20"/>
          <w:lang w:val="en-GB"/>
        </w:rPr>
        <w:t xml:space="preserve">bank </w:t>
      </w:r>
      <w:r w:rsidR="00EA7C22">
        <w:rPr>
          <w:rFonts w:ascii="Times" w:hAnsi="Times"/>
          <w:sz w:val="20"/>
          <w:lang w:val="en-GB"/>
        </w:rPr>
        <w:t xml:space="preserve">of the </w:t>
      </w:r>
      <w:proofErr w:type="spellStart"/>
      <w:r w:rsidR="00EA7C22">
        <w:rPr>
          <w:rFonts w:ascii="Times" w:hAnsi="Times"/>
          <w:sz w:val="20"/>
          <w:lang w:val="en-GB"/>
        </w:rPr>
        <w:t>Coghinas</w:t>
      </w:r>
      <w:proofErr w:type="spellEnd"/>
      <w:r w:rsidR="00EA7C22">
        <w:rPr>
          <w:rFonts w:ascii="Times" w:hAnsi="Times"/>
          <w:sz w:val="20"/>
          <w:lang w:val="en-GB"/>
        </w:rPr>
        <w:t xml:space="preserve"> </w:t>
      </w:r>
      <w:r w:rsidR="00572B45">
        <w:rPr>
          <w:rFonts w:ascii="Times" w:hAnsi="Times"/>
          <w:sz w:val="20"/>
          <w:lang w:val="en-GB"/>
        </w:rPr>
        <w:t>river;</w:t>
      </w:r>
    </w:p>
    <w:p w14:paraId="24AA4F9B" w14:textId="77777777" w:rsidR="007B6B0B" w:rsidRDefault="00572B45" w:rsidP="00EB0900">
      <w:pPr>
        <w:pStyle w:val="Paragrafoelenco"/>
        <w:numPr>
          <w:ilvl w:val="0"/>
          <w:numId w:val="16"/>
        </w:numPr>
        <w:spacing w:after="240" w:line="480" w:lineRule="auto"/>
        <w:jc w:val="both"/>
        <w:rPr>
          <w:rFonts w:ascii="Times" w:hAnsi="Times"/>
          <w:sz w:val="20"/>
          <w:lang w:val="en-GB"/>
        </w:rPr>
      </w:pPr>
      <w:r>
        <w:rPr>
          <w:rFonts w:ascii="Times" w:hAnsi="Times"/>
          <w:sz w:val="20"/>
          <w:lang w:val="en-GB"/>
        </w:rPr>
        <w:t xml:space="preserve">M2: </w:t>
      </w:r>
      <w:r w:rsidR="00095751" w:rsidRPr="00EB0900">
        <w:rPr>
          <w:rFonts w:ascii="Times" w:hAnsi="Times"/>
          <w:sz w:val="20"/>
          <w:lang w:val="en-GB"/>
        </w:rPr>
        <w:t xml:space="preserve">improvements in drainage </w:t>
      </w:r>
      <w:r w:rsidR="005776FB">
        <w:rPr>
          <w:rFonts w:ascii="Times" w:hAnsi="Times"/>
          <w:sz w:val="20"/>
          <w:lang w:val="en-GB"/>
        </w:rPr>
        <w:t>system in the potential flood plain area</w:t>
      </w:r>
      <w:r w:rsidR="007B6B0B">
        <w:rPr>
          <w:rFonts w:ascii="Times" w:hAnsi="Times"/>
          <w:sz w:val="20"/>
          <w:lang w:val="en-GB"/>
        </w:rPr>
        <w:t xml:space="preserve"> of lower level areas.</w:t>
      </w:r>
    </w:p>
    <w:p w14:paraId="34BCAF3F" w14:textId="77777777" w:rsidR="00564497" w:rsidRPr="00564497" w:rsidRDefault="00ED5A88" w:rsidP="00564497">
      <w:pPr>
        <w:spacing w:after="240" w:line="480" w:lineRule="auto"/>
        <w:jc w:val="both"/>
        <w:rPr>
          <w:rFonts w:ascii="Times" w:hAnsi="Times"/>
          <w:sz w:val="20"/>
          <w:lang w:val="en-GB"/>
        </w:rPr>
      </w:pPr>
      <w:r>
        <w:rPr>
          <w:rFonts w:ascii="Times" w:hAnsi="Times"/>
          <w:sz w:val="20"/>
          <w:lang w:val="en-GB"/>
        </w:rPr>
        <w:t>Estimated direct costs of</w:t>
      </w:r>
      <w:r w:rsidR="00095751" w:rsidRPr="007B6B0B">
        <w:rPr>
          <w:rFonts w:ascii="Times" w:hAnsi="Times"/>
          <w:sz w:val="20"/>
          <w:lang w:val="en-GB"/>
        </w:rPr>
        <w:t xml:space="preserve"> </w:t>
      </w:r>
      <w:r w:rsidR="007B6B0B">
        <w:rPr>
          <w:rFonts w:ascii="Times" w:hAnsi="Times"/>
          <w:sz w:val="20"/>
          <w:lang w:val="en-GB"/>
        </w:rPr>
        <w:t xml:space="preserve">flood control works in a C+D+M1+M2 design configuration </w:t>
      </w:r>
      <w:r>
        <w:rPr>
          <w:rFonts w:ascii="Times" w:hAnsi="Times"/>
          <w:sz w:val="20"/>
          <w:lang w:val="en-GB"/>
        </w:rPr>
        <w:t xml:space="preserve">include preliminary construction cost </w:t>
      </w:r>
      <w:r w:rsidR="00E5127F">
        <w:rPr>
          <w:rFonts w:ascii="Times" w:hAnsi="Times"/>
          <w:sz w:val="20"/>
          <w:lang w:val="en-GB"/>
        </w:rPr>
        <w:t>of approximately</w:t>
      </w:r>
      <w:r w:rsidR="00095751" w:rsidRPr="007B6B0B">
        <w:rPr>
          <w:rFonts w:ascii="Times" w:hAnsi="Times"/>
          <w:sz w:val="20"/>
          <w:lang w:val="en-GB"/>
        </w:rPr>
        <w:t xml:space="preserve"> 21.7 million of Euros</w:t>
      </w:r>
      <w:r>
        <w:rPr>
          <w:rFonts w:ascii="Times" w:hAnsi="Times"/>
          <w:sz w:val="20"/>
          <w:lang w:val="en-GB"/>
        </w:rPr>
        <w:t xml:space="preserve">, and </w:t>
      </w:r>
      <w:r w:rsidR="00146D25">
        <w:rPr>
          <w:rFonts w:ascii="Times" w:hAnsi="Times"/>
          <w:sz w:val="20"/>
          <w:lang w:val="en-GB"/>
        </w:rPr>
        <w:t>the</w:t>
      </w:r>
      <w:r w:rsidR="00095751" w:rsidRPr="007B6B0B">
        <w:rPr>
          <w:rFonts w:ascii="Times" w:hAnsi="Times"/>
          <w:sz w:val="20"/>
          <w:lang w:val="en-GB"/>
        </w:rPr>
        <w:t xml:space="preserve"> annual </w:t>
      </w:r>
      <w:r>
        <w:rPr>
          <w:rFonts w:ascii="Times" w:hAnsi="Times"/>
          <w:sz w:val="20"/>
          <w:lang w:val="en-GB"/>
        </w:rPr>
        <w:t>o</w:t>
      </w:r>
      <w:r w:rsidR="00A70964">
        <w:rPr>
          <w:rFonts w:ascii="Times" w:hAnsi="Times"/>
          <w:sz w:val="20"/>
          <w:lang w:val="en-GB"/>
        </w:rPr>
        <w:t xml:space="preserve">peration and </w:t>
      </w:r>
      <w:r w:rsidR="00703498">
        <w:rPr>
          <w:rFonts w:ascii="Times" w:hAnsi="Times"/>
          <w:sz w:val="20"/>
          <w:lang w:val="en-GB"/>
        </w:rPr>
        <w:t>maintenance costs of 274’</w:t>
      </w:r>
      <w:r w:rsidR="00095751" w:rsidRPr="007B6B0B">
        <w:rPr>
          <w:rFonts w:ascii="Times" w:hAnsi="Times"/>
          <w:sz w:val="20"/>
          <w:lang w:val="en-GB"/>
        </w:rPr>
        <w:t xml:space="preserve">000 Euros per year. </w:t>
      </w:r>
      <w:r>
        <w:rPr>
          <w:rFonts w:ascii="Times" w:hAnsi="Times"/>
          <w:sz w:val="20"/>
          <w:lang w:val="en-GB"/>
        </w:rPr>
        <w:t>Indirect (</w:t>
      </w:r>
      <w:proofErr w:type="gramStart"/>
      <w:r>
        <w:rPr>
          <w:rFonts w:ascii="Times" w:hAnsi="Times"/>
          <w:sz w:val="20"/>
          <w:lang w:val="en-GB"/>
        </w:rPr>
        <w:t>e.g.:</w:t>
      </w:r>
      <w:proofErr w:type="gramEnd"/>
      <w:r>
        <w:rPr>
          <w:rFonts w:ascii="Times" w:hAnsi="Times"/>
          <w:sz w:val="20"/>
          <w:lang w:val="en-GB"/>
        </w:rPr>
        <w:t xml:space="preserve"> resettlement costs and possible accident costs) and environmental costs were not included. </w:t>
      </w:r>
      <w:r w:rsidR="00F05C25">
        <w:rPr>
          <w:rFonts w:ascii="Times" w:hAnsi="Times"/>
          <w:sz w:val="20"/>
          <w:lang w:val="en-GB"/>
        </w:rPr>
        <w:t xml:space="preserve">In the present reservoir operation at </w:t>
      </w:r>
      <w:proofErr w:type="spellStart"/>
      <w:r w:rsidR="00F05C25">
        <w:rPr>
          <w:rFonts w:ascii="Times" w:hAnsi="Times"/>
          <w:sz w:val="20"/>
          <w:lang w:val="en-GB"/>
        </w:rPr>
        <w:t>Muzzone</w:t>
      </w:r>
      <w:proofErr w:type="spellEnd"/>
      <w:r w:rsidR="00F05C25">
        <w:rPr>
          <w:rFonts w:ascii="Times" w:hAnsi="Times"/>
          <w:sz w:val="20"/>
          <w:lang w:val="en-GB"/>
        </w:rPr>
        <w:t xml:space="preserve"> Dam</w:t>
      </w:r>
      <w:r w:rsidR="003167D7">
        <w:rPr>
          <w:rFonts w:ascii="Times" w:hAnsi="Times"/>
          <w:sz w:val="20"/>
          <w:lang w:val="en-GB"/>
        </w:rPr>
        <w:t xml:space="preserve">, the AEFV </w:t>
      </w:r>
      <w:r w:rsidR="003167D7" w:rsidRPr="00095751">
        <w:rPr>
          <w:rFonts w:ascii="Times" w:hAnsi="Times"/>
          <w:sz w:val="20"/>
          <w:lang w:val="en-GB"/>
        </w:rPr>
        <w:t xml:space="preserve">maximum </w:t>
      </w:r>
      <w:r w:rsidR="003167D7">
        <w:rPr>
          <w:rFonts w:ascii="Times" w:hAnsi="Times"/>
          <w:sz w:val="20"/>
          <w:lang w:val="en-GB"/>
        </w:rPr>
        <w:t>discharge</w:t>
      </w:r>
      <w:r w:rsidR="00E345D1">
        <w:rPr>
          <w:rFonts w:ascii="Times" w:hAnsi="Times"/>
          <w:sz w:val="20"/>
          <w:lang w:val="en-GB"/>
        </w:rPr>
        <w:t>s</w:t>
      </w:r>
      <w:r w:rsidR="003167D7">
        <w:rPr>
          <w:rFonts w:ascii="Times" w:hAnsi="Times"/>
          <w:sz w:val="20"/>
          <w:lang w:val="en-GB"/>
        </w:rPr>
        <w:t xml:space="preserve"> </w:t>
      </w:r>
      <w:r w:rsidR="00E345D1">
        <w:rPr>
          <w:rFonts w:ascii="Times" w:hAnsi="Times"/>
          <w:sz w:val="20"/>
          <w:lang w:val="en-GB"/>
        </w:rPr>
        <w:t xml:space="preserve">for 50-year, 100-year and 200-year flood </w:t>
      </w:r>
      <w:proofErr w:type="gramStart"/>
      <w:r w:rsidR="003167D7">
        <w:rPr>
          <w:rFonts w:ascii="Times" w:hAnsi="Times"/>
          <w:sz w:val="20"/>
          <w:lang w:val="en-GB"/>
        </w:rPr>
        <w:t>w</w:t>
      </w:r>
      <w:r w:rsidR="003F43C2">
        <w:rPr>
          <w:rFonts w:ascii="Times" w:hAnsi="Times"/>
          <w:sz w:val="20"/>
          <w:lang w:val="en-GB"/>
        </w:rPr>
        <w:t>ere</w:t>
      </w:r>
      <w:r w:rsidR="003167D7">
        <w:rPr>
          <w:rFonts w:ascii="Times" w:hAnsi="Times"/>
          <w:sz w:val="20"/>
          <w:lang w:val="en-GB"/>
        </w:rPr>
        <w:t xml:space="preserve"> simulated</w:t>
      </w:r>
      <w:proofErr w:type="gramEnd"/>
      <w:r w:rsidR="003167D7">
        <w:rPr>
          <w:rFonts w:ascii="Times" w:hAnsi="Times"/>
          <w:sz w:val="20"/>
          <w:lang w:val="en-GB"/>
        </w:rPr>
        <w:t xml:space="preserve"> in </w:t>
      </w:r>
      <w:r w:rsidR="00EC6041">
        <w:rPr>
          <w:rFonts w:ascii="Times" w:hAnsi="Times"/>
          <w:sz w:val="20"/>
          <w:lang w:val="en-GB"/>
        </w:rPr>
        <w:t xml:space="preserve">the </w:t>
      </w:r>
      <w:proofErr w:type="spellStart"/>
      <w:r w:rsidR="00EC6041">
        <w:rPr>
          <w:rFonts w:ascii="Times" w:hAnsi="Times"/>
          <w:sz w:val="20"/>
          <w:lang w:val="en-GB"/>
        </w:rPr>
        <w:t>Coghinas</w:t>
      </w:r>
      <w:proofErr w:type="spellEnd"/>
      <w:r w:rsidR="00EC6041">
        <w:rPr>
          <w:rFonts w:ascii="Times" w:hAnsi="Times"/>
          <w:sz w:val="20"/>
          <w:lang w:val="en-GB"/>
        </w:rPr>
        <w:t xml:space="preserve"> Basin using HEC-RAS</w:t>
      </w:r>
      <w:r w:rsidR="0009453D">
        <w:rPr>
          <w:rFonts w:ascii="Times" w:hAnsi="Times"/>
          <w:sz w:val="20"/>
          <w:lang w:val="en-GB"/>
        </w:rPr>
        <w:t xml:space="preserve"> to assess</w:t>
      </w:r>
      <w:r w:rsidR="0009453D" w:rsidRPr="0009453D">
        <w:rPr>
          <w:rFonts w:ascii="Times" w:hAnsi="Times"/>
          <w:sz w:val="20"/>
          <w:lang w:val="en-GB"/>
        </w:rPr>
        <w:t xml:space="preserve"> </w:t>
      </w:r>
      <w:r w:rsidR="0009453D">
        <w:rPr>
          <w:rFonts w:ascii="Times" w:hAnsi="Times"/>
          <w:sz w:val="20"/>
          <w:lang w:val="en-GB"/>
        </w:rPr>
        <w:t xml:space="preserve">the damage mitigation works’ </w:t>
      </w:r>
      <w:r w:rsidR="0009453D" w:rsidRPr="0009453D">
        <w:rPr>
          <w:rFonts w:ascii="Times" w:hAnsi="Times"/>
          <w:sz w:val="20"/>
          <w:lang w:val="en-GB"/>
        </w:rPr>
        <w:t>effectiveness</w:t>
      </w:r>
      <w:r w:rsidR="00EC6041">
        <w:rPr>
          <w:rFonts w:ascii="Times" w:hAnsi="Times"/>
          <w:sz w:val="20"/>
          <w:lang w:val="en-GB"/>
        </w:rPr>
        <w:t>. T</w:t>
      </w:r>
      <w:r w:rsidR="00E345D1">
        <w:rPr>
          <w:rFonts w:ascii="Times" w:hAnsi="Times"/>
          <w:sz w:val="20"/>
          <w:lang w:val="en-GB"/>
        </w:rPr>
        <w:t>he simulated flood inundation extents</w:t>
      </w:r>
      <w:r w:rsidR="00EC6041">
        <w:rPr>
          <w:rFonts w:ascii="Times" w:hAnsi="Times"/>
          <w:sz w:val="20"/>
          <w:lang w:val="en-GB"/>
        </w:rPr>
        <w:t xml:space="preserve"> in terms water depths and flow velocities </w:t>
      </w:r>
      <w:proofErr w:type="gramStart"/>
      <w:r w:rsidR="00EC6041">
        <w:rPr>
          <w:rFonts w:ascii="Times" w:hAnsi="Times"/>
          <w:sz w:val="20"/>
          <w:lang w:val="en-GB"/>
        </w:rPr>
        <w:t>were processed</w:t>
      </w:r>
      <w:proofErr w:type="gramEnd"/>
      <w:r w:rsidR="00EC6041">
        <w:rPr>
          <w:rFonts w:ascii="Times" w:hAnsi="Times"/>
          <w:sz w:val="20"/>
          <w:lang w:val="en-GB"/>
        </w:rPr>
        <w:t xml:space="preserve"> through the </w:t>
      </w:r>
      <w:r w:rsidR="003F43C2">
        <w:rPr>
          <w:rFonts w:ascii="Times" w:hAnsi="Times"/>
          <w:sz w:val="20"/>
          <w:lang w:val="en-GB"/>
        </w:rPr>
        <w:t>flood damage assessment module</w:t>
      </w:r>
      <w:r w:rsidR="00EC6041">
        <w:rPr>
          <w:rFonts w:ascii="Times" w:hAnsi="Times"/>
          <w:sz w:val="20"/>
          <w:lang w:val="en-GB"/>
        </w:rPr>
        <w:t xml:space="preserve"> in order to calculate the flood damage.  Specifically, the land </w:t>
      </w:r>
      <w:r w:rsidR="00EC6041" w:rsidRPr="00AE71AA">
        <w:rPr>
          <w:rFonts w:ascii="Times" w:hAnsi="Times"/>
          <w:sz w:val="20"/>
          <w:lang w:val="en-GB"/>
        </w:rPr>
        <w:t xml:space="preserve">uses </w:t>
      </w:r>
      <w:r w:rsidR="00EC6041">
        <w:rPr>
          <w:rFonts w:ascii="Times" w:hAnsi="Times"/>
          <w:sz w:val="20"/>
          <w:lang w:val="en-GB"/>
        </w:rPr>
        <w:t>classes</w:t>
      </w:r>
      <w:r w:rsidR="00EC6041" w:rsidRPr="00AE71AA">
        <w:rPr>
          <w:rFonts w:ascii="Times" w:hAnsi="Times"/>
          <w:sz w:val="20"/>
          <w:lang w:val="en-GB"/>
        </w:rPr>
        <w:t xml:space="preserve"> and the </w:t>
      </w:r>
      <w:r w:rsidR="00EC6041">
        <w:rPr>
          <w:rFonts w:ascii="Times" w:hAnsi="Times"/>
          <w:sz w:val="20"/>
          <w:lang w:val="en-GB"/>
        </w:rPr>
        <w:t>corresponding</w:t>
      </w:r>
      <w:r w:rsidR="00EC6041" w:rsidRPr="00AE71AA">
        <w:rPr>
          <w:rFonts w:ascii="Times" w:hAnsi="Times"/>
          <w:sz w:val="20"/>
          <w:lang w:val="en-GB"/>
        </w:rPr>
        <w:t xml:space="preserve"> maximum damage values</w:t>
      </w:r>
      <w:r w:rsidR="00EC6041">
        <w:rPr>
          <w:rFonts w:ascii="Times" w:hAnsi="Times"/>
          <w:sz w:val="20"/>
          <w:lang w:val="en-GB"/>
        </w:rPr>
        <w:t xml:space="preserve"> of Table 1 </w:t>
      </w:r>
      <w:proofErr w:type="gramStart"/>
      <w:r w:rsidR="00EC6041">
        <w:rPr>
          <w:rFonts w:ascii="Times" w:hAnsi="Times"/>
          <w:sz w:val="20"/>
          <w:lang w:val="en-GB"/>
        </w:rPr>
        <w:t>were used</w:t>
      </w:r>
      <w:proofErr w:type="gramEnd"/>
      <w:r w:rsidR="00EC6041">
        <w:rPr>
          <w:rFonts w:ascii="Times" w:hAnsi="Times"/>
          <w:sz w:val="20"/>
          <w:lang w:val="en-GB"/>
        </w:rPr>
        <w:t>.</w:t>
      </w:r>
      <w:r w:rsidR="00137E53">
        <w:rPr>
          <w:rFonts w:ascii="Times" w:hAnsi="Times"/>
          <w:sz w:val="20"/>
          <w:lang w:val="en-GB"/>
        </w:rPr>
        <w:t xml:space="preserve"> </w:t>
      </w:r>
      <w:r w:rsidR="0099161E" w:rsidRPr="0099161E">
        <w:rPr>
          <w:rFonts w:ascii="Times" w:hAnsi="Times"/>
          <w:sz w:val="20"/>
          <w:lang w:val="en-GB"/>
        </w:rPr>
        <w:t>Th</w:t>
      </w:r>
      <w:r w:rsidR="0099161E">
        <w:rPr>
          <w:rFonts w:ascii="Times" w:hAnsi="Times"/>
          <w:sz w:val="20"/>
          <w:lang w:val="en-GB"/>
        </w:rPr>
        <w:t xml:space="preserve">e direct economic damages and areas of simulated </w:t>
      </w:r>
      <w:r w:rsidR="0099161E" w:rsidRPr="0099161E">
        <w:rPr>
          <w:rFonts w:ascii="Times" w:hAnsi="Times"/>
          <w:sz w:val="20"/>
          <w:lang w:val="en-GB"/>
        </w:rPr>
        <w:t>flood</w:t>
      </w:r>
      <w:r w:rsidR="0099161E">
        <w:rPr>
          <w:rFonts w:ascii="Times" w:hAnsi="Times"/>
          <w:sz w:val="20"/>
          <w:lang w:val="en-GB"/>
        </w:rPr>
        <w:t>s</w:t>
      </w:r>
      <w:r w:rsidR="0099161E" w:rsidRPr="0099161E">
        <w:rPr>
          <w:rFonts w:ascii="Times" w:hAnsi="Times"/>
          <w:sz w:val="20"/>
          <w:lang w:val="en-GB"/>
        </w:rPr>
        <w:t xml:space="preserve"> </w:t>
      </w:r>
      <w:proofErr w:type="gramStart"/>
      <w:r w:rsidR="0099161E">
        <w:rPr>
          <w:rFonts w:ascii="Times" w:hAnsi="Times"/>
          <w:sz w:val="20"/>
          <w:lang w:val="en-GB"/>
        </w:rPr>
        <w:t xml:space="preserve">is </w:t>
      </w:r>
      <w:r w:rsidR="0099161E" w:rsidRPr="0099161E">
        <w:rPr>
          <w:rFonts w:ascii="Times" w:hAnsi="Times"/>
          <w:sz w:val="20"/>
          <w:lang w:val="en-GB"/>
        </w:rPr>
        <w:t>documented</w:t>
      </w:r>
      <w:proofErr w:type="gramEnd"/>
      <w:r w:rsidR="0099161E" w:rsidRPr="0099161E">
        <w:rPr>
          <w:rFonts w:ascii="Times" w:hAnsi="Times"/>
          <w:sz w:val="20"/>
          <w:lang w:val="en-GB"/>
        </w:rPr>
        <w:t xml:space="preserve"> </w:t>
      </w:r>
      <w:r w:rsidR="0099161E">
        <w:rPr>
          <w:rFonts w:ascii="Times" w:hAnsi="Times"/>
          <w:sz w:val="20"/>
          <w:lang w:val="en-GB"/>
        </w:rPr>
        <w:t>in Table 4. The</w:t>
      </w:r>
      <w:r w:rsidR="0099161E" w:rsidRPr="0099161E">
        <w:rPr>
          <w:rFonts w:ascii="Times" w:hAnsi="Times"/>
          <w:sz w:val="20"/>
          <w:lang w:val="en-GB"/>
        </w:rPr>
        <w:t xml:space="preserve"> estimated </w:t>
      </w:r>
      <w:r w:rsidR="0099161E">
        <w:rPr>
          <w:rFonts w:ascii="Times" w:hAnsi="Times"/>
          <w:sz w:val="20"/>
          <w:lang w:val="en-GB"/>
        </w:rPr>
        <w:t>total damage reaches approximately 37.5</w:t>
      </w:r>
      <w:r w:rsidR="0009453D">
        <w:rPr>
          <w:rFonts w:ascii="Times" w:hAnsi="Times"/>
          <w:sz w:val="20"/>
          <w:lang w:val="en-GB"/>
        </w:rPr>
        <w:t xml:space="preserve"> million of Euros in the 200-year flood.</w:t>
      </w:r>
      <w:r w:rsidR="00137E53">
        <w:rPr>
          <w:rFonts w:ascii="Times" w:hAnsi="Times"/>
          <w:sz w:val="20"/>
          <w:lang w:val="en-GB"/>
        </w:rPr>
        <w:t xml:space="preserve"> </w:t>
      </w:r>
      <w:r w:rsidR="0036555C">
        <w:rPr>
          <w:rFonts w:ascii="Times" w:hAnsi="Times"/>
          <w:sz w:val="20"/>
          <w:lang w:val="en-GB"/>
        </w:rPr>
        <w:t>The flood return period in a cost-</w:t>
      </w:r>
      <w:r w:rsidR="0009453D" w:rsidRPr="0009453D">
        <w:rPr>
          <w:rFonts w:ascii="Times" w:hAnsi="Times"/>
          <w:sz w:val="20"/>
          <w:lang w:val="en-GB"/>
        </w:rPr>
        <w:t xml:space="preserve">benefit </w:t>
      </w:r>
      <w:proofErr w:type="gramStart"/>
      <w:r w:rsidR="0036555C">
        <w:rPr>
          <w:rFonts w:ascii="Times" w:hAnsi="Times"/>
          <w:sz w:val="20"/>
          <w:lang w:val="en-GB"/>
        </w:rPr>
        <w:t>analysis</w:t>
      </w:r>
      <w:proofErr w:type="gramEnd"/>
      <w:r w:rsidR="0036555C">
        <w:rPr>
          <w:rFonts w:ascii="Times" w:hAnsi="Times"/>
          <w:sz w:val="20"/>
          <w:lang w:val="en-GB"/>
        </w:rPr>
        <w:t xml:space="preserve"> allow to </w:t>
      </w:r>
      <w:r w:rsidR="0009453D" w:rsidRPr="0009453D">
        <w:rPr>
          <w:rFonts w:ascii="Times" w:hAnsi="Times"/>
          <w:sz w:val="20"/>
          <w:lang w:val="en-GB"/>
        </w:rPr>
        <w:t xml:space="preserve">determine if the </w:t>
      </w:r>
      <w:r w:rsidR="0036555C">
        <w:rPr>
          <w:rFonts w:ascii="Times" w:hAnsi="Times"/>
          <w:sz w:val="20"/>
          <w:lang w:val="en-GB"/>
        </w:rPr>
        <w:t>future expected</w:t>
      </w:r>
      <w:r w:rsidR="0009453D" w:rsidRPr="0009453D">
        <w:rPr>
          <w:rFonts w:ascii="Times" w:hAnsi="Times"/>
          <w:sz w:val="20"/>
          <w:lang w:val="en-GB"/>
        </w:rPr>
        <w:t xml:space="preserve"> flooding risks </w:t>
      </w:r>
      <w:r w:rsidR="0036555C">
        <w:rPr>
          <w:rFonts w:ascii="Times" w:hAnsi="Times"/>
          <w:sz w:val="20"/>
          <w:lang w:val="en-GB"/>
        </w:rPr>
        <w:t>is</w:t>
      </w:r>
      <w:r w:rsidR="0009453D" w:rsidRPr="0009453D">
        <w:rPr>
          <w:rFonts w:ascii="Times" w:hAnsi="Times"/>
          <w:sz w:val="20"/>
          <w:lang w:val="en-GB"/>
        </w:rPr>
        <w:t xml:space="preserve"> acceptable</w:t>
      </w:r>
      <w:r w:rsidR="0036555C">
        <w:rPr>
          <w:rFonts w:ascii="Times" w:hAnsi="Times"/>
          <w:sz w:val="20"/>
          <w:lang w:val="en-GB"/>
        </w:rPr>
        <w:t xml:space="preserve">. </w:t>
      </w:r>
      <w:r w:rsidR="00850F8A">
        <w:rPr>
          <w:rFonts w:ascii="Times" w:hAnsi="Times"/>
          <w:sz w:val="20"/>
          <w:lang w:val="en-GB"/>
        </w:rPr>
        <w:t>In this</w:t>
      </w:r>
      <w:r w:rsidR="0036555C" w:rsidRPr="0036555C">
        <w:rPr>
          <w:rFonts w:ascii="Times" w:hAnsi="Times"/>
          <w:sz w:val="20"/>
          <w:lang w:val="en-GB"/>
        </w:rPr>
        <w:t xml:space="preserve"> analysis of the costs and benefits of </w:t>
      </w:r>
      <w:proofErr w:type="gramStart"/>
      <w:r w:rsidR="00850F8A">
        <w:rPr>
          <w:rFonts w:ascii="Times" w:hAnsi="Times"/>
          <w:sz w:val="20"/>
          <w:lang w:val="en-GB"/>
        </w:rPr>
        <w:t>flood</w:t>
      </w:r>
      <w:proofErr w:type="gramEnd"/>
      <w:r w:rsidR="00850F8A">
        <w:rPr>
          <w:rFonts w:ascii="Times" w:hAnsi="Times"/>
          <w:sz w:val="20"/>
          <w:lang w:val="en-GB"/>
        </w:rPr>
        <w:t xml:space="preserve"> control works in a C+D+M1+M2 design configuration, only the </w:t>
      </w:r>
      <w:r w:rsidR="00850F8A" w:rsidRPr="0036555C">
        <w:rPr>
          <w:rFonts w:ascii="Times" w:hAnsi="Times"/>
          <w:sz w:val="20"/>
          <w:lang w:val="en-GB"/>
        </w:rPr>
        <w:t xml:space="preserve">tangible monetary </w:t>
      </w:r>
      <w:r w:rsidR="00850F8A">
        <w:rPr>
          <w:rFonts w:ascii="Times" w:hAnsi="Times"/>
          <w:sz w:val="20"/>
          <w:lang w:val="en-GB"/>
        </w:rPr>
        <w:t>benefits</w:t>
      </w:r>
      <w:r w:rsidR="00850F8A" w:rsidRPr="0036555C">
        <w:rPr>
          <w:rFonts w:ascii="Times" w:hAnsi="Times"/>
          <w:sz w:val="20"/>
          <w:lang w:val="en-GB"/>
        </w:rPr>
        <w:t xml:space="preserve"> </w:t>
      </w:r>
      <w:r w:rsidR="00850F8A">
        <w:rPr>
          <w:rFonts w:ascii="Times" w:hAnsi="Times"/>
          <w:sz w:val="20"/>
          <w:lang w:val="en-GB"/>
        </w:rPr>
        <w:t>were considered mainly from</w:t>
      </w:r>
      <w:r w:rsidR="00850F8A" w:rsidRPr="0036555C">
        <w:rPr>
          <w:rFonts w:ascii="Times" w:hAnsi="Times"/>
          <w:sz w:val="20"/>
          <w:lang w:val="en-GB"/>
        </w:rPr>
        <w:t xml:space="preserve"> the reduction of damage costs</w:t>
      </w:r>
      <w:r w:rsidR="00850F8A">
        <w:rPr>
          <w:rFonts w:ascii="Times" w:hAnsi="Times"/>
          <w:sz w:val="20"/>
          <w:lang w:val="en-GB"/>
        </w:rPr>
        <w:t>.</w:t>
      </w:r>
      <w:r w:rsidR="00850F8A" w:rsidRPr="0036555C">
        <w:rPr>
          <w:rFonts w:ascii="Times" w:hAnsi="Times"/>
          <w:sz w:val="20"/>
          <w:lang w:val="en-GB"/>
        </w:rPr>
        <w:t xml:space="preserve"> It has to </w:t>
      </w:r>
      <w:proofErr w:type="gramStart"/>
      <w:r w:rsidR="00850F8A" w:rsidRPr="0036555C">
        <w:rPr>
          <w:rFonts w:ascii="Times" w:hAnsi="Times"/>
          <w:sz w:val="20"/>
          <w:lang w:val="en-GB"/>
        </w:rPr>
        <w:t>be noted</w:t>
      </w:r>
      <w:proofErr w:type="gramEnd"/>
      <w:r w:rsidR="00850F8A" w:rsidRPr="0036555C">
        <w:rPr>
          <w:rFonts w:ascii="Times" w:hAnsi="Times"/>
          <w:sz w:val="20"/>
          <w:lang w:val="en-GB"/>
        </w:rPr>
        <w:t xml:space="preserve"> that </w:t>
      </w:r>
      <w:r w:rsidR="00850F8A">
        <w:rPr>
          <w:rFonts w:ascii="Times" w:hAnsi="Times"/>
          <w:sz w:val="20"/>
          <w:lang w:val="en-GB"/>
        </w:rPr>
        <w:t>areas</w:t>
      </w:r>
      <w:r w:rsidR="00850F8A" w:rsidRPr="0036555C">
        <w:rPr>
          <w:rFonts w:ascii="Times" w:hAnsi="Times"/>
          <w:sz w:val="20"/>
          <w:lang w:val="en-GB"/>
        </w:rPr>
        <w:t xml:space="preserve"> outside the flooded area may also benefit </w:t>
      </w:r>
      <w:r w:rsidR="00850F8A">
        <w:rPr>
          <w:rFonts w:ascii="Times" w:hAnsi="Times"/>
          <w:sz w:val="20"/>
          <w:lang w:val="en-GB"/>
        </w:rPr>
        <w:t>from</w:t>
      </w:r>
      <w:r w:rsidR="00850F8A" w:rsidRPr="0036555C">
        <w:rPr>
          <w:rFonts w:ascii="Times" w:hAnsi="Times"/>
          <w:sz w:val="20"/>
          <w:lang w:val="en-GB"/>
        </w:rPr>
        <w:t xml:space="preserve"> the flood </w:t>
      </w:r>
      <w:r w:rsidR="00850F8A">
        <w:rPr>
          <w:rFonts w:ascii="Times" w:hAnsi="Times"/>
          <w:sz w:val="20"/>
          <w:lang w:val="en-GB"/>
        </w:rPr>
        <w:t>mitigation. In such a “limited” cost-</w:t>
      </w:r>
      <w:r w:rsidR="0036555C" w:rsidRPr="0036555C">
        <w:rPr>
          <w:rFonts w:ascii="Times" w:hAnsi="Times"/>
          <w:sz w:val="20"/>
          <w:lang w:val="en-GB"/>
        </w:rPr>
        <w:t>benefit analysis</w:t>
      </w:r>
      <w:r w:rsidR="00850F8A">
        <w:rPr>
          <w:rFonts w:ascii="Times" w:hAnsi="Times"/>
          <w:sz w:val="20"/>
          <w:lang w:val="en-GB"/>
        </w:rPr>
        <w:t>,</w:t>
      </w:r>
      <w:r w:rsidR="0036555C" w:rsidRPr="0036555C">
        <w:rPr>
          <w:rFonts w:ascii="Times" w:hAnsi="Times"/>
          <w:sz w:val="20"/>
          <w:lang w:val="en-GB"/>
        </w:rPr>
        <w:t xml:space="preserve"> </w:t>
      </w:r>
      <w:r w:rsidR="00BD6C23" w:rsidRPr="0036555C">
        <w:rPr>
          <w:rFonts w:ascii="Times" w:hAnsi="Times"/>
          <w:sz w:val="20"/>
          <w:lang w:val="en-GB"/>
        </w:rPr>
        <w:t xml:space="preserve">the </w:t>
      </w:r>
      <w:r w:rsidR="00BD6C23">
        <w:rPr>
          <w:rFonts w:ascii="Times" w:hAnsi="Times"/>
          <w:sz w:val="20"/>
          <w:lang w:val="en-GB"/>
        </w:rPr>
        <w:t>total estimated direct costs of</w:t>
      </w:r>
      <w:r w:rsidR="00BD6C23" w:rsidRPr="007B6B0B">
        <w:rPr>
          <w:rFonts w:ascii="Times" w:hAnsi="Times"/>
          <w:sz w:val="20"/>
          <w:lang w:val="en-GB"/>
        </w:rPr>
        <w:t xml:space="preserve"> </w:t>
      </w:r>
      <w:r w:rsidR="00BD6C23">
        <w:rPr>
          <w:rFonts w:ascii="Times" w:hAnsi="Times"/>
          <w:sz w:val="20"/>
          <w:lang w:val="en-GB"/>
        </w:rPr>
        <w:t xml:space="preserve">flood control works </w:t>
      </w:r>
      <w:proofErr w:type="gramStart"/>
      <w:r w:rsidR="00BD6C23">
        <w:rPr>
          <w:rFonts w:ascii="Times" w:hAnsi="Times"/>
          <w:sz w:val="20"/>
          <w:lang w:val="en-GB"/>
        </w:rPr>
        <w:t>were</w:t>
      </w:r>
      <w:r w:rsidR="00BD6C23" w:rsidRPr="0036555C">
        <w:rPr>
          <w:rFonts w:ascii="Times" w:hAnsi="Times"/>
          <w:sz w:val="20"/>
          <w:lang w:val="en-GB"/>
        </w:rPr>
        <w:t xml:space="preserve"> compared</w:t>
      </w:r>
      <w:proofErr w:type="gramEnd"/>
      <w:r w:rsidR="00BD6C23" w:rsidRPr="0036555C">
        <w:rPr>
          <w:rFonts w:ascii="Times" w:hAnsi="Times"/>
          <w:sz w:val="20"/>
          <w:lang w:val="en-GB"/>
        </w:rPr>
        <w:t xml:space="preserve"> with the decrease in expected flood damage. </w:t>
      </w:r>
      <w:r w:rsidR="00A86767">
        <w:rPr>
          <w:rFonts w:ascii="Times" w:hAnsi="Times"/>
          <w:sz w:val="20"/>
          <w:lang w:val="en-GB"/>
        </w:rPr>
        <w:t xml:space="preserve">The upper-left side of Figure </w:t>
      </w:r>
      <w:r w:rsidR="001D1C5B">
        <w:rPr>
          <w:rFonts w:ascii="Times" w:hAnsi="Times"/>
          <w:sz w:val="20"/>
          <w:lang w:val="en-GB"/>
        </w:rPr>
        <w:t>6</w:t>
      </w:r>
      <w:r w:rsidR="00A86767">
        <w:rPr>
          <w:rFonts w:ascii="Times" w:hAnsi="Times"/>
          <w:sz w:val="20"/>
          <w:lang w:val="en-GB"/>
        </w:rPr>
        <w:t xml:space="preserve"> shows t</w:t>
      </w:r>
      <w:r w:rsidR="00A86767" w:rsidRPr="00A86767">
        <w:rPr>
          <w:rFonts w:ascii="Times" w:hAnsi="Times"/>
          <w:sz w:val="20"/>
          <w:lang w:val="en-GB"/>
        </w:rPr>
        <w:t>he</w:t>
      </w:r>
      <w:r w:rsidR="00A86767">
        <w:rPr>
          <w:rFonts w:ascii="Times" w:hAnsi="Times"/>
          <w:sz w:val="20"/>
          <w:lang w:val="en-GB"/>
        </w:rPr>
        <w:t xml:space="preserve"> relation between </w:t>
      </w:r>
      <w:r w:rsidR="00056B83">
        <w:rPr>
          <w:rFonts w:ascii="Times" w:hAnsi="Times"/>
          <w:sz w:val="20"/>
          <w:lang w:val="en-GB"/>
        </w:rPr>
        <w:t>in</w:t>
      </w:r>
      <w:r w:rsidR="00A86767">
        <w:rPr>
          <w:rFonts w:ascii="Times" w:hAnsi="Times"/>
          <w:sz w:val="20"/>
          <w:lang w:val="en-GB"/>
        </w:rPr>
        <w:t>creasing</w:t>
      </w:r>
      <w:r w:rsidR="00056B83">
        <w:rPr>
          <w:rFonts w:ascii="Times" w:hAnsi="Times"/>
          <w:sz w:val="20"/>
          <w:lang w:val="en-GB"/>
        </w:rPr>
        <w:t xml:space="preserve"> flood damage reduction and flood return period, basically meaning that flood mitigation measures are more </w:t>
      </w:r>
      <w:r w:rsidR="00056B83" w:rsidRPr="0036555C">
        <w:rPr>
          <w:rFonts w:ascii="Times" w:hAnsi="Times"/>
          <w:sz w:val="20"/>
          <w:lang w:val="en-GB"/>
        </w:rPr>
        <w:t>attractive</w:t>
      </w:r>
      <w:r w:rsidR="00154A97">
        <w:rPr>
          <w:rFonts w:ascii="Times" w:hAnsi="Times"/>
          <w:sz w:val="20"/>
          <w:lang w:val="en-GB"/>
        </w:rPr>
        <w:t xml:space="preserve"> in the case of high</w:t>
      </w:r>
      <w:r w:rsidR="00056B83" w:rsidRPr="0036555C">
        <w:rPr>
          <w:rFonts w:ascii="Times" w:hAnsi="Times"/>
          <w:sz w:val="20"/>
          <w:lang w:val="en-GB"/>
        </w:rPr>
        <w:t xml:space="preserve"> </w:t>
      </w:r>
      <w:r w:rsidR="00056B83">
        <w:rPr>
          <w:rFonts w:ascii="Times" w:hAnsi="Times"/>
          <w:sz w:val="20"/>
          <w:lang w:val="en-GB"/>
        </w:rPr>
        <w:t>flood return period</w:t>
      </w:r>
      <w:r w:rsidR="00564497">
        <w:rPr>
          <w:rFonts w:ascii="Times" w:hAnsi="Times"/>
          <w:sz w:val="20"/>
          <w:lang w:val="en-GB"/>
        </w:rPr>
        <w:t xml:space="preserve">. </w:t>
      </w:r>
      <w:r w:rsidR="00916261">
        <w:rPr>
          <w:rFonts w:ascii="Times" w:hAnsi="Times"/>
          <w:sz w:val="20"/>
          <w:lang w:val="en-GB"/>
        </w:rPr>
        <w:t xml:space="preserve">The lower-left side of Figure </w:t>
      </w:r>
      <w:r w:rsidR="001D1C5B">
        <w:rPr>
          <w:rFonts w:ascii="Times" w:hAnsi="Times"/>
          <w:sz w:val="20"/>
          <w:lang w:val="en-GB"/>
        </w:rPr>
        <w:t>6</w:t>
      </w:r>
      <w:r w:rsidR="00564497" w:rsidRPr="00564497">
        <w:rPr>
          <w:rFonts w:ascii="Times" w:hAnsi="Times"/>
          <w:sz w:val="20"/>
          <w:lang w:val="en-GB"/>
        </w:rPr>
        <w:t xml:space="preserve"> show</w:t>
      </w:r>
      <w:r w:rsidR="00916261">
        <w:rPr>
          <w:rFonts w:ascii="Times" w:hAnsi="Times"/>
          <w:sz w:val="20"/>
          <w:lang w:val="en-GB"/>
        </w:rPr>
        <w:t>s</w:t>
      </w:r>
      <w:r w:rsidR="00564497" w:rsidRPr="00564497">
        <w:rPr>
          <w:rFonts w:ascii="Times" w:hAnsi="Times"/>
          <w:sz w:val="20"/>
          <w:lang w:val="en-GB"/>
        </w:rPr>
        <w:t xml:space="preserve"> that the </w:t>
      </w:r>
      <w:r w:rsidR="00916261" w:rsidRPr="00564497">
        <w:rPr>
          <w:rFonts w:ascii="Times" w:hAnsi="Times"/>
          <w:sz w:val="20"/>
          <w:lang w:val="en-GB"/>
        </w:rPr>
        <w:t xml:space="preserve">present-value </w:t>
      </w:r>
      <w:r w:rsidR="00564497" w:rsidRPr="00564497">
        <w:rPr>
          <w:rFonts w:ascii="Times" w:hAnsi="Times"/>
          <w:sz w:val="20"/>
          <w:lang w:val="en-GB"/>
        </w:rPr>
        <w:t xml:space="preserve">benefits through </w:t>
      </w:r>
      <w:r w:rsidR="00564497" w:rsidRPr="00564497">
        <w:rPr>
          <w:rFonts w:ascii="Times" w:hAnsi="Times"/>
          <w:sz w:val="20"/>
          <w:lang w:val="en-GB"/>
        </w:rPr>
        <w:lastRenderedPageBreak/>
        <w:t xml:space="preserve">reduction of projected flood damage </w:t>
      </w:r>
      <w:r w:rsidR="00837CFB">
        <w:rPr>
          <w:rFonts w:ascii="Times" w:hAnsi="Times"/>
          <w:sz w:val="20"/>
          <w:lang w:val="en-GB"/>
        </w:rPr>
        <w:t>and</w:t>
      </w:r>
      <w:r w:rsidR="00564497" w:rsidRPr="00564497">
        <w:rPr>
          <w:rFonts w:ascii="Times" w:hAnsi="Times"/>
          <w:sz w:val="20"/>
          <w:lang w:val="en-GB"/>
        </w:rPr>
        <w:t xml:space="preserve"> the </w:t>
      </w:r>
      <w:r w:rsidR="00916261" w:rsidRPr="00564497">
        <w:rPr>
          <w:rFonts w:ascii="Times" w:hAnsi="Times"/>
          <w:sz w:val="20"/>
          <w:lang w:val="en-GB"/>
        </w:rPr>
        <w:t>present-value</w:t>
      </w:r>
      <w:r w:rsidR="00916261">
        <w:rPr>
          <w:rFonts w:ascii="Times" w:hAnsi="Times"/>
          <w:sz w:val="20"/>
          <w:lang w:val="en-GB"/>
        </w:rPr>
        <w:t xml:space="preserve"> costs of C+D+M1+M2 flood control works </w:t>
      </w:r>
      <w:r w:rsidR="00837CFB" w:rsidRPr="00837CFB">
        <w:rPr>
          <w:rFonts w:ascii="Times" w:hAnsi="Times"/>
          <w:sz w:val="20"/>
          <w:lang w:val="en-GB"/>
        </w:rPr>
        <w:t xml:space="preserve">will accumulate over time.  It </w:t>
      </w:r>
      <w:proofErr w:type="gramStart"/>
      <w:r w:rsidR="00837CFB" w:rsidRPr="00837CFB">
        <w:rPr>
          <w:rFonts w:ascii="Times" w:hAnsi="Times"/>
          <w:sz w:val="20"/>
          <w:lang w:val="en-GB"/>
        </w:rPr>
        <w:t>can be seen</w:t>
      </w:r>
      <w:proofErr w:type="gramEnd"/>
      <w:r w:rsidR="00837CFB" w:rsidRPr="00837CFB">
        <w:rPr>
          <w:rFonts w:ascii="Times" w:hAnsi="Times"/>
          <w:sz w:val="20"/>
          <w:lang w:val="en-GB"/>
        </w:rPr>
        <w:t xml:space="preserve">, that the benefits will exceed the costs after about </w:t>
      </w:r>
      <w:r w:rsidR="005F2BCA">
        <w:rPr>
          <w:rFonts w:ascii="Times" w:hAnsi="Times"/>
          <w:sz w:val="20"/>
          <w:lang w:val="en-GB"/>
        </w:rPr>
        <w:t>40</w:t>
      </w:r>
      <w:r w:rsidR="00837CFB" w:rsidRPr="00837CFB">
        <w:rPr>
          <w:rFonts w:ascii="Times" w:hAnsi="Times"/>
          <w:sz w:val="20"/>
          <w:lang w:val="en-GB"/>
        </w:rPr>
        <w:t xml:space="preserve"> years, and net benefits will </w:t>
      </w:r>
      <w:r w:rsidR="005F2BCA">
        <w:rPr>
          <w:rFonts w:ascii="Times" w:hAnsi="Times"/>
          <w:sz w:val="20"/>
          <w:lang w:val="en-GB"/>
        </w:rPr>
        <w:t xml:space="preserve">further </w:t>
      </w:r>
      <w:r w:rsidR="00837CFB" w:rsidRPr="00837CFB">
        <w:rPr>
          <w:rFonts w:ascii="Times" w:hAnsi="Times"/>
          <w:sz w:val="20"/>
          <w:lang w:val="en-GB"/>
        </w:rPr>
        <w:t>increase over the lifetime of the investment.</w:t>
      </w:r>
    </w:p>
    <w:p w14:paraId="459BD7BB" w14:textId="15A261A7" w:rsidR="00095751" w:rsidRDefault="00D1501D" w:rsidP="00DD1D27">
      <w:pPr>
        <w:spacing w:after="240" w:line="480" w:lineRule="auto"/>
        <w:jc w:val="both"/>
        <w:rPr>
          <w:rFonts w:ascii="Times" w:hAnsi="Times"/>
          <w:sz w:val="20"/>
          <w:lang w:val="en-GB"/>
        </w:rPr>
      </w:pPr>
      <w:r>
        <w:rPr>
          <w:rFonts w:ascii="Times" w:hAnsi="Times"/>
          <w:sz w:val="20"/>
          <w:lang w:val="en-GB"/>
        </w:rPr>
        <w:t xml:space="preserve">Considering the alternative operating rules (A1, A2, B1 and B2) at </w:t>
      </w:r>
      <w:proofErr w:type="spellStart"/>
      <w:r w:rsidRPr="00D1501D">
        <w:rPr>
          <w:rFonts w:ascii="Times" w:hAnsi="Times"/>
          <w:sz w:val="20"/>
          <w:lang w:val="en-GB"/>
        </w:rPr>
        <w:t>Muzzone</w:t>
      </w:r>
      <w:proofErr w:type="spellEnd"/>
      <w:r w:rsidRPr="00D1501D">
        <w:rPr>
          <w:rFonts w:ascii="Times" w:hAnsi="Times"/>
          <w:sz w:val="20"/>
          <w:lang w:val="en-GB"/>
        </w:rPr>
        <w:t xml:space="preserve"> Dam, the maximum discharges for 50-year, 100-year and 200-year flood </w:t>
      </w:r>
      <w:proofErr w:type="gramStart"/>
      <w:r w:rsidRPr="00D1501D">
        <w:rPr>
          <w:rFonts w:ascii="Times" w:hAnsi="Times"/>
          <w:sz w:val="20"/>
          <w:lang w:val="en-GB"/>
        </w:rPr>
        <w:t>were simulated</w:t>
      </w:r>
      <w:proofErr w:type="gramEnd"/>
      <w:r w:rsidRPr="00D1501D">
        <w:rPr>
          <w:rFonts w:ascii="Times" w:hAnsi="Times"/>
          <w:sz w:val="20"/>
          <w:lang w:val="en-GB"/>
        </w:rPr>
        <w:t xml:space="preserve"> in the </w:t>
      </w:r>
      <w:proofErr w:type="spellStart"/>
      <w:r w:rsidRPr="00D1501D">
        <w:rPr>
          <w:rFonts w:ascii="Times" w:hAnsi="Times"/>
          <w:sz w:val="20"/>
          <w:lang w:val="en-GB"/>
        </w:rPr>
        <w:t>Coghinas</w:t>
      </w:r>
      <w:proofErr w:type="spellEnd"/>
      <w:r w:rsidRPr="00D1501D">
        <w:rPr>
          <w:rFonts w:ascii="Times" w:hAnsi="Times"/>
          <w:sz w:val="20"/>
          <w:lang w:val="en-GB"/>
        </w:rPr>
        <w:t xml:space="preserve"> Basin </w:t>
      </w:r>
      <w:r>
        <w:rPr>
          <w:rFonts w:ascii="Times" w:hAnsi="Times"/>
          <w:sz w:val="20"/>
          <w:lang w:val="en-GB"/>
        </w:rPr>
        <w:t>to assess the damage mitigation</w:t>
      </w:r>
      <w:r w:rsidRPr="00D1501D">
        <w:rPr>
          <w:rFonts w:ascii="Times" w:hAnsi="Times"/>
          <w:sz w:val="20"/>
          <w:lang w:val="en-GB"/>
        </w:rPr>
        <w:t xml:space="preserve"> effectiveness</w:t>
      </w:r>
      <w:r>
        <w:rPr>
          <w:rFonts w:ascii="Times" w:hAnsi="Times"/>
          <w:sz w:val="20"/>
          <w:lang w:val="en-GB"/>
        </w:rPr>
        <w:t xml:space="preserve"> of C+D+M1+M2 flood control works</w:t>
      </w:r>
      <w:r w:rsidRPr="00D1501D">
        <w:rPr>
          <w:rFonts w:ascii="Times" w:hAnsi="Times"/>
          <w:sz w:val="20"/>
          <w:lang w:val="en-GB"/>
        </w:rPr>
        <w:t xml:space="preserve">. </w:t>
      </w:r>
      <w:r>
        <w:rPr>
          <w:rFonts w:ascii="Times" w:hAnsi="Times"/>
          <w:sz w:val="20"/>
          <w:lang w:val="en-GB"/>
        </w:rPr>
        <w:t xml:space="preserve">Results of the application of the proposed model showed that </w:t>
      </w:r>
      <w:r w:rsidR="00537409">
        <w:rPr>
          <w:rFonts w:ascii="Times" w:hAnsi="Times"/>
          <w:sz w:val="20"/>
          <w:lang w:val="en-GB"/>
        </w:rPr>
        <w:t>the cost-</w:t>
      </w:r>
      <w:r w:rsidR="001E4022">
        <w:rPr>
          <w:rFonts w:ascii="Times" w:hAnsi="Times"/>
          <w:sz w:val="20"/>
          <w:lang w:val="en-GB"/>
        </w:rPr>
        <w:t xml:space="preserve">benefit analysis </w:t>
      </w:r>
      <w:proofErr w:type="gramStart"/>
      <w:r w:rsidR="001E4022">
        <w:rPr>
          <w:rFonts w:ascii="Times" w:hAnsi="Times"/>
          <w:sz w:val="20"/>
          <w:lang w:val="en-GB"/>
        </w:rPr>
        <w:t>cannot</w:t>
      </w:r>
      <w:proofErr w:type="gramEnd"/>
      <w:r w:rsidR="001E4022">
        <w:rPr>
          <w:rFonts w:ascii="Times" w:hAnsi="Times"/>
          <w:sz w:val="20"/>
          <w:lang w:val="en-GB"/>
        </w:rPr>
        <w:t xml:space="preserve"> pass the test for the assumed flooding probabilities. </w:t>
      </w:r>
      <w:r w:rsidR="00537409">
        <w:rPr>
          <w:rFonts w:ascii="Times" w:hAnsi="Times"/>
          <w:sz w:val="20"/>
          <w:lang w:val="en-GB"/>
        </w:rPr>
        <w:t xml:space="preserve">The reduced </w:t>
      </w:r>
      <w:r w:rsidR="00537409" w:rsidRPr="00095751">
        <w:rPr>
          <w:rFonts w:ascii="Times" w:hAnsi="Times"/>
          <w:sz w:val="20"/>
          <w:lang w:val="en-GB"/>
        </w:rPr>
        <w:t xml:space="preserve">maximum flood </w:t>
      </w:r>
      <w:r w:rsidR="00537409">
        <w:rPr>
          <w:rFonts w:ascii="Times" w:hAnsi="Times"/>
          <w:sz w:val="20"/>
          <w:lang w:val="en-GB"/>
        </w:rPr>
        <w:t>discharge</w:t>
      </w:r>
      <w:r w:rsidR="00537409" w:rsidRPr="00095751">
        <w:rPr>
          <w:rFonts w:ascii="Times" w:hAnsi="Times"/>
          <w:sz w:val="20"/>
          <w:lang w:val="en-GB"/>
        </w:rPr>
        <w:t xml:space="preserve"> </w:t>
      </w:r>
      <w:r w:rsidR="00537409">
        <w:rPr>
          <w:rFonts w:ascii="Times" w:hAnsi="Times"/>
          <w:sz w:val="20"/>
          <w:lang w:val="en-GB"/>
        </w:rPr>
        <w:t>for</w:t>
      </w:r>
      <w:r w:rsidR="00537409" w:rsidRPr="00095751">
        <w:rPr>
          <w:rFonts w:ascii="Times" w:hAnsi="Times"/>
          <w:sz w:val="20"/>
          <w:lang w:val="en-GB"/>
        </w:rPr>
        <w:t xml:space="preserve"> </w:t>
      </w:r>
      <w:r w:rsidR="00537409">
        <w:rPr>
          <w:rFonts w:ascii="Times" w:hAnsi="Times"/>
          <w:sz w:val="20"/>
          <w:lang w:val="en-GB"/>
        </w:rPr>
        <w:t xml:space="preserve">either A1, A2, B1 and B2 proposed alternative rules will </w:t>
      </w:r>
      <w:r w:rsidR="00DC7E8C">
        <w:rPr>
          <w:rFonts w:ascii="Times" w:hAnsi="Times"/>
          <w:sz w:val="20"/>
          <w:lang w:val="en-GB"/>
        </w:rPr>
        <w:t xml:space="preserve">make the benefits in terms of flood damage reduction </w:t>
      </w:r>
      <w:r w:rsidR="00537409">
        <w:rPr>
          <w:rFonts w:ascii="Times" w:hAnsi="Times"/>
          <w:sz w:val="20"/>
          <w:lang w:val="en-GB"/>
        </w:rPr>
        <w:t xml:space="preserve">significantly </w:t>
      </w:r>
      <w:r w:rsidR="00DC7E8C">
        <w:rPr>
          <w:rFonts w:ascii="Times" w:hAnsi="Times"/>
          <w:sz w:val="20"/>
          <w:lang w:val="en-GB"/>
        </w:rPr>
        <w:t xml:space="preserve">lower than </w:t>
      </w:r>
      <w:r w:rsidR="00DC7E8C" w:rsidRPr="0036555C">
        <w:rPr>
          <w:rFonts w:ascii="Times" w:hAnsi="Times"/>
          <w:sz w:val="20"/>
          <w:lang w:val="en-GB"/>
        </w:rPr>
        <w:t xml:space="preserve">the </w:t>
      </w:r>
      <w:r w:rsidR="00DC7E8C">
        <w:rPr>
          <w:rFonts w:ascii="Times" w:hAnsi="Times"/>
          <w:sz w:val="20"/>
          <w:lang w:val="en-GB"/>
        </w:rPr>
        <w:t>total estimated direct costs of</w:t>
      </w:r>
      <w:r w:rsidR="00DC7E8C" w:rsidRPr="007B6B0B">
        <w:rPr>
          <w:rFonts w:ascii="Times" w:hAnsi="Times"/>
          <w:sz w:val="20"/>
          <w:lang w:val="en-GB"/>
        </w:rPr>
        <w:t xml:space="preserve"> </w:t>
      </w:r>
      <w:r w:rsidR="00DC7E8C">
        <w:rPr>
          <w:rFonts w:ascii="Times" w:hAnsi="Times"/>
          <w:sz w:val="20"/>
          <w:lang w:val="en-GB"/>
        </w:rPr>
        <w:t xml:space="preserve">C+D+M1+M2 flood control works. In a trial-and-error procedure, the proposed approach </w:t>
      </w:r>
      <w:proofErr w:type="gramStart"/>
      <w:r w:rsidR="00DC7E8C">
        <w:rPr>
          <w:rFonts w:ascii="Times" w:hAnsi="Times"/>
          <w:sz w:val="20"/>
          <w:lang w:val="en-GB"/>
        </w:rPr>
        <w:t>was iteratively applied</w:t>
      </w:r>
      <w:proofErr w:type="gramEnd"/>
      <w:r w:rsidR="00DC7E8C">
        <w:rPr>
          <w:rFonts w:ascii="Times" w:hAnsi="Times"/>
          <w:sz w:val="20"/>
          <w:lang w:val="en-GB"/>
        </w:rPr>
        <w:t xml:space="preserve"> under different</w:t>
      </w:r>
      <w:r w:rsidR="00615484">
        <w:rPr>
          <w:rFonts w:ascii="Times" w:hAnsi="Times"/>
          <w:sz w:val="20"/>
          <w:lang w:val="en-GB"/>
        </w:rPr>
        <w:t xml:space="preserve"> scenarios of reservoir operating rules and flood control works. This paper summarises the key results in the best scenario that includes </w:t>
      </w:r>
      <w:ins w:id="392" w:author="Giovanni M. Sechi" w:date="2017-12-07T00:43:00Z">
        <w:r w:rsidR="00573B08">
          <w:rPr>
            <w:rFonts w:ascii="Times" w:hAnsi="Times"/>
            <w:sz w:val="20"/>
            <w:lang w:val="en-GB"/>
          </w:rPr>
          <w:t xml:space="preserve">the B1 </w:t>
        </w:r>
      </w:ins>
      <w:ins w:id="393" w:author="Giovanni M. Sechi" w:date="2017-12-07T00:44:00Z">
        <w:r w:rsidR="00777A27">
          <w:rPr>
            <w:rFonts w:ascii="Times" w:hAnsi="Times"/>
            <w:sz w:val="20"/>
            <w:lang w:val="en-GB"/>
          </w:rPr>
          <w:t>reservoir management</w:t>
        </w:r>
      </w:ins>
      <w:ins w:id="394" w:author="Giovanni M. Sechi" w:date="2017-12-07T00:45:00Z">
        <w:r w:rsidR="00777A27">
          <w:rPr>
            <w:rFonts w:ascii="Times" w:hAnsi="Times"/>
            <w:sz w:val="20"/>
            <w:lang w:val="en-GB"/>
          </w:rPr>
          <w:t>,</w:t>
        </w:r>
      </w:ins>
      <w:ins w:id="395" w:author="Giovanni M. Sechi" w:date="2017-12-07T00:44:00Z">
        <w:r w:rsidR="00777A27">
          <w:rPr>
            <w:rFonts w:ascii="Times" w:hAnsi="Times"/>
            <w:sz w:val="20"/>
            <w:lang w:val="en-GB"/>
          </w:rPr>
          <w:t xml:space="preserve"> allowing</w:t>
        </w:r>
      </w:ins>
      <w:ins w:id="396" w:author="Giovanni M. Sechi" w:date="2017-12-07T00:43:00Z">
        <w:r w:rsidR="00573B08" w:rsidRPr="00573B08">
          <w:rPr>
            <w:rFonts w:ascii="Times" w:hAnsi="Times"/>
            <w:sz w:val="20"/>
            <w:lang w:val="en-GB"/>
          </w:rPr>
          <w:t xml:space="preserve"> </w:t>
        </w:r>
      </w:ins>
      <w:ins w:id="397" w:author="Giovanni M. Sechi" w:date="2017-12-07T00:44:00Z">
        <w:r w:rsidR="00777A27">
          <w:rPr>
            <w:rFonts w:ascii="Times" w:hAnsi="Times"/>
            <w:sz w:val="20"/>
            <w:lang w:val="en-GB"/>
          </w:rPr>
          <w:t xml:space="preserve">in </w:t>
        </w:r>
      </w:ins>
      <w:ins w:id="398" w:author="Giovanni M. Sechi" w:date="2017-12-07T00:43:00Z">
        <w:r w:rsidR="00573B08" w:rsidRPr="00573B08">
          <w:rPr>
            <w:rFonts w:ascii="Times" w:hAnsi="Times"/>
            <w:sz w:val="20"/>
            <w:lang w:val="en-GB"/>
          </w:rPr>
          <w:t>substantial reductions in downstream flood discharge</w:t>
        </w:r>
      </w:ins>
      <w:ins w:id="399" w:author="Giovanni M. Sechi" w:date="2017-12-07T00:45:00Z">
        <w:r w:rsidR="00777A27">
          <w:rPr>
            <w:rFonts w:ascii="Times" w:hAnsi="Times"/>
            <w:sz w:val="20"/>
            <w:lang w:val="en-GB"/>
          </w:rPr>
          <w:t xml:space="preserve">, and </w:t>
        </w:r>
      </w:ins>
      <w:del w:id="400" w:author="Giovanni M. Sechi" w:date="2017-12-07T00:45:00Z">
        <w:r w:rsidR="00615484" w:rsidDel="00777A27">
          <w:rPr>
            <w:rFonts w:ascii="Times" w:hAnsi="Times"/>
            <w:sz w:val="20"/>
            <w:lang w:val="en-GB"/>
          </w:rPr>
          <w:delText xml:space="preserve">a </w:delText>
        </w:r>
      </w:del>
      <w:r w:rsidR="00DC7E8C">
        <w:rPr>
          <w:rFonts w:ascii="Times" w:hAnsi="Times"/>
          <w:sz w:val="20"/>
          <w:lang w:val="en-GB"/>
        </w:rPr>
        <w:t>D+M1+M2 design configuration</w:t>
      </w:r>
      <w:r w:rsidR="00615484">
        <w:rPr>
          <w:rFonts w:ascii="Times" w:hAnsi="Times"/>
          <w:sz w:val="20"/>
          <w:lang w:val="en-GB"/>
        </w:rPr>
        <w:t xml:space="preserve"> with</w:t>
      </w:r>
      <w:r w:rsidR="00DC7E8C">
        <w:rPr>
          <w:rFonts w:ascii="Times" w:hAnsi="Times"/>
          <w:sz w:val="20"/>
          <w:lang w:val="en-GB"/>
        </w:rPr>
        <w:t xml:space="preserve"> </w:t>
      </w:r>
      <w:r w:rsidR="00615484">
        <w:rPr>
          <w:rFonts w:ascii="Times" w:hAnsi="Times"/>
          <w:sz w:val="20"/>
          <w:lang w:val="en-GB"/>
        </w:rPr>
        <w:t xml:space="preserve">estimated </w:t>
      </w:r>
      <w:r w:rsidR="00DC7E8C">
        <w:rPr>
          <w:rFonts w:ascii="Times" w:hAnsi="Times"/>
          <w:sz w:val="20"/>
          <w:lang w:val="en-GB"/>
        </w:rPr>
        <w:t>preliminary construction cost of approximately</w:t>
      </w:r>
      <w:r w:rsidR="00DC7E8C" w:rsidRPr="007B6B0B">
        <w:rPr>
          <w:rFonts w:ascii="Times" w:hAnsi="Times"/>
          <w:sz w:val="20"/>
          <w:lang w:val="en-GB"/>
        </w:rPr>
        <w:t xml:space="preserve"> </w:t>
      </w:r>
      <w:r w:rsidR="00615484">
        <w:rPr>
          <w:rFonts w:ascii="Times" w:hAnsi="Times"/>
          <w:sz w:val="20"/>
          <w:lang w:val="en-GB"/>
        </w:rPr>
        <w:t>13.6</w:t>
      </w:r>
      <w:r w:rsidR="00DC7E8C" w:rsidRPr="007B6B0B">
        <w:rPr>
          <w:rFonts w:ascii="Times" w:hAnsi="Times"/>
          <w:sz w:val="20"/>
          <w:lang w:val="en-GB"/>
        </w:rPr>
        <w:t xml:space="preserve"> million of Euros</w:t>
      </w:r>
      <w:r w:rsidR="00DC7E8C">
        <w:rPr>
          <w:rFonts w:ascii="Times" w:hAnsi="Times"/>
          <w:sz w:val="20"/>
          <w:lang w:val="en-GB"/>
        </w:rPr>
        <w:t>, and the</w:t>
      </w:r>
      <w:r w:rsidR="00DC7E8C" w:rsidRPr="007B6B0B">
        <w:rPr>
          <w:rFonts w:ascii="Times" w:hAnsi="Times"/>
          <w:sz w:val="20"/>
          <w:lang w:val="en-GB"/>
        </w:rPr>
        <w:t xml:space="preserve"> annual </w:t>
      </w:r>
      <w:r w:rsidR="00DC7E8C">
        <w:rPr>
          <w:rFonts w:ascii="Times" w:hAnsi="Times"/>
          <w:sz w:val="20"/>
          <w:lang w:val="en-GB"/>
        </w:rPr>
        <w:t xml:space="preserve">operation and </w:t>
      </w:r>
      <w:r w:rsidR="00DC7E8C" w:rsidRPr="007B6B0B">
        <w:rPr>
          <w:rFonts w:ascii="Times" w:hAnsi="Times"/>
          <w:sz w:val="20"/>
          <w:lang w:val="en-GB"/>
        </w:rPr>
        <w:t xml:space="preserve">maintenance costs of </w:t>
      </w:r>
      <w:r w:rsidR="00615484">
        <w:rPr>
          <w:rFonts w:ascii="Times" w:hAnsi="Times"/>
          <w:sz w:val="20"/>
          <w:lang w:val="en-GB"/>
        </w:rPr>
        <w:t>137</w:t>
      </w:r>
      <w:r w:rsidR="00703498">
        <w:rPr>
          <w:rFonts w:ascii="Times" w:hAnsi="Times"/>
          <w:sz w:val="20"/>
          <w:lang w:val="en-GB"/>
        </w:rPr>
        <w:t>’</w:t>
      </w:r>
      <w:r w:rsidR="00DC7E8C" w:rsidRPr="007B6B0B">
        <w:rPr>
          <w:rFonts w:ascii="Times" w:hAnsi="Times"/>
          <w:sz w:val="20"/>
          <w:lang w:val="en-GB"/>
        </w:rPr>
        <w:t xml:space="preserve">000 Euros per year. </w:t>
      </w:r>
      <w:r w:rsidR="00274E08">
        <w:rPr>
          <w:rFonts w:ascii="Times" w:hAnsi="Times"/>
          <w:sz w:val="20"/>
          <w:lang w:val="en-GB"/>
        </w:rPr>
        <w:t xml:space="preserve">In Figure </w:t>
      </w:r>
      <w:r w:rsidR="001D1C5B">
        <w:rPr>
          <w:rFonts w:ascii="Times" w:hAnsi="Times"/>
          <w:sz w:val="20"/>
          <w:lang w:val="en-GB"/>
        </w:rPr>
        <w:t>7</w:t>
      </w:r>
      <w:r w:rsidR="00274E08">
        <w:rPr>
          <w:rFonts w:ascii="Times" w:hAnsi="Times"/>
          <w:sz w:val="20"/>
          <w:lang w:val="en-GB"/>
        </w:rPr>
        <w:t xml:space="preserve">, the inundation map in terms of water depth shows a significantly reduced total flooded area for the selected operating-design scenario that also reduces the </w:t>
      </w:r>
      <w:proofErr w:type="spellStart"/>
      <w:r w:rsidR="00274E08">
        <w:rPr>
          <w:rFonts w:ascii="Times" w:hAnsi="Times"/>
          <w:sz w:val="20"/>
          <w:lang w:val="en-GB"/>
        </w:rPr>
        <w:t>paypack</w:t>
      </w:r>
      <w:proofErr w:type="spellEnd"/>
      <w:r w:rsidR="00274E08">
        <w:rPr>
          <w:rFonts w:ascii="Times" w:hAnsi="Times"/>
          <w:sz w:val="20"/>
          <w:lang w:val="en-GB"/>
        </w:rPr>
        <w:t xml:space="preserve"> period up to 25 years after which the benefits will exceed the total costs.</w:t>
      </w:r>
    </w:p>
    <w:p w14:paraId="06B00498" w14:textId="77777777" w:rsidR="00FB17EC" w:rsidRPr="00095751" w:rsidRDefault="00AB7659" w:rsidP="00C63046">
      <w:pPr>
        <w:pStyle w:val="Titolo1"/>
        <w:numPr>
          <w:ilvl w:val="0"/>
          <w:numId w:val="18"/>
        </w:numPr>
        <w:spacing w:line="360" w:lineRule="auto"/>
        <w:ind w:left="357" w:hanging="357"/>
        <w:rPr>
          <w:lang w:val="en-GB"/>
        </w:rPr>
      </w:pPr>
      <w:r w:rsidRPr="00095751">
        <w:rPr>
          <w:lang w:val="en-GB"/>
        </w:rPr>
        <w:t>Conclusions</w:t>
      </w:r>
    </w:p>
    <w:p w14:paraId="29ACDEA9" w14:textId="77777777" w:rsidR="0098373A" w:rsidRPr="0098373A" w:rsidRDefault="0098373A" w:rsidP="0098373A">
      <w:pPr>
        <w:spacing w:after="240" w:line="480" w:lineRule="auto"/>
        <w:jc w:val="both"/>
        <w:rPr>
          <w:rFonts w:ascii="Times" w:hAnsi="Times"/>
          <w:sz w:val="20"/>
          <w:lang w:val="en-GB"/>
        </w:rPr>
      </w:pPr>
      <w:r w:rsidRPr="0098373A">
        <w:rPr>
          <w:rFonts w:ascii="Times" w:hAnsi="Times"/>
          <w:sz w:val="20"/>
          <w:lang w:val="en-GB"/>
        </w:rPr>
        <w:t xml:space="preserve">The aim of this paper is </w:t>
      </w:r>
      <w:r w:rsidR="00AF080C">
        <w:rPr>
          <w:rFonts w:ascii="Times" w:hAnsi="Times"/>
          <w:sz w:val="20"/>
          <w:lang w:val="en-GB"/>
        </w:rPr>
        <w:t xml:space="preserve">to </w:t>
      </w:r>
      <w:r>
        <w:rPr>
          <w:rFonts w:ascii="Times" w:hAnsi="Times"/>
          <w:sz w:val="20"/>
          <w:lang w:val="en-GB"/>
        </w:rPr>
        <w:t xml:space="preserve">present a comprehensive </w:t>
      </w:r>
      <w:r w:rsidR="00567C80">
        <w:rPr>
          <w:rFonts w:ascii="Times" w:hAnsi="Times"/>
          <w:sz w:val="20"/>
          <w:lang w:val="en-GB"/>
        </w:rPr>
        <w:t xml:space="preserve">flood </w:t>
      </w:r>
      <w:r>
        <w:rPr>
          <w:rFonts w:ascii="Times" w:hAnsi="Times"/>
          <w:sz w:val="20"/>
          <w:lang w:val="en-GB"/>
        </w:rPr>
        <w:t xml:space="preserve">model </w:t>
      </w:r>
      <w:r w:rsidR="0000530E">
        <w:rPr>
          <w:rFonts w:ascii="Times" w:hAnsi="Times"/>
          <w:sz w:val="20"/>
          <w:lang w:val="en-GB"/>
        </w:rPr>
        <w:t xml:space="preserve">and </w:t>
      </w:r>
      <w:r w:rsidRPr="0098373A">
        <w:rPr>
          <w:rFonts w:ascii="Times" w:hAnsi="Times"/>
          <w:sz w:val="20"/>
          <w:lang w:val="en-GB"/>
        </w:rPr>
        <w:t xml:space="preserve">to investigate </w:t>
      </w:r>
      <w:r w:rsidR="0000530E">
        <w:rPr>
          <w:rFonts w:ascii="Times" w:hAnsi="Times"/>
          <w:sz w:val="20"/>
          <w:lang w:val="en-GB"/>
        </w:rPr>
        <w:t>its</w:t>
      </w:r>
      <w:r w:rsidRPr="0098373A">
        <w:rPr>
          <w:rFonts w:ascii="Times" w:hAnsi="Times"/>
          <w:sz w:val="20"/>
          <w:lang w:val="en-GB"/>
        </w:rPr>
        <w:t xml:space="preserve"> application </w:t>
      </w:r>
      <w:r w:rsidR="0000530E">
        <w:rPr>
          <w:rFonts w:ascii="Times" w:hAnsi="Times"/>
          <w:sz w:val="20"/>
          <w:lang w:val="en-GB"/>
        </w:rPr>
        <w:t xml:space="preserve">to the </w:t>
      </w:r>
      <w:proofErr w:type="spellStart"/>
      <w:r w:rsidR="0000530E">
        <w:rPr>
          <w:rFonts w:ascii="Times" w:hAnsi="Times"/>
          <w:sz w:val="20"/>
          <w:lang w:val="en-GB"/>
        </w:rPr>
        <w:t>Coghinas</w:t>
      </w:r>
      <w:proofErr w:type="spellEnd"/>
      <w:r w:rsidR="0000530E">
        <w:rPr>
          <w:rFonts w:ascii="Times" w:hAnsi="Times"/>
          <w:sz w:val="20"/>
          <w:lang w:val="en-GB"/>
        </w:rPr>
        <w:t xml:space="preserve"> Basin in the Northern Sardinia (Italy). The proposed model </w:t>
      </w:r>
      <w:r>
        <w:rPr>
          <w:rFonts w:ascii="Times" w:hAnsi="Times"/>
          <w:sz w:val="20"/>
          <w:lang w:val="en-GB"/>
        </w:rPr>
        <w:t>consist</w:t>
      </w:r>
      <w:r w:rsidR="00AF080C">
        <w:rPr>
          <w:rFonts w:ascii="Times" w:hAnsi="Times"/>
          <w:sz w:val="20"/>
          <w:lang w:val="en-GB"/>
        </w:rPr>
        <w:t>s</w:t>
      </w:r>
      <w:r>
        <w:rPr>
          <w:rFonts w:ascii="Times" w:hAnsi="Times"/>
          <w:sz w:val="20"/>
          <w:lang w:val="en-GB"/>
        </w:rPr>
        <w:t xml:space="preserve"> of </w:t>
      </w:r>
      <w:r w:rsidR="0000530E">
        <w:rPr>
          <w:rFonts w:ascii="Times" w:hAnsi="Times"/>
          <w:sz w:val="20"/>
          <w:lang w:val="en-GB"/>
        </w:rPr>
        <w:t xml:space="preserve">the generic water system simulation model </w:t>
      </w:r>
      <w:r>
        <w:rPr>
          <w:rFonts w:ascii="Times" w:hAnsi="Times"/>
          <w:sz w:val="20"/>
          <w:lang w:val="en-GB"/>
        </w:rPr>
        <w:t xml:space="preserve">WARGI-SIM, </w:t>
      </w:r>
      <w:r w:rsidR="0000530E">
        <w:rPr>
          <w:rFonts w:ascii="Times" w:hAnsi="Times"/>
          <w:sz w:val="20"/>
          <w:lang w:val="en-GB"/>
        </w:rPr>
        <w:t xml:space="preserve">the hydraulic model HEC-RAS 2D and a flood damage assessment model. </w:t>
      </w:r>
      <w:r w:rsidR="00044553">
        <w:rPr>
          <w:rFonts w:ascii="Times" w:hAnsi="Times"/>
          <w:sz w:val="20"/>
          <w:lang w:val="en-GB"/>
        </w:rPr>
        <w:t xml:space="preserve">Alternative reservoir operating rules </w:t>
      </w:r>
      <w:proofErr w:type="gramStart"/>
      <w:r w:rsidR="00044553">
        <w:rPr>
          <w:rFonts w:ascii="Times" w:hAnsi="Times"/>
          <w:sz w:val="20"/>
          <w:lang w:val="en-GB"/>
        </w:rPr>
        <w:t>have been tested</w:t>
      </w:r>
      <w:proofErr w:type="gramEnd"/>
      <w:r w:rsidR="00044553">
        <w:rPr>
          <w:rFonts w:ascii="Times" w:hAnsi="Times"/>
          <w:sz w:val="20"/>
          <w:lang w:val="en-GB"/>
        </w:rPr>
        <w:t xml:space="preserve"> at the </w:t>
      </w:r>
      <w:proofErr w:type="spellStart"/>
      <w:r w:rsidR="00044553">
        <w:rPr>
          <w:rFonts w:ascii="Times" w:hAnsi="Times"/>
          <w:sz w:val="20"/>
          <w:lang w:val="en-GB"/>
        </w:rPr>
        <w:t>Muzzone</w:t>
      </w:r>
      <w:proofErr w:type="spellEnd"/>
      <w:r w:rsidR="00044553">
        <w:rPr>
          <w:rFonts w:ascii="Times" w:hAnsi="Times"/>
          <w:sz w:val="20"/>
          <w:lang w:val="en-GB"/>
        </w:rPr>
        <w:t xml:space="preserve"> Dam using WARGI-SIM and the propagation of the </w:t>
      </w:r>
      <w:r w:rsidR="00044553" w:rsidRPr="00095751">
        <w:rPr>
          <w:rFonts w:ascii="Times" w:hAnsi="Times"/>
          <w:sz w:val="20"/>
          <w:lang w:val="en-GB"/>
        </w:rPr>
        <w:t xml:space="preserve">maximum flood </w:t>
      </w:r>
      <w:r w:rsidR="00044553">
        <w:rPr>
          <w:rFonts w:ascii="Times" w:hAnsi="Times"/>
          <w:sz w:val="20"/>
          <w:lang w:val="en-GB"/>
        </w:rPr>
        <w:t xml:space="preserve">discharge has been simulated to identify the best scenario of reservoir operating rules and flood control works. Specifically, flood damage assessment model has been developed and applied to </w:t>
      </w:r>
      <w:proofErr w:type="spellStart"/>
      <w:r w:rsidR="00044553">
        <w:rPr>
          <w:rFonts w:ascii="Times" w:hAnsi="Times"/>
          <w:sz w:val="20"/>
          <w:lang w:val="en-GB"/>
        </w:rPr>
        <w:t>Coghinas</w:t>
      </w:r>
      <w:proofErr w:type="spellEnd"/>
      <w:r w:rsidR="00044553">
        <w:rPr>
          <w:rFonts w:ascii="Times" w:hAnsi="Times"/>
          <w:sz w:val="20"/>
          <w:lang w:val="en-GB"/>
        </w:rPr>
        <w:t xml:space="preserve"> Basin after calibration. </w:t>
      </w:r>
      <w:r w:rsidR="00E61CDE">
        <w:rPr>
          <w:rFonts w:ascii="Times" w:hAnsi="Times"/>
          <w:sz w:val="20"/>
          <w:lang w:val="en-GB"/>
        </w:rPr>
        <w:t xml:space="preserve">In the case of a </w:t>
      </w:r>
      <w:proofErr w:type="gramStart"/>
      <w:r w:rsidR="00E61CDE">
        <w:rPr>
          <w:rFonts w:ascii="Times" w:hAnsi="Times"/>
          <w:sz w:val="20"/>
          <w:lang w:val="en-GB"/>
        </w:rPr>
        <w:t>flood operating</w:t>
      </w:r>
      <w:proofErr w:type="gramEnd"/>
      <w:r w:rsidR="00E61CDE">
        <w:rPr>
          <w:rFonts w:ascii="Times" w:hAnsi="Times"/>
          <w:sz w:val="20"/>
          <w:lang w:val="en-GB"/>
        </w:rPr>
        <w:t xml:space="preserve"> rule at </w:t>
      </w:r>
      <w:proofErr w:type="spellStart"/>
      <w:r w:rsidR="00E61CDE">
        <w:rPr>
          <w:rFonts w:ascii="Times" w:hAnsi="Times"/>
          <w:sz w:val="20"/>
          <w:lang w:val="en-GB"/>
        </w:rPr>
        <w:t>Muzzone</w:t>
      </w:r>
      <w:proofErr w:type="spellEnd"/>
      <w:r w:rsidR="00E61CDE">
        <w:rPr>
          <w:rFonts w:ascii="Times" w:hAnsi="Times"/>
          <w:sz w:val="20"/>
          <w:lang w:val="en-GB"/>
        </w:rPr>
        <w:t xml:space="preserve"> Dam, t</w:t>
      </w:r>
      <w:r w:rsidR="00044553">
        <w:rPr>
          <w:rFonts w:ascii="Times" w:hAnsi="Times"/>
          <w:sz w:val="20"/>
          <w:lang w:val="en-GB"/>
        </w:rPr>
        <w:t xml:space="preserve">he benefit-cost analysis suggests that </w:t>
      </w:r>
      <w:r w:rsidR="00E61CDE">
        <w:rPr>
          <w:rFonts w:ascii="Times" w:hAnsi="Times"/>
          <w:sz w:val="20"/>
          <w:lang w:val="en-GB"/>
        </w:rPr>
        <w:t xml:space="preserve">only three of four flood </w:t>
      </w:r>
      <w:r w:rsidR="00E61CDE">
        <w:rPr>
          <w:rFonts w:ascii="Times" w:hAnsi="Times"/>
          <w:sz w:val="20"/>
          <w:lang w:val="en-GB"/>
        </w:rPr>
        <w:lastRenderedPageBreak/>
        <w:t xml:space="preserve">control works proposed by the </w:t>
      </w:r>
      <w:proofErr w:type="spellStart"/>
      <w:r w:rsidR="00E61CDE">
        <w:rPr>
          <w:rFonts w:ascii="Times" w:hAnsi="Times"/>
          <w:sz w:val="20"/>
          <w:lang w:val="en-GB"/>
        </w:rPr>
        <w:t>Coghinas</w:t>
      </w:r>
      <w:proofErr w:type="spellEnd"/>
      <w:r w:rsidR="00E61CDE">
        <w:rPr>
          <w:rFonts w:ascii="Times" w:hAnsi="Times"/>
          <w:sz w:val="20"/>
          <w:lang w:val="en-GB"/>
        </w:rPr>
        <w:t xml:space="preserve"> Basin Authority are attractive. </w:t>
      </w:r>
      <w:r w:rsidR="00FB3AE1">
        <w:rPr>
          <w:rFonts w:ascii="Times" w:hAnsi="Times"/>
          <w:sz w:val="20"/>
          <w:lang w:val="en-GB"/>
        </w:rPr>
        <w:t>The scenario would allow</w:t>
      </w:r>
      <w:r w:rsidR="00E61CDE">
        <w:rPr>
          <w:rFonts w:ascii="Times" w:hAnsi="Times"/>
          <w:sz w:val="20"/>
          <w:lang w:val="en-GB"/>
        </w:rPr>
        <w:t xml:space="preserve"> </w:t>
      </w:r>
      <w:r w:rsidR="00FB3AE1">
        <w:rPr>
          <w:rFonts w:ascii="Times" w:hAnsi="Times"/>
          <w:sz w:val="20"/>
          <w:lang w:val="en-GB"/>
        </w:rPr>
        <w:t>a reduction of</w:t>
      </w:r>
      <w:r w:rsidR="00E61CDE">
        <w:rPr>
          <w:rFonts w:ascii="Times" w:hAnsi="Times"/>
          <w:sz w:val="20"/>
          <w:lang w:val="en-GB"/>
        </w:rPr>
        <w:t xml:space="preserve"> </w:t>
      </w:r>
      <w:r w:rsidR="00FB3AE1">
        <w:rPr>
          <w:rFonts w:ascii="Times" w:hAnsi="Times"/>
          <w:sz w:val="20"/>
          <w:lang w:val="en-GB"/>
        </w:rPr>
        <w:t xml:space="preserve">the </w:t>
      </w:r>
      <w:r w:rsidR="00E61CDE">
        <w:rPr>
          <w:rFonts w:ascii="Times" w:hAnsi="Times"/>
          <w:sz w:val="20"/>
          <w:lang w:val="en-GB"/>
        </w:rPr>
        <w:t>estimated preliminary construction cost of approximately</w:t>
      </w:r>
      <w:r w:rsidR="00E61CDE" w:rsidRPr="007B6B0B">
        <w:rPr>
          <w:rFonts w:ascii="Times" w:hAnsi="Times"/>
          <w:sz w:val="20"/>
          <w:lang w:val="en-GB"/>
        </w:rPr>
        <w:t xml:space="preserve"> </w:t>
      </w:r>
      <w:r w:rsidR="00FB3AE1">
        <w:rPr>
          <w:rFonts w:ascii="Times" w:hAnsi="Times"/>
          <w:sz w:val="20"/>
          <w:lang w:val="en-GB"/>
        </w:rPr>
        <w:t xml:space="preserve">8 </w:t>
      </w:r>
      <w:r w:rsidR="00E61CDE" w:rsidRPr="007B6B0B">
        <w:rPr>
          <w:rFonts w:ascii="Times" w:hAnsi="Times"/>
          <w:sz w:val="20"/>
          <w:lang w:val="en-GB"/>
        </w:rPr>
        <w:t>million of Euros</w:t>
      </w:r>
      <w:r w:rsidR="00E61CDE">
        <w:rPr>
          <w:rFonts w:ascii="Times" w:hAnsi="Times"/>
          <w:sz w:val="20"/>
          <w:lang w:val="en-GB"/>
        </w:rPr>
        <w:t>, and the</w:t>
      </w:r>
      <w:r w:rsidR="00E61CDE" w:rsidRPr="007B6B0B">
        <w:rPr>
          <w:rFonts w:ascii="Times" w:hAnsi="Times"/>
          <w:sz w:val="20"/>
          <w:lang w:val="en-GB"/>
        </w:rPr>
        <w:t xml:space="preserve"> annual </w:t>
      </w:r>
      <w:r w:rsidR="00E61CDE">
        <w:rPr>
          <w:rFonts w:ascii="Times" w:hAnsi="Times"/>
          <w:sz w:val="20"/>
          <w:lang w:val="en-GB"/>
        </w:rPr>
        <w:t xml:space="preserve">operation and </w:t>
      </w:r>
      <w:r w:rsidR="00E61CDE" w:rsidRPr="007B6B0B">
        <w:rPr>
          <w:rFonts w:ascii="Times" w:hAnsi="Times"/>
          <w:sz w:val="20"/>
          <w:lang w:val="en-GB"/>
        </w:rPr>
        <w:t xml:space="preserve">maintenance costs of </w:t>
      </w:r>
      <w:r w:rsidR="00E61CDE">
        <w:rPr>
          <w:rFonts w:ascii="Times" w:hAnsi="Times"/>
          <w:sz w:val="20"/>
          <w:lang w:val="en-GB"/>
        </w:rPr>
        <w:t>137</w:t>
      </w:r>
      <w:r w:rsidR="00703498">
        <w:rPr>
          <w:rFonts w:ascii="Times" w:hAnsi="Times"/>
          <w:sz w:val="20"/>
          <w:lang w:val="en-GB"/>
        </w:rPr>
        <w:t>’</w:t>
      </w:r>
      <w:r w:rsidR="00E61CDE" w:rsidRPr="007B6B0B">
        <w:rPr>
          <w:rFonts w:ascii="Times" w:hAnsi="Times"/>
          <w:sz w:val="20"/>
          <w:lang w:val="en-GB"/>
        </w:rPr>
        <w:t>000 Euros per year</w:t>
      </w:r>
      <w:r w:rsidR="00FB3AE1">
        <w:rPr>
          <w:rFonts w:ascii="Times" w:hAnsi="Times"/>
          <w:sz w:val="20"/>
          <w:lang w:val="en-GB"/>
        </w:rPr>
        <w:t>.</w:t>
      </w:r>
    </w:p>
    <w:p w14:paraId="67E6D002" w14:textId="77777777" w:rsidR="00FB17EC" w:rsidRDefault="00956944" w:rsidP="00095751">
      <w:pPr>
        <w:pStyle w:val="Titolo1"/>
        <w:spacing w:line="360" w:lineRule="auto"/>
        <w:rPr>
          <w:lang w:val="en-GB"/>
        </w:rPr>
      </w:pPr>
      <w:r w:rsidRPr="00095751">
        <w:rPr>
          <w:lang w:val="en-GB"/>
        </w:rPr>
        <w:t xml:space="preserve">Acknowledgments </w:t>
      </w:r>
    </w:p>
    <w:p w14:paraId="1CC6DC08" w14:textId="77777777" w:rsidR="00095751" w:rsidRDefault="00095751" w:rsidP="002137ED">
      <w:pPr>
        <w:spacing w:line="480" w:lineRule="auto"/>
        <w:jc w:val="both"/>
        <w:rPr>
          <w:rFonts w:ascii="Times" w:hAnsi="Times"/>
          <w:b/>
          <w:sz w:val="20"/>
          <w:lang w:val="en-GB"/>
        </w:rPr>
      </w:pPr>
      <w:r w:rsidRPr="00095751">
        <w:rPr>
          <w:rFonts w:ascii="Times" w:hAnsi="Times" w:cs="Times"/>
          <w:sz w:val="20"/>
          <w:lang w:val="en-GB"/>
        </w:rPr>
        <w:t xml:space="preserve">This research </w:t>
      </w:r>
      <w:proofErr w:type="gramStart"/>
      <w:r w:rsidRPr="00095751">
        <w:rPr>
          <w:rFonts w:ascii="Times" w:hAnsi="Times" w:cs="Times"/>
          <w:sz w:val="20"/>
          <w:lang w:val="en-GB"/>
        </w:rPr>
        <w:t>was developed</w:t>
      </w:r>
      <w:proofErr w:type="gramEnd"/>
      <w:r w:rsidRPr="00095751">
        <w:rPr>
          <w:rFonts w:ascii="Times" w:hAnsi="Times" w:cs="Times"/>
          <w:sz w:val="20"/>
          <w:lang w:val="en-GB"/>
        </w:rPr>
        <w:t xml:space="preserve"> with the financial support of the </w:t>
      </w:r>
      <w:proofErr w:type="spellStart"/>
      <w:r w:rsidRPr="00095751">
        <w:rPr>
          <w:rFonts w:ascii="Times" w:hAnsi="Times" w:cs="Times"/>
          <w:sz w:val="20"/>
          <w:lang w:val="en-GB"/>
        </w:rPr>
        <w:t>Agenzia</w:t>
      </w:r>
      <w:proofErr w:type="spellEnd"/>
      <w:r w:rsidRPr="00095751">
        <w:rPr>
          <w:rFonts w:ascii="Times" w:hAnsi="Times" w:cs="Times"/>
          <w:sz w:val="20"/>
          <w:lang w:val="en-GB"/>
        </w:rPr>
        <w:t xml:space="preserve"> di </w:t>
      </w:r>
      <w:proofErr w:type="spellStart"/>
      <w:r w:rsidRPr="00095751">
        <w:rPr>
          <w:rFonts w:ascii="Times" w:hAnsi="Times" w:cs="Times"/>
          <w:sz w:val="20"/>
          <w:lang w:val="en-GB"/>
        </w:rPr>
        <w:t>Distretto</w:t>
      </w:r>
      <w:proofErr w:type="spellEnd"/>
      <w:r>
        <w:rPr>
          <w:rFonts w:ascii="Times" w:hAnsi="Times" w:cs="Times"/>
          <w:sz w:val="20"/>
          <w:lang w:val="en-GB"/>
        </w:rPr>
        <w:t xml:space="preserve"> </w:t>
      </w:r>
      <w:proofErr w:type="spellStart"/>
      <w:r w:rsidRPr="00095751">
        <w:rPr>
          <w:rFonts w:ascii="Times" w:hAnsi="Times" w:cs="Times"/>
          <w:sz w:val="20"/>
          <w:lang w:val="en-GB"/>
        </w:rPr>
        <w:t>Idrografico</w:t>
      </w:r>
      <w:proofErr w:type="spellEnd"/>
      <w:r>
        <w:rPr>
          <w:rFonts w:ascii="Times" w:hAnsi="Times" w:cs="Times"/>
          <w:sz w:val="20"/>
          <w:lang w:val="en-GB"/>
        </w:rPr>
        <w:t xml:space="preserve"> </w:t>
      </w:r>
      <w:r w:rsidRPr="00095751">
        <w:rPr>
          <w:rFonts w:ascii="Times" w:hAnsi="Times" w:cs="Times"/>
          <w:sz w:val="20"/>
          <w:lang w:val="en-GB"/>
        </w:rPr>
        <w:t>of the Regional Board of Sardinia (Italy)</w:t>
      </w:r>
      <w:r>
        <w:rPr>
          <w:rFonts w:ascii="Times" w:hAnsi="Times" w:cs="Times"/>
          <w:sz w:val="20"/>
          <w:lang w:val="en-GB"/>
        </w:rPr>
        <w:t>.</w:t>
      </w:r>
      <w:r>
        <w:rPr>
          <w:rFonts w:ascii="Times" w:hAnsi="Times"/>
          <w:b/>
          <w:sz w:val="20"/>
          <w:lang w:val="en-GB"/>
        </w:rPr>
        <w:br w:type="page"/>
      </w:r>
    </w:p>
    <w:p w14:paraId="13F3E9B0" w14:textId="77777777" w:rsidR="00FE1910" w:rsidRPr="00956944" w:rsidRDefault="00956944" w:rsidP="00095751">
      <w:pPr>
        <w:pStyle w:val="Titolo1"/>
        <w:spacing w:line="360" w:lineRule="auto"/>
        <w:rPr>
          <w:lang w:val="en-GB"/>
        </w:rPr>
      </w:pPr>
      <w:r>
        <w:rPr>
          <w:lang w:val="en-GB"/>
        </w:rPr>
        <w:lastRenderedPageBreak/>
        <w:t>References</w:t>
      </w:r>
    </w:p>
    <w:p w14:paraId="0F58C30E" w14:textId="77777777" w:rsidR="005D182A" w:rsidRPr="009855A5" w:rsidRDefault="005D182A" w:rsidP="005D182A">
      <w:pPr>
        <w:spacing w:after="240" w:line="480" w:lineRule="auto"/>
        <w:jc w:val="both"/>
        <w:rPr>
          <w:rFonts w:ascii="Times" w:hAnsi="Times" w:cs="Times"/>
          <w:sz w:val="20"/>
          <w:lang w:val="it-IT"/>
          <w:rPrChange w:id="401" w:author="Andrea Sulis" w:date="2018-01-08T11:19:00Z">
            <w:rPr>
              <w:rFonts w:ascii="Times" w:hAnsi="Times" w:cs="Times"/>
              <w:sz w:val="20"/>
              <w:lang w:val="en-GB"/>
            </w:rPr>
          </w:rPrChange>
        </w:rPr>
      </w:pPr>
      <w:r w:rsidRPr="005D182A">
        <w:rPr>
          <w:rFonts w:ascii="Times" w:hAnsi="Times" w:cs="Times"/>
          <w:sz w:val="20"/>
          <w:lang w:val="en-GB"/>
        </w:rPr>
        <w:t>Ahmad</w:t>
      </w:r>
      <w:r>
        <w:rPr>
          <w:rFonts w:ascii="Times" w:hAnsi="Times" w:cs="Times"/>
          <w:sz w:val="20"/>
          <w:lang w:val="en-GB"/>
        </w:rPr>
        <w:t>,</w:t>
      </w:r>
      <w:r w:rsidRPr="005D182A">
        <w:rPr>
          <w:rFonts w:ascii="Times" w:hAnsi="Times" w:cs="Times"/>
          <w:sz w:val="20"/>
          <w:lang w:val="en-GB"/>
        </w:rPr>
        <w:t xml:space="preserve"> S.</w:t>
      </w:r>
      <w:r>
        <w:rPr>
          <w:rFonts w:ascii="Times" w:hAnsi="Times" w:cs="Times"/>
          <w:sz w:val="20"/>
          <w:lang w:val="en-GB"/>
        </w:rPr>
        <w:t xml:space="preserve">, and </w:t>
      </w:r>
      <w:proofErr w:type="spellStart"/>
      <w:r w:rsidRPr="005D182A">
        <w:rPr>
          <w:rFonts w:ascii="Times" w:hAnsi="Times" w:cs="Times"/>
          <w:sz w:val="20"/>
          <w:lang w:val="en-GB"/>
        </w:rPr>
        <w:t>Simonovic</w:t>
      </w:r>
      <w:proofErr w:type="spellEnd"/>
      <w:r>
        <w:rPr>
          <w:rFonts w:ascii="Times" w:hAnsi="Times" w:cs="Times"/>
          <w:sz w:val="20"/>
          <w:lang w:val="en-GB"/>
        </w:rPr>
        <w:t>,</w:t>
      </w:r>
      <w:r w:rsidRPr="005D182A">
        <w:rPr>
          <w:rFonts w:ascii="Times" w:hAnsi="Times" w:cs="Times"/>
          <w:sz w:val="20"/>
          <w:lang w:val="en-GB"/>
        </w:rPr>
        <w:t xml:space="preserve"> S.P.</w:t>
      </w:r>
      <w:r>
        <w:rPr>
          <w:rFonts w:ascii="Times" w:hAnsi="Times" w:cs="Times"/>
          <w:sz w:val="20"/>
          <w:lang w:val="en-GB"/>
        </w:rPr>
        <w:t>, 2000.</w:t>
      </w:r>
      <w:r w:rsidRPr="005D182A">
        <w:rPr>
          <w:rFonts w:ascii="Times" w:hAnsi="Times" w:cs="Times"/>
          <w:sz w:val="20"/>
          <w:lang w:val="en-GB"/>
        </w:rPr>
        <w:t xml:space="preserve"> System dynamics </w:t>
      </w:r>
      <w:proofErr w:type="spellStart"/>
      <w:r w:rsidRPr="005D182A">
        <w:rPr>
          <w:rFonts w:ascii="Times" w:hAnsi="Times" w:cs="Times"/>
          <w:sz w:val="20"/>
          <w:lang w:val="en-GB"/>
        </w:rPr>
        <w:t>modeling</w:t>
      </w:r>
      <w:proofErr w:type="spellEnd"/>
      <w:r w:rsidRPr="005D182A">
        <w:rPr>
          <w:rFonts w:ascii="Times" w:hAnsi="Times" w:cs="Times"/>
          <w:sz w:val="20"/>
          <w:lang w:val="en-GB"/>
        </w:rPr>
        <w:t xml:space="preserve"> of reservoir</w:t>
      </w:r>
      <w:r>
        <w:rPr>
          <w:rFonts w:ascii="Times" w:hAnsi="Times" w:cs="Times"/>
          <w:sz w:val="20"/>
          <w:lang w:val="en-GB"/>
        </w:rPr>
        <w:t xml:space="preserve"> </w:t>
      </w:r>
      <w:r w:rsidRPr="005D182A">
        <w:rPr>
          <w:rFonts w:ascii="Times" w:hAnsi="Times" w:cs="Times"/>
          <w:sz w:val="20"/>
          <w:lang w:val="en-GB"/>
        </w:rPr>
        <w:t xml:space="preserve">operations for flood management. </w:t>
      </w:r>
      <w:r w:rsidRPr="009855A5">
        <w:rPr>
          <w:rFonts w:ascii="Times" w:hAnsi="Times" w:cs="Times"/>
          <w:sz w:val="20"/>
          <w:lang w:val="it-IT"/>
          <w:rPrChange w:id="402" w:author="Andrea Sulis" w:date="2018-01-08T11:19:00Z">
            <w:rPr>
              <w:rFonts w:ascii="Times" w:hAnsi="Times" w:cs="Times"/>
              <w:sz w:val="20"/>
              <w:lang w:val="en-GB"/>
            </w:rPr>
          </w:rPrChange>
        </w:rPr>
        <w:t xml:space="preserve">J. </w:t>
      </w:r>
      <w:proofErr w:type="spellStart"/>
      <w:r w:rsidRPr="009855A5">
        <w:rPr>
          <w:rFonts w:ascii="Times" w:hAnsi="Times" w:cs="Times"/>
          <w:sz w:val="20"/>
          <w:lang w:val="it-IT"/>
          <w:rPrChange w:id="403" w:author="Andrea Sulis" w:date="2018-01-08T11:19:00Z">
            <w:rPr>
              <w:rFonts w:ascii="Times" w:hAnsi="Times" w:cs="Times"/>
              <w:sz w:val="20"/>
              <w:lang w:val="en-GB"/>
            </w:rPr>
          </w:rPrChange>
        </w:rPr>
        <w:t>Comput</w:t>
      </w:r>
      <w:proofErr w:type="spellEnd"/>
      <w:r w:rsidRPr="009855A5">
        <w:rPr>
          <w:rFonts w:ascii="Times" w:hAnsi="Times" w:cs="Times"/>
          <w:sz w:val="20"/>
          <w:lang w:val="it-IT"/>
          <w:rPrChange w:id="404" w:author="Andrea Sulis" w:date="2018-01-08T11:19:00Z">
            <w:rPr>
              <w:rFonts w:ascii="Times" w:hAnsi="Times" w:cs="Times"/>
              <w:sz w:val="20"/>
              <w:lang w:val="en-GB"/>
            </w:rPr>
          </w:rPrChange>
        </w:rPr>
        <w:t xml:space="preserve">. </w:t>
      </w:r>
      <w:proofErr w:type="spellStart"/>
      <w:r w:rsidRPr="009855A5">
        <w:rPr>
          <w:rFonts w:ascii="Times" w:hAnsi="Times" w:cs="Times"/>
          <w:sz w:val="20"/>
          <w:lang w:val="it-IT"/>
          <w:rPrChange w:id="405" w:author="Andrea Sulis" w:date="2018-01-08T11:19:00Z">
            <w:rPr>
              <w:rFonts w:ascii="Times" w:hAnsi="Times" w:cs="Times"/>
              <w:sz w:val="20"/>
              <w:lang w:val="en-GB"/>
            </w:rPr>
          </w:rPrChange>
        </w:rPr>
        <w:t>Civil</w:t>
      </w:r>
      <w:proofErr w:type="spellEnd"/>
      <w:r w:rsidRPr="009855A5">
        <w:rPr>
          <w:rFonts w:ascii="Times" w:hAnsi="Times" w:cs="Times"/>
          <w:sz w:val="20"/>
          <w:lang w:val="it-IT"/>
          <w:rPrChange w:id="406" w:author="Andrea Sulis" w:date="2018-01-08T11:19:00Z">
            <w:rPr>
              <w:rFonts w:ascii="Times" w:hAnsi="Times" w:cs="Times"/>
              <w:sz w:val="20"/>
              <w:lang w:val="en-GB"/>
            </w:rPr>
          </w:rPrChange>
        </w:rPr>
        <w:t xml:space="preserve"> </w:t>
      </w:r>
      <w:proofErr w:type="spellStart"/>
      <w:proofErr w:type="gramStart"/>
      <w:r w:rsidRPr="009855A5">
        <w:rPr>
          <w:rFonts w:ascii="Times" w:hAnsi="Times" w:cs="Times"/>
          <w:sz w:val="20"/>
          <w:lang w:val="it-IT"/>
          <w:rPrChange w:id="407" w:author="Andrea Sulis" w:date="2018-01-08T11:19:00Z">
            <w:rPr>
              <w:rFonts w:ascii="Times" w:hAnsi="Times" w:cs="Times"/>
              <w:sz w:val="20"/>
              <w:lang w:val="en-GB"/>
            </w:rPr>
          </w:rPrChange>
        </w:rPr>
        <w:t>Eng</w:t>
      </w:r>
      <w:proofErr w:type="spellEnd"/>
      <w:r w:rsidRPr="009855A5">
        <w:rPr>
          <w:rFonts w:ascii="Times" w:hAnsi="Times" w:cs="Times"/>
          <w:sz w:val="20"/>
          <w:lang w:val="it-IT"/>
          <w:rPrChange w:id="408" w:author="Andrea Sulis" w:date="2018-01-08T11:19:00Z">
            <w:rPr>
              <w:rFonts w:ascii="Times" w:hAnsi="Times" w:cs="Times"/>
              <w:sz w:val="20"/>
              <w:lang w:val="en-GB"/>
            </w:rPr>
          </w:rPrChange>
        </w:rPr>
        <w:t>.,</w:t>
      </w:r>
      <w:proofErr w:type="gramEnd"/>
      <w:r w:rsidRPr="009855A5">
        <w:rPr>
          <w:rFonts w:ascii="Times" w:hAnsi="Times" w:cs="Times"/>
          <w:sz w:val="20"/>
          <w:lang w:val="it-IT"/>
          <w:rPrChange w:id="409" w:author="Andrea Sulis" w:date="2018-01-08T11:19:00Z">
            <w:rPr>
              <w:rFonts w:ascii="Times" w:hAnsi="Times" w:cs="Times"/>
              <w:sz w:val="20"/>
              <w:lang w:val="en-GB"/>
            </w:rPr>
          </w:rPrChange>
        </w:rPr>
        <w:t xml:space="preserve"> 14, (3), 190–198.</w:t>
      </w:r>
    </w:p>
    <w:p w14:paraId="5B3FB9D0" w14:textId="77777777" w:rsidR="004E2D29" w:rsidRPr="009855A5" w:rsidRDefault="004E2D29" w:rsidP="005D182A">
      <w:pPr>
        <w:spacing w:after="240" w:line="480" w:lineRule="auto"/>
        <w:jc w:val="both"/>
        <w:rPr>
          <w:rFonts w:ascii="Times" w:hAnsi="Times" w:cs="Times"/>
          <w:sz w:val="20"/>
          <w:lang w:val="it-IT"/>
          <w:rPrChange w:id="410" w:author="Andrea Sulis" w:date="2018-01-08T11:19:00Z">
            <w:rPr>
              <w:rFonts w:ascii="Times" w:hAnsi="Times" w:cs="Times"/>
              <w:sz w:val="20"/>
              <w:lang w:val="en-GB"/>
            </w:rPr>
          </w:rPrChange>
        </w:rPr>
      </w:pPr>
      <w:r w:rsidRPr="009855A5">
        <w:rPr>
          <w:rFonts w:ascii="Times" w:hAnsi="Times" w:cs="Times"/>
          <w:sz w:val="20"/>
          <w:lang w:val="it-IT"/>
          <w:rPrChange w:id="411" w:author="Andrea Sulis" w:date="2018-01-08T11:19:00Z">
            <w:rPr>
              <w:rFonts w:ascii="Times" w:hAnsi="Times" w:cs="Times"/>
              <w:sz w:val="20"/>
              <w:lang w:val="en-GB"/>
            </w:rPr>
          </w:rPrChange>
        </w:rPr>
        <w:t xml:space="preserve">ARDIS (2014). Progetto di Piano di Gestione del rischio alluvioni, </w:t>
      </w:r>
      <w:proofErr w:type="spellStart"/>
      <w:r w:rsidRPr="009855A5">
        <w:rPr>
          <w:rFonts w:ascii="Times" w:hAnsi="Times" w:cs="Times"/>
          <w:sz w:val="20"/>
          <w:lang w:val="it-IT"/>
          <w:rPrChange w:id="412" w:author="Andrea Sulis" w:date="2018-01-08T11:19:00Z">
            <w:rPr>
              <w:rFonts w:ascii="Times" w:hAnsi="Times" w:cs="Times"/>
              <w:sz w:val="20"/>
              <w:lang w:val="en-GB"/>
            </w:rPr>
          </w:rPrChange>
        </w:rPr>
        <w:t>Hydrographic</w:t>
      </w:r>
      <w:proofErr w:type="spellEnd"/>
      <w:r w:rsidRPr="009855A5">
        <w:rPr>
          <w:rFonts w:ascii="Times" w:hAnsi="Times" w:cs="Times"/>
          <w:sz w:val="20"/>
          <w:lang w:val="it-IT"/>
          <w:rPrChange w:id="413" w:author="Andrea Sulis" w:date="2018-01-08T11:19:00Z">
            <w:rPr>
              <w:rFonts w:ascii="Times" w:hAnsi="Times" w:cs="Times"/>
              <w:sz w:val="20"/>
              <w:lang w:val="en-GB"/>
            </w:rPr>
          </w:rPrChange>
        </w:rPr>
        <w:t xml:space="preserve"> </w:t>
      </w:r>
      <w:r w:rsidR="008473DC" w:rsidRPr="009855A5">
        <w:rPr>
          <w:rFonts w:ascii="Times" w:hAnsi="Times" w:cs="Times"/>
          <w:sz w:val="20"/>
          <w:lang w:val="it-IT"/>
          <w:rPrChange w:id="414" w:author="Andrea Sulis" w:date="2018-01-08T11:19:00Z">
            <w:rPr>
              <w:rFonts w:ascii="Times" w:hAnsi="Times" w:cs="Times"/>
              <w:sz w:val="20"/>
              <w:lang w:val="en-GB"/>
            </w:rPr>
          </w:rPrChange>
        </w:rPr>
        <w:t xml:space="preserve">            </w:t>
      </w:r>
      <w:proofErr w:type="spellStart"/>
      <w:r w:rsidRPr="009855A5">
        <w:rPr>
          <w:rFonts w:ascii="Times" w:hAnsi="Times" w:cs="Times"/>
          <w:sz w:val="20"/>
          <w:lang w:val="it-IT"/>
          <w:rPrChange w:id="415" w:author="Andrea Sulis" w:date="2018-01-08T11:19:00Z">
            <w:rPr>
              <w:rFonts w:ascii="Times" w:hAnsi="Times" w:cs="Times"/>
              <w:sz w:val="20"/>
              <w:lang w:val="en-GB"/>
            </w:rPr>
          </w:rPrChange>
        </w:rPr>
        <w:t>District</w:t>
      </w:r>
      <w:proofErr w:type="spellEnd"/>
      <w:r w:rsidRPr="009855A5">
        <w:rPr>
          <w:rFonts w:ascii="Times" w:hAnsi="Times" w:cs="Times"/>
          <w:sz w:val="20"/>
          <w:lang w:val="it-IT"/>
          <w:rPrChange w:id="416" w:author="Andrea Sulis" w:date="2018-01-08T11:19:00Z">
            <w:rPr>
              <w:rFonts w:ascii="Times" w:hAnsi="Times" w:cs="Times"/>
              <w:sz w:val="20"/>
              <w:lang w:val="en-GB"/>
            </w:rPr>
          </w:rPrChange>
        </w:rPr>
        <w:t xml:space="preserve"> - </w:t>
      </w:r>
      <w:proofErr w:type="spellStart"/>
      <w:r w:rsidRPr="009855A5">
        <w:rPr>
          <w:rFonts w:ascii="Times" w:hAnsi="Times" w:cs="Times"/>
          <w:sz w:val="20"/>
          <w:lang w:val="it-IT"/>
          <w:rPrChange w:id="417" w:author="Andrea Sulis" w:date="2018-01-08T11:19:00Z">
            <w:rPr>
              <w:rFonts w:ascii="Times" w:hAnsi="Times" w:cs="Times"/>
              <w:sz w:val="20"/>
              <w:lang w:val="en-GB"/>
            </w:rPr>
          </w:rPrChange>
        </w:rPr>
        <w:t>Regional</w:t>
      </w:r>
      <w:proofErr w:type="spellEnd"/>
      <w:r w:rsidRPr="009855A5">
        <w:rPr>
          <w:rFonts w:ascii="Times" w:hAnsi="Times" w:cs="Times"/>
          <w:sz w:val="20"/>
          <w:lang w:val="it-IT"/>
          <w:rPrChange w:id="418" w:author="Andrea Sulis" w:date="2018-01-08T11:19:00Z">
            <w:rPr>
              <w:rFonts w:ascii="Times" w:hAnsi="Times" w:cs="Times"/>
              <w:sz w:val="20"/>
              <w:lang w:val="en-GB"/>
            </w:rPr>
          </w:rPrChange>
        </w:rPr>
        <w:t xml:space="preserve"> Board of </w:t>
      </w:r>
      <w:proofErr w:type="spellStart"/>
      <w:proofErr w:type="gramStart"/>
      <w:r w:rsidRPr="009855A5">
        <w:rPr>
          <w:rFonts w:ascii="Times" w:hAnsi="Times" w:cs="Times"/>
          <w:sz w:val="20"/>
          <w:lang w:val="it-IT"/>
          <w:rPrChange w:id="419" w:author="Andrea Sulis" w:date="2018-01-08T11:19:00Z">
            <w:rPr>
              <w:rFonts w:ascii="Times" w:hAnsi="Times" w:cs="Times"/>
              <w:sz w:val="20"/>
              <w:lang w:val="en-GB"/>
            </w:rPr>
          </w:rPrChange>
        </w:rPr>
        <w:t>Sardinia</w:t>
      </w:r>
      <w:proofErr w:type="spellEnd"/>
      <w:r w:rsidRPr="009855A5">
        <w:rPr>
          <w:rFonts w:ascii="Times" w:hAnsi="Times" w:cs="Times"/>
          <w:sz w:val="20"/>
          <w:lang w:val="it-IT"/>
          <w:rPrChange w:id="420" w:author="Andrea Sulis" w:date="2018-01-08T11:19:00Z">
            <w:rPr>
              <w:rFonts w:ascii="Times" w:hAnsi="Times" w:cs="Times"/>
              <w:sz w:val="20"/>
              <w:lang w:val="en-GB"/>
            </w:rPr>
          </w:rPrChange>
        </w:rPr>
        <w:t>,  Cagliari</w:t>
      </w:r>
      <w:proofErr w:type="gramEnd"/>
      <w:r w:rsidRPr="009855A5">
        <w:rPr>
          <w:rFonts w:ascii="Times" w:hAnsi="Times" w:cs="Times"/>
          <w:sz w:val="20"/>
          <w:lang w:val="it-IT"/>
          <w:rPrChange w:id="421" w:author="Andrea Sulis" w:date="2018-01-08T11:19:00Z">
            <w:rPr>
              <w:rFonts w:ascii="Times" w:hAnsi="Times" w:cs="Times"/>
              <w:sz w:val="20"/>
              <w:lang w:val="en-GB"/>
            </w:rPr>
          </w:rPrChange>
        </w:rPr>
        <w:t xml:space="preserve">, </w:t>
      </w:r>
      <w:r w:rsidR="009855A5">
        <w:fldChar w:fldCharType="begin"/>
      </w:r>
      <w:r w:rsidR="009855A5" w:rsidRPr="009855A5">
        <w:rPr>
          <w:lang w:val="it-IT"/>
          <w:rPrChange w:id="422" w:author="Andrea Sulis" w:date="2018-01-08T11:19:00Z">
            <w:rPr/>
          </w:rPrChange>
        </w:rPr>
        <w:instrText xml:space="preserve"> HYPERLINK "http://www.regione.sardegna.it/autoritadibacino/pianificazione" </w:instrText>
      </w:r>
      <w:r w:rsidR="009855A5">
        <w:fldChar w:fldCharType="separate"/>
      </w:r>
      <w:r w:rsidR="008473DC" w:rsidRPr="009855A5">
        <w:rPr>
          <w:rStyle w:val="Collegamentoipertestuale"/>
          <w:rFonts w:ascii="Times" w:hAnsi="Times" w:cs="Times"/>
          <w:sz w:val="20"/>
          <w:lang w:val="it-IT"/>
          <w:rPrChange w:id="423" w:author="Andrea Sulis" w:date="2018-01-08T11:19:00Z">
            <w:rPr>
              <w:rStyle w:val="Collegamentoipertestuale"/>
              <w:rFonts w:ascii="Times" w:hAnsi="Times" w:cs="Times"/>
              <w:sz w:val="20"/>
              <w:lang w:val="en-GB"/>
            </w:rPr>
          </w:rPrChange>
        </w:rPr>
        <w:t>http://www.regione.sardegna.it/autoritadibacino/pianificazione</w:t>
      </w:r>
      <w:r w:rsidR="009855A5">
        <w:rPr>
          <w:rStyle w:val="Collegamentoipertestuale"/>
          <w:rFonts w:ascii="Times" w:hAnsi="Times" w:cs="Times"/>
          <w:sz w:val="20"/>
          <w:lang w:val="en-GB"/>
        </w:rPr>
        <w:fldChar w:fldCharType="end"/>
      </w:r>
      <w:r w:rsidR="008473DC" w:rsidRPr="009855A5">
        <w:rPr>
          <w:rFonts w:ascii="Times" w:hAnsi="Times" w:cs="Times"/>
          <w:sz w:val="20"/>
          <w:lang w:val="it-IT"/>
          <w:rPrChange w:id="424" w:author="Andrea Sulis" w:date="2018-01-08T11:19:00Z">
            <w:rPr>
              <w:rFonts w:ascii="Times" w:hAnsi="Times" w:cs="Times"/>
              <w:sz w:val="20"/>
              <w:lang w:val="en-GB"/>
            </w:rPr>
          </w:rPrChange>
        </w:rPr>
        <w:t xml:space="preserve">   </w:t>
      </w:r>
    </w:p>
    <w:p w14:paraId="7E95BFA6" w14:textId="1C527D98" w:rsidR="00E743D9" w:rsidRDefault="00E743D9" w:rsidP="007F405C">
      <w:pPr>
        <w:spacing w:after="240" w:line="480" w:lineRule="auto"/>
        <w:jc w:val="both"/>
        <w:rPr>
          <w:ins w:id="425" w:author="Andrea Sulis" w:date="2018-01-08T19:03:00Z"/>
          <w:rFonts w:ascii="Times" w:hAnsi="Times" w:cs="Times"/>
          <w:sz w:val="20"/>
          <w:lang w:val="en-GB"/>
        </w:rPr>
      </w:pPr>
      <w:proofErr w:type="spellStart"/>
      <w:ins w:id="426" w:author="Andrea Sulis" w:date="2018-01-08T19:03:00Z">
        <w:r>
          <w:rPr>
            <w:rFonts w:ascii="Times" w:hAnsi="Times" w:cs="Times"/>
            <w:sz w:val="20"/>
            <w:lang w:val="en-GB"/>
          </w:rPr>
          <w:t>Branche</w:t>
        </w:r>
        <w:proofErr w:type="spellEnd"/>
        <w:r>
          <w:rPr>
            <w:rFonts w:ascii="Times" w:hAnsi="Times" w:cs="Times"/>
            <w:sz w:val="20"/>
            <w:lang w:val="en-GB"/>
          </w:rPr>
          <w:t xml:space="preserve">, E., 2017. The multipurpose water uses of hydropower reservoir: The SHARE concept. </w:t>
        </w:r>
      </w:ins>
      <w:proofErr w:type="spellStart"/>
      <w:ins w:id="427" w:author="Andrea Sulis" w:date="2018-01-08T19:04:00Z">
        <w:r w:rsidR="002E707C">
          <w:rPr>
            <w:rFonts w:ascii="Times" w:hAnsi="Times" w:cs="Times"/>
            <w:sz w:val="20"/>
            <w:lang w:val="en-GB"/>
          </w:rPr>
          <w:t>Comptes</w:t>
        </w:r>
        <w:proofErr w:type="spellEnd"/>
        <w:r w:rsidR="002E707C">
          <w:rPr>
            <w:rFonts w:ascii="Times" w:hAnsi="Times" w:cs="Times"/>
            <w:sz w:val="20"/>
            <w:lang w:val="en-GB"/>
          </w:rPr>
          <w:t xml:space="preserve"> </w:t>
        </w:r>
        <w:proofErr w:type="spellStart"/>
        <w:r w:rsidR="002E707C">
          <w:rPr>
            <w:rFonts w:ascii="Times" w:hAnsi="Times" w:cs="Times"/>
            <w:sz w:val="20"/>
            <w:lang w:val="en-GB"/>
          </w:rPr>
          <w:t>Rendus</w:t>
        </w:r>
        <w:proofErr w:type="spellEnd"/>
        <w:r w:rsidR="002E707C">
          <w:rPr>
            <w:rFonts w:ascii="Times" w:hAnsi="Times" w:cs="Times"/>
            <w:sz w:val="20"/>
            <w:lang w:val="en-GB"/>
          </w:rPr>
          <w:t xml:space="preserve"> Physique, 18 (7-8), 469-478.</w:t>
        </w:r>
      </w:ins>
    </w:p>
    <w:p w14:paraId="36C85693" w14:textId="51E64335" w:rsidR="007F405C" w:rsidRDefault="007F405C" w:rsidP="007F405C">
      <w:pPr>
        <w:spacing w:after="240" w:line="480" w:lineRule="auto"/>
        <w:jc w:val="both"/>
        <w:rPr>
          <w:rFonts w:ascii="Times" w:hAnsi="Times" w:cs="Times"/>
          <w:sz w:val="20"/>
          <w:lang w:val="en-GB"/>
        </w:rPr>
      </w:pPr>
      <w:r>
        <w:rPr>
          <w:rFonts w:ascii="Times" w:hAnsi="Times" w:cs="Times"/>
          <w:sz w:val="20"/>
          <w:lang w:val="en-GB"/>
        </w:rPr>
        <w:t>Chen, S., and</w:t>
      </w:r>
      <w:r w:rsidRPr="007F405C">
        <w:rPr>
          <w:rFonts w:ascii="Times" w:hAnsi="Times" w:cs="Times"/>
          <w:sz w:val="20"/>
          <w:lang w:val="en-GB"/>
        </w:rPr>
        <w:t xml:space="preserve"> </w:t>
      </w:r>
      <w:proofErr w:type="spellStart"/>
      <w:r w:rsidRPr="007F405C">
        <w:rPr>
          <w:rFonts w:ascii="Times" w:hAnsi="Times" w:cs="Times"/>
          <w:sz w:val="20"/>
          <w:lang w:val="en-GB"/>
        </w:rPr>
        <w:t>Hou</w:t>
      </w:r>
      <w:proofErr w:type="spellEnd"/>
      <w:r>
        <w:rPr>
          <w:rFonts w:ascii="Times" w:hAnsi="Times" w:cs="Times"/>
          <w:sz w:val="20"/>
          <w:lang w:val="en-GB"/>
        </w:rPr>
        <w:t>,</w:t>
      </w:r>
      <w:r w:rsidRPr="007F405C">
        <w:rPr>
          <w:rFonts w:ascii="Times" w:hAnsi="Times" w:cs="Times"/>
          <w:sz w:val="20"/>
          <w:lang w:val="en-GB"/>
        </w:rPr>
        <w:t xml:space="preserve"> Z.</w:t>
      </w:r>
      <w:r>
        <w:rPr>
          <w:rFonts w:ascii="Times" w:hAnsi="Times" w:cs="Times"/>
          <w:sz w:val="20"/>
          <w:lang w:val="en-GB"/>
        </w:rPr>
        <w:t>,</w:t>
      </w:r>
      <w:r w:rsidRPr="007F405C">
        <w:rPr>
          <w:rFonts w:ascii="Times" w:hAnsi="Times" w:cs="Times"/>
          <w:sz w:val="20"/>
          <w:lang w:val="en-GB"/>
        </w:rPr>
        <w:t xml:space="preserve"> </w:t>
      </w:r>
      <w:r>
        <w:rPr>
          <w:rFonts w:ascii="Times" w:hAnsi="Times" w:cs="Times"/>
          <w:sz w:val="20"/>
          <w:lang w:val="en-GB"/>
        </w:rPr>
        <w:t xml:space="preserve">(2004). </w:t>
      </w:r>
      <w:proofErr w:type="spellStart"/>
      <w:r w:rsidRPr="007F405C">
        <w:rPr>
          <w:rFonts w:ascii="Times" w:hAnsi="Times" w:cs="Times"/>
          <w:sz w:val="20"/>
          <w:lang w:val="en-GB"/>
        </w:rPr>
        <w:t>Multicrit</w:t>
      </w:r>
      <w:r>
        <w:rPr>
          <w:rFonts w:ascii="Times" w:hAnsi="Times" w:cs="Times"/>
          <w:sz w:val="20"/>
          <w:lang w:val="en-GB"/>
        </w:rPr>
        <w:t>erion</w:t>
      </w:r>
      <w:proofErr w:type="spellEnd"/>
      <w:r>
        <w:rPr>
          <w:rFonts w:ascii="Times" w:hAnsi="Times" w:cs="Times"/>
          <w:sz w:val="20"/>
          <w:lang w:val="en-GB"/>
        </w:rPr>
        <w:t xml:space="preserve"> decision making for flood </w:t>
      </w:r>
      <w:r w:rsidRPr="007F405C">
        <w:rPr>
          <w:rFonts w:ascii="Times" w:hAnsi="Times" w:cs="Times"/>
          <w:sz w:val="20"/>
          <w:lang w:val="en-GB"/>
        </w:rPr>
        <w:t>control operations: theory and applications. J</w:t>
      </w:r>
      <w:r>
        <w:rPr>
          <w:rFonts w:ascii="Times" w:hAnsi="Times" w:cs="Times"/>
          <w:sz w:val="20"/>
          <w:lang w:val="en-GB"/>
        </w:rPr>
        <w:t>.</w:t>
      </w:r>
      <w:r w:rsidRPr="007F405C">
        <w:rPr>
          <w:rFonts w:ascii="Times" w:hAnsi="Times" w:cs="Times"/>
          <w:sz w:val="20"/>
          <w:lang w:val="en-GB"/>
        </w:rPr>
        <w:t xml:space="preserve"> Am</w:t>
      </w:r>
      <w:r>
        <w:rPr>
          <w:rFonts w:ascii="Times" w:hAnsi="Times" w:cs="Times"/>
          <w:sz w:val="20"/>
          <w:lang w:val="en-GB"/>
        </w:rPr>
        <w:t xml:space="preserve">. </w:t>
      </w:r>
      <w:r w:rsidRPr="007F405C">
        <w:rPr>
          <w:rFonts w:ascii="Times" w:hAnsi="Times" w:cs="Times"/>
          <w:sz w:val="20"/>
          <w:lang w:val="en-GB"/>
        </w:rPr>
        <w:t>Water</w:t>
      </w:r>
      <w:r>
        <w:rPr>
          <w:rFonts w:ascii="Times" w:hAnsi="Times" w:cs="Times"/>
          <w:sz w:val="20"/>
          <w:lang w:val="en-GB"/>
        </w:rPr>
        <w:t xml:space="preserve"> </w:t>
      </w:r>
      <w:proofErr w:type="spellStart"/>
      <w:r w:rsidRPr="007F405C">
        <w:rPr>
          <w:rFonts w:ascii="Times" w:hAnsi="Times" w:cs="Times"/>
          <w:sz w:val="20"/>
          <w:lang w:val="en-GB"/>
        </w:rPr>
        <w:t>Resour</w:t>
      </w:r>
      <w:proofErr w:type="spellEnd"/>
      <w:r>
        <w:rPr>
          <w:rFonts w:ascii="Times" w:hAnsi="Times" w:cs="Times"/>
          <w:sz w:val="20"/>
          <w:lang w:val="en-GB"/>
        </w:rPr>
        <w:t>.</w:t>
      </w:r>
      <w:r w:rsidRPr="007F405C">
        <w:rPr>
          <w:rFonts w:ascii="Times" w:hAnsi="Times" w:cs="Times"/>
          <w:sz w:val="20"/>
          <w:lang w:val="en-GB"/>
        </w:rPr>
        <w:t xml:space="preserve"> Assoc</w:t>
      </w:r>
      <w:r>
        <w:rPr>
          <w:rFonts w:ascii="Times" w:hAnsi="Times" w:cs="Times"/>
          <w:sz w:val="20"/>
          <w:lang w:val="en-GB"/>
        </w:rPr>
        <w:t xml:space="preserve">. </w:t>
      </w:r>
      <w:r w:rsidRPr="007F405C">
        <w:rPr>
          <w:rFonts w:ascii="Times" w:hAnsi="Times" w:cs="Times"/>
          <w:sz w:val="20"/>
          <w:lang w:val="en-GB"/>
        </w:rPr>
        <w:t>40, (1), 67–76.</w:t>
      </w:r>
    </w:p>
    <w:p w14:paraId="3EAE2277" w14:textId="77777777" w:rsidR="00A9261F" w:rsidRDefault="00A9261F" w:rsidP="007F405C">
      <w:pPr>
        <w:spacing w:after="240" w:line="480" w:lineRule="auto"/>
        <w:jc w:val="both"/>
        <w:rPr>
          <w:rFonts w:ascii="Times" w:hAnsi="Times" w:cs="Times"/>
          <w:sz w:val="20"/>
          <w:lang w:val="en-GB"/>
        </w:rPr>
      </w:pPr>
      <w:r w:rsidRPr="00A9261F">
        <w:rPr>
          <w:rFonts w:ascii="Times" w:hAnsi="Times" w:cs="Times"/>
          <w:sz w:val="20"/>
          <w:lang w:val="en-GB"/>
        </w:rPr>
        <w:t xml:space="preserve">Chow, V. T., </w:t>
      </w:r>
      <w:proofErr w:type="spellStart"/>
      <w:r w:rsidRPr="00A9261F">
        <w:rPr>
          <w:rFonts w:ascii="Times" w:hAnsi="Times" w:cs="Times"/>
          <w:sz w:val="20"/>
          <w:lang w:val="en-GB"/>
        </w:rPr>
        <w:t>Maidment</w:t>
      </w:r>
      <w:proofErr w:type="spellEnd"/>
      <w:r w:rsidRPr="00A9261F">
        <w:rPr>
          <w:rFonts w:ascii="Times" w:hAnsi="Times" w:cs="Times"/>
          <w:sz w:val="20"/>
          <w:lang w:val="en-GB"/>
        </w:rPr>
        <w:t>, D. R., and Mays, L. W.</w:t>
      </w:r>
      <w:r>
        <w:rPr>
          <w:rFonts w:ascii="Times" w:hAnsi="Times" w:cs="Times"/>
          <w:sz w:val="20"/>
          <w:lang w:val="en-GB"/>
        </w:rPr>
        <w:t>,</w:t>
      </w:r>
      <w:r w:rsidRPr="00A9261F">
        <w:rPr>
          <w:rFonts w:ascii="Times" w:hAnsi="Times" w:cs="Times"/>
          <w:sz w:val="20"/>
          <w:lang w:val="en-GB"/>
        </w:rPr>
        <w:t xml:space="preserve"> </w:t>
      </w:r>
      <w:r>
        <w:rPr>
          <w:rFonts w:ascii="Times" w:hAnsi="Times" w:cs="Times"/>
          <w:sz w:val="20"/>
          <w:lang w:val="en-GB"/>
        </w:rPr>
        <w:t>(</w:t>
      </w:r>
      <w:r w:rsidRPr="00A9261F">
        <w:rPr>
          <w:rFonts w:ascii="Times" w:hAnsi="Times" w:cs="Times"/>
          <w:sz w:val="20"/>
          <w:lang w:val="en-GB"/>
        </w:rPr>
        <w:t>1988</w:t>
      </w:r>
      <w:r>
        <w:rPr>
          <w:rFonts w:ascii="Times" w:hAnsi="Times" w:cs="Times"/>
          <w:sz w:val="20"/>
          <w:lang w:val="en-GB"/>
        </w:rPr>
        <w:t>)</w:t>
      </w:r>
      <w:r w:rsidRPr="00A9261F">
        <w:rPr>
          <w:rFonts w:ascii="Times" w:hAnsi="Times" w:cs="Times"/>
          <w:sz w:val="20"/>
          <w:lang w:val="en-GB"/>
        </w:rPr>
        <w:t>. Applied Hydrology. Singapore: McGraw-Hill Science.</w:t>
      </w:r>
    </w:p>
    <w:p w14:paraId="396CF9A3" w14:textId="77777777" w:rsidR="004E2D29" w:rsidRPr="004E2D29" w:rsidRDefault="004E2D29" w:rsidP="007F405C">
      <w:pPr>
        <w:spacing w:after="240" w:line="480" w:lineRule="auto"/>
        <w:jc w:val="both"/>
        <w:rPr>
          <w:rFonts w:ascii="Times" w:hAnsi="Times" w:cs="Times"/>
          <w:sz w:val="20"/>
          <w:lang w:val="en-GB"/>
        </w:rPr>
      </w:pPr>
      <w:r w:rsidRPr="004E2D29">
        <w:rPr>
          <w:rFonts w:ascii="Times" w:hAnsi="Times" w:cs="Times"/>
          <w:sz w:val="20"/>
          <w:lang w:val="en-GB"/>
        </w:rPr>
        <w:t>CORINE European Project (Coordination of information on the environment) - EEA Technical report. European Environment Agency. Copenhagen (2007). ISSN 1725–2237, http://www.eea.europa.eu/publications/technical_report_2007_17</w:t>
      </w:r>
      <w:r w:rsidR="008473DC">
        <w:rPr>
          <w:rFonts w:ascii="Times" w:hAnsi="Times" w:cs="Times"/>
          <w:sz w:val="20"/>
          <w:lang w:val="en-GB"/>
        </w:rPr>
        <w:t>.</w:t>
      </w:r>
    </w:p>
    <w:p w14:paraId="24B1A3DB" w14:textId="77777777" w:rsidR="008473DC" w:rsidRPr="00C113C8" w:rsidRDefault="008473DC" w:rsidP="008473DC">
      <w:pPr>
        <w:spacing w:after="240" w:line="480" w:lineRule="auto"/>
        <w:jc w:val="both"/>
        <w:rPr>
          <w:rFonts w:ascii="Times" w:hAnsi="Times" w:cs="Times"/>
          <w:sz w:val="20"/>
          <w:lang w:val="en-GB"/>
        </w:rPr>
      </w:pPr>
      <w:proofErr w:type="spellStart"/>
      <w:r w:rsidRPr="00C113C8">
        <w:rPr>
          <w:rFonts w:ascii="Times" w:hAnsi="Times" w:cs="Times"/>
          <w:sz w:val="20"/>
          <w:lang w:val="en-GB"/>
        </w:rPr>
        <w:t>Downton</w:t>
      </w:r>
      <w:proofErr w:type="spellEnd"/>
      <w:r w:rsidRPr="00C113C8">
        <w:rPr>
          <w:rFonts w:ascii="Times" w:hAnsi="Times" w:cs="Times"/>
          <w:sz w:val="20"/>
          <w:lang w:val="en-GB"/>
        </w:rPr>
        <w:t xml:space="preserve">, M. W. and </w:t>
      </w:r>
      <w:proofErr w:type="spellStart"/>
      <w:r w:rsidRPr="00C113C8">
        <w:rPr>
          <w:rFonts w:ascii="Times" w:hAnsi="Times" w:cs="Times"/>
          <w:sz w:val="20"/>
          <w:lang w:val="en-GB"/>
        </w:rPr>
        <w:t>Pielke</w:t>
      </w:r>
      <w:proofErr w:type="spellEnd"/>
      <w:r w:rsidRPr="00C113C8">
        <w:rPr>
          <w:rFonts w:ascii="Times" w:hAnsi="Times" w:cs="Times"/>
          <w:sz w:val="20"/>
          <w:lang w:val="en-GB"/>
        </w:rPr>
        <w:t xml:space="preserve">, R. A. Jr. 2005. How accurate are disaster loss data? The case of the US flood damage. Nat. Hazards, 35: 211–228. </w:t>
      </w:r>
    </w:p>
    <w:p w14:paraId="4DE7C088" w14:textId="77777777" w:rsidR="00736015" w:rsidRDefault="00736015" w:rsidP="004E2D29">
      <w:pPr>
        <w:spacing w:after="240" w:line="480" w:lineRule="auto"/>
        <w:jc w:val="both"/>
        <w:rPr>
          <w:rFonts w:ascii="Times" w:hAnsi="Times" w:cs="Times"/>
          <w:sz w:val="20"/>
          <w:lang w:val="en-GB"/>
        </w:rPr>
      </w:pPr>
      <w:r>
        <w:rPr>
          <w:rFonts w:ascii="Times" w:hAnsi="Times" w:cs="Times"/>
          <w:sz w:val="20"/>
          <w:lang w:val="en-GB"/>
        </w:rPr>
        <w:t xml:space="preserve">Dutta, D., </w:t>
      </w:r>
      <w:proofErr w:type="spellStart"/>
      <w:r>
        <w:rPr>
          <w:rFonts w:ascii="Times" w:hAnsi="Times" w:cs="Times"/>
          <w:sz w:val="20"/>
          <w:lang w:val="en-GB"/>
        </w:rPr>
        <w:t>Herath</w:t>
      </w:r>
      <w:proofErr w:type="spellEnd"/>
      <w:r>
        <w:rPr>
          <w:rFonts w:ascii="Times" w:hAnsi="Times" w:cs="Times"/>
          <w:sz w:val="20"/>
          <w:lang w:val="en-GB"/>
        </w:rPr>
        <w:t xml:space="preserve">, S., and </w:t>
      </w:r>
      <w:proofErr w:type="spellStart"/>
      <w:r w:rsidRPr="00736015">
        <w:rPr>
          <w:rFonts w:ascii="Times" w:hAnsi="Times" w:cs="Times"/>
          <w:sz w:val="20"/>
          <w:lang w:val="en-GB"/>
        </w:rPr>
        <w:t>Musiake</w:t>
      </w:r>
      <w:proofErr w:type="spellEnd"/>
      <w:r w:rsidRPr="00736015">
        <w:rPr>
          <w:rFonts w:ascii="Times" w:hAnsi="Times" w:cs="Times"/>
          <w:sz w:val="20"/>
          <w:lang w:val="en-GB"/>
        </w:rPr>
        <w:t xml:space="preserve">, K. (2003) A mathematical model for flood loss estimation. J. </w:t>
      </w:r>
      <w:proofErr w:type="spellStart"/>
      <w:r w:rsidRPr="00736015">
        <w:rPr>
          <w:rFonts w:ascii="Times" w:hAnsi="Times" w:cs="Times"/>
          <w:sz w:val="20"/>
          <w:lang w:val="en-GB"/>
        </w:rPr>
        <w:t>Hydrol</w:t>
      </w:r>
      <w:proofErr w:type="spellEnd"/>
      <w:r w:rsidRPr="00736015">
        <w:rPr>
          <w:rFonts w:ascii="Times" w:hAnsi="Times" w:cs="Times"/>
          <w:sz w:val="20"/>
          <w:lang w:val="en-GB"/>
        </w:rPr>
        <w:t>.</w:t>
      </w:r>
      <w:r>
        <w:rPr>
          <w:rFonts w:ascii="Times" w:hAnsi="Times" w:cs="Times"/>
          <w:sz w:val="20"/>
          <w:lang w:val="en-GB"/>
        </w:rPr>
        <w:t>,</w:t>
      </w:r>
      <w:r w:rsidRPr="00736015">
        <w:rPr>
          <w:rFonts w:ascii="Times" w:hAnsi="Times" w:cs="Times"/>
          <w:sz w:val="20"/>
          <w:lang w:val="en-GB"/>
        </w:rPr>
        <w:t xml:space="preserve"> 277, 24</w:t>
      </w:r>
      <w:r>
        <w:rPr>
          <w:rFonts w:ascii="Times" w:hAnsi="Times" w:cs="Times"/>
          <w:sz w:val="20"/>
          <w:lang w:val="en-GB"/>
        </w:rPr>
        <w:t>-49.</w:t>
      </w:r>
    </w:p>
    <w:p w14:paraId="4ED1EF2E" w14:textId="77777777" w:rsidR="004E2D29" w:rsidRPr="004E2D29" w:rsidRDefault="004E2D29" w:rsidP="004E2D29">
      <w:pPr>
        <w:spacing w:after="240" w:line="480" w:lineRule="auto"/>
        <w:jc w:val="both"/>
        <w:rPr>
          <w:rFonts w:ascii="Times" w:hAnsi="Times" w:cs="Times"/>
          <w:sz w:val="20"/>
          <w:lang w:val="en-GB"/>
        </w:rPr>
      </w:pPr>
      <w:r w:rsidRPr="004E2D29">
        <w:rPr>
          <w:rFonts w:ascii="Times" w:hAnsi="Times" w:cs="Times"/>
          <w:sz w:val="20"/>
          <w:lang w:val="en-GB"/>
        </w:rPr>
        <w:t>European</w:t>
      </w:r>
      <w:r w:rsidR="008473DC">
        <w:rPr>
          <w:rFonts w:ascii="Times" w:hAnsi="Times" w:cs="Times"/>
          <w:sz w:val="20"/>
          <w:lang w:val="en-GB"/>
        </w:rPr>
        <w:t xml:space="preserve"> </w:t>
      </w:r>
      <w:r w:rsidRPr="004E2D29">
        <w:rPr>
          <w:rFonts w:ascii="Times" w:hAnsi="Times" w:cs="Times"/>
          <w:sz w:val="20"/>
          <w:lang w:val="en-GB"/>
        </w:rPr>
        <w:t>Commission. (2007). EU Directive 2007/60 on the Assessment and management of flood risks. Official Journal of the European Union.</w:t>
      </w:r>
    </w:p>
    <w:p w14:paraId="66D1A661" w14:textId="77777777" w:rsidR="004E2D29" w:rsidRPr="004E2D29" w:rsidRDefault="004E2D29" w:rsidP="004E2D29">
      <w:pPr>
        <w:spacing w:after="240" w:line="480" w:lineRule="auto"/>
        <w:jc w:val="both"/>
        <w:rPr>
          <w:rFonts w:ascii="Times" w:hAnsi="Times" w:cs="Times"/>
          <w:sz w:val="20"/>
          <w:lang w:val="en-GB"/>
        </w:rPr>
      </w:pPr>
      <w:proofErr w:type="spellStart"/>
      <w:r w:rsidRPr="004E2D29">
        <w:rPr>
          <w:rFonts w:ascii="Times" w:hAnsi="Times" w:cs="Times"/>
          <w:sz w:val="20"/>
          <w:lang w:val="en-GB"/>
        </w:rPr>
        <w:t>Frongia</w:t>
      </w:r>
      <w:proofErr w:type="spellEnd"/>
      <w:r w:rsidR="00667A56">
        <w:rPr>
          <w:rFonts w:ascii="Times" w:hAnsi="Times" w:cs="Times"/>
          <w:sz w:val="20"/>
          <w:lang w:val="en-GB"/>
        </w:rPr>
        <w:t>,</w:t>
      </w:r>
      <w:r w:rsidRPr="004E2D29">
        <w:rPr>
          <w:rFonts w:ascii="Times" w:hAnsi="Times" w:cs="Times"/>
          <w:sz w:val="20"/>
          <w:lang w:val="en-GB"/>
        </w:rPr>
        <w:t xml:space="preserve"> S., </w:t>
      </w:r>
      <w:proofErr w:type="spellStart"/>
      <w:r w:rsidRPr="004E2D29">
        <w:rPr>
          <w:rFonts w:ascii="Times" w:hAnsi="Times" w:cs="Times"/>
          <w:sz w:val="20"/>
          <w:lang w:val="en-GB"/>
        </w:rPr>
        <w:t>Liberatore</w:t>
      </w:r>
      <w:proofErr w:type="spellEnd"/>
      <w:r w:rsidR="00667A56">
        <w:rPr>
          <w:rFonts w:ascii="Times" w:hAnsi="Times" w:cs="Times"/>
          <w:sz w:val="20"/>
          <w:lang w:val="en-GB"/>
        </w:rPr>
        <w:t>,</w:t>
      </w:r>
      <w:r w:rsidRPr="004E2D29">
        <w:rPr>
          <w:rFonts w:ascii="Times" w:hAnsi="Times" w:cs="Times"/>
          <w:sz w:val="20"/>
          <w:lang w:val="en-GB"/>
        </w:rPr>
        <w:t xml:space="preserve"> S., </w:t>
      </w:r>
      <w:r w:rsidR="00667A56">
        <w:rPr>
          <w:rFonts w:ascii="Times" w:hAnsi="Times" w:cs="Times"/>
          <w:sz w:val="20"/>
          <w:lang w:val="en-GB"/>
        </w:rPr>
        <w:t xml:space="preserve">and </w:t>
      </w:r>
      <w:proofErr w:type="spellStart"/>
      <w:r w:rsidRPr="004E2D29">
        <w:rPr>
          <w:rFonts w:ascii="Times" w:hAnsi="Times" w:cs="Times"/>
          <w:sz w:val="20"/>
          <w:lang w:val="en-GB"/>
        </w:rPr>
        <w:t>Sechi</w:t>
      </w:r>
      <w:proofErr w:type="spellEnd"/>
      <w:r w:rsidR="00667A56">
        <w:rPr>
          <w:rFonts w:ascii="Times" w:hAnsi="Times" w:cs="Times"/>
          <w:sz w:val="20"/>
          <w:lang w:val="en-GB"/>
        </w:rPr>
        <w:t>,</w:t>
      </w:r>
      <w:r w:rsidRPr="004E2D29">
        <w:rPr>
          <w:rFonts w:ascii="Times" w:hAnsi="Times" w:cs="Times"/>
          <w:sz w:val="20"/>
          <w:lang w:val="en-GB"/>
        </w:rPr>
        <w:t xml:space="preserve"> G.M. (2015). Flood Damage Risk Assessment Optimizing a Flood Mitigation System, Proceedings of </w:t>
      </w:r>
      <w:proofErr w:type="gramStart"/>
      <w:r w:rsidRPr="004E2D29">
        <w:rPr>
          <w:rFonts w:ascii="Times" w:hAnsi="Times" w:cs="Times"/>
          <w:sz w:val="20"/>
          <w:lang w:val="en-GB"/>
        </w:rPr>
        <w:t>9</w:t>
      </w:r>
      <w:r w:rsidRPr="00667A56">
        <w:rPr>
          <w:rFonts w:ascii="Times" w:hAnsi="Times" w:cs="Times"/>
          <w:sz w:val="20"/>
          <w:vertAlign w:val="superscript"/>
          <w:lang w:val="en-GB"/>
        </w:rPr>
        <w:t>th</w:t>
      </w:r>
      <w:proofErr w:type="gramEnd"/>
      <w:r w:rsidRPr="004E2D29">
        <w:rPr>
          <w:rFonts w:ascii="Times" w:hAnsi="Times" w:cs="Times"/>
          <w:sz w:val="20"/>
          <w:lang w:val="en-GB"/>
        </w:rPr>
        <w:t xml:space="preserve"> EWRA Conference, Istanbul.</w:t>
      </w:r>
    </w:p>
    <w:p w14:paraId="13E8BBF2" w14:textId="77777777" w:rsidR="008473DC" w:rsidRDefault="008473DC" w:rsidP="008473DC">
      <w:pPr>
        <w:spacing w:after="240" w:line="480" w:lineRule="auto"/>
        <w:jc w:val="both"/>
        <w:rPr>
          <w:rFonts w:ascii="Times" w:hAnsi="Times" w:cs="Times"/>
          <w:sz w:val="20"/>
          <w:lang w:val="en-GB"/>
        </w:rPr>
      </w:pPr>
      <w:r w:rsidRPr="00C113C8">
        <w:rPr>
          <w:rFonts w:ascii="Times" w:hAnsi="Times" w:cs="Times"/>
          <w:sz w:val="20"/>
          <w:lang w:val="en-GB"/>
        </w:rPr>
        <w:lastRenderedPageBreak/>
        <w:t xml:space="preserve">Gissing, A. and </w:t>
      </w:r>
      <w:proofErr w:type="spellStart"/>
      <w:r w:rsidRPr="00C113C8">
        <w:rPr>
          <w:rFonts w:ascii="Times" w:hAnsi="Times" w:cs="Times"/>
          <w:sz w:val="20"/>
          <w:lang w:val="en-GB"/>
        </w:rPr>
        <w:t>Blong</w:t>
      </w:r>
      <w:proofErr w:type="spellEnd"/>
      <w:r w:rsidRPr="00C113C8">
        <w:rPr>
          <w:rFonts w:ascii="Times" w:hAnsi="Times" w:cs="Times"/>
          <w:sz w:val="20"/>
          <w:lang w:val="en-GB"/>
        </w:rPr>
        <w:t>, R. 2004. Accounting for variability in commercial flood damage estimation</w:t>
      </w:r>
      <w:r>
        <w:rPr>
          <w:rFonts w:ascii="Times" w:hAnsi="Times" w:cs="Times"/>
          <w:sz w:val="20"/>
          <w:lang w:val="en-GB"/>
        </w:rPr>
        <w:t xml:space="preserve">. Aust. </w:t>
      </w:r>
      <w:proofErr w:type="spellStart"/>
      <w:r>
        <w:rPr>
          <w:rFonts w:ascii="Times" w:hAnsi="Times" w:cs="Times"/>
          <w:sz w:val="20"/>
          <w:lang w:val="en-GB"/>
        </w:rPr>
        <w:t>Geogr</w:t>
      </w:r>
      <w:proofErr w:type="spellEnd"/>
      <w:r>
        <w:rPr>
          <w:rFonts w:ascii="Times" w:hAnsi="Times" w:cs="Times"/>
          <w:sz w:val="20"/>
          <w:lang w:val="en-GB"/>
        </w:rPr>
        <w:t xml:space="preserve">, 35(2): 209–222. </w:t>
      </w:r>
    </w:p>
    <w:p w14:paraId="627EEB2F" w14:textId="77777777" w:rsidR="00EC5084" w:rsidRDefault="00EC5084" w:rsidP="00EC5084">
      <w:pPr>
        <w:spacing w:after="240" w:line="480" w:lineRule="auto"/>
        <w:jc w:val="both"/>
        <w:rPr>
          <w:rFonts w:ascii="Times" w:hAnsi="Times" w:cs="Times"/>
          <w:sz w:val="20"/>
          <w:lang w:val="en-GB"/>
        </w:rPr>
      </w:pPr>
      <w:r w:rsidRPr="00EC5084">
        <w:rPr>
          <w:rFonts w:ascii="Times" w:hAnsi="Times" w:cs="Times"/>
          <w:sz w:val="20"/>
          <w:lang w:val="en-GB"/>
        </w:rPr>
        <w:t xml:space="preserve">Green, C. H., </w:t>
      </w:r>
      <w:proofErr w:type="spellStart"/>
      <w:r w:rsidRPr="00EC5084">
        <w:rPr>
          <w:rFonts w:ascii="Times" w:hAnsi="Times" w:cs="Times"/>
          <w:sz w:val="20"/>
          <w:lang w:val="en-GB"/>
        </w:rPr>
        <w:t>V</w:t>
      </w:r>
      <w:r>
        <w:rPr>
          <w:rFonts w:ascii="Times" w:hAnsi="Times" w:cs="Times"/>
          <w:sz w:val="20"/>
          <w:lang w:val="en-GB"/>
        </w:rPr>
        <w:t>iavattene</w:t>
      </w:r>
      <w:proofErr w:type="spellEnd"/>
      <w:r>
        <w:rPr>
          <w:rFonts w:ascii="Times" w:hAnsi="Times" w:cs="Times"/>
          <w:sz w:val="20"/>
          <w:lang w:val="en-GB"/>
        </w:rPr>
        <w:t>, C., and Thompson, P. (2011).</w:t>
      </w:r>
      <w:r w:rsidRPr="00EC5084">
        <w:rPr>
          <w:rFonts w:ascii="Times" w:hAnsi="Times" w:cs="Times"/>
          <w:sz w:val="20"/>
          <w:lang w:val="en-GB"/>
        </w:rPr>
        <w:t xml:space="preserve"> Guidance for assessing</w:t>
      </w:r>
      <w:r>
        <w:rPr>
          <w:rFonts w:ascii="Times" w:hAnsi="Times" w:cs="Times"/>
          <w:sz w:val="20"/>
          <w:lang w:val="en-GB"/>
        </w:rPr>
        <w:t xml:space="preserve"> </w:t>
      </w:r>
      <w:r w:rsidRPr="00EC5084">
        <w:rPr>
          <w:rFonts w:ascii="Times" w:hAnsi="Times" w:cs="Times"/>
          <w:sz w:val="20"/>
          <w:lang w:val="en-GB"/>
        </w:rPr>
        <w:t>flood losses: CONHAZ report, Flood Hazard Research</w:t>
      </w:r>
      <w:r>
        <w:rPr>
          <w:rFonts w:ascii="Times" w:hAnsi="Times" w:cs="Times"/>
          <w:sz w:val="20"/>
          <w:lang w:val="en-GB"/>
        </w:rPr>
        <w:t xml:space="preserve"> </w:t>
      </w:r>
      <w:r w:rsidRPr="00EC5084">
        <w:rPr>
          <w:rFonts w:ascii="Times" w:hAnsi="Times" w:cs="Times"/>
          <w:sz w:val="20"/>
          <w:lang w:val="en-GB"/>
        </w:rPr>
        <w:t>Centre – Middlesex Univers</w:t>
      </w:r>
      <w:r>
        <w:rPr>
          <w:rFonts w:ascii="Times" w:hAnsi="Times" w:cs="Times"/>
          <w:sz w:val="20"/>
          <w:lang w:val="en-GB"/>
        </w:rPr>
        <w:t>ity, Middlesex, WP6 Report</w:t>
      </w:r>
      <w:r w:rsidRPr="00EC5084">
        <w:rPr>
          <w:rFonts w:ascii="Times" w:hAnsi="Times" w:cs="Times"/>
          <w:sz w:val="20"/>
          <w:lang w:val="en-GB"/>
        </w:rPr>
        <w:t xml:space="preserve">. </w:t>
      </w:r>
    </w:p>
    <w:p w14:paraId="3A1153B9" w14:textId="77777777" w:rsidR="00667A56" w:rsidRDefault="00667A56" w:rsidP="00EC5084">
      <w:pPr>
        <w:spacing w:after="240" w:line="480" w:lineRule="auto"/>
        <w:jc w:val="both"/>
        <w:rPr>
          <w:rFonts w:ascii="Times" w:hAnsi="Times" w:cs="Times"/>
          <w:sz w:val="20"/>
          <w:lang w:val="en-GB"/>
        </w:rPr>
      </w:pPr>
      <w:r w:rsidRPr="00667A56">
        <w:rPr>
          <w:rFonts w:ascii="Times" w:hAnsi="Times" w:cs="Times"/>
          <w:sz w:val="20"/>
          <w:lang w:val="en-GB"/>
        </w:rPr>
        <w:t xml:space="preserve">Hashimoto, T., </w:t>
      </w:r>
      <w:proofErr w:type="spellStart"/>
      <w:r w:rsidRPr="00667A56">
        <w:rPr>
          <w:rFonts w:ascii="Times" w:hAnsi="Times" w:cs="Times"/>
          <w:sz w:val="20"/>
          <w:lang w:val="en-GB"/>
        </w:rPr>
        <w:t>Loucks</w:t>
      </w:r>
      <w:proofErr w:type="spellEnd"/>
      <w:r w:rsidRPr="00667A56">
        <w:rPr>
          <w:rFonts w:ascii="Times" w:hAnsi="Times" w:cs="Times"/>
          <w:sz w:val="20"/>
          <w:lang w:val="en-GB"/>
        </w:rPr>
        <w:t>, D. P.</w:t>
      </w:r>
      <w:r>
        <w:rPr>
          <w:rFonts w:ascii="Times" w:hAnsi="Times" w:cs="Times"/>
          <w:sz w:val="20"/>
          <w:lang w:val="en-GB"/>
        </w:rPr>
        <w:t>,</w:t>
      </w:r>
      <w:r w:rsidRPr="00667A56">
        <w:rPr>
          <w:rFonts w:ascii="Times" w:hAnsi="Times" w:cs="Times"/>
          <w:sz w:val="20"/>
          <w:lang w:val="en-GB"/>
        </w:rPr>
        <w:t xml:space="preserve"> and </w:t>
      </w:r>
      <w:proofErr w:type="spellStart"/>
      <w:r w:rsidRPr="00667A56">
        <w:rPr>
          <w:rFonts w:ascii="Times" w:hAnsi="Times" w:cs="Times"/>
          <w:sz w:val="20"/>
          <w:lang w:val="en-GB"/>
        </w:rPr>
        <w:t>Stedinger</w:t>
      </w:r>
      <w:proofErr w:type="spellEnd"/>
      <w:r w:rsidRPr="00667A56">
        <w:rPr>
          <w:rFonts w:ascii="Times" w:hAnsi="Times" w:cs="Times"/>
          <w:sz w:val="20"/>
          <w:lang w:val="en-GB"/>
        </w:rPr>
        <w:t>, J. (1982)</w:t>
      </w:r>
      <w:r>
        <w:rPr>
          <w:rFonts w:ascii="Times" w:hAnsi="Times" w:cs="Times"/>
          <w:sz w:val="20"/>
          <w:lang w:val="en-GB"/>
        </w:rPr>
        <w:t>.</w:t>
      </w:r>
      <w:r w:rsidRPr="00667A56">
        <w:rPr>
          <w:rFonts w:ascii="Times" w:hAnsi="Times" w:cs="Times"/>
          <w:sz w:val="20"/>
          <w:lang w:val="en-GB"/>
        </w:rPr>
        <w:t xml:space="preserve"> Reliability, resilience and vulnerability for water resources system performance evaluation. Water Resources R</w:t>
      </w:r>
      <w:r>
        <w:rPr>
          <w:rFonts w:ascii="Times" w:hAnsi="Times" w:cs="Times"/>
          <w:sz w:val="20"/>
          <w:lang w:val="en-GB"/>
        </w:rPr>
        <w:t>esearch, 18(1), 14–20.</w:t>
      </w:r>
    </w:p>
    <w:p w14:paraId="45C5BE64" w14:textId="77777777" w:rsidR="004E2D29" w:rsidRPr="004E2D29" w:rsidRDefault="004E2D29" w:rsidP="00EC5084">
      <w:pPr>
        <w:spacing w:after="240" w:line="480" w:lineRule="auto"/>
        <w:jc w:val="both"/>
        <w:rPr>
          <w:rFonts w:ascii="Times" w:hAnsi="Times" w:cs="Times"/>
          <w:sz w:val="20"/>
          <w:lang w:val="en-GB"/>
        </w:rPr>
      </w:pPr>
      <w:r w:rsidRPr="004E2D29">
        <w:rPr>
          <w:rFonts w:ascii="Times" w:hAnsi="Times" w:cs="Times"/>
          <w:sz w:val="20"/>
          <w:lang w:val="en-GB"/>
        </w:rPr>
        <w:t xml:space="preserve">Huizinga, H. C. (2007). Flood damage functions for EU member states - JRC-Institute for Environment and Sustainability - HKV </w:t>
      </w:r>
      <w:proofErr w:type="spellStart"/>
      <w:r w:rsidRPr="004E2D29">
        <w:rPr>
          <w:rFonts w:ascii="Times" w:hAnsi="Times" w:cs="Times"/>
          <w:sz w:val="20"/>
          <w:lang w:val="en-GB"/>
        </w:rPr>
        <w:t>Consultans</w:t>
      </w:r>
      <w:proofErr w:type="spellEnd"/>
      <w:r w:rsidRPr="004E2D29">
        <w:rPr>
          <w:rFonts w:ascii="Times" w:hAnsi="Times" w:cs="Times"/>
          <w:sz w:val="20"/>
          <w:lang w:val="en-GB"/>
        </w:rPr>
        <w:t xml:space="preserve"> Report</w:t>
      </w:r>
      <w:r w:rsidR="008473DC">
        <w:rPr>
          <w:rFonts w:ascii="Times" w:hAnsi="Times" w:cs="Times"/>
          <w:sz w:val="20"/>
          <w:lang w:val="en-GB"/>
        </w:rPr>
        <w:t>.</w:t>
      </w:r>
    </w:p>
    <w:p w14:paraId="4E25E888" w14:textId="77777777" w:rsidR="004E2D29" w:rsidRDefault="002750EA" w:rsidP="004E2D29">
      <w:pPr>
        <w:spacing w:after="240" w:line="480" w:lineRule="auto"/>
        <w:jc w:val="both"/>
        <w:rPr>
          <w:rFonts w:ascii="Times" w:hAnsi="Times" w:cs="Times"/>
          <w:sz w:val="20"/>
          <w:lang w:val="en-GB"/>
        </w:rPr>
      </w:pPr>
      <w:proofErr w:type="spellStart"/>
      <w:r>
        <w:rPr>
          <w:rFonts w:ascii="Times" w:hAnsi="Times" w:cs="Times"/>
          <w:sz w:val="20"/>
          <w:lang w:val="en-GB"/>
        </w:rPr>
        <w:t>Jongman</w:t>
      </w:r>
      <w:proofErr w:type="spellEnd"/>
      <w:r>
        <w:rPr>
          <w:rFonts w:ascii="Times" w:hAnsi="Times" w:cs="Times"/>
          <w:sz w:val="20"/>
          <w:lang w:val="en-GB"/>
        </w:rPr>
        <w:t xml:space="preserve">, B., </w:t>
      </w:r>
      <w:proofErr w:type="spellStart"/>
      <w:r w:rsidRPr="002750EA">
        <w:rPr>
          <w:rFonts w:ascii="Times" w:hAnsi="Times" w:cs="Times"/>
          <w:sz w:val="20"/>
          <w:lang w:val="en-GB"/>
        </w:rPr>
        <w:t>Krei</w:t>
      </w:r>
      <w:r>
        <w:rPr>
          <w:rFonts w:ascii="Times" w:hAnsi="Times" w:cs="Times"/>
          <w:sz w:val="20"/>
          <w:lang w:val="en-GB"/>
        </w:rPr>
        <w:t>bich</w:t>
      </w:r>
      <w:proofErr w:type="spellEnd"/>
      <w:r w:rsidRPr="002750EA">
        <w:rPr>
          <w:rFonts w:ascii="Times" w:hAnsi="Times" w:cs="Times"/>
          <w:sz w:val="20"/>
          <w:lang w:val="en-GB"/>
        </w:rPr>
        <w:t xml:space="preserve">, </w:t>
      </w:r>
      <w:r>
        <w:rPr>
          <w:rFonts w:ascii="Times" w:hAnsi="Times" w:cs="Times"/>
          <w:sz w:val="20"/>
          <w:lang w:val="en-GB"/>
        </w:rPr>
        <w:t xml:space="preserve">H., </w:t>
      </w:r>
      <w:proofErr w:type="spellStart"/>
      <w:r w:rsidRPr="002750EA">
        <w:rPr>
          <w:rFonts w:ascii="Times" w:hAnsi="Times" w:cs="Times"/>
          <w:sz w:val="20"/>
          <w:lang w:val="en-GB"/>
        </w:rPr>
        <w:t>Apel</w:t>
      </w:r>
      <w:proofErr w:type="spellEnd"/>
      <w:r>
        <w:rPr>
          <w:rFonts w:ascii="Times" w:hAnsi="Times" w:cs="Times"/>
          <w:sz w:val="20"/>
          <w:lang w:val="en-GB"/>
        </w:rPr>
        <w:t xml:space="preserve">, H., </w:t>
      </w:r>
      <w:proofErr w:type="spellStart"/>
      <w:r>
        <w:rPr>
          <w:rFonts w:ascii="Times" w:hAnsi="Times" w:cs="Times"/>
          <w:sz w:val="20"/>
          <w:lang w:val="en-GB"/>
        </w:rPr>
        <w:t>Barredo</w:t>
      </w:r>
      <w:proofErr w:type="spellEnd"/>
      <w:r>
        <w:rPr>
          <w:rFonts w:ascii="Times" w:hAnsi="Times" w:cs="Times"/>
          <w:sz w:val="20"/>
          <w:lang w:val="en-GB"/>
        </w:rPr>
        <w:t>, J. I., Bates, P.D.</w:t>
      </w:r>
      <w:proofErr w:type="gramStart"/>
      <w:r>
        <w:rPr>
          <w:rFonts w:ascii="Times" w:hAnsi="Times" w:cs="Times"/>
          <w:sz w:val="20"/>
          <w:lang w:val="en-GB"/>
        </w:rPr>
        <w:t xml:space="preserve">,  </w:t>
      </w:r>
      <w:proofErr w:type="spellStart"/>
      <w:r>
        <w:rPr>
          <w:rFonts w:ascii="Times" w:hAnsi="Times" w:cs="Times"/>
          <w:sz w:val="20"/>
          <w:lang w:val="en-GB"/>
        </w:rPr>
        <w:t>Feyen</w:t>
      </w:r>
      <w:proofErr w:type="spellEnd"/>
      <w:proofErr w:type="gramEnd"/>
      <w:r>
        <w:rPr>
          <w:rFonts w:ascii="Times" w:hAnsi="Times" w:cs="Times"/>
          <w:sz w:val="20"/>
          <w:lang w:val="en-GB"/>
        </w:rPr>
        <w:t xml:space="preserve">, L., </w:t>
      </w:r>
      <w:proofErr w:type="spellStart"/>
      <w:r>
        <w:rPr>
          <w:rFonts w:ascii="Times" w:hAnsi="Times" w:cs="Times"/>
          <w:sz w:val="20"/>
          <w:lang w:val="en-GB"/>
        </w:rPr>
        <w:t>Gericke</w:t>
      </w:r>
      <w:proofErr w:type="spellEnd"/>
      <w:r>
        <w:rPr>
          <w:rFonts w:ascii="Times" w:hAnsi="Times" w:cs="Times"/>
          <w:sz w:val="20"/>
          <w:lang w:val="en-GB"/>
        </w:rPr>
        <w:t xml:space="preserve">, A., Neal, J., </w:t>
      </w:r>
      <w:proofErr w:type="spellStart"/>
      <w:r>
        <w:rPr>
          <w:rFonts w:ascii="Times" w:hAnsi="Times" w:cs="Times"/>
          <w:sz w:val="20"/>
          <w:lang w:val="en-GB"/>
        </w:rPr>
        <w:t>Aerts</w:t>
      </w:r>
      <w:proofErr w:type="spellEnd"/>
      <w:r>
        <w:rPr>
          <w:rFonts w:ascii="Times" w:hAnsi="Times" w:cs="Times"/>
          <w:sz w:val="20"/>
          <w:lang w:val="en-GB"/>
        </w:rPr>
        <w:t xml:space="preserve">, J.C.J.H,. </w:t>
      </w:r>
      <w:proofErr w:type="gramStart"/>
      <w:r>
        <w:rPr>
          <w:rFonts w:ascii="Times" w:hAnsi="Times" w:cs="Times"/>
          <w:sz w:val="20"/>
          <w:lang w:val="en-GB"/>
        </w:rPr>
        <w:t>and</w:t>
      </w:r>
      <w:proofErr w:type="gramEnd"/>
      <w:r>
        <w:rPr>
          <w:rFonts w:ascii="Times" w:hAnsi="Times" w:cs="Times"/>
          <w:sz w:val="20"/>
          <w:lang w:val="en-GB"/>
        </w:rPr>
        <w:t xml:space="preserve"> Ward, P.J., </w:t>
      </w:r>
      <w:r w:rsidR="004E2D29" w:rsidRPr="004E2D29">
        <w:rPr>
          <w:rFonts w:ascii="Times" w:hAnsi="Times" w:cs="Times"/>
          <w:sz w:val="20"/>
          <w:lang w:val="en-GB"/>
        </w:rPr>
        <w:t xml:space="preserve">(2012). Comparative </w:t>
      </w:r>
      <w:proofErr w:type="gramStart"/>
      <w:r w:rsidR="004E2D29" w:rsidRPr="004E2D29">
        <w:rPr>
          <w:rFonts w:ascii="Times" w:hAnsi="Times" w:cs="Times"/>
          <w:sz w:val="20"/>
          <w:lang w:val="en-GB"/>
        </w:rPr>
        <w:t>flood damage model assessment</w:t>
      </w:r>
      <w:proofErr w:type="gramEnd"/>
      <w:r w:rsidR="004E2D29" w:rsidRPr="004E2D29">
        <w:rPr>
          <w:rFonts w:ascii="Times" w:hAnsi="Times" w:cs="Times"/>
          <w:sz w:val="20"/>
          <w:lang w:val="en-GB"/>
        </w:rPr>
        <w:t>: towards a European approach. Natural Ha</w:t>
      </w:r>
      <w:r>
        <w:rPr>
          <w:rFonts w:ascii="Times" w:hAnsi="Times" w:cs="Times"/>
          <w:sz w:val="20"/>
          <w:lang w:val="en-GB"/>
        </w:rPr>
        <w:t>zards and Earth System Sciences</w:t>
      </w:r>
      <w:r w:rsidR="004E2D29" w:rsidRPr="004E2D29">
        <w:rPr>
          <w:rFonts w:ascii="Times" w:hAnsi="Times" w:cs="Times"/>
          <w:sz w:val="20"/>
          <w:lang w:val="en-GB"/>
        </w:rPr>
        <w:t xml:space="preserve">, </w:t>
      </w:r>
      <w:r>
        <w:rPr>
          <w:rFonts w:ascii="Times" w:hAnsi="Times" w:cs="Times"/>
          <w:sz w:val="20"/>
          <w:lang w:val="en-GB"/>
        </w:rPr>
        <w:t xml:space="preserve">12, </w:t>
      </w:r>
      <w:r w:rsidR="004E2D29" w:rsidRPr="004E2D29">
        <w:rPr>
          <w:rFonts w:ascii="Times" w:hAnsi="Times" w:cs="Times"/>
          <w:sz w:val="20"/>
          <w:lang w:val="en-GB"/>
        </w:rPr>
        <w:t>3733-3752</w:t>
      </w:r>
      <w:r w:rsidR="008473DC">
        <w:rPr>
          <w:rFonts w:ascii="Times" w:hAnsi="Times" w:cs="Times"/>
          <w:sz w:val="20"/>
          <w:lang w:val="en-GB"/>
        </w:rPr>
        <w:t>.</w:t>
      </w:r>
    </w:p>
    <w:p w14:paraId="1F5679F5" w14:textId="77777777" w:rsidR="00667A56" w:rsidRDefault="00667A56" w:rsidP="00667A56">
      <w:pPr>
        <w:spacing w:after="240" w:line="480" w:lineRule="auto"/>
        <w:jc w:val="both"/>
        <w:rPr>
          <w:rFonts w:ascii="Times" w:hAnsi="Times" w:cs="Times"/>
          <w:sz w:val="20"/>
          <w:lang w:val="en-GB"/>
        </w:rPr>
      </w:pPr>
      <w:proofErr w:type="spellStart"/>
      <w:r w:rsidRPr="00667A56">
        <w:rPr>
          <w:rFonts w:ascii="Times" w:hAnsi="Times" w:cs="Times"/>
          <w:sz w:val="20"/>
          <w:lang w:val="en-GB"/>
        </w:rPr>
        <w:t>Kreibich</w:t>
      </w:r>
      <w:proofErr w:type="spellEnd"/>
      <w:r w:rsidRPr="00667A56">
        <w:rPr>
          <w:rFonts w:ascii="Times" w:hAnsi="Times" w:cs="Times"/>
          <w:sz w:val="20"/>
          <w:lang w:val="en-GB"/>
        </w:rPr>
        <w:t xml:space="preserve">, H., Seifert, I., </w:t>
      </w:r>
      <w:proofErr w:type="spellStart"/>
      <w:r w:rsidRPr="00667A56">
        <w:rPr>
          <w:rFonts w:ascii="Times" w:hAnsi="Times" w:cs="Times"/>
          <w:sz w:val="20"/>
          <w:lang w:val="en-GB"/>
        </w:rPr>
        <w:t>Merz</w:t>
      </w:r>
      <w:proofErr w:type="spellEnd"/>
      <w:r w:rsidRPr="00667A56">
        <w:rPr>
          <w:rFonts w:ascii="Times" w:hAnsi="Times" w:cs="Times"/>
          <w:sz w:val="20"/>
          <w:lang w:val="en-GB"/>
        </w:rPr>
        <w:t xml:space="preserve">, B., and </w:t>
      </w:r>
      <w:proofErr w:type="spellStart"/>
      <w:r w:rsidRPr="00667A56">
        <w:rPr>
          <w:rFonts w:ascii="Times" w:hAnsi="Times" w:cs="Times"/>
          <w:sz w:val="20"/>
          <w:lang w:val="en-GB"/>
        </w:rPr>
        <w:t>Thieken</w:t>
      </w:r>
      <w:proofErr w:type="spellEnd"/>
      <w:r w:rsidRPr="00667A56">
        <w:rPr>
          <w:rFonts w:ascii="Times" w:hAnsi="Times" w:cs="Times"/>
          <w:sz w:val="20"/>
          <w:lang w:val="en-GB"/>
        </w:rPr>
        <w:t>, A. H.</w:t>
      </w:r>
      <w:r>
        <w:rPr>
          <w:rFonts w:ascii="Times" w:hAnsi="Times" w:cs="Times"/>
          <w:sz w:val="20"/>
          <w:lang w:val="en-GB"/>
        </w:rPr>
        <w:t>, (2010).</w:t>
      </w:r>
      <w:r w:rsidRPr="00667A56">
        <w:rPr>
          <w:rFonts w:ascii="Times" w:hAnsi="Times" w:cs="Times"/>
          <w:sz w:val="20"/>
          <w:lang w:val="en-GB"/>
        </w:rPr>
        <w:t xml:space="preserve"> Development</w:t>
      </w:r>
      <w:r>
        <w:rPr>
          <w:rFonts w:ascii="Times" w:hAnsi="Times" w:cs="Times"/>
          <w:sz w:val="20"/>
          <w:lang w:val="en-GB"/>
        </w:rPr>
        <w:t xml:space="preserve"> </w:t>
      </w:r>
      <w:r w:rsidRPr="00667A56">
        <w:rPr>
          <w:rFonts w:ascii="Times" w:hAnsi="Times" w:cs="Times"/>
          <w:sz w:val="20"/>
          <w:lang w:val="en-GB"/>
        </w:rPr>
        <w:t xml:space="preserve">of </w:t>
      </w:r>
      <w:proofErr w:type="spellStart"/>
      <w:r w:rsidRPr="00667A56">
        <w:rPr>
          <w:rFonts w:ascii="Times" w:hAnsi="Times" w:cs="Times"/>
          <w:sz w:val="20"/>
          <w:lang w:val="en-GB"/>
        </w:rPr>
        <w:t>FLEMOcs</w:t>
      </w:r>
      <w:proofErr w:type="spellEnd"/>
      <w:r w:rsidRPr="00667A56">
        <w:rPr>
          <w:rFonts w:ascii="Times" w:hAnsi="Times" w:cs="Times"/>
          <w:sz w:val="20"/>
          <w:lang w:val="en-GB"/>
        </w:rPr>
        <w:t xml:space="preserve"> – A new model for the estimation of flood losses</w:t>
      </w:r>
      <w:r>
        <w:rPr>
          <w:rFonts w:ascii="Times" w:hAnsi="Times" w:cs="Times"/>
          <w:sz w:val="20"/>
          <w:lang w:val="en-GB"/>
        </w:rPr>
        <w:t xml:space="preserve"> </w:t>
      </w:r>
      <w:r w:rsidRPr="00667A56">
        <w:rPr>
          <w:rFonts w:ascii="Times" w:hAnsi="Times" w:cs="Times"/>
          <w:sz w:val="20"/>
          <w:lang w:val="en-GB"/>
        </w:rPr>
        <w:t xml:space="preserve">in companies. Hydrological Sciences Journal, J. Sci. </w:t>
      </w:r>
      <w:proofErr w:type="spellStart"/>
      <w:r w:rsidRPr="00667A56">
        <w:rPr>
          <w:rFonts w:ascii="Times" w:hAnsi="Times" w:cs="Times"/>
          <w:sz w:val="20"/>
          <w:lang w:val="en-GB"/>
        </w:rPr>
        <w:t>Hydrol</w:t>
      </w:r>
      <w:proofErr w:type="spellEnd"/>
      <w:r w:rsidRPr="00667A56">
        <w:rPr>
          <w:rFonts w:ascii="Times" w:hAnsi="Times" w:cs="Times"/>
          <w:sz w:val="20"/>
          <w:lang w:val="en-GB"/>
        </w:rPr>
        <w:t>., 55,</w:t>
      </w:r>
      <w:r>
        <w:rPr>
          <w:rFonts w:ascii="Times" w:hAnsi="Times" w:cs="Times"/>
          <w:sz w:val="20"/>
          <w:lang w:val="en-GB"/>
        </w:rPr>
        <w:t xml:space="preserve"> 1302–1314.</w:t>
      </w:r>
    </w:p>
    <w:p w14:paraId="53916998" w14:textId="77777777" w:rsidR="005D182A" w:rsidRDefault="005D182A" w:rsidP="004E2D29">
      <w:pPr>
        <w:spacing w:after="240" w:line="480" w:lineRule="auto"/>
        <w:jc w:val="both"/>
        <w:rPr>
          <w:rFonts w:ascii="Times" w:hAnsi="Times" w:cs="Times"/>
          <w:sz w:val="20"/>
          <w:lang w:val="en-GB"/>
        </w:rPr>
      </w:pPr>
      <w:proofErr w:type="spellStart"/>
      <w:r w:rsidRPr="005D182A">
        <w:rPr>
          <w:rFonts w:ascii="Times" w:hAnsi="Times" w:cs="Times"/>
          <w:sz w:val="20"/>
          <w:lang w:val="en-GB"/>
        </w:rPr>
        <w:t>Loucks</w:t>
      </w:r>
      <w:proofErr w:type="spellEnd"/>
      <w:r w:rsidRPr="005D182A">
        <w:rPr>
          <w:rFonts w:ascii="Times" w:hAnsi="Times" w:cs="Times"/>
          <w:sz w:val="20"/>
          <w:lang w:val="en-GB"/>
        </w:rPr>
        <w:t>, D.P., 1970. Some comments on linear decision rules and change constraints. Water Resources Research, 6(2), 668-671.</w:t>
      </w:r>
    </w:p>
    <w:p w14:paraId="0C8CD1E6" w14:textId="77777777" w:rsidR="00301C0C" w:rsidRPr="004E2D29" w:rsidRDefault="00301C0C" w:rsidP="004E2D29">
      <w:pPr>
        <w:spacing w:after="240" w:line="480" w:lineRule="auto"/>
        <w:jc w:val="both"/>
        <w:rPr>
          <w:rFonts w:ascii="Times" w:hAnsi="Times" w:cs="Times"/>
          <w:sz w:val="20"/>
          <w:lang w:val="en-GB"/>
        </w:rPr>
      </w:pPr>
      <w:proofErr w:type="spellStart"/>
      <w:r w:rsidRPr="00301C0C">
        <w:rPr>
          <w:rFonts w:ascii="Times" w:hAnsi="Times" w:cs="Times"/>
          <w:sz w:val="20"/>
          <w:lang w:val="en-GB"/>
        </w:rPr>
        <w:t>Loucks</w:t>
      </w:r>
      <w:proofErr w:type="spellEnd"/>
      <w:r w:rsidRPr="00301C0C">
        <w:rPr>
          <w:rFonts w:ascii="Times" w:hAnsi="Times" w:cs="Times"/>
          <w:sz w:val="20"/>
          <w:lang w:val="en-GB"/>
        </w:rPr>
        <w:t xml:space="preserve">, D.P., </w:t>
      </w:r>
      <w:proofErr w:type="spellStart"/>
      <w:r w:rsidRPr="00301C0C">
        <w:rPr>
          <w:rFonts w:ascii="Times" w:hAnsi="Times" w:cs="Times"/>
          <w:sz w:val="20"/>
          <w:lang w:val="en-GB"/>
        </w:rPr>
        <w:t>Sigvaldason</w:t>
      </w:r>
      <w:proofErr w:type="spellEnd"/>
      <w:r w:rsidRPr="00301C0C">
        <w:rPr>
          <w:rFonts w:ascii="Times" w:hAnsi="Times" w:cs="Times"/>
          <w:sz w:val="20"/>
          <w:lang w:val="en-GB"/>
        </w:rPr>
        <w:t xml:space="preserve">, O.T., 1982. The operation of multiple reservoir systems, In Multiple-reservoir operation in North America. Z. </w:t>
      </w:r>
      <w:proofErr w:type="spellStart"/>
      <w:r w:rsidRPr="00301C0C">
        <w:rPr>
          <w:rFonts w:ascii="Times" w:hAnsi="Times" w:cs="Times"/>
          <w:sz w:val="20"/>
          <w:lang w:val="en-GB"/>
        </w:rPr>
        <w:t>Kaczmarekand</w:t>
      </w:r>
      <w:proofErr w:type="spellEnd"/>
      <w:r w:rsidRPr="00301C0C">
        <w:rPr>
          <w:rFonts w:ascii="Times" w:hAnsi="Times" w:cs="Times"/>
          <w:sz w:val="20"/>
          <w:lang w:val="en-GB"/>
        </w:rPr>
        <w:t xml:space="preserve"> J. Kindler (Eds.), International Institute for Applied Systems Analysis, </w:t>
      </w:r>
      <w:proofErr w:type="spellStart"/>
      <w:r w:rsidRPr="00301C0C">
        <w:rPr>
          <w:rFonts w:ascii="Times" w:hAnsi="Times" w:cs="Times"/>
          <w:sz w:val="20"/>
          <w:lang w:val="en-GB"/>
        </w:rPr>
        <w:t>Laxemburg</w:t>
      </w:r>
      <w:proofErr w:type="spellEnd"/>
      <w:r w:rsidRPr="00301C0C">
        <w:rPr>
          <w:rFonts w:ascii="Times" w:hAnsi="Times" w:cs="Times"/>
          <w:sz w:val="20"/>
          <w:lang w:val="en-GB"/>
        </w:rPr>
        <w:t>, Austria.</w:t>
      </w:r>
    </w:p>
    <w:p w14:paraId="115D2AB1" w14:textId="77777777" w:rsidR="002750EA" w:rsidRDefault="002750EA" w:rsidP="004E2D29">
      <w:pPr>
        <w:spacing w:after="240" w:line="480" w:lineRule="auto"/>
        <w:jc w:val="both"/>
        <w:rPr>
          <w:rFonts w:ascii="Times" w:hAnsi="Times" w:cs="Times"/>
          <w:sz w:val="20"/>
          <w:lang w:val="en-GB"/>
        </w:rPr>
      </w:pPr>
      <w:r w:rsidRPr="002750EA">
        <w:rPr>
          <w:rFonts w:ascii="Times" w:hAnsi="Times" w:cs="Times"/>
          <w:sz w:val="20"/>
          <w:lang w:val="en-GB"/>
        </w:rPr>
        <w:t>Lund, J. R.</w:t>
      </w:r>
      <w:r>
        <w:rPr>
          <w:rFonts w:ascii="Times" w:hAnsi="Times" w:cs="Times"/>
          <w:sz w:val="20"/>
          <w:lang w:val="en-GB"/>
        </w:rPr>
        <w:t>,</w:t>
      </w:r>
      <w:r w:rsidRPr="002750EA">
        <w:rPr>
          <w:rFonts w:ascii="Times" w:hAnsi="Times" w:cs="Times"/>
          <w:sz w:val="20"/>
          <w:lang w:val="en-GB"/>
        </w:rPr>
        <w:t xml:space="preserve"> and Guzman, J</w:t>
      </w:r>
      <w:r>
        <w:rPr>
          <w:rFonts w:ascii="Times" w:hAnsi="Times" w:cs="Times"/>
          <w:sz w:val="20"/>
          <w:lang w:val="en-GB"/>
        </w:rPr>
        <w:t>.</w:t>
      </w:r>
      <w:r w:rsidRPr="002750EA">
        <w:rPr>
          <w:rFonts w:ascii="Times" w:hAnsi="Times" w:cs="Times"/>
          <w:sz w:val="20"/>
          <w:lang w:val="en-GB"/>
        </w:rPr>
        <w:t xml:space="preserve">, </w:t>
      </w:r>
      <w:r>
        <w:rPr>
          <w:rFonts w:ascii="Times" w:hAnsi="Times" w:cs="Times"/>
          <w:sz w:val="20"/>
          <w:lang w:val="en-GB"/>
        </w:rPr>
        <w:t xml:space="preserve">(1999). </w:t>
      </w:r>
      <w:r w:rsidRPr="002750EA">
        <w:rPr>
          <w:rFonts w:ascii="Times" w:hAnsi="Times" w:cs="Times"/>
          <w:sz w:val="20"/>
          <w:lang w:val="en-GB"/>
        </w:rPr>
        <w:t>Derived operating rules for rese</w:t>
      </w:r>
      <w:r>
        <w:rPr>
          <w:rFonts w:ascii="Times" w:hAnsi="Times" w:cs="Times"/>
          <w:sz w:val="20"/>
          <w:lang w:val="en-GB"/>
        </w:rPr>
        <w:t>rvoirs in series or in parallel</w:t>
      </w:r>
      <w:r w:rsidRPr="002750EA">
        <w:rPr>
          <w:rFonts w:ascii="Times" w:hAnsi="Times" w:cs="Times"/>
          <w:sz w:val="20"/>
          <w:lang w:val="en-GB"/>
        </w:rPr>
        <w:t xml:space="preserve">, J. Water </w:t>
      </w:r>
      <w:proofErr w:type="spellStart"/>
      <w:r w:rsidRPr="002750EA">
        <w:rPr>
          <w:rFonts w:ascii="Times" w:hAnsi="Times" w:cs="Times"/>
          <w:sz w:val="20"/>
          <w:lang w:val="en-GB"/>
        </w:rPr>
        <w:t>Resour</w:t>
      </w:r>
      <w:proofErr w:type="spellEnd"/>
      <w:r w:rsidRPr="002750EA">
        <w:rPr>
          <w:rFonts w:ascii="Times" w:hAnsi="Times" w:cs="Times"/>
          <w:sz w:val="20"/>
          <w:lang w:val="en-GB"/>
        </w:rPr>
        <w:t xml:space="preserve">. </w:t>
      </w:r>
      <w:proofErr w:type="spellStart"/>
      <w:r w:rsidRPr="002750EA">
        <w:rPr>
          <w:rFonts w:ascii="Times" w:hAnsi="Times" w:cs="Times"/>
          <w:sz w:val="20"/>
          <w:lang w:val="en-GB"/>
        </w:rPr>
        <w:t>Plng</w:t>
      </w:r>
      <w:proofErr w:type="spellEnd"/>
      <w:r w:rsidRPr="002750EA">
        <w:rPr>
          <w:rFonts w:ascii="Times" w:hAnsi="Times" w:cs="Times"/>
          <w:sz w:val="20"/>
          <w:lang w:val="en-GB"/>
        </w:rPr>
        <w:t>. Mgmt.</w:t>
      </w:r>
      <w:r>
        <w:rPr>
          <w:rFonts w:ascii="Times" w:hAnsi="Times" w:cs="Times"/>
          <w:sz w:val="20"/>
          <w:lang w:val="en-GB"/>
        </w:rPr>
        <w:t xml:space="preserve">, 125(3), </w:t>
      </w:r>
      <w:r w:rsidRPr="002750EA">
        <w:rPr>
          <w:rFonts w:ascii="Times" w:hAnsi="Times" w:cs="Times"/>
          <w:sz w:val="20"/>
          <w:lang w:val="en-GB"/>
        </w:rPr>
        <w:t xml:space="preserve">143–153. </w:t>
      </w:r>
    </w:p>
    <w:p w14:paraId="3E3B7C60" w14:textId="77777777" w:rsidR="00A9261F" w:rsidRDefault="00A9261F" w:rsidP="00A9261F">
      <w:pPr>
        <w:spacing w:after="240" w:line="480" w:lineRule="auto"/>
        <w:jc w:val="both"/>
        <w:rPr>
          <w:rFonts w:ascii="Times" w:hAnsi="Times" w:cs="Times"/>
          <w:sz w:val="20"/>
          <w:lang w:val="en-GB"/>
        </w:rPr>
      </w:pPr>
      <w:r w:rsidRPr="00A9261F">
        <w:rPr>
          <w:rFonts w:ascii="Times" w:hAnsi="Times" w:cs="Times"/>
          <w:sz w:val="20"/>
          <w:lang w:val="en-GB"/>
        </w:rPr>
        <w:t>Nicholas, J.</w:t>
      </w:r>
      <w:r>
        <w:rPr>
          <w:rFonts w:ascii="Times" w:hAnsi="Times" w:cs="Times"/>
          <w:sz w:val="20"/>
          <w:lang w:val="en-GB"/>
        </w:rPr>
        <w:t>, Holt, G. D., and Proverbs, D., (2001).</w:t>
      </w:r>
      <w:r w:rsidRPr="00A9261F">
        <w:rPr>
          <w:rFonts w:ascii="Times" w:hAnsi="Times" w:cs="Times"/>
          <w:sz w:val="20"/>
          <w:lang w:val="en-GB"/>
        </w:rPr>
        <w:t xml:space="preserve"> Towards standardizing</w:t>
      </w:r>
      <w:r>
        <w:rPr>
          <w:rFonts w:ascii="Times" w:hAnsi="Times" w:cs="Times"/>
          <w:sz w:val="20"/>
          <w:lang w:val="en-GB"/>
        </w:rPr>
        <w:t xml:space="preserve"> </w:t>
      </w:r>
      <w:r w:rsidRPr="00A9261F">
        <w:rPr>
          <w:rFonts w:ascii="Times" w:hAnsi="Times" w:cs="Times"/>
          <w:sz w:val="20"/>
          <w:lang w:val="en-GB"/>
        </w:rPr>
        <w:t xml:space="preserve">the assessment of flood damaged properties in the UK, </w:t>
      </w:r>
      <w:proofErr w:type="spellStart"/>
      <w:r w:rsidRPr="00A9261F">
        <w:rPr>
          <w:rFonts w:ascii="Times" w:hAnsi="Times" w:cs="Times"/>
          <w:sz w:val="20"/>
          <w:lang w:val="en-GB"/>
        </w:rPr>
        <w:t>Struct</w:t>
      </w:r>
      <w:proofErr w:type="spellEnd"/>
      <w:r w:rsidRPr="00A9261F">
        <w:rPr>
          <w:rFonts w:ascii="Times" w:hAnsi="Times" w:cs="Times"/>
          <w:sz w:val="20"/>
          <w:lang w:val="en-GB"/>
        </w:rPr>
        <w:t>.</w:t>
      </w:r>
      <w:r>
        <w:rPr>
          <w:rFonts w:ascii="Times" w:hAnsi="Times" w:cs="Times"/>
          <w:sz w:val="20"/>
          <w:lang w:val="en-GB"/>
        </w:rPr>
        <w:t xml:space="preserve"> Survey, 19, 163–172.</w:t>
      </w:r>
    </w:p>
    <w:p w14:paraId="0B1F51EF" w14:textId="77777777" w:rsidR="00301C0C" w:rsidRDefault="002750EA" w:rsidP="004E2D29">
      <w:pPr>
        <w:spacing w:after="240" w:line="480" w:lineRule="auto"/>
        <w:jc w:val="both"/>
        <w:rPr>
          <w:rFonts w:ascii="Times" w:hAnsi="Times" w:cs="Times"/>
          <w:sz w:val="20"/>
          <w:lang w:val="en-GB"/>
        </w:rPr>
      </w:pPr>
      <w:proofErr w:type="spellStart"/>
      <w:r>
        <w:rPr>
          <w:rFonts w:ascii="Times" w:hAnsi="Times" w:cs="Times"/>
          <w:sz w:val="20"/>
          <w:lang w:val="en-GB"/>
        </w:rPr>
        <w:lastRenderedPageBreak/>
        <w:t>P</w:t>
      </w:r>
      <w:r w:rsidR="004E2D29" w:rsidRPr="004E2D29">
        <w:rPr>
          <w:rFonts w:ascii="Times" w:hAnsi="Times" w:cs="Times"/>
          <w:sz w:val="20"/>
          <w:lang w:val="en-GB"/>
        </w:rPr>
        <w:t>istrika</w:t>
      </w:r>
      <w:proofErr w:type="spellEnd"/>
      <w:r w:rsidR="004E2D29" w:rsidRPr="004E2D29">
        <w:rPr>
          <w:rFonts w:ascii="Times" w:hAnsi="Times" w:cs="Times"/>
          <w:sz w:val="20"/>
          <w:lang w:val="en-GB"/>
        </w:rPr>
        <w:t xml:space="preserve"> A.</w:t>
      </w:r>
      <w:r w:rsidR="00301C0C">
        <w:rPr>
          <w:rFonts w:ascii="Times" w:hAnsi="Times" w:cs="Times"/>
          <w:sz w:val="20"/>
          <w:lang w:val="en-GB"/>
        </w:rPr>
        <w:t xml:space="preserve">, </w:t>
      </w:r>
      <w:proofErr w:type="spellStart"/>
      <w:r w:rsidR="00301C0C">
        <w:rPr>
          <w:rFonts w:ascii="Times" w:hAnsi="Times" w:cs="Times"/>
          <w:sz w:val="20"/>
          <w:lang w:val="en-GB"/>
        </w:rPr>
        <w:t>Tsakiris</w:t>
      </w:r>
      <w:proofErr w:type="spellEnd"/>
      <w:r w:rsidR="00301C0C">
        <w:rPr>
          <w:rFonts w:ascii="Times" w:hAnsi="Times" w:cs="Times"/>
          <w:sz w:val="20"/>
          <w:lang w:val="en-GB"/>
        </w:rPr>
        <w:t xml:space="preserve">, G., and </w:t>
      </w:r>
      <w:proofErr w:type="spellStart"/>
      <w:r w:rsidR="00301C0C">
        <w:rPr>
          <w:rFonts w:ascii="Times" w:hAnsi="Times" w:cs="Times"/>
          <w:sz w:val="20"/>
          <w:lang w:val="en-GB"/>
        </w:rPr>
        <w:t>Nalbantis</w:t>
      </w:r>
      <w:proofErr w:type="spellEnd"/>
      <w:r w:rsidR="00301C0C">
        <w:rPr>
          <w:rFonts w:ascii="Times" w:hAnsi="Times" w:cs="Times"/>
          <w:sz w:val="20"/>
          <w:lang w:val="en-GB"/>
        </w:rPr>
        <w:t>, I.</w:t>
      </w:r>
      <w:r w:rsidR="004E2D29" w:rsidRPr="004E2D29">
        <w:rPr>
          <w:rFonts w:ascii="Times" w:hAnsi="Times" w:cs="Times"/>
          <w:sz w:val="20"/>
          <w:lang w:val="en-GB"/>
        </w:rPr>
        <w:t xml:space="preserve"> (2014). Flood Depth-Damage Functions for Built Environment.</w:t>
      </w:r>
      <w:r w:rsidR="00301C0C">
        <w:rPr>
          <w:rFonts w:ascii="Times" w:hAnsi="Times" w:cs="Times"/>
          <w:sz w:val="20"/>
          <w:lang w:val="en-GB"/>
        </w:rPr>
        <w:t xml:space="preserve"> Environmental Processes, 1(4), 553-572.</w:t>
      </w:r>
    </w:p>
    <w:p w14:paraId="4B96F63F" w14:textId="77777777" w:rsidR="002750EA" w:rsidRPr="00C113C8" w:rsidRDefault="002750EA" w:rsidP="002750EA">
      <w:pPr>
        <w:spacing w:after="240" w:line="480" w:lineRule="auto"/>
        <w:jc w:val="both"/>
        <w:rPr>
          <w:rFonts w:ascii="Times" w:hAnsi="Times" w:cs="Times"/>
          <w:sz w:val="20"/>
          <w:lang w:val="en-GB"/>
        </w:rPr>
      </w:pPr>
      <w:r w:rsidRPr="004E2D29">
        <w:rPr>
          <w:rFonts w:ascii="Times" w:hAnsi="Times" w:cs="Times"/>
          <w:sz w:val="20"/>
          <w:lang w:val="en-GB"/>
        </w:rPr>
        <w:t>Price</w:t>
      </w:r>
      <w:r>
        <w:rPr>
          <w:rFonts w:ascii="Times" w:hAnsi="Times" w:cs="Times"/>
          <w:sz w:val="20"/>
          <w:lang w:val="en-GB"/>
        </w:rPr>
        <w:t>,</w:t>
      </w:r>
      <w:r w:rsidRPr="004E2D29">
        <w:rPr>
          <w:rFonts w:ascii="Times" w:hAnsi="Times" w:cs="Times"/>
          <w:sz w:val="20"/>
          <w:lang w:val="en-GB"/>
        </w:rPr>
        <w:t xml:space="preserve"> R. K.</w:t>
      </w:r>
      <w:r>
        <w:rPr>
          <w:rFonts w:ascii="Times" w:hAnsi="Times" w:cs="Times"/>
          <w:sz w:val="20"/>
          <w:lang w:val="en-GB"/>
        </w:rPr>
        <w:t xml:space="preserve">, and </w:t>
      </w:r>
      <w:proofErr w:type="spellStart"/>
      <w:r w:rsidRPr="004E2D29">
        <w:rPr>
          <w:rFonts w:ascii="Times" w:hAnsi="Times" w:cs="Times"/>
          <w:sz w:val="20"/>
          <w:lang w:val="en-GB"/>
        </w:rPr>
        <w:t>Vojinovic</w:t>
      </w:r>
      <w:proofErr w:type="spellEnd"/>
      <w:r w:rsidRPr="004E2D29">
        <w:rPr>
          <w:rFonts w:ascii="Times" w:hAnsi="Times" w:cs="Times"/>
          <w:sz w:val="20"/>
          <w:lang w:val="en-GB"/>
        </w:rPr>
        <w:t xml:space="preserve">, Z. (2008). Urban flood </w:t>
      </w:r>
      <w:r>
        <w:rPr>
          <w:rFonts w:ascii="Times" w:hAnsi="Times" w:cs="Times"/>
          <w:sz w:val="20"/>
          <w:lang w:val="en-GB"/>
        </w:rPr>
        <w:t>disaster management. Urban water Journal, 5(3), 259-276.</w:t>
      </w:r>
    </w:p>
    <w:p w14:paraId="7971A01B" w14:textId="77777777" w:rsidR="008473DC" w:rsidRDefault="008473DC" w:rsidP="008473DC">
      <w:pPr>
        <w:spacing w:after="240" w:line="480" w:lineRule="auto"/>
        <w:jc w:val="both"/>
        <w:rPr>
          <w:ins w:id="428" w:author="Giovanni M. Sechi" w:date="2017-12-08T02:58:00Z"/>
          <w:rFonts w:ascii="Times" w:hAnsi="Times" w:cs="Times"/>
          <w:sz w:val="20"/>
          <w:lang w:val="en-GB"/>
        </w:rPr>
      </w:pPr>
      <w:r w:rsidRPr="00C113C8">
        <w:rPr>
          <w:rFonts w:ascii="Times" w:hAnsi="Times" w:cs="Times"/>
          <w:sz w:val="20"/>
          <w:lang w:val="en-GB"/>
        </w:rPr>
        <w:t xml:space="preserve">Ramirez, J., </w:t>
      </w:r>
      <w:proofErr w:type="spellStart"/>
      <w:r w:rsidRPr="00C113C8">
        <w:rPr>
          <w:rFonts w:ascii="Times" w:hAnsi="Times" w:cs="Times"/>
          <w:sz w:val="20"/>
          <w:lang w:val="en-GB"/>
        </w:rPr>
        <w:t>Adamowicz</w:t>
      </w:r>
      <w:proofErr w:type="spellEnd"/>
      <w:r w:rsidRPr="00C113C8">
        <w:rPr>
          <w:rFonts w:ascii="Times" w:hAnsi="Times" w:cs="Times"/>
          <w:sz w:val="20"/>
          <w:lang w:val="en-GB"/>
        </w:rPr>
        <w:t>, W. L., Easter, K. W. and Graham-</w:t>
      </w:r>
      <w:proofErr w:type="spellStart"/>
      <w:r w:rsidRPr="00C113C8">
        <w:rPr>
          <w:rFonts w:ascii="Times" w:hAnsi="Times" w:cs="Times"/>
          <w:sz w:val="20"/>
          <w:lang w:val="en-GB"/>
        </w:rPr>
        <w:t>Tomasi</w:t>
      </w:r>
      <w:proofErr w:type="spellEnd"/>
      <w:r w:rsidRPr="00C113C8">
        <w:rPr>
          <w:rFonts w:ascii="Times" w:hAnsi="Times" w:cs="Times"/>
          <w:sz w:val="20"/>
          <w:lang w:val="en-GB"/>
        </w:rPr>
        <w:t xml:space="preserve">, T. 1988. Ex post analysis of flood control: benefit–cost analysis and the value of information. Water </w:t>
      </w:r>
      <w:proofErr w:type="spellStart"/>
      <w:r w:rsidRPr="00C113C8">
        <w:rPr>
          <w:rFonts w:ascii="Times" w:hAnsi="Times" w:cs="Times"/>
          <w:sz w:val="20"/>
          <w:lang w:val="en-GB"/>
        </w:rPr>
        <w:t>Resour</w:t>
      </w:r>
      <w:proofErr w:type="spellEnd"/>
      <w:r w:rsidRPr="00C113C8">
        <w:rPr>
          <w:rFonts w:ascii="Times" w:hAnsi="Times" w:cs="Times"/>
          <w:sz w:val="20"/>
          <w:lang w:val="en-GB"/>
        </w:rPr>
        <w:t xml:space="preserve">. Res, 24(8): 1397–1405. </w:t>
      </w:r>
    </w:p>
    <w:p w14:paraId="1233FF6E" w14:textId="2B59F277" w:rsidR="00C83E74" w:rsidRDefault="00856A0F" w:rsidP="008473DC">
      <w:pPr>
        <w:spacing w:after="240" w:line="480" w:lineRule="auto"/>
        <w:jc w:val="both"/>
        <w:rPr>
          <w:rFonts w:ascii="Times" w:hAnsi="Times" w:cs="Times"/>
          <w:sz w:val="20"/>
          <w:lang w:val="en-GB"/>
        </w:rPr>
      </w:pPr>
      <w:proofErr w:type="spellStart"/>
      <w:ins w:id="429" w:author="Giovanni M. Sechi" w:date="2017-12-08T02:58:00Z">
        <w:r>
          <w:rPr>
            <w:rFonts w:ascii="Times" w:hAnsi="Times" w:cs="Times"/>
            <w:sz w:val="20"/>
            <w:lang w:val="en-GB"/>
          </w:rPr>
          <w:t>Sechi</w:t>
        </w:r>
        <w:proofErr w:type="spellEnd"/>
        <w:r>
          <w:rPr>
            <w:rFonts w:ascii="Times" w:hAnsi="Times" w:cs="Times"/>
            <w:sz w:val="20"/>
            <w:lang w:val="en-GB"/>
          </w:rPr>
          <w:t>, G. M., and</w:t>
        </w:r>
        <w:r w:rsidR="00C83E74" w:rsidRPr="00C83E74">
          <w:rPr>
            <w:rFonts w:ascii="Times" w:hAnsi="Times" w:cs="Times"/>
            <w:sz w:val="20"/>
            <w:lang w:val="en-GB"/>
          </w:rPr>
          <w:t xml:space="preserve"> </w:t>
        </w:r>
        <w:proofErr w:type="spellStart"/>
        <w:r w:rsidR="00C83E74" w:rsidRPr="00C83E74">
          <w:rPr>
            <w:rFonts w:ascii="Times" w:hAnsi="Times" w:cs="Times"/>
            <w:sz w:val="20"/>
            <w:lang w:val="en-GB"/>
          </w:rPr>
          <w:t>Zuddas</w:t>
        </w:r>
        <w:proofErr w:type="spellEnd"/>
        <w:r w:rsidR="00C83E74" w:rsidRPr="00C83E74">
          <w:rPr>
            <w:rFonts w:ascii="Times" w:hAnsi="Times" w:cs="Times"/>
            <w:sz w:val="20"/>
            <w:lang w:val="en-GB"/>
          </w:rPr>
          <w:t xml:space="preserve">, P. (2000). WARGI: Water resources system optimization aided by graphical in- </w:t>
        </w:r>
        <w:proofErr w:type="spellStart"/>
        <w:r w:rsidR="00C83E74" w:rsidRPr="00C83E74">
          <w:rPr>
            <w:rFonts w:ascii="Times" w:hAnsi="Times" w:cs="Times"/>
            <w:sz w:val="20"/>
            <w:lang w:val="en-GB"/>
          </w:rPr>
          <w:t>terface</w:t>
        </w:r>
        <w:proofErr w:type="spellEnd"/>
        <w:r w:rsidR="00C83E74" w:rsidRPr="00C83E74">
          <w:rPr>
            <w:rFonts w:ascii="Times" w:hAnsi="Times" w:cs="Times"/>
            <w:sz w:val="20"/>
            <w:lang w:val="en-GB"/>
          </w:rPr>
          <w:t xml:space="preserve">, in Hydraulic engineering software, W. R. Blain and C. A. </w:t>
        </w:r>
        <w:proofErr w:type="spellStart"/>
        <w:r w:rsidR="00C83E74" w:rsidRPr="00C83E74">
          <w:rPr>
            <w:rFonts w:ascii="Times" w:hAnsi="Times" w:cs="Times"/>
            <w:sz w:val="20"/>
            <w:lang w:val="en-GB"/>
          </w:rPr>
          <w:t>B</w:t>
        </w:r>
        <w:r w:rsidR="00C83E74">
          <w:rPr>
            <w:rFonts w:ascii="Times" w:hAnsi="Times" w:cs="Times"/>
            <w:sz w:val="20"/>
            <w:lang w:val="en-GB"/>
          </w:rPr>
          <w:t>rebbia</w:t>
        </w:r>
        <w:proofErr w:type="spellEnd"/>
        <w:r w:rsidR="00C83E74">
          <w:rPr>
            <w:rFonts w:ascii="Times" w:hAnsi="Times" w:cs="Times"/>
            <w:sz w:val="20"/>
            <w:lang w:val="en-GB"/>
          </w:rPr>
          <w:t>, eds., WIT-Press, South</w:t>
        </w:r>
        <w:r w:rsidR="00C83E74" w:rsidRPr="00C83E74">
          <w:rPr>
            <w:rFonts w:ascii="Times" w:hAnsi="Times" w:cs="Times"/>
            <w:sz w:val="20"/>
            <w:lang w:val="en-GB"/>
          </w:rPr>
          <w:t>ampton, U.K., 109–120.</w:t>
        </w:r>
      </w:ins>
    </w:p>
    <w:p w14:paraId="1718281E" w14:textId="77777777" w:rsidR="00A9261F" w:rsidRDefault="00A9261F" w:rsidP="004E2D29">
      <w:pPr>
        <w:spacing w:after="240" w:line="480" w:lineRule="auto"/>
        <w:jc w:val="both"/>
        <w:rPr>
          <w:rFonts w:ascii="Times" w:hAnsi="Times" w:cs="Times"/>
          <w:sz w:val="20"/>
          <w:lang w:val="en-GB"/>
        </w:rPr>
      </w:pPr>
      <w:proofErr w:type="spellStart"/>
      <w:r w:rsidRPr="00A9261F">
        <w:rPr>
          <w:rFonts w:ascii="Times" w:hAnsi="Times" w:cs="Times"/>
          <w:sz w:val="20"/>
          <w:lang w:val="en-GB"/>
        </w:rPr>
        <w:t>Sechi</w:t>
      </w:r>
      <w:proofErr w:type="spellEnd"/>
      <w:r w:rsidRPr="00A9261F">
        <w:rPr>
          <w:rFonts w:ascii="Times" w:hAnsi="Times" w:cs="Times"/>
          <w:sz w:val="20"/>
          <w:lang w:val="en-GB"/>
        </w:rPr>
        <w:t>, G.M., and Sulis, A.</w:t>
      </w:r>
      <w:r>
        <w:rPr>
          <w:rFonts w:ascii="Times" w:hAnsi="Times" w:cs="Times"/>
          <w:sz w:val="20"/>
          <w:lang w:val="en-GB"/>
        </w:rPr>
        <w:t>, (2009).</w:t>
      </w:r>
      <w:r w:rsidRPr="00A9261F">
        <w:rPr>
          <w:rFonts w:ascii="Times" w:hAnsi="Times" w:cs="Times"/>
          <w:sz w:val="20"/>
          <w:lang w:val="en-GB"/>
        </w:rPr>
        <w:t xml:space="preserve"> Water system management through a mixed optimization</w:t>
      </w:r>
      <w:r>
        <w:rPr>
          <w:rFonts w:ascii="Times" w:hAnsi="Times" w:cs="Times"/>
          <w:sz w:val="20"/>
          <w:lang w:val="en-GB"/>
        </w:rPr>
        <w:t>-</w:t>
      </w:r>
      <w:r w:rsidRPr="00A9261F">
        <w:rPr>
          <w:rFonts w:ascii="Times" w:hAnsi="Times" w:cs="Times"/>
          <w:sz w:val="20"/>
          <w:lang w:val="en-GB"/>
        </w:rPr>
        <w:t>simulation approach, Journal of Water Resources Planning and M</w:t>
      </w:r>
      <w:r>
        <w:rPr>
          <w:rFonts w:ascii="Times" w:hAnsi="Times" w:cs="Times"/>
          <w:sz w:val="20"/>
          <w:lang w:val="en-GB"/>
        </w:rPr>
        <w:t>anagement, 135(3), 160-170.</w:t>
      </w:r>
    </w:p>
    <w:p w14:paraId="14C7C791" w14:textId="77777777" w:rsidR="004E2D29" w:rsidRDefault="004E2D29" w:rsidP="004E2D29">
      <w:pPr>
        <w:spacing w:after="240" w:line="480" w:lineRule="auto"/>
        <w:jc w:val="both"/>
        <w:rPr>
          <w:rFonts w:ascii="Times" w:hAnsi="Times" w:cs="Times"/>
          <w:sz w:val="20"/>
          <w:lang w:val="en-GB"/>
        </w:rPr>
      </w:pPr>
      <w:r w:rsidRPr="004E2D29">
        <w:rPr>
          <w:rFonts w:ascii="Times" w:hAnsi="Times" w:cs="Times"/>
          <w:sz w:val="20"/>
          <w:lang w:val="en-GB"/>
        </w:rPr>
        <w:t>Sulis</w:t>
      </w:r>
      <w:r w:rsidR="005D182A">
        <w:rPr>
          <w:rFonts w:ascii="Times" w:hAnsi="Times" w:cs="Times"/>
          <w:sz w:val="20"/>
          <w:lang w:val="en-GB"/>
        </w:rPr>
        <w:t>,</w:t>
      </w:r>
      <w:r w:rsidRPr="004E2D29">
        <w:rPr>
          <w:rFonts w:ascii="Times" w:hAnsi="Times" w:cs="Times"/>
          <w:sz w:val="20"/>
          <w:lang w:val="en-GB"/>
        </w:rPr>
        <w:t xml:space="preserve"> A.</w:t>
      </w:r>
      <w:r w:rsidR="005D182A">
        <w:rPr>
          <w:rFonts w:ascii="Times" w:hAnsi="Times" w:cs="Times"/>
          <w:sz w:val="20"/>
          <w:lang w:val="en-GB"/>
        </w:rPr>
        <w:t xml:space="preserve">, and </w:t>
      </w:r>
      <w:proofErr w:type="spellStart"/>
      <w:r w:rsidRPr="004E2D29">
        <w:rPr>
          <w:rFonts w:ascii="Times" w:hAnsi="Times" w:cs="Times"/>
          <w:sz w:val="20"/>
          <w:lang w:val="en-GB"/>
        </w:rPr>
        <w:t>Sechi</w:t>
      </w:r>
      <w:proofErr w:type="spellEnd"/>
      <w:r w:rsidR="005D182A">
        <w:rPr>
          <w:rFonts w:ascii="Times" w:hAnsi="Times" w:cs="Times"/>
          <w:sz w:val="20"/>
          <w:lang w:val="en-GB"/>
        </w:rPr>
        <w:t>,</w:t>
      </w:r>
      <w:r w:rsidRPr="004E2D29">
        <w:rPr>
          <w:rFonts w:ascii="Times" w:hAnsi="Times" w:cs="Times"/>
          <w:sz w:val="20"/>
          <w:lang w:val="en-GB"/>
        </w:rPr>
        <w:t xml:space="preserve"> G. M.</w:t>
      </w:r>
      <w:r w:rsidR="005D182A">
        <w:rPr>
          <w:rFonts w:ascii="Times" w:hAnsi="Times" w:cs="Times"/>
          <w:sz w:val="20"/>
          <w:lang w:val="en-GB"/>
        </w:rPr>
        <w:t>,</w:t>
      </w:r>
      <w:r w:rsidRPr="004E2D29">
        <w:rPr>
          <w:rFonts w:ascii="Times" w:hAnsi="Times" w:cs="Times"/>
          <w:sz w:val="20"/>
          <w:lang w:val="en-GB"/>
        </w:rPr>
        <w:t xml:space="preserve"> (2013). Comparison of generic simulation models for water resource systems, Environmental Modelling &amp; Software 40, 214-225.</w:t>
      </w:r>
    </w:p>
    <w:p w14:paraId="4F3FAFC9" w14:textId="77777777" w:rsidR="00431EA5" w:rsidRDefault="00431EA5" w:rsidP="00431EA5">
      <w:pPr>
        <w:spacing w:after="240" w:line="480" w:lineRule="auto"/>
        <w:jc w:val="both"/>
        <w:rPr>
          <w:rFonts w:ascii="Times" w:hAnsi="Times" w:cs="Times"/>
          <w:sz w:val="20"/>
          <w:lang w:val="en-GB"/>
        </w:rPr>
      </w:pPr>
      <w:r>
        <w:rPr>
          <w:rFonts w:ascii="Times" w:hAnsi="Times" w:cs="Times"/>
          <w:sz w:val="20"/>
          <w:lang w:val="en-GB"/>
        </w:rPr>
        <w:t>UNISDR (</w:t>
      </w:r>
      <w:r w:rsidRPr="00431EA5">
        <w:rPr>
          <w:rFonts w:ascii="Times" w:hAnsi="Times" w:cs="Times"/>
          <w:sz w:val="20"/>
          <w:lang w:val="en-GB"/>
        </w:rPr>
        <w:t>2011</w:t>
      </w:r>
      <w:r>
        <w:rPr>
          <w:rFonts w:ascii="Times" w:hAnsi="Times" w:cs="Times"/>
          <w:sz w:val="20"/>
          <w:lang w:val="en-GB"/>
        </w:rPr>
        <w:t xml:space="preserve">). </w:t>
      </w:r>
      <w:r w:rsidRPr="00431EA5">
        <w:rPr>
          <w:rFonts w:ascii="Times" w:hAnsi="Times" w:cs="Times"/>
          <w:sz w:val="20"/>
          <w:lang w:val="en-GB"/>
        </w:rPr>
        <w:t>Global Assessment Repo</w:t>
      </w:r>
      <w:r>
        <w:rPr>
          <w:rFonts w:ascii="Times" w:hAnsi="Times" w:cs="Times"/>
          <w:sz w:val="20"/>
          <w:lang w:val="en-GB"/>
        </w:rPr>
        <w:t xml:space="preserve">rt on Disaster Risk Reduction – </w:t>
      </w:r>
      <w:r w:rsidRPr="00431EA5">
        <w:rPr>
          <w:rFonts w:ascii="Times" w:hAnsi="Times" w:cs="Times"/>
          <w:sz w:val="20"/>
          <w:lang w:val="en-GB"/>
        </w:rPr>
        <w:t>Revealing risk, redefining deve</w:t>
      </w:r>
      <w:r>
        <w:rPr>
          <w:rFonts w:ascii="Times" w:hAnsi="Times" w:cs="Times"/>
          <w:sz w:val="20"/>
          <w:lang w:val="en-GB"/>
        </w:rPr>
        <w:t>lopment, United Nations, Geneva</w:t>
      </w:r>
      <w:r w:rsidRPr="00431EA5">
        <w:rPr>
          <w:rFonts w:ascii="Times" w:hAnsi="Times" w:cs="Times"/>
          <w:sz w:val="20"/>
          <w:lang w:val="en-GB"/>
        </w:rPr>
        <w:t>.</w:t>
      </w:r>
    </w:p>
    <w:p w14:paraId="59478F01" w14:textId="77777777" w:rsidR="00301C0C" w:rsidRPr="004E2D29" w:rsidRDefault="00301C0C" w:rsidP="00431EA5">
      <w:pPr>
        <w:spacing w:after="240" w:line="480" w:lineRule="auto"/>
        <w:jc w:val="both"/>
        <w:rPr>
          <w:rFonts w:ascii="Times" w:hAnsi="Times" w:cs="Times"/>
          <w:sz w:val="20"/>
          <w:lang w:val="en-GB"/>
        </w:rPr>
      </w:pPr>
      <w:r w:rsidRPr="00301C0C">
        <w:rPr>
          <w:rFonts w:ascii="Times" w:hAnsi="Times" w:cs="Times"/>
          <w:sz w:val="20"/>
          <w:lang w:val="en-GB"/>
        </w:rPr>
        <w:t>U.S. Army Corps of Engineers</w:t>
      </w:r>
      <w:r>
        <w:rPr>
          <w:rFonts w:ascii="Times" w:hAnsi="Times" w:cs="Times"/>
          <w:sz w:val="20"/>
          <w:lang w:val="en-GB"/>
        </w:rPr>
        <w:t>,</w:t>
      </w:r>
      <w:r w:rsidRPr="00301C0C">
        <w:rPr>
          <w:rFonts w:ascii="Times" w:hAnsi="Times" w:cs="Times"/>
          <w:sz w:val="20"/>
          <w:lang w:val="en-GB"/>
        </w:rPr>
        <w:t xml:space="preserve"> (1976), Flood Control by Reservoirs,  Hydrologic Engineering Methods for Water Resources Development, Volume 7, Hydrologic Engineering </w:t>
      </w:r>
      <w:proofErr w:type="spellStart"/>
      <w:r w:rsidRPr="00301C0C">
        <w:rPr>
          <w:rFonts w:ascii="Times" w:hAnsi="Times" w:cs="Times"/>
          <w:sz w:val="20"/>
          <w:lang w:val="en-GB"/>
        </w:rPr>
        <w:t>Center</w:t>
      </w:r>
      <w:proofErr w:type="spellEnd"/>
      <w:r w:rsidRPr="00301C0C">
        <w:rPr>
          <w:rFonts w:ascii="Times" w:hAnsi="Times" w:cs="Times"/>
          <w:sz w:val="20"/>
          <w:lang w:val="en-GB"/>
        </w:rPr>
        <w:t>, Davis, CA.</w:t>
      </w:r>
    </w:p>
    <w:p w14:paraId="2946032A" w14:textId="77777777" w:rsidR="00956944" w:rsidRDefault="00956944" w:rsidP="00590D88">
      <w:pPr>
        <w:pStyle w:val="Titolo1"/>
        <w:spacing w:line="360" w:lineRule="auto"/>
        <w:rPr>
          <w:lang w:val="en-GB"/>
        </w:rPr>
      </w:pPr>
      <w:r>
        <w:rPr>
          <w:lang w:val="en-GB"/>
        </w:rPr>
        <w:br w:type="page"/>
      </w:r>
      <w:r>
        <w:rPr>
          <w:lang w:val="en-GB"/>
        </w:rPr>
        <w:lastRenderedPageBreak/>
        <w:t>List of Figures</w:t>
      </w:r>
    </w:p>
    <w:p w14:paraId="7DF42803" w14:textId="77777777" w:rsidR="00687732" w:rsidRDefault="00956944" w:rsidP="006E3355">
      <w:pPr>
        <w:numPr>
          <w:ilvl w:val="0"/>
          <w:numId w:val="3"/>
        </w:numPr>
        <w:tabs>
          <w:tab w:val="clear" w:pos="720"/>
        </w:tabs>
        <w:spacing w:line="480" w:lineRule="auto"/>
        <w:ind w:left="714" w:hanging="357"/>
        <w:jc w:val="both"/>
        <w:rPr>
          <w:rFonts w:ascii="Times" w:hAnsi="Times"/>
          <w:sz w:val="20"/>
          <w:lang w:val="en-GB"/>
        </w:rPr>
      </w:pPr>
      <w:r w:rsidRPr="004D545B">
        <w:rPr>
          <w:rFonts w:ascii="Times" w:hAnsi="Times"/>
          <w:b/>
          <w:sz w:val="20"/>
          <w:lang w:val="en-GB"/>
        </w:rPr>
        <w:t>Figure 1</w:t>
      </w:r>
      <w:r w:rsidR="004D545B">
        <w:rPr>
          <w:rFonts w:ascii="Times" w:hAnsi="Times"/>
          <w:b/>
          <w:sz w:val="20"/>
          <w:lang w:val="en-GB"/>
        </w:rPr>
        <w:t>.</w:t>
      </w:r>
      <w:r>
        <w:rPr>
          <w:rFonts w:ascii="Times" w:hAnsi="Times"/>
          <w:sz w:val="20"/>
          <w:lang w:val="en-GB"/>
        </w:rPr>
        <w:t xml:space="preserve"> </w:t>
      </w:r>
      <w:r w:rsidR="004D545B">
        <w:rPr>
          <w:rFonts w:ascii="Times" w:hAnsi="Times"/>
          <w:sz w:val="20"/>
          <w:lang w:val="en-GB"/>
        </w:rPr>
        <w:t>Architecture of the proposed model.</w:t>
      </w:r>
    </w:p>
    <w:p w14:paraId="1AAFFF6A" w14:textId="77777777" w:rsidR="004D545B" w:rsidRDefault="004D545B" w:rsidP="006E3355">
      <w:pPr>
        <w:pStyle w:val="Paragrafoelenco"/>
        <w:numPr>
          <w:ilvl w:val="0"/>
          <w:numId w:val="3"/>
        </w:numPr>
        <w:tabs>
          <w:tab w:val="clear" w:pos="720"/>
          <w:tab w:val="num" w:pos="142"/>
        </w:tabs>
        <w:spacing w:line="480" w:lineRule="auto"/>
        <w:ind w:left="714" w:hanging="357"/>
        <w:rPr>
          <w:rFonts w:ascii="Times" w:hAnsi="Times"/>
          <w:sz w:val="20"/>
          <w:lang w:val="en-GB"/>
        </w:rPr>
      </w:pPr>
      <w:r w:rsidRPr="004D545B">
        <w:rPr>
          <w:rFonts w:ascii="Times" w:hAnsi="Times"/>
          <w:b/>
          <w:sz w:val="20"/>
          <w:lang w:val="en-GB"/>
        </w:rPr>
        <w:t>Figure 2.</w:t>
      </w:r>
      <w:r w:rsidRPr="004D545B">
        <w:rPr>
          <w:rFonts w:ascii="Times" w:hAnsi="Times"/>
          <w:sz w:val="20"/>
          <w:lang w:val="en-GB"/>
        </w:rPr>
        <w:t xml:space="preserve"> JRC water depth - damage values curves for different land use classes.</w:t>
      </w:r>
    </w:p>
    <w:p w14:paraId="6CE656F4" w14:textId="77777777" w:rsidR="004D545B" w:rsidRPr="004D545B" w:rsidRDefault="004D545B" w:rsidP="006E3355">
      <w:pPr>
        <w:pStyle w:val="Paragrafoelenco"/>
        <w:numPr>
          <w:ilvl w:val="0"/>
          <w:numId w:val="3"/>
        </w:numPr>
        <w:tabs>
          <w:tab w:val="clear" w:pos="720"/>
          <w:tab w:val="num" w:pos="0"/>
        </w:tabs>
        <w:spacing w:line="480" w:lineRule="auto"/>
        <w:ind w:left="714" w:hanging="357"/>
        <w:rPr>
          <w:rFonts w:ascii="Times" w:hAnsi="Times"/>
          <w:sz w:val="20"/>
          <w:lang w:val="en-GB"/>
        </w:rPr>
      </w:pPr>
      <w:r w:rsidRPr="004D545B">
        <w:rPr>
          <w:rFonts w:ascii="Times" w:hAnsi="Times"/>
          <w:b/>
          <w:sz w:val="20"/>
          <w:lang w:val="en-GB"/>
        </w:rPr>
        <w:t>Figure 3.</w:t>
      </w:r>
      <w:r w:rsidRPr="004D545B">
        <w:rPr>
          <w:rFonts w:ascii="Times" w:hAnsi="Times"/>
          <w:sz w:val="20"/>
          <w:lang w:val="en-GB"/>
        </w:rPr>
        <w:t xml:space="preserve"> Comparison of JRC and Sardinian site-specific flood depth – damages curves.</w:t>
      </w:r>
    </w:p>
    <w:p w14:paraId="5BA2B97D" w14:textId="77777777" w:rsidR="002B6A33" w:rsidRPr="002B6A33" w:rsidRDefault="002B6A33" w:rsidP="006E3355">
      <w:pPr>
        <w:pStyle w:val="Paragrafoelenco"/>
        <w:numPr>
          <w:ilvl w:val="0"/>
          <w:numId w:val="3"/>
        </w:numPr>
        <w:tabs>
          <w:tab w:val="clear" w:pos="720"/>
          <w:tab w:val="num" w:pos="142"/>
        </w:tabs>
        <w:spacing w:line="480" w:lineRule="auto"/>
        <w:ind w:left="714" w:hanging="357"/>
        <w:rPr>
          <w:rFonts w:ascii="Times" w:hAnsi="Times"/>
          <w:sz w:val="20"/>
          <w:lang w:val="en-GB"/>
        </w:rPr>
      </w:pPr>
      <w:r w:rsidRPr="002B6A33">
        <w:rPr>
          <w:rFonts w:ascii="Times" w:hAnsi="Times"/>
          <w:b/>
          <w:sz w:val="20"/>
          <w:lang w:val="en-GB"/>
        </w:rPr>
        <w:t>Figure 4.</w:t>
      </w:r>
      <w:r w:rsidRPr="002B6A33">
        <w:rPr>
          <w:rFonts w:ascii="Times" w:hAnsi="Times"/>
          <w:sz w:val="20"/>
          <w:lang w:val="en-GB"/>
        </w:rPr>
        <w:t xml:space="preserve"> Expected flood-area and water depth in the </w:t>
      </w:r>
      <w:proofErr w:type="spellStart"/>
      <w:r w:rsidRPr="002B6A33">
        <w:rPr>
          <w:rFonts w:ascii="Times" w:hAnsi="Times"/>
          <w:sz w:val="20"/>
          <w:lang w:val="en-GB"/>
        </w:rPr>
        <w:t>Coghinas</w:t>
      </w:r>
      <w:proofErr w:type="spellEnd"/>
      <w:r w:rsidRPr="002B6A33">
        <w:rPr>
          <w:rFonts w:ascii="Times" w:hAnsi="Times"/>
          <w:sz w:val="20"/>
          <w:lang w:val="en-GB"/>
        </w:rPr>
        <w:t xml:space="preserve"> Basin (</w:t>
      </w:r>
      <w:proofErr w:type="spellStart"/>
      <w:proofErr w:type="gramStart"/>
      <w:r w:rsidRPr="002B6A33">
        <w:rPr>
          <w:rFonts w:ascii="Times" w:hAnsi="Times"/>
          <w:sz w:val="20"/>
          <w:lang w:val="en-GB"/>
        </w:rPr>
        <w:t>Tr</w:t>
      </w:r>
      <w:proofErr w:type="spellEnd"/>
      <w:proofErr w:type="gramEnd"/>
      <w:r w:rsidRPr="002B6A33">
        <w:rPr>
          <w:rFonts w:ascii="Times" w:hAnsi="Times"/>
          <w:sz w:val="20"/>
          <w:lang w:val="en-GB"/>
        </w:rPr>
        <w:t xml:space="preserve"> = 200 years) in the present reservoir operating rules.</w:t>
      </w:r>
    </w:p>
    <w:p w14:paraId="0CB2CB27" w14:textId="77777777" w:rsidR="002B6A33" w:rsidRPr="002B6A33" w:rsidRDefault="002B6A33" w:rsidP="006E3355">
      <w:pPr>
        <w:pStyle w:val="Paragrafoelenco"/>
        <w:numPr>
          <w:ilvl w:val="0"/>
          <w:numId w:val="3"/>
        </w:numPr>
        <w:tabs>
          <w:tab w:val="clear" w:pos="720"/>
          <w:tab w:val="num" w:pos="142"/>
        </w:tabs>
        <w:spacing w:line="480" w:lineRule="auto"/>
        <w:ind w:left="714" w:hanging="357"/>
        <w:rPr>
          <w:rFonts w:ascii="Times" w:hAnsi="Times"/>
          <w:sz w:val="20"/>
          <w:lang w:val="en-GB"/>
        </w:rPr>
      </w:pPr>
      <w:r w:rsidRPr="002B6A33">
        <w:rPr>
          <w:rFonts w:ascii="Times" w:hAnsi="Times"/>
          <w:b/>
          <w:sz w:val="20"/>
          <w:lang w:val="en-GB"/>
        </w:rPr>
        <w:t>Figure 5.</w:t>
      </w:r>
      <w:r w:rsidRPr="002B6A33">
        <w:rPr>
          <w:rFonts w:ascii="Times" w:hAnsi="Times"/>
          <w:sz w:val="20"/>
          <w:lang w:val="en-GB"/>
        </w:rPr>
        <w:t xml:space="preserve"> Draft of the North -West Sardinia water supply system.</w:t>
      </w:r>
    </w:p>
    <w:p w14:paraId="4228495F" w14:textId="18FC411F" w:rsidR="004F6946" w:rsidRPr="004F6946" w:rsidRDefault="004F6946" w:rsidP="006E3355">
      <w:pPr>
        <w:pStyle w:val="Paragrafoelenco"/>
        <w:numPr>
          <w:ilvl w:val="0"/>
          <w:numId w:val="3"/>
        </w:numPr>
        <w:tabs>
          <w:tab w:val="clear" w:pos="720"/>
          <w:tab w:val="num" w:pos="142"/>
        </w:tabs>
        <w:spacing w:line="480" w:lineRule="auto"/>
        <w:ind w:left="714" w:hanging="357"/>
        <w:rPr>
          <w:rFonts w:ascii="Times" w:hAnsi="Times"/>
          <w:sz w:val="20"/>
          <w:lang w:val="en-GB"/>
        </w:rPr>
      </w:pPr>
      <w:r w:rsidRPr="004F6946">
        <w:rPr>
          <w:rFonts w:ascii="Times" w:hAnsi="Times"/>
          <w:b/>
          <w:sz w:val="20"/>
          <w:lang w:val="en-GB"/>
        </w:rPr>
        <w:t xml:space="preserve">Figure 6. </w:t>
      </w:r>
      <w:ins w:id="430" w:author="Andrea Sulis" w:date="2018-01-29T13:12:00Z">
        <w:r w:rsidR="009607ED" w:rsidRPr="001D1C5B">
          <w:rPr>
            <w:rFonts w:ascii="Times" w:hAnsi="Times"/>
            <w:sz w:val="20"/>
            <w:lang w:val="en-GB"/>
          </w:rPr>
          <w:t xml:space="preserve">Flood damages reduction curves </w:t>
        </w:r>
        <w:r w:rsidR="009607ED">
          <w:rPr>
            <w:rFonts w:ascii="Times" w:hAnsi="Times"/>
            <w:sz w:val="20"/>
            <w:lang w:val="en-GB"/>
          </w:rPr>
          <w:t>(</w:t>
        </w:r>
        <w:proofErr w:type="spellStart"/>
        <w:r w:rsidR="009607ED">
          <w:rPr>
            <w:rFonts w:ascii="Times" w:hAnsi="Times"/>
            <w:sz w:val="20"/>
            <w:lang w:val="en-GB"/>
          </w:rPr>
          <w:t>blu</w:t>
        </w:r>
        <w:proofErr w:type="spellEnd"/>
        <w:r w:rsidR="009607ED">
          <w:rPr>
            <w:rFonts w:ascii="Times" w:hAnsi="Times"/>
            <w:sz w:val="20"/>
            <w:lang w:val="en-GB"/>
          </w:rPr>
          <w:t xml:space="preserve"> line) </w:t>
        </w:r>
        <w:r w:rsidR="009607ED" w:rsidRPr="001D1C5B">
          <w:rPr>
            <w:rFonts w:ascii="Times" w:hAnsi="Times"/>
            <w:sz w:val="20"/>
            <w:lang w:val="en-GB"/>
          </w:rPr>
          <w:t xml:space="preserve">and cumulative present value of costs </w:t>
        </w:r>
        <w:r w:rsidR="009607ED">
          <w:rPr>
            <w:rFonts w:ascii="Times" w:hAnsi="Times"/>
            <w:sz w:val="20"/>
            <w:lang w:val="en-GB"/>
          </w:rPr>
          <w:t xml:space="preserve">(red line) </w:t>
        </w:r>
        <w:r w:rsidR="009607ED" w:rsidRPr="001D1C5B">
          <w:rPr>
            <w:rFonts w:ascii="Times" w:hAnsi="Times"/>
            <w:sz w:val="20"/>
            <w:lang w:val="en-GB"/>
          </w:rPr>
          <w:t xml:space="preserve">and benefits </w:t>
        </w:r>
        <w:r w:rsidR="009607ED">
          <w:rPr>
            <w:rFonts w:ascii="Times" w:hAnsi="Times"/>
            <w:sz w:val="20"/>
            <w:lang w:val="en-GB"/>
          </w:rPr>
          <w:t xml:space="preserve">(green line) </w:t>
        </w:r>
        <w:r w:rsidR="009607ED" w:rsidRPr="001D1C5B">
          <w:rPr>
            <w:rFonts w:ascii="Times" w:hAnsi="Times"/>
            <w:sz w:val="20"/>
            <w:lang w:val="en-GB"/>
          </w:rPr>
          <w:t xml:space="preserve">considering </w:t>
        </w:r>
        <w:r w:rsidR="009607ED">
          <w:rPr>
            <w:rFonts w:ascii="Times" w:hAnsi="Times"/>
            <w:sz w:val="20"/>
            <w:lang w:val="en-GB"/>
          </w:rPr>
          <w:t xml:space="preserve">flood control works configuration (upper side) </w:t>
        </w:r>
        <w:r w:rsidR="009607ED" w:rsidRPr="001D1C5B">
          <w:rPr>
            <w:rFonts w:ascii="Times" w:hAnsi="Times"/>
            <w:sz w:val="20"/>
            <w:lang w:val="en-GB"/>
          </w:rPr>
          <w:t xml:space="preserve">and </w:t>
        </w:r>
        <w:r w:rsidR="009607ED">
          <w:rPr>
            <w:rFonts w:ascii="Times" w:hAnsi="Times"/>
            <w:sz w:val="20"/>
            <w:lang w:val="en-GB"/>
          </w:rPr>
          <w:t xml:space="preserve">the best </w:t>
        </w:r>
      </w:ins>
      <w:ins w:id="431" w:author="Andrea Sulis" w:date="2018-01-29T14:30:00Z">
        <w:r w:rsidR="00D07E7D">
          <w:rPr>
            <w:rFonts w:ascii="Times" w:hAnsi="Times"/>
            <w:sz w:val="20"/>
            <w:lang w:val="en-GB"/>
          </w:rPr>
          <w:t xml:space="preserve">combination of </w:t>
        </w:r>
      </w:ins>
      <w:ins w:id="432" w:author="Andrea Sulis" w:date="2018-01-29T13:12:00Z">
        <w:r w:rsidR="00D07E7D">
          <w:rPr>
            <w:rFonts w:ascii="Times" w:hAnsi="Times"/>
            <w:sz w:val="20"/>
            <w:lang w:val="en-GB"/>
          </w:rPr>
          <w:t>reservoir operating rule</w:t>
        </w:r>
        <w:r w:rsidR="009607ED">
          <w:rPr>
            <w:rFonts w:ascii="Times" w:hAnsi="Times"/>
            <w:sz w:val="20"/>
            <w:lang w:val="en-GB"/>
          </w:rPr>
          <w:t xml:space="preserve"> – flood control works scenario</w:t>
        </w:r>
      </w:ins>
      <w:ins w:id="433" w:author="Andrea Sulis" w:date="2018-01-29T14:23:00Z">
        <w:r w:rsidR="00D07E7D">
          <w:rPr>
            <w:rFonts w:ascii="Times" w:hAnsi="Times"/>
            <w:sz w:val="20"/>
            <w:lang w:val="en-GB"/>
          </w:rPr>
          <w:t xml:space="preserve"> B1+</w:t>
        </w:r>
        <w:r w:rsidR="00D07E7D">
          <w:rPr>
            <w:rFonts w:ascii="Times" w:hAnsi="Times"/>
            <w:sz w:val="20"/>
            <w:lang w:val="en-GB"/>
          </w:rPr>
          <w:t>D+M1+M2</w:t>
        </w:r>
      </w:ins>
      <w:ins w:id="434" w:author="Andrea Sulis" w:date="2018-01-29T13:12:00Z">
        <w:r w:rsidR="009607ED">
          <w:rPr>
            <w:rFonts w:ascii="Times" w:hAnsi="Times"/>
            <w:sz w:val="20"/>
            <w:lang w:val="en-GB"/>
          </w:rPr>
          <w:t xml:space="preserve"> (lower side)</w:t>
        </w:r>
        <w:r w:rsidR="009607ED">
          <w:rPr>
            <w:rFonts w:ascii="Times" w:hAnsi="Times"/>
            <w:sz w:val="20"/>
            <w:lang w:val="en-GB"/>
          </w:rPr>
          <w:t xml:space="preserve"> </w:t>
        </w:r>
      </w:ins>
      <w:del w:id="435" w:author="Andrea Sulis" w:date="2018-01-29T13:12:00Z">
        <w:r w:rsidRPr="004F6946" w:rsidDel="009607ED">
          <w:rPr>
            <w:rFonts w:ascii="Times" w:hAnsi="Times"/>
            <w:sz w:val="20"/>
            <w:lang w:val="en-GB"/>
          </w:rPr>
          <w:delText>Flood damages reduction curves (upper side) and cumulative present value of costs and benefits considering flood control works configuration (lower left side) and the best reservoir operating rules – flood control works scenario (lower right side)</w:delText>
        </w:r>
      </w:del>
      <w:r w:rsidRPr="004F6946">
        <w:rPr>
          <w:rFonts w:ascii="Times" w:hAnsi="Times"/>
          <w:sz w:val="20"/>
          <w:lang w:val="en-GB"/>
        </w:rPr>
        <w:t xml:space="preserve">. </w:t>
      </w:r>
    </w:p>
    <w:p w14:paraId="1E938FD0" w14:textId="77777777" w:rsidR="004F6946" w:rsidRPr="00A6531B" w:rsidRDefault="004F6946" w:rsidP="006E3355">
      <w:pPr>
        <w:pStyle w:val="Figurecaption"/>
        <w:numPr>
          <w:ilvl w:val="0"/>
          <w:numId w:val="3"/>
        </w:numPr>
        <w:tabs>
          <w:tab w:val="clear" w:pos="720"/>
          <w:tab w:val="num" w:pos="142"/>
        </w:tabs>
        <w:spacing w:line="480" w:lineRule="auto"/>
        <w:ind w:left="714" w:hanging="357"/>
        <w:jc w:val="both"/>
      </w:pPr>
      <w:r>
        <w:rPr>
          <w:rFonts w:ascii="Times" w:hAnsi="Times"/>
          <w:b/>
          <w:lang w:val="en-GB"/>
        </w:rPr>
        <w:t xml:space="preserve">Figure 7. </w:t>
      </w:r>
      <w:r w:rsidRPr="001D1C5B">
        <w:rPr>
          <w:rFonts w:ascii="Times" w:hAnsi="Times"/>
          <w:lang w:val="en-GB"/>
        </w:rPr>
        <w:t xml:space="preserve">Expected flood-area and water depth in the </w:t>
      </w:r>
      <w:proofErr w:type="spellStart"/>
      <w:r w:rsidRPr="001D1C5B">
        <w:rPr>
          <w:rFonts w:ascii="Times" w:hAnsi="Times"/>
          <w:lang w:val="en-GB"/>
        </w:rPr>
        <w:t>Coghinas</w:t>
      </w:r>
      <w:proofErr w:type="spellEnd"/>
      <w:r w:rsidRPr="001D1C5B">
        <w:rPr>
          <w:rFonts w:ascii="Times" w:hAnsi="Times"/>
          <w:lang w:val="en-GB"/>
        </w:rPr>
        <w:t xml:space="preserve"> </w:t>
      </w:r>
      <w:r>
        <w:rPr>
          <w:rFonts w:ascii="Times" w:hAnsi="Times"/>
          <w:lang w:val="en-GB"/>
        </w:rPr>
        <w:t>Basin</w:t>
      </w:r>
      <w:r w:rsidRPr="001D1C5B">
        <w:rPr>
          <w:rFonts w:ascii="Times" w:hAnsi="Times"/>
          <w:lang w:val="en-GB"/>
        </w:rPr>
        <w:t xml:space="preserve"> (</w:t>
      </w:r>
      <w:proofErr w:type="spellStart"/>
      <w:proofErr w:type="gramStart"/>
      <w:r w:rsidRPr="001D1C5B">
        <w:rPr>
          <w:rFonts w:ascii="Times" w:hAnsi="Times"/>
          <w:lang w:val="en-GB"/>
        </w:rPr>
        <w:t>Tr</w:t>
      </w:r>
      <w:proofErr w:type="spellEnd"/>
      <w:proofErr w:type="gramEnd"/>
      <w:r>
        <w:rPr>
          <w:rFonts w:ascii="Times" w:hAnsi="Times"/>
          <w:lang w:val="en-GB"/>
        </w:rPr>
        <w:t xml:space="preserve"> </w:t>
      </w:r>
      <w:r w:rsidRPr="001D1C5B">
        <w:rPr>
          <w:rFonts w:ascii="Times" w:hAnsi="Times"/>
          <w:lang w:val="en-GB"/>
        </w:rPr>
        <w:t>=</w:t>
      </w:r>
      <w:r>
        <w:rPr>
          <w:rFonts w:ascii="Times" w:hAnsi="Times"/>
          <w:lang w:val="en-GB"/>
        </w:rPr>
        <w:t xml:space="preserve"> </w:t>
      </w:r>
      <w:r w:rsidRPr="001D1C5B">
        <w:rPr>
          <w:rFonts w:ascii="Times" w:hAnsi="Times"/>
          <w:lang w:val="en-GB"/>
        </w:rPr>
        <w:t>200</w:t>
      </w:r>
      <w:r>
        <w:rPr>
          <w:rFonts w:ascii="Times" w:hAnsi="Times"/>
          <w:lang w:val="en-GB"/>
        </w:rPr>
        <w:t xml:space="preserve"> years</w:t>
      </w:r>
      <w:r w:rsidRPr="001D1C5B">
        <w:rPr>
          <w:rFonts w:ascii="Times" w:hAnsi="Times"/>
          <w:lang w:val="en-GB"/>
        </w:rPr>
        <w:t>)</w:t>
      </w:r>
      <w:r>
        <w:rPr>
          <w:rFonts w:ascii="Times" w:hAnsi="Times"/>
          <w:lang w:val="en-GB"/>
        </w:rPr>
        <w:t xml:space="preserve"> in the best reservoir operating rules – flood control works scenario. </w:t>
      </w:r>
    </w:p>
    <w:p w14:paraId="1E00F149" w14:textId="77777777" w:rsidR="00956944" w:rsidRDefault="00956944" w:rsidP="00590D88">
      <w:pPr>
        <w:spacing w:after="240" w:line="480" w:lineRule="auto"/>
        <w:jc w:val="both"/>
        <w:rPr>
          <w:rFonts w:ascii="Times" w:hAnsi="Times"/>
          <w:sz w:val="20"/>
          <w:lang w:val="en-GB"/>
        </w:rPr>
      </w:pPr>
    </w:p>
    <w:p w14:paraId="25354561" w14:textId="77777777" w:rsidR="004D545B" w:rsidRDefault="004D545B" w:rsidP="00590D88">
      <w:pPr>
        <w:spacing w:after="240" w:line="480" w:lineRule="auto"/>
        <w:jc w:val="both"/>
        <w:rPr>
          <w:rFonts w:ascii="Times" w:hAnsi="Times"/>
          <w:sz w:val="20"/>
          <w:lang w:val="en-GB"/>
        </w:rPr>
      </w:pPr>
    </w:p>
    <w:p w14:paraId="07B35523" w14:textId="77777777" w:rsidR="004D545B" w:rsidRDefault="004D545B">
      <w:pPr>
        <w:rPr>
          <w:rFonts w:ascii="Times" w:hAnsi="Times"/>
          <w:sz w:val="20"/>
          <w:lang w:val="en-GB"/>
        </w:rPr>
      </w:pPr>
      <w:r>
        <w:rPr>
          <w:rFonts w:ascii="Times" w:hAnsi="Times"/>
          <w:sz w:val="20"/>
          <w:lang w:val="en-GB"/>
        </w:rPr>
        <w:br w:type="page"/>
      </w:r>
    </w:p>
    <w:p w14:paraId="05D5CA5A" w14:textId="77777777" w:rsidR="004D545B" w:rsidRDefault="004D545B" w:rsidP="00590D88">
      <w:pPr>
        <w:spacing w:after="240" w:line="480" w:lineRule="auto"/>
        <w:jc w:val="both"/>
        <w:rPr>
          <w:rFonts w:ascii="Times" w:hAnsi="Times"/>
          <w:sz w:val="20"/>
          <w:lang w:val="en-GB"/>
        </w:rPr>
      </w:pPr>
      <w:r w:rsidRPr="004D545B">
        <w:rPr>
          <w:rFonts w:ascii="Times" w:hAnsi="Times"/>
          <w:noProof/>
          <w:sz w:val="20"/>
          <w:lang w:val="it-IT" w:eastAsia="it-IT"/>
        </w:rPr>
        <w:lastRenderedPageBreak/>
        <w:drawing>
          <wp:inline distT="0" distB="0" distL="0" distR="0" wp14:anchorId="5FBA36DC" wp14:editId="05D76FC4">
            <wp:extent cx="2999105" cy="44259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105" cy="4425950"/>
                    </a:xfrm>
                    <a:prstGeom prst="rect">
                      <a:avLst/>
                    </a:prstGeom>
                    <a:noFill/>
                    <a:ln>
                      <a:noFill/>
                    </a:ln>
                  </pic:spPr>
                </pic:pic>
              </a:graphicData>
            </a:graphic>
          </wp:inline>
        </w:drawing>
      </w:r>
    </w:p>
    <w:p w14:paraId="75C09FBB" w14:textId="77777777" w:rsidR="004D545B" w:rsidRDefault="004D545B" w:rsidP="00590D88">
      <w:pPr>
        <w:spacing w:after="240" w:line="480" w:lineRule="auto"/>
        <w:jc w:val="both"/>
        <w:rPr>
          <w:rFonts w:ascii="Times" w:hAnsi="Times"/>
          <w:sz w:val="20"/>
          <w:lang w:val="en-GB"/>
        </w:rPr>
      </w:pPr>
      <w:r w:rsidRPr="004D545B">
        <w:rPr>
          <w:rFonts w:ascii="Times" w:hAnsi="Times"/>
          <w:b/>
          <w:sz w:val="20"/>
          <w:lang w:val="en-GB"/>
        </w:rPr>
        <w:t>Figure 1.</w:t>
      </w:r>
      <w:r>
        <w:rPr>
          <w:rFonts w:ascii="Times" w:hAnsi="Times"/>
          <w:sz w:val="20"/>
          <w:lang w:val="en-GB"/>
        </w:rPr>
        <w:t xml:space="preserve"> Architecture of the proposed model.</w:t>
      </w:r>
    </w:p>
    <w:p w14:paraId="79BCBC3F" w14:textId="77777777" w:rsidR="001D1C5B" w:rsidRDefault="001D1C5B">
      <w:pPr>
        <w:rPr>
          <w:rFonts w:ascii="Times" w:hAnsi="Times"/>
          <w:sz w:val="20"/>
          <w:lang w:val="en-GB"/>
        </w:rPr>
      </w:pPr>
      <w:r>
        <w:rPr>
          <w:rFonts w:ascii="Times" w:hAnsi="Times"/>
          <w:sz w:val="20"/>
          <w:lang w:val="en-GB"/>
        </w:rPr>
        <w:br w:type="page"/>
      </w:r>
    </w:p>
    <w:p w14:paraId="588EABB4" w14:textId="77777777" w:rsidR="001D1C5B" w:rsidRDefault="001D1C5B">
      <w:pPr>
        <w:rPr>
          <w:rFonts w:ascii="Times" w:hAnsi="Times"/>
          <w:sz w:val="20"/>
          <w:lang w:val="en-GB"/>
        </w:rPr>
      </w:pPr>
      <w:r>
        <w:rPr>
          <w:noProof/>
          <w:lang w:val="it-IT" w:eastAsia="it-IT"/>
        </w:rPr>
        <w:lastRenderedPageBreak/>
        <w:drawing>
          <wp:inline distT="0" distB="0" distL="0" distR="0" wp14:anchorId="34E75D83" wp14:editId="2AFB43FB">
            <wp:extent cx="4492523" cy="2830983"/>
            <wp:effectExtent l="19050" t="19050" r="22860" b="26670"/>
            <wp:docPr id="5" name="Immagine 23" descr="C:\Users\Riccardo\Desktop\0_Convegni\19_2015_ModSim_Australia\Varie\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cardo\Desktop\0_Convegni\19_2015_ModSim_Australia\Varie\Figura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683" cy="2844947"/>
                    </a:xfrm>
                    <a:prstGeom prst="rect">
                      <a:avLst/>
                    </a:prstGeom>
                    <a:noFill/>
                    <a:ln>
                      <a:solidFill>
                        <a:schemeClr val="tx1"/>
                      </a:solidFill>
                    </a:ln>
                  </pic:spPr>
                </pic:pic>
              </a:graphicData>
            </a:graphic>
          </wp:inline>
        </w:drawing>
      </w:r>
    </w:p>
    <w:p w14:paraId="745E0B1A" w14:textId="77777777" w:rsidR="001D1C5B" w:rsidRDefault="001D1C5B">
      <w:pPr>
        <w:rPr>
          <w:rFonts w:ascii="Times" w:hAnsi="Times"/>
          <w:sz w:val="20"/>
          <w:lang w:val="en-GB"/>
        </w:rPr>
      </w:pPr>
    </w:p>
    <w:p w14:paraId="56DCE82B" w14:textId="77777777" w:rsidR="001D1C5B" w:rsidRDefault="001D1C5B">
      <w:pPr>
        <w:rPr>
          <w:rFonts w:ascii="Times" w:hAnsi="Times"/>
          <w:sz w:val="20"/>
          <w:lang w:val="en-GB"/>
        </w:rPr>
      </w:pPr>
      <w:r w:rsidRPr="001D1C5B">
        <w:rPr>
          <w:rFonts w:ascii="Times" w:hAnsi="Times"/>
          <w:b/>
          <w:sz w:val="20"/>
          <w:lang w:val="en-GB"/>
        </w:rPr>
        <w:t>Figure 2.</w:t>
      </w:r>
      <w:r>
        <w:rPr>
          <w:rFonts w:ascii="Times" w:hAnsi="Times"/>
          <w:sz w:val="20"/>
          <w:lang w:val="en-GB"/>
        </w:rPr>
        <w:t xml:space="preserve"> </w:t>
      </w:r>
      <w:r w:rsidR="00B4025B">
        <w:rPr>
          <w:rFonts w:ascii="Times" w:hAnsi="Times"/>
          <w:sz w:val="20"/>
          <w:lang w:val="en-GB"/>
        </w:rPr>
        <w:t>JRC water depth - d</w:t>
      </w:r>
      <w:r w:rsidRPr="001D1C5B">
        <w:rPr>
          <w:rFonts w:ascii="Times" w:hAnsi="Times"/>
          <w:sz w:val="20"/>
          <w:lang w:val="en-GB"/>
        </w:rPr>
        <w:t xml:space="preserve">amage values </w:t>
      </w:r>
      <w:r w:rsidR="00B4025B">
        <w:rPr>
          <w:rFonts w:ascii="Times" w:hAnsi="Times"/>
          <w:sz w:val="20"/>
          <w:lang w:val="en-GB"/>
        </w:rPr>
        <w:t xml:space="preserve">curves </w:t>
      </w:r>
      <w:r w:rsidRPr="001D1C5B">
        <w:rPr>
          <w:rFonts w:ascii="Times" w:hAnsi="Times"/>
          <w:sz w:val="20"/>
          <w:lang w:val="en-GB"/>
        </w:rPr>
        <w:t xml:space="preserve">for </w:t>
      </w:r>
      <w:r w:rsidR="00B4025B">
        <w:rPr>
          <w:rFonts w:ascii="Times" w:hAnsi="Times"/>
          <w:sz w:val="20"/>
          <w:lang w:val="en-GB"/>
        </w:rPr>
        <w:t xml:space="preserve">different </w:t>
      </w:r>
      <w:r w:rsidRPr="001D1C5B">
        <w:rPr>
          <w:rFonts w:ascii="Times" w:hAnsi="Times"/>
          <w:sz w:val="20"/>
          <w:lang w:val="en-GB"/>
        </w:rPr>
        <w:t xml:space="preserve">land use </w:t>
      </w:r>
      <w:r w:rsidR="00B4025B">
        <w:rPr>
          <w:rFonts w:ascii="Times" w:hAnsi="Times"/>
          <w:sz w:val="20"/>
          <w:lang w:val="en-GB"/>
        </w:rPr>
        <w:t>classes.</w:t>
      </w:r>
    </w:p>
    <w:p w14:paraId="73C3A00C" w14:textId="77777777" w:rsidR="001D1C5B" w:rsidRDefault="001D1C5B">
      <w:pPr>
        <w:rPr>
          <w:rFonts w:ascii="Times" w:hAnsi="Times"/>
          <w:sz w:val="20"/>
          <w:lang w:val="en-GB"/>
        </w:rPr>
      </w:pPr>
    </w:p>
    <w:p w14:paraId="32DFD1D0" w14:textId="77777777" w:rsidR="001D1C5B" w:rsidRDefault="001D1C5B">
      <w:pPr>
        <w:rPr>
          <w:rFonts w:ascii="Times" w:hAnsi="Times"/>
          <w:sz w:val="20"/>
          <w:lang w:val="en-GB"/>
        </w:rPr>
      </w:pPr>
      <w:r>
        <w:rPr>
          <w:rFonts w:ascii="Times" w:hAnsi="Times"/>
          <w:sz w:val="20"/>
          <w:lang w:val="en-GB"/>
        </w:rPr>
        <w:br w:type="page"/>
      </w:r>
    </w:p>
    <w:p w14:paraId="4F80F04E" w14:textId="77777777" w:rsidR="001D1C5B" w:rsidRDefault="001D1C5B">
      <w:pPr>
        <w:rPr>
          <w:rFonts w:ascii="Times" w:hAnsi="Times"/>
          <w:sz w:val="20"/>
          <w:lang w:val="en-GB"/>
        </w:rPr>
      </w:pPr>
      <w:r>
        <w:rPr>
          <w:noProof/>
          <w:lang w:val="it-IT" w:eastAsia="it-IT"/>
        </w:rPr>
        <w:lastRenderedPageBreak/>
        <w:drawing>
          <wp:inline distT="0" distB="0" distL="0" distR="0" wp14:anchorId="046BC26A" wp14:editId="350E01E6">
            <wp:extent cx="4703674" cy="3527756"/>
            <wp:effectExtent l="0" t="0" r="1905"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jpg"/>
                    <pic:cNvPicPr/>
                  </pic:nvPicPr>
                  <pic:blipFill>
                    <a:blip r:embed="rId13">
                      <a:extLst>
                        <a:ext uri="{28A0092B-C50C-407E-A947-70E740481C1C}">
                          <a14:useLocalDpi xmlns:a14="http://schemas.microsoft.com/office/drawing/2010/main" val="0"/>
                        </a:ext>
                      </a:extLst>
                    </a:blip>
                    <a:stretch>
                      <a:fillRect/>
                    </a:stretch>
                  </pic:blipFill>
                  <pic:spPr>
                    <a:xfrm>
                      <a:off x="0" y="0"/>
                      <a:ext cx="4714066" cy="3535550"/>
                    </a:xfrm>
                    <a:prstGeom prst="rect">
                      <a:avLst/>
                    </a:prstGeom>
                  </pic:spPr>
                </pic:pic>
              </a:graphicData>
            </a:graphic>
          </wp:inline>
        </w:drawing>
      </w:r>
    </w:p>
    <w:p w14:paraId="208FAEB7" w14:textId="77777777" w:rsidR="001D1C5B" w:rsidRDefault="001D1C5B">
      <w:pPr>
        <w:rPr>
          <w:rFonts w:ascii="Times" w:hAnsi="Times"/>
          <w:sz w:val="20"/>
          <w:lang w:val="en-GB"/>
        </w:rPr>
      </w:pPr>
      <w:r w:rsidRPr="001D1C5B">
        <w:rPr>
          <w:rFonts w:ascii="Times" w:hAnsi="Times"/>
          <w:b/>
          <w:sz w:val="20"/>
          <w:lang w:val="en-GB"/>
        </w:rPr>
        <w:t>Figure 3.</w:t>
      </w:r>
      <w:r>
        <w:rPr>
          <w:rFonts w:ascii="Times" w:hAnsi="Times"/>
          <w:sz w:val="20"/>
          <w:lang w:val="en-GB"/>
        </w:rPr>
        <w:t xml:space="preserve"> </w:t>
      </w:r>
      <w:r w:rsidRPr="001D1C5B">
        <w:rPr>
          <w:rFonts w:ascii="Times" w:hAnsi="Times"/>
          <w:sz w:val="20"/>
          <w:lang w:val="en-GB"/>
        </w:rPr>
        <w:t xml:space="preserve">Comparison of JRC and </w:t>
      </w:r>
      <w:r w:rsidR="00B4025B">
        <w:rPr>
          <w:rFonts w:ascii="Times" w:hAnsi="Times"/>
          <w:sz w:val="20"/>
          <w:lang w:val="en-GB"/>
        </w:rPr>
        <w:t>Sardinian site-specific</w:t>
      </w:r>
      <w:r w:rsidRPr="001D1C5B">
        <w:rPr>
          <w:rFonts w:ascii="Times" w:hAnsi="Times"/>
          <w:sz w:val="20"/>
          <w:lang w:val="en-GB"/>
        </w:rPr>
        <w:t xml:space="preserve"> flood depth – damages curves</w:t>
      </w:r>
      <w:r>
        <w:rPr>
          <w:rFonts w:ascii="Times" w:hAnsi="Times"/>
          <w:sz w:val="20"/>
          <w:lang w:val="en-GB"/>
        </w:rPr>
        <w:t>.</w:t>
      </w:r>
    </w:p>
    <w:p w14:paraId="432E55CE" w14:textId="77777777" w:rsidR="001D1C5B" w:rsidRDefault="001D1C5B">
      <w:pPr>
        <w:rPr>
          <w:rFonts w:ascii="Times" w:hAnsi="Times"/>
          <w:sz w:val="20"/>
          <w:lang w:val="en-GB"/>
        </w:rPr>
      </w:pPr>
    </w:p>
    <w:p w14:paraId="639EA9EF" w14:textId="77777777" w:rsidR="001D1C5B" w:rsidRDefault="001D1C5B">
      <w:pPr>
        <w:rPr>
          <w:rFonts w:ascii="Times" w:hAnsi="Times"/>
          <w:sz w:val="20"/>
          <w:lang w:val="en-GB"/>
        </w:rPr>
      </w:pPr>
    </w:p>
    <w:p w14:paraId="58EA1774" w14:textId="77777777" w:rsidR="001D1C5B" w:rsidRDefault="001D1C5B">
      <w:pPr>
        <w:rPr>
          <w:rFonts w:ascii="Times" w:hAnsi="Times"/>
          <w:sz w:val="20"/>
          <w:lang w:val="en-GB"/>
        </w:rPr>
      </w:pPr>
    </w:p>
    <w:p w14:paraId="2792B0FB" w14:textId="77777777" w:rsidR="001D1C5B" w:rsidRDefault="001D1C5B">
      <w:pPr>
        <w:rPr>
          <w:rFonts w:ascii="Times" w:hAnsi="Times"/>
          <w:sz w:val="20"/>
          <w:lang w:val="en-GB"/>
        </w:rPr>
      </w:pPr>
      <w:r>
        <w:rPr>
          <w:rFonts w:ascii="Times" w:hAnsi="Times"/>
          <w:sz w:val="20"/>
          <w:lang w:val="en-GB"/>
        </w:rPr>
        <w:br w:type="page"/>
      </w:r>
    </w:p>
    <w:p w14:paraId="419C5FFB" w14:textId="77777777" w:rsidR="001D1C5B" w:rsidRDefault="001D1C5B">
      <w:pPr>
        <w:rPr>
          <w:rFonts w:ascii="Times" w:hAnsi="Times"/>
          <w:sz w:val="20"/>
          <w:lang w:val="en-GB"/>
        </w:rPr>
      </w:pPr>
      <w:r>
        <w:rPr>
          <w:bCs/>
          <w:i/>
          <w:noProof/>
          <w:lang w:val="it-IT" w:eastAsia="it-IT"/>
        </w:rPr>
        <w:lastRenderedPageBreak/>
        <w:drawing>
          <wp:inline distT="0" distB="0" distL="0" distR="0" wp14:anchorId="756BA087" wp14:editId="3CFA624A">
            <wp:extent cx="4670150" cy="3730752"/>
            <wp:effectExtent l="0" t="0" r="0" b="3175"/>
            <wp:docPr id="7" name="Immagine 3" descr="C:\Users\Riccardo\Desktop\0_Convegni\19_2015_ModSim_Australia\Varie\Figure\Figur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cardo\Desktop\0_Convegni\19_2015_ModSim_Australia\Varie\Figure\Figure3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0960" cy="3755365"/>
                    </a:xfrm>
                    <a:prstGeom prst="rect">
                      <a:avLst/>
                    </a:prstGeom>
                    <a:noFill/>
                    <a:ln>
                      <a:noFill/>
                    </a:ln>
                  </pic:spPr>
                </pic:pic>
              </a:graphicData>
            </a:graphic>
          </wp:inline>
        </w:drawing>
      </w:r>
    </w:p>
    <w:p w14:paraId="271AEF03" w14:textId="77777777" w:rsidR="001D1C5B" w:rsidRDefault="001D1C5B">
      <w:pPr>
        <w:rPr>
          <w:rFonts w:ascii="Times" w:hAnsi="Times"/>
          <w:sz w:val="20"/>
          <w:lang w:val="en-GB"/>
        </w:rPr>
      </w:pPr>
    </w:p>
    <w:p w14:paraId="4F4FFCDD" w14:textId="77777777" w:rsidR="001D1C5B" w:rsidRDefault="001D1C5B">
      <w:pPr>
        <w:rPr>
          <w:rFonts w:ascii="Times" w:hAnsi="Times"/>
          <w:sz w:val="20"/>
          <w:lang w:val="en-GB"/>
        </w:rPr>
      </w:pPr>
      <w:r w:rsidRPr="001D1C5B">
        <w:rPr>
          <w:rFonts w:ascii="Times" w:hAnsi="Times"/>
          <w:b/>
          <w:sz w:val="20"/>
          <w:lang w:val="en-GB"/>
        </w:rPr>
        <w:t>Figure 4.</w:t>
      </w:r>
      <w:r>
        <w:rPr>
          <w:rFonts w:ascii="Times" w:hAnsi="Times"/>
          <w:sz w:val="20"/>
          <w:lang w:val="en-GB"/>
        </w:rPr>
        <w:t xml:space="preserve"> </w:t>
      </w:r>
      <w:r w:rsidRPr="001D1C5B">
        <w:rPr>
          <w:rFonts w:ascii="Times" w:hAnsi="Times"/>
          <w:sz w:val="20"/>
          <w:lang w:val="en-GB"/>
        </w:rPr>
        <w:t xml:space="preserve">Expected flood-area and water depth in the </w:t>
      </w:r>
      <w:proofErr w:type="spellStart"/>
      <w:r w:rsidRPr="001D1C5B">
        <w:rPr>
          <w:rFonts w:ascii="Times" w:hAnsi="Times"/>
          <w:sz w:val="20"/>
          <w:lang w:val="en-GB"/>
        </w:rPr>
        <w:t>Coghinas</w:t>
      </w:r>
      <w:proofErr w:type="spellEnd"/>
      <w:r w:rsidRPr="001D1C5B">
        <w:rPr>
          <w:rFonts w:ascii="Times" w:hAnsi="Times"/>
          <w:sz w:val="20"/>
          <w:lang w:val="en-GB"/>
        </w:rPr>
        <w:t xml:space="preserve"> </w:t>
      </w:r>
      <w:r>
        <w:rPr>
          <w:rFonts w:ascii="Times" w:hAnsi="Times"/>
          <w:sz w:val="20"/>
          <w:lang w:val="en-GB"/>
        </w:rPr>
        <w:t>Basin</w:t>
      </w:r>
      <w:r w:rsidRPr="001D1C5B">
        <w:rPr>
          <w:rFonts w:ascii="Times" w:hAnsi="Times"/>
          <w:sz w:val="20"/>
          <w:lang w:val="en-GB"/>
        </w:rPr>
        <w:t xml:space="preserve"> (</w:t>
      </w:r>
      <w:proofErr w:type="spellStart"/>
      <w:proofErr w:type="gramStart"/>
      <w:r w:rsidRPr="001D1C5B">
        <w:rPr>
          <w:rFonts w:ascii="Times" w:hAnsi="Times"/>
          <w:sz w:val="20"/>
          <w:lang w:val="en-GB"/>
        </w:rPr>
        <w:t>Tr</w:t>
      </w:r>
      <w:proofErr w:type="spellEnd"/>
      <w:proofErr w:type="gramEnd"/>
      <w:r>
        <w:rPr>
          <w:rFonts w:ascii="Times" w:hAnsi="Times"/>
          <w:sz w:val="20"/>
          <w:lang w:val="en-GB"/>
        </w:rPr>
        <w:t xml:space="preserve"> </w:t>
      </w:r>
      <w:r w:rsidRPr="001D1C5B">
        <w:rPr>
          <w:rFonts w:ascii="Times" w:hAnsi="Times"/>
          <w:sz w:val="20"/>
          <w:lang w:val="en-GB"/>
        </w:rPr>
        <w:t>=</w:t>
      </w:r>
      <w:r>
        <w:rPr>
          <w:rFonts w:ascii="Times" w:hAnsi="Times"/>
          <w:sz w:val="20"/>
          <w:lang w:val="en-GB"/>
        </w:rPr>
        <w:t xml:space="preserve"> </w:t>
      </w:r>
      <w:r w:rsidRPr="001D1C5B">
        <w:rPr>
          <w:rFonts w:ascii="Times" w:hAnsi="Times"/>
          <w:sz w:val="20"/>
          <w:lang w:val="en-GB"/>
        </w:rPr>
        <w:t>200</w:t>
      </w:r>
      <w:r>
        <w:rPr>
          <w:rFonts w:ascii="Times" w:hAnsi="Times"/>
          <w:sz w:val="20"/>
          <w:lang w:val="en-GB"/>
        </w:rPr>
        <w:t xml:space="preserve"> years</w:t>
      </w:r>
      <w:r w:rsidRPr="001D1C5B">
        <w:rPr>
          <w:rFonts w:ascii="Times" w:hAnsi="Times"/>
          <w:sz w:val="20"/>
          <w:lang w:val="en-GB"/>
        </w:rPr>
        <w:t>)</w:t>
      </w:r>
      <w:r>
        <w:rPr>
          <w:rFonts w:ascii="Times" w:hAnsi="Times"/>
          <w:sz w:val="20"/>
          <w:lang w:val="en-GB"/>
        </w:rPr>
        <w:t xml:space="preserve"> in the present reservoir operating rules.</w:t>
      </w:r>
    </w:p>
    <w:p w14:paraId="4AA47BA8" w14:textId="77777777" w:rsidR="001D1C5B" w:rsidRDefault="001D1C5B">
      <w:pPr>
        <w:rPr>
          <w:rFonts w:ascii="Times" w:hAnsi="Times"/>
          <w:sz w:val="20"/>
          <w:lang w:val="en-GB"/>
        </w:rPr>
      </w:pPr>
    </w:p>
    <w:p w14:paraId="2328BFEA" w14:textId="77777777" w:rsidR="001D1C5B" w:rsidRDefault="001D1C5B">
      <w:pPr>
        <w:rPr>
          <w:rFonts w:ascii="Times" w:hAnsi="Times"/>
          <w:sz w:val="20"/>
          <w:lang w:val="en-GB"/>
        </w:rPr>
      </w:pPr>
    </w:p>
    <w:p w14:paraId="6D572C5A" w14:textId="77777777" w:rsidR="001D1C5B" w:rsidRDefault="001D1C5B">
      <w:pPr>
        <w:rPr>
          <w:rFonts w:ascii="Times" w:hAnsi="Times"/>
          <w:sz w:val="20"/>
          <w:lang w:val="en-GB"/>
        </w:rPr>
      </w:pPr>
    </w:p>
    <w:p w14:paraId="444D6950" w14:textId="77777777" w:rsidR="001D1C5B" w:rsidRDefault="001D1C5B">
      <w:pPr>
        <w:rPr>
          <w:rFonts w:ascii="Times" w:hAnsi="Times"/>
          <w:sz w:val="20"/>
          <w:lang w:val="en-GB"/>
        </w:rPr>
      </w:pPr>
    </w:p>
    <w:p w14:paraId="68CDFC33" w14:textId="77777777" w:rsidR="001D1C5B" w:rsidRDefault="001D1C5B">
      <w:pPr>
        <w:rPr>
          <w:rFonts w:ascii="Times" w:hAnsi="Times"/>
          <w:sz w:val="20"/>
          <w:lang w:val="en-GB"/>
        </w:rPr>
      </w:pPr>
    </w:p>
    <w:p w14:paraId="41511E13" w14:textId="77777777" w:rsidR="001D1C5B" w:rsidRDefault="001D1C5B">
      <w:pPr>
        <w:rPr>
          <w:rFonts w:ascii="Times" w:hAnsi="Times"/>
          <w:sz w:val="20"/>
          <w:lang w:val="en-GB"/>
        </w:rPr>
      </w:pPr>
    </w:p>
    <w:p w14:paraId="5FFB87CE" w14:textId="77777777" w:rsidR="001D1C5B" w:rsidRDefault="001D1C5B">
      <w:pPr>
        <w:rPr>
          <w:rFonts w:ascii="Times" w:hAnsi="Times"/>
          <w:sz w:val="20"/>
          <w:lang w:val="en-GB"/>
        </w:rPr>
      </w:pPr>
    </w:p>
    <w:p w14:paraId="4F95DFEC" w14:textId="77777777" w:rsidR="001D1C5B" w:rsidRDefault="001D1C5B">
      <w:pPr>
        <w:rPr>
          <w:rFonts w:ascii="Times" w:hAnsi="Times"/>
          <w:sz w:val="20"/>
          <w:lang w:val="en-GB"/>
        </w:rPr>
      </w:pPr>
    </w:p>
    <w:p w14:paraId="43BC44C4" w14:textId="77777777" w:rsidR="001D1C5B" w:rsidRDefault="001D1C5B">
      <w:pPr>
        <w:rPr>
          <w:rFonts w:ascii="Times" w:hAnsi="Times"/>
          <w:sz w:val="20"/>
          <w:lang w:val="en-GB"/>
        </w:rPr>
      </w:pPr>
    </w:p>
    <w:p w14:paraId="28A6D97D" w14:textId="77777777" w:rsidR="001D1C5B" w:rsidRDefault="001D1C5B">
      <w:pPr>
        <w:rPr>
          <w:rFonts w:ascii="Times" w:hAnsi="Times"/>
          <w:sz w:val="20"/>
          <w:lang w:val="en-GB"/>
        </w:rPr>
      </w:pPr>
    </w:p>
    <w:p w14:paraId="23F2526D" w14:textId="77777777" w:rsidR="001D1C5B" w:rsidRDefault="001D1C5B">
      <w:pPr>
        <w:rPr>
          <w:rFonts w:ascii="Times" w:hAnsi="Times"/>
          <w:sz w:val="20"/>
          <w:lang w:val="en-GB"/>
        </w:rPr>
      </w:pPr>
    </w:p>
    <w:p w14:paraId="2250D40D" w14:textId="77777777" w:rsidR="001D1C5B" w:rsidRDefault="001D1C5B">
      <w:pPr>
        <w:rPr>
          <w:rFonts w:ascii="Times" w:hAnsi="Times"/>
          <w:sz w:val="20"/>
          <w:lang w:val="en-GB"/>
        </w:rPr>
      </w:pPr>
      <w:r>
        <w:rPr>
          <w:rFonts w:ascii="Times" w:hAnsi="Times"/>
          <w:sz w:val="20"/>
          <w:lang w:val="en-GB"/>
        </w:rPr>
        <w:br w:type="page"/>
      </w:r>
    </w:p>
    <w:p w14:paraId="11E3AFE5" w14:textId="77777777" w:rsidR="001D1C5B" w:rsidRDefault="001D1C5B">
      <w:pPr>
        <w:rPr>
          <w:rFonts w:ascii="Times" w:hAnsi="Times"/>
          <w:sz w:val="20"/>
          <w:lang w:val="en-GB"/>
        </w:rPr>
      </w:pPr>
      <w:r>
        <w:rPr>
          <w:noProof/>
          <w:lang w:val="it-IT" w:eastAsia="it-IT"/>
        </w:rPr>
        <w:lastRenderedPageBreak/>
        <w:drawing>
          <wp:inline distT="0" distB="0" distL="0" distR="0" wp14:anchorId="6C998579" wp14:editId="58A275EE">
            <wp:extent cx="4732020" cy="3682254"/>
            <wp:effectExtent l="19050" t="19050" r="11430" b="13970"/>
            <wp:docPr id="4" name="Immagine 32" descr="C:\Users\Riccardo\Desktop\0_Convegni\19_2015_ModSim_Australia\Varie\Figure\Immagin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iccardo\Desktop\0_Convegni\19_2015_ModSim_Australia\Varie\Figure\Immagine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2020" cy="3682254"/>
                    </a:xfrm>
                    <a:prstGeom prst="rect">
                      <a:avLst/>
                    </a:prstGeom>
                    <a:noFill/>
                    <a:ln>
                      <a:solidFill>
                        <a:schemeClr val="tx1"/>
                      </a:solidFill>
                    </a:ln>
                  </pic:spPr>
                </pic:pic>
              </a:graphicData>
            </a:graphic>
          </wp:inline>
        </w:drawing>
      </w:r>
    </w:p>
    <w:p w14:paraId="66DFAE5E" w14:textId="77777777" w:rsidR="001D1C5B" w:rsidRDefault="001D1C5B">
      <w:pPr>
        <w:rPr>
          <w:rFonts w:ascii="Times" w:hAnsi="Times"/>
          <w:sz w:val="20"/>
          <w:lang w:val="en-GB"/>
        </w:rPr>
      </w:pPr>
    </w:p>
    <w:p w14:paraId="2E31459C" w14:textId="77777777" w:rsidR="001D1C5B" w:rsidRDefault="001D1C5B">
      <w:pPr>
        <w:rPr>
          <w:rFonts w:ascii="Times" w:hAnsi="Times"/>
          <w:sz w:val="20"/>
          <w:lang w:val="en-GB"/>
        </w:rPr>
      </w:pPr>
      <w:r w:rsidRPr="001D1C5B">
        <w:rPr>
          <w:rFonts w:ascii="Times" w:hAnsi="Times"/>
          <w:b/>
          <w:sz w:val="20"/>
          <w:lang w:val="en-GB"/>
        </w:rPr>
        <w:t>Figure 5.</w:t>
      </w:r>
      <w:r>
        <w:rPr>
          <w:rFonts w:ascii="Times" w:hAnsi="Times"/>
          <w:sz w:val="20"/>
          <w:lang w:val="en-GB"/>
        </w:rPr>
        <w:t xml:space="preserve"> </w:t>
      </w:r>
      <w:r w:rsidRPr="001D1C5B">
        <w:rPr>
          <w:rFonts w:ascii="Times" w:hAnsi="Times"/>
          <w:sz w:val="20"/>
          <w:lang w:val="en-GB"/>
        </w:rPr>
        <w:t>Draft of the North</w:t>
      </w:r>
      <w:r w:rsidR="00B4025B">
        <w:rPr>
          <w:rFonts w:ascii="Times" w:hAnsi="Times"/>
          <w:sz w:val="20"/>
          <w:lang w:val="en-GB"/>
        </w:rPr>
        <w:t xml:space="preserve"> </w:t>
      </w:r>
      <w:r w:rsidRPr="001D1C5B">
        <w:rPr>
          <w:rFonts w:ascii="Times" w:hAnsi="Times"/>
          <w:sz w:val="20"/>
          <w:lang w:val="en-GB"/>
        </w:rPr>
        <w:t>-West Sardinia water supply system</w:t>
      </w:r>
      <w:r>
        <w:rPr>
          <w:rFonts w:ascii="Times" w:hAnsi="Times"/>
          <w:sz w:val="20"/>
          <w:lang w:val="en-GB"/>
        </w:rPr>
        <w:t>.</w:t>
      </w:r>
    </w:p>
    <w:p w14:paraId="33483602" w14:textId="77777777" w:rsidR="001D1C5B" w:rsidRDefault="001D1C5B">
      <w:pPr>
        <w:rPr>
          <w:rFonts w:ascii="Times" w:hAnsi="Times"/>
          <w:sz w:val="20"/>
          <w:lang w:val="en-GB"/>
        </w:rPr>
      </w:pPr>
    </w:p>
    <w:p w14:paraId="744CB760" w14:textId="77777777" w:rsidR="001D1C5B" w:rsidRDefault="001D1C5B">
      <w:pPr>
        <w:rPr>
          <w:rFonts w:ascii="Times" w:hAnsi="Times"/>
          <w:sz w:val="20"/>
          <w:lang w:val="en-GB"/>
        </w:rPr>
      </w:pPr>
    </w:p>
    <w:p w14:paraId="3E23D71C" w14:textId="77777777" w:rsidR="001D1C5B" w:rsidRDefault="001D1C5B">
      <w:pPr>
        <w:rPr>
          <w:rFonts w:ascii="Times" w:hAnsi="Times"/>
          <w:sz w:val="20"/>
          <w:lang w:val="en-GB"/>
        </w:rPr>
      </w:pPr>
      <w:r>
        <w:rPr>
          <w:rFonts w:ascii="Times" w:hAnsi="Times"/>
          <w:sz w:val="20"/>
          <w:lang w:val="en-GB"/>
        </w:rPr>
        <w:br w:type="page"/>
      </w:r>
    </w:p>
    <w:p w14:paraId="0000231E" w14:textId="2289809A" w:rsidR="001D1C5B" w:rsidRPr="009607ED" w:rsidRDefault="001D1C5B">
      <w:pPr>
        <w:rPr>
          <w:rFonts w:ascii="Times" w:hAnsi="Times"/>
          <w:sz w:val="20"/>
          <w:lang w:val="it-IT"/>
          <w:rPrChange w:id="436" w:author="Andrea Sulis" w:date="2018-01-29T13:07:00Z">
            <w:rPr>
              <w:rFonts w:ascii="Times" w:hAnsi="Times"/>
              <w:sz w:val="20"/>
              <w:lang w:val="en-GB"/>
            </w:rPr>
          </w:rPrChange>
        </w:rPr>
      </w:pPr>
      <w:del w:id="437" w:author="Andrea Sulis" w:date="2018-01-29T13:07:00Z">
        <w:r w:rsidDel="009607ED">
          <w:rPr>
            <w:noProof/>
            <w:lang w:val="it-IT" w:eastAsia="it-IT"/>
          </w:rPr>
          <w:lastRenderedPageBreak/>
          <w:drawing>
            <wp:inline distT="0" distB="0" distL="0" distR="0" wp14:anchorId="4C241B0D" wp14:editId="1404B1DD">
              <wp:extent cx="2304288" cy="2143023"/>
              <wp:effectExtent l="19050" t="19050" r="20320" b="10160"/>
              <wp:docPr id="1" name="Immagine 4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6" cstate="print">
                        <a:extLst>
                          <a:ext uri="{28A0092B-C50C-407E-A947-70E740481C1C}">
                            <a14:useLocalDpi xmlns:a14="http://schemas.microsoft.com/office/drawing/2010/main" val="0"/>
                          </a:ext>
                        </a:extLst>
                      </a:blip>
                      <a:srcRect l="4932" r="5633"/>
                      <a:stretch/>
                    </pic:blipFill>
                    <pic:spPr bwMode="auto">
                      <a:xfrm>
                        <a:off x="0" y="0"/>
                        <a:ext cx="2317256" cy="2155083"/>
                      </a:xfrm>
                      <a:prstGeom prst="rect">
                        <a:avLst/>
                      </a:prstGeom>
                      <a:ln>
                        <a:solidFill>
                          <a:schemeClr val="tx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del>
    </w:p>
    <w:p w14:paraId="204FF67D" w14:textId="77777777" w:rsidR="001D1C5B" w:rsidRDefault="001D1C5B">
      <w:pPr>
        <w:rPr>
          <w:rFonts w:ascii="Times" w:hAnsi="Times"/>
          <w:sz w:val="20"/>
          <w:lang w:val="en-GB"/>
        </w:rPr>
      </w:pPr>
    </w:p>
    <w:p w14:paraId="54CB8B04" w14:textId="77777777" w:rsidR="009607ED" w:rsidRDefault="009607ED">
      <w:pPr>
        <w:rPr>
          <w:ins w:id="438" w:author="Andrea Sulis" w:date="2018-01-29T13:08:00Z"/>
          <w:rFonts w:ascii="Times" w:hAnsi="Times"/>
          <w:b/>
          <w:sz w:val="20"/>
          <w:lang w:val="en-GB"/>
        </w:rPr>
      </w:pPr>
      <w:ins w:id="439" w:author="Andrea Sulis" w:date="2018-01-29T13:08:00Z">
        <w:r>
          <w:rPr>
            <w:noProof/>
            <w:lang w:val="it-IT" w:eastAsia="it-IT"/>
          </w:rPr>
          <w:drawing>
            <wp:inline distT="0" distB="0" distL="0" distR="0" wp14:anchorId="6F2108D9" wp14:editId="615D567B">
              <wp:extent cx="2145600" cy="1918800"/>
              <wp:effectExtent l="19050" t="19050" r="26670" b="24765"/>
              <wp:docPr id="2"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7">
                        <a:extLst>
                          <a:ext uri="{28A0092B-C50C-407E-A947-70E740481C1C}">
                            <a14:useLocalDpi xmlns:a14="http://schemas.microsoft.com/office/drawing/2010/main" val="0"/>
                          </a:ext>
                        </a:extLst>
                      </a:blip>
                      <a:srcRect l="4173" r="5098"/>
                      <a:stretch/>
                    </pic:blipFill>
                    <pic:spPr bwMode="auto">
                      <a:xfrm>
                        <a:off x="0" y="0"/>
                        <a:ext cx="2145600" cy="1918800"/>
                      </a:xfrm>
                      <a:prstGeom prst="rect">
                        <a:avLst/>
                      </a:prstGeom>
                      <a:ln>
                        <a:solidFill>
                          <a:schemeClr val="tx1"/>
                        </a:solidFill>
                      </a:ln>
                      <a:extLst>
                        <a:ext uri="{53640926-AAD7-44D8-BBD7-CCE9431645EC}">
                          <a14:shadowObscured xmlns:a14="http://schemas.microsoft.com/office/drawing/2010/main"/>
                        </a:ex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ins>
    </w:p>
    <w:p w14:paraId="5DD33707" w14:textId="77777777" w:rsidR="009607ED" w:rsidRDefault="009607ED">
      <w:pPr>
        <w:rPr>
          <w:ins w:id="440" w:author="Andrea Sulis" w:date="2018-01-29T13:08:00Z"/>
          <w:rFonts w:ascii="Times" w:hAnsi="Times"/>
          <w:b/>
          <w:sz w:val="20"/>
          <w:lang w:val="en-GB"/>
        </w:rPr>
      </w:pPr>
      <w:ins w:id="441" w:author="Andrea Sulis" w:date="2018-01-29T13:08:00Z">
        <w:r>
          <w:rPr>
            <w:noProof/>
            <w:lang w:val="it-IT" w:eastAsia="it-IT"/>
          </w:rPr>
          <w:drawing>
            <wp:inline distT="0" distB="0" distL="0" distR="0" wp14:anchorId="327714B5" wp14:editId="1D6243E4">
              <wp:extent cx="2768400" cy="2404800"/>
              <wp:effectExtent l="19050" t="19050" r="13335" b="14605"/>
              <wp:docPr id="3"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6">
                        <a:extLst>
                          <a:ext uri="{28A0092B-C50C-407E-A947-70E740481C1C}">
                            <a14:useLocalDpi xmlns:a14="http://schemas.microsoft.com/office/drawing/2010/main" val="0"/>
                          </a:ext>
                        </a:extLst>
                      </a:blip>
                      <a:srcRect l="4932" r="5633"/>
                      <a:stretch/>
                    </pic:blipFill>
                    <pic:spPr bwMode="auto">
                      <a:xfrm>
                        <a:off x="0" y="0"/>
                        <a:ext cx="2768400" cy="2404800"/>
                      </a:xfrm>
                      <a:prstGeom prst="rect">
                        <a:avLst/>
                      </a:prstGeom>
                      <a:ln>
                        <a:solidFill>
                          <a:schemeClr val="tx1"/>
                        </a:solidFill>
                      </a:ln>
                      <a:extLst>
                        <a:ext uri="{53640926-AAD7-44D8-BBD7-CCE9431645EC}">
                          <a14:shadowObscured xmlns:a14="http://schemas.microsoft.com/office/drawing/2010/main"/>
                        </a:ex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ins>
    </w:p>
    <w:p w14:paraId="36AFE2EB" w14:textId="123BB197" w:rsidR="001D1C5B" w:rsidRDefault="001D1C5B">
      <w:pPr>
        <w:rPr>
          <w:rFonts w:ascii="Times" w:hAnsi="Times"/>
          <w:sz w:val="20"/>
          <w:lang w:val="en-GB"/>
        </w:rPr>
      </w:pPr>
      <w:r w:rsidRPr="001D1C5B">
        <w:rPr>
          <w:rFonts w:ascii="Times" w:hAnsi="Times"/>
          <w:b/>
          <w:sz w:val="20"/>
          <w:lang w:val="en-GB"/>
        </w:rPr>
        <w:t xml:space="preserve">Figure 6. </w:t>
      </w:r>
      <w:r w:rsidRPr="001D1C5B">
        <w:rPr>
          <w:rFonts w:ascii="Times" w:hAnsi="Times"/>
          <w:sz w:val="20"/>
          <w:lang w:val="en-GB"/>
        </w:rPr>
        <w:t xml:space="preserve">Flood damages reduction curves </w:t>
      </w:r>
      <w:r w:rsidR="004F6946">
        <w:rPr>
          <w:rFonts w:ascii="Times" w:hAnsi="Times"/>
          <w:sz w:val="20"/>
          <w:lang w:val="en-GB"/>
        </w:rPr>
        <w:t>(</w:t>
      </w:r>
      <w:proofErr w:type="spellStart"/>
      <w:del w:id="442" w:author="Andrea Sulis" w:date="2018-01-29T13:08:00Z">
        <w:r w:rsidR="004F6946" w:rsidDel="009607ED">
          <w:rPr>
            <w:rFonts w:ascii="Times" w:hAnsi="Times"/>
            <w:sz w:val="20"/>
            <w:lang w:val="en-GB"/>
          </w:rPr>
          <w:delText>upper side</w:delText>
        </w:r>
      </w:del>
      <w:ins w:id="443" w:author="Andrea Sulis" w:date="2018-01-29T13:08:00Z">
        <w:r w:rsidR="009607ED">
          <w:rPr>
            <w:rFonts w:ascii="Times" w:hAnsi="Times"/>
            <w:sz w:val="20"/>
            <w:lang w:val="en-GB"/>
          </w:rPr>
          <w:t>blu</w:t>
        </w:r>
        <w:proofErr w:type="spellEnd"/>
        <w:r w:rsidR="009607ED">
          <w:rPr>
            <w:rFonts w:ascii="Times" w:hAnsi="Times"/>
            <w:sz w:val="20"/>
            <w:lang w:val="en-GB"/>
          </w:rPr>
          <w:t xml:space="preserve"> line</w:t>
        </w:r>
      </w:ins>
      <w:r w:rsidR="004F6946">
        <w:rPr>
          <w:rFonts w:ascii="Times" w:hAnsi="Times"/>
          <w:sz w:val="20"/>
          <w:lang w:val="en-GB"/>
        </w:rPr>
        <w:t xml:space="preserve">) </w:t>
      </w:r>
      <w:r w:rsidRPr="001D1C5B">
        <w:rPr>
          <w:rFonts w:ascii="Times" w:hAnsi="Times"/>
          <w:sz w:val="20"/>
          <w:lang w:val="en-GB"/>
        </w:rPr>
        <w:t xml:space="preserve">and cumulative present value of costs </w:t>
      </w:r>
      <w:ins w:id="444" w:author="Andrea Sulis" w:date="2018-01-29T13:09:00Z">
        <w:r w:rsidR="009607ED">
          <w:rPr>
            <w:rFonts w:ascii="Times" w:hAnsi="Times"/>
            <w:sz w:val="20"/>
            <w:lang w:val="en-GB"/>
          </w:rPr>
          <w:t xml:space="preserve">(red line) </w:t>
        </w:r>
      </w:ins>
      <w:r w:rsidRPr="001D1C5B">
        <w:rPr>
          <w:rFonts w:ascii="Times" w:hAnsi="Times"/>
          <w:sz w:val="20"/>
          <w:lang w:val="en-GB"/>
        </w:rPr>
        <w:t xml:space="preserve">and benefits </w:t>
      </w:r>
      <w:ins w:id="445" w:author="Andrea Sulis" w:date="2018-01-29T13:09:00Z">
        <w:r w:rsidR="009607ED">
          <w:rPr>
            <w:rFonts w:ascii="Times" w:hAnsi="Times"/>
            <w:sz w:val="20"/>
            <w:lang w:val="en-GB"/>
          </w:rPr>
          <w:t xml:space="preserve">(green line) </w:t>
        </w:r>
      </w:ins>
      <w:r w:rsidRPr="001D1C5B">
        <w:rPr>
          <w:rFonts w:ascii="Times" w:hAnsi="Times"/>
          <w:sz w:val="20"/>
          <w:lang w:val="en-GB"/>
        </w:rPr>
        <w:t xml:space="preserve">considering </w:t>
      </w:r>
      <w:r w:rsidR="002B6A33">
        <w:rPr>
          <w:rFonts w:ascii="Times" w:hAnsi="Times"/>
          <w:sz w:val="20"/>
          <w:lang w:val="en-GB"/>
        </w:rPr>
        <w:t xml:space="preserve">flood control works configuration </w:t>
      </w:r>
      <w:r w:rsidR="004F6946">
        <w:rPr>
          <w:rFonts w:ascii="Times" w:hAnsi="Times"/>
          <w:sz w:val="20"/>
          <w:lang w:val="en-GB"/>
        </w:rPr>
        <w:t>(</w:t>
      </w:r>
      <w:del w:id="446" w:author="Andrea Sulis" w:date="2018-01-29T13:10:00Z">
        <w:r w:rsidR="004F6946" w:rsidDel="009607ED">
          <w:rPr>
            <w:rFonts w:ascii="Times" w:hAnsi="Times"/>
            <w:sz w:val="20"/>
            <w:lang w:val="en-GB"/>
          </w:rPr>
          <w:delText>lower left</w:delText>
        </w:r>
      </w:del>
      <w:ins w:id="447" w:author="Andrea Sulis" w:date="2018-01-29T13:10:00Z">
        <w:r w:rsidR="009607ED">
          <w:rPr>
            <w:rFonts w:ascii="Times" w:hAnsi="Times"/>
            <w:sz w:val="20"/>
            <w:lang w:val="en-GB"/>
          </w:rPr>
          <w:t>upper</w:t>
        </w:r>
      </w:ins>
      <w:r w:rsidR="004F6946">
        <w:rPr>
          <w:rFonts w:ascii="Times" w:hAnsi="Times"/>
          <w:sz w:val="20"/>
          <w:lang w:val="en-GB"/>
        </w:rPr>
        <w:t xml:space="preserve"> side) </w:t>
      </w:r>
      <w:r w:rsidRPr="001D1C5B">
        <w:rPr>
          <w:rFonts w:ascii="Times" w:hAnsi="Times"/>
          <w:sz w:val="20"/>
          <w:lang w:val="en-GB"/>
        </w:rPr>
        <w:t xml:space="preserve">and </w:t>
      </w:r>
      <w:ins w:id="448" w:author="Andrea Sulis" w:date="2018-01-29T14:31:00Z">
        <w:r w:rsidR="00D07E7D">
          <w:rPr>
            <w:rFonts w:ascii="Times" w:hAnsi="Times"/>
            <w:sz w:val="20"/>
            <w:lang w:val="en-GB"/>
          </w:rPr>
          <w:t>the best combination of reservoir operating rule – flood control works scenario B1+D+M1+M2 (lower side)</w:t>
        </w:r>
      </w:ins>
      <w:del w:id="449" w:author="Andrea Sulis" w:date="2018-01-29T14:31:00Z">
        <w:r w:rsidR="002B6A33" w:rsidDel="00D07E7D">
          <w:rPr>
            <w:rFonts w:ascii="Times" w:hAnsi="Times"/>
            <w:sz w:val="20"/>
            <w:lang w:val="en-GB"/>
          </w:rPr>
          <w:delText>the best reservoir operating rules – flood control works scenario</w:delText>
        </w:r>
        <w:r w:rsidR="004F6946" w:rsidDel="00D07E7D">
          <w:rPr>
            <w:rFonts w:ascii="Times" w:hAnsi="Times"/>
            <w:sz w:val="20"/>
            <w:lang w:val="en-GB"/>
          </w:rPr>
          <w:delText xml:space="preserve"> (lower </w:delText>
        </w:r>
      </w:del>
      <w:del w:id="450" w:author="Andrea Sulis" w:date="2018-01-29T13:10:00Z">
        <w:r w:rsidR="004F6946" w:rsidDel="009607ED">
          <w:rPr>
            <w:rFonts w:ascii="Times" w:hAnsi="Times"/>
            <w:sz w:val="20"/>
            <w:lang w:val="en-GB"/>
          </w:rPr>
          <w:delText xml:space="preserve">right </w:delText>
        </w:r>
      </w:del>
      <w:del w:id="451" w:author="Andrea Sulis" w:date="2018-01-29T14:31:00Z">
        <w:r w:rsidR="004F6946" w:rsidDel="00D07E7D">
          <w:rPr>
            <w:rFonts w:ascii="Times" w:hAnsi="Times"/>
            <w:sz w:val="20"/>
            <w:lang w:val="en-GB"/>
          </w:rPr>
          <w:delText>side)</w:delText>
        </w:r>
      </w:del>
      <w:r w:rsidR="002B6A33">
        <w:rPr>
          <w:rFonts w:ascii="Times" w:hAnsi="Times"/>
          <w:sz w:val="20"/>
          <w:lang w:val="en-GB"/>
        </w:rPr>
        <w:t xml:space="preserve">. </w:t>
      </w:r>
    </w:p>
    <w:p w14:paraId="14A119E8" w14:textId="77777777" w:rsidR="001D1C5B" w:rsidRDefault="001D1C5B">
      <w:pPr>
        <w:rPr>
          <w:rFonts w:ascii="Times" w:hAnsi="Times"/>
          <w:sz w:val="20"/>
          <w:lang w:val="en-GB"/>
        </w:rPr>
      </w:pPr>
    </w:p>
    <w:p w14:paraId="036B862B" w14:textId="77777777" w:rsidR="001D1C5B" w:rsidRDefault="001D1C5B">
      <w:pPr>
        <w:rPr>
          <w:rFonts w:ascii="Times" w:hAnsi="Times"/>
          <w:sz w:val="20"/>
          <w:lang w:val="en-GB"/>
        </w:rPr>
      </w:pPr>
    </w:p>
    <w:p w14:paraId="4F06CB87" w14:textId="77777777" w:rsidR="001D1C5B" w:rsidRDefault="001D1C5B">
      <w:pPr>
        <w:rPr>
          <w:rFonts w:ascii="Times" w:hAnsi="Times"/>
          <w:sz w:val="20"/>
          <w:lang w:val="en-GB"/>
        </w:rPr>
      </w:pPr>
      <w:r>
        <w:rPr>
          <w:rFonts w:ascii="Times" w:hAnsi="Times"/>
          <w:sz w:val="20"/>
          <w:lang w:val="en-GB"/>
        </w:rPr>
        <w:br w:type="page"/>
      </w:r>
    </w:p>
    <w:p w14:paraId="52BAE4D1" w14:textId="77777777" w:rsidR="001D1C5B" w:rsidRDefault="001D1C5B">
      <w:pPr>
        <w:rPr>
          <w:rFonts w:ascii="Times" w:hAnsi="Times"/>
          <w:b/>
          <w:sz w:val="20"/>
          <w:lang w:val="en-GB"/>
        </w:rPr>
      </w:pPr>
      <w:r>
        <w:rPr>
          <w:bCs/>
          <w:i/>
          <w:noProof/>
          <w:lang w:val="it-IT" w:eastAsia="it-IT"/>
        </w:rPr>
        <w:lastRenderedPageBreak/>
        <w:drawing>
          <wp:inline distT="0" distB="0" distL="0" distR="0" wp14:anchorId="3A852D48" wp14:editId="2226FD5F">
            <wp:extent cx="4681728" cy="3740001"/>
            <wp:effectExtent l="0" t="0" r="5080" b="0"/>
            <wp:docPr id="10" name="Immagine 2" descr="C:\Users\Riccardo\Desktop\0_Convegni\19_2015_ModSim_Australia\Varie\Figure\Figure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cardo\Desktop\0_Convegni\19_2015_ModSim_Australia\Varie\Figure\Figure6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4739" cy="3758383"/>
                    </a:xfrm>
                    <a:prstGeom prst="rect">
                      <a:avLst/>
                    </a:prstGeom>
                    <a:noFill/>
                    <a:ln>
                      <a:noFill/>
                    </a:ln>
                  </pic:spPr>
                </pic:pic>
              </a:graphicData>
            </a:graphic>
          </wp:inline>
        </w:drawing>
      </w:r>
    </w:p>
    <w:p w14:paraId="66E8F98B" w14:textId="77777777" w:rsidR="001D1C5B" w:rsidRDefault="001D1C5B">
      <w:pPr>
        <w:rPr>
          <w:rFonts w:ascii="Times" w:hAnsi="Times"/>
          <w:b/>
          <w:sz w:val="20"/>
          <w:lang w:val="en-GB"/>
        </w:rPr>
      </w:pPr>
    </w:p>
    <w:p w14:paraId="12BA3E9D" w14:textId="77777777" w:rsidR="001D1C5B" w:rsidRPr="00A6531B" w:rsidRDefault="001D1C5B" w:rsidP="004F6946">
      <w:pPr>
        <w:pStyle w:val="Figurecaption"/>
        <w:jc w:val="both"/>
      </w:pPr>
      <w:r>
        <w:rPr>
          <w:rFonts w:ascii="Times" w:hAnsi="Times"/>
          <w:b/>
          <w:lang w:val="en-GB"/>
        </w:rPr>
        <w:t xml:space="preserve">Figure 7. </w:t>
      </w:r>
      <w:r w:rsidRPr="001D1C5B">
        <w:rPr>
          <w:rFonts w:ascii="Times" w:hAnsi="Times"/>
          <w:lang w:val="en-GB"/>
        </w:rPr>
        <w:t xml:space="preserve">Expected flood-area and water depth in the </w:t>
      </w:r>
      <w:proofErr w:type="spellStart"/>
      <w:r w:rsidRPr="001D1C5B">
        <w:rPr>
          <w:rFonts w:ascii="Times" w:hAnsi="Times"/>
          <w:lang w:val="en-GB"/>
        </w:rPr>
        <w:t>Coghinas</w:t>
      </w:r>
      <w:proofErr w:type="spellEnd"/>
      <w:r w:rsidRPr="001D1C5B">
        <w:rPr>
          <w:rFonts w:ascii="Times" w:hAnsi="Times"/>
          <w:lang w:val="en-GB"/>
        </w:rPr>
        <w:t xml:space="preserve"> </w:t>
      </w:r>
      <w:r>
        <w:rPr>
          <w:rFonts w:ascii="Times" w:hAnsi="Times"/>
          <w:lang w:val="en-GB"/>
        </w:rPr>
        <w:t>Basin</w:t>
      </w:r>
      <w:r w:rsidRPr="001D1C5B">
        <w:rPr>
          <w:rFonts w:ascii="Times" w:hAnsi="Times"/>
          <w:lang w:val="en-GB"/>
        </w:rPr>
        <w:t xml:space="preserve"> (</w:t>
      </w:r>
      <w:proofErr w:type="spellStart"/>
      <w:proofErr w:type="gramStart"/>
      <w:r w:rsidRPr="001D1C5B">
        <w:rPr>
          <w:rFonts w:ascii="Times" w:hAnsi="Times"/>
          <w:lang w:val="en-GB"/>
        </w:rPr>
        <w:t>Tr</w:t>
      </w:r>
      <w:proofErr w:type="spellEnd"/>
      <w:proofErr w:type="gramEnd"/>
      <w:r>
        <w:rPr>
          <w:rFonts w:ascii="Times" w:hAnsi="Times"/>
          <w:lang w:val="en-GB"/>
        </w:rPr>
        <w:t xml:space="preserve"> </w:t>
      </w:r>
      <w:r w:rsidRPr="001D1C5B">
        <w:rPr>
          <w:rFonts w:ascii="Times" w:hAnsi="Times"/>
          <w:lang w:val="en-GB"/>
        </w:rPr>
        <w:t>=</w:t>
      </w:r>
      <w:r>
        <w:rPr>
          <w:rFonts w:ascii="Times" w:hAnsi="Times"/>
          <w:lang w:val="en-GB"/>
        </w:rPr>
        <w:t xml:space="preserve"> </w:t>
      </w:r>
      <w:r w:rsidRPr="001D1C5B">
        <w:rPr>
          <w:rFonts w:ascii="Times" w:hAnsi="Times"/>
          <w:lang w:val="en-GB"/>
        </w:rPr>
        <w:t>200</w:t>
      </w:r>
      <w:r>
        <w:rPr>
          <w:rFonts w:ascii="Times" w:hAnsi="Times"/>
          <w:lang w:val="en-GB"/>
        </w:rPr>
        <w:t xml:space="preserve"> years</w:t>
      </w:r>
      <w:r w:rsidRPr="001D1C5B">
        <w:rPr>
          <w:rFonts w:ascii="Times" w:hAnsi="Times"/>
          <w:lang w:val="en-GB"/>
        </w:rPr>
        <w:t>)</w:t>
      </w:r>
      <w:r>
        <w:rPr>
          <w:rFonts w:ascii="Times" w:hAnsi="Times"/>
          <w:lang w:val="en-GB"/>
        </w:rPr>
        <w:t xml:space="preserve"> in the </w:t>
      </w:r>
      <w:r w:rsidR="00B4025B">
        <w:rPr>
          <w:rFonts w:ascii="Times" w:hAnsi="Times"/>
          <w:lang w:val="en-GB"/>
        </w:rPr>
        <w:t xml:space="preserve">best </w:t>
      </w:r>
      <w:r>
        <w:rPr>
          <w:rFonts w:ascii="Times" w:hAnsi="Times"/>
          <w:lang w:val="en-GB"/>
        </w:rPr>
        <w:t>reservoir operating rules</w:t>
      </w:r>
      <w:r w:rsidR="00B4025B">
        <w:rPr>
          <w:rFonts w:ascii="Times" w:hAnsi="Times"/>
          <w:lang w:val="en-GB"/>
        </w:rPr>
        <w:t xml:space="preserve"> – flood control works scenario. </w:t>
      </w:r>
    </w:p>
    <w:p w14:paraId="0E00BCD8" w14:textId="77777777" w:rsidR="001D1C5B" w:rsidRPr="001D1C5B" w:rsidRDefault="001D1C5B">
      <w:pPr>
        <w:rPr>
          <w:rFonts w:ascii="Times" w:hAnsi="Times"/>
          <w:sz w:val="20"/>
          <w:lang w:val="en-GB"/>
        </w:rPr>
      </w:pPr>
    </w:p>
    <w:p w14:paraId="4D595999" w14:textId="77777777" w:rsidR="001D1C5B" w:rsidRDefault="001D1C5B">
      <w:pPr>
        <w:rPr>
          <w:rFonts w:ascii="Times" w:hAnsi="Times"/>
          <w:sz w:val="20"/>
          <w:lang w:val="en-GB"/>
        </w:rPr>
      </w:pPr>
    </w:p>
    <w:p w14:paraId="77CF2615" w14:textId="77777777" w:rsidR="001D1C5B" w:rsidRDefault="001D1C5B">
      <w:pPr>
        <w:rPr>
          <w:rFonts w:ascii="Times" w:hAnsi="Times"/>
          <w:sz w:val="20"/>
          <w:lang w:val="en-GB"/>
        </w:rPr>
      </w:pPr>
    </w:p>
    <w:p w14:paraId="60F4FC39" w14:textId="77777777" w:rsidR="00590D88" w:rsidRDefault="001D1C5B">
      <w:pPr>
        <w:rPr>
          <w:rFonts w:ascii="Times" w:hAnsi="Times"/>
          <w:sz w:val="20"/>
          <w:lang w:val="en-GB"/>
        </w:rPr>
      </w:pPr>
      <w:r w:rsidRPr="001D1C5B">
        <w:rPr>
          <w:rFonts w:ascii="Times" w:hAnsi="Times"/>
          <w:sz w:val="20"/>
          <w:lang w:val="en-GB"/>
        </w:rPr>
        <w:t xml:space="preserve"> </w:t>
      </w:r>
      <w:r w:rsidR="00590D88">
        <w:rPr>
          <w:rFonts w:ascii="Times" w:hAnsi="Times"/>
          <w:sz w:val="20"/>
          <w:lang w:val="en-GB"/>
        </w:rPr>
        <w:br w:type="page"/>
      </w:r>
    </w:p>
    <w:p w14:paraId="317CF5A4" w14:textId="77777777" w:rsidR="001D1C5B" w:rsidRDefault="001D1C5B">
      <w:pPr>
        <w:rPr>
          <w:rFonts w:ascii="Times" w:hAnsi="Times"/>
          <w:sz w:val="20"/>
          <w:lang w:val="en-GB"/>
        </w:rPr>
      </w:pPr>
    </w:p>
    <w:p w14:paraId="21E873BD" w14:textId="77777777" w:rsidR="001D1C5B" w:rsidRDefault="001D1C5B">
      <w:pPr>
        <w:rPr>
          <w:rFonts w:ascii="Times" w:hAnsi="Times"/>
          <w:sz w:val="20"/>
          <w:lang w:val="en-GB"/>
        </w:rPr>
      </w:pPr>
    </w:p>
    <w:p w14:paraId="6DACE75C" w14:textId="77777777" w:rsidR="00590D88" w:rsidRDefault="00590D88" w:rsidP="00590D88">
      <w:pPr>
        <w:pStyle w:val="Titolo1"/>
        <w:spacing w:line="360" w:lineRule="auto"/>
        <w:rPr>
          <w:lang w:val="en-GB"/>
        </w:rPr>
      </w:pPr>
      <w:r>
        <w:rPr>
          <w:lang w:val="en-GB"/>
        </w:rPr>
        <w:t>List of Tables</w:t>
      </w:r>
      <w:r w:rsidRPr="00590D88">
        <w:rPr>
          <w:lang w:val="en-GB"/>
        </w:rPr>
        <w:t xml:space="preserve"> </w:t>
      </w:r>
    </w:p>
    <w:p w14:paraId="1D349C20" w14:textId="77777777" w:rsidR="006E3355" w:rsidRPr="006E3355" w:rsidRDefault="006E3355" w:rsidP="006E3355">
      <w:pPr>
        <w:pStyle w:val="Paragrafoelenco"/>
        <w:numPr>
          <w:ilvl w:val="0"/>
          <w:numId w:val="14"/>
        </w:numPr>
        <w:shd w:val="solid" w:color="FFFFFF" w:fill="FFFFFF"/>
        <w:spacing w:line="480" w:lineRule="auto"/>
        <w:ind w:left="714" w:hanging="357"/>
        <w:jc w:val="both"/>
        <w:rPr>
          <w:rFonts w:ascii="Times" w:hAnsi="Times" w:cs="Times"/>
          <w:sz w:val="20"/>
        </w:rPr>
      </w:pPr>
      <w:r w:rsidRPr="006E3355">
        <w:rPr>
          <w:rFonts w:ascii="Times" w:hAnsi="Times" w:cs="Times"/>
          <w:b/>
          <w:sz w:val="20"/>
        </w:rPr>
        <w:t xml:space="preserve">Table </w:t>
      </w:r>
      <w:r w:rsidRPr="006E3355">
        <w:rPr>
          <w:rFonts w:ascii="Times" w:hAnsi="Times" w:cs="Times"/>
          <w:b/>
          <w:sz w:val="20"/>
        </w:rPr>
        <w:fldChar w:fldCharType="begin"/>
      </w:r>
      <w:r w:rsidRPr="006E3355">
        <w:rPr>
          <w:rFonts w:ascii="Times" w:hAnsi="Times" w:cs="Times"/>
          <w:b/>
          <w:sz w:val="20"/>
        </w:rPr>
        <w:instrText xml:space="preserve"> SEQ Table \* ARABIC </w:instrText>
      </w:r>
      <w:r w:rsidRPr="006E3355">
        <w:rPr>
          <w:rFonts w:ascii="Times" w:hAnsi="Times" w:cs="Times"/>
          <w:b/>
          <w:sz w:val="20"/>
        </w:rPr>
        <w:fldChar w:fldCharType="separate"/>
      </w:r>
      <w:r w:rsidRPr="006E3355">
        <w:rPr>
          <w:rFonts w:ascii="Times" w:hAnsi="Times" w:cs="Times"/>
          <w:b/>
          <w:noProof/>
          <w:sz w:val="20"/>
        </w:rPr>
        <w:t>1</w:t>
      </w:r>
      <w:r w:rsidRPr="006E3355">
        <w:rPr>
          <w:rFonts w:ascii="Times" w:hAnsi="Times" w:cs="Times"/>
          <w:b/>
          <w:sz w:val="20"/>
        </w:rPr>
        <w:fldChar w:fldCharType="end"/>
      </w:r>
      <w:r w:rsidRPr="006E3355">
        <w:rPr>
          <w:rFonts w:ascii="Times" w:hAnsi="Times" w:cs="Times"/>
          <w:sz w:val="20"/>
        </w:rPr>
        <w:t>. Land use classes and maximum damage values.</w:t>
      </w:r>
    </w:p>
    <w:p w14:paraId="06563A17" w14:textId="77777777" w:rsidR="006E3355" w:rsidRPr="006E3355" w:rsidRDefault="006E3355" w:rsidP="006E3355">
      <w:pPr>
        <w:pStyle w:val="Paragrafoelenco"/>
        <w:numPr>
          <w:ilvl w:val="0"/>
          <w:numId w:val="14"/>
        </w:numPr>
        <w:shd w:val="solid" w:color="FFFFFF" w:fill="FFFFFF"/>
        <w:spacing w:line="480" w:lineRule="auto"/>
        <w:ind w:left="714" w:hanging="357"/>
        <w:jc w:val="both"/>
        <w:rPr>
          <w:rFonts w:ascii="Times" w:hAnsi="Times" w:cs="Times"/>
          <w:sz w:val="20"/>
        </w:rPr>
      </w:pPr>
      <w:r w:rsidRPr="006E3355">
        <w:rPr>
          <w:rFonts w:ascii="Times" w:hAnsi="Times" w:cs="Times"/>
          <w:b/>
          <w:sz w:val="20"/>
        </w:rPr>
        <w:t>Table 2.</w:t>
      </w:r>
      <w:r w:rsidRPr="006E3355">
        <w:rPr>
          <w:rFonts w:ascii="Times" w:hAnsi="Times" w:cs="Times"/>
          <w:sz w:val="20"/>
        </w:rPr>
        <w:t xml:space="preserve"> Evaluated potential area and damages in </w:t>
      </w:r>
      <w:proofErr w:type="spellStart"/>
      <w:r w:rsidRPr="006E3355">
        <w:rPr>
          <w:rFonts w:ascii="Times" w:hAnsi="Times" w:cs="Times"/>
          <w:sz w:val="20"/>
        </w:rPr>
        <w:t>Coghinas</w:t>
      </w:r>
      <w:proofErr w:type="spellEnd"/>
      <w:r w:rsidRPr="006E3355">
        <w:rPr>
          <w:rFonts w:ascii="Times" w:hAnsi="Times" w:cs="Times"/>
          <w:sz w:val="20"/>
        </w:rPr>
        <w:t xml:space="preserve"> Basin (Present </w:t>
      </w:r>
      <w:r w:rsidR="00C265B4" w:rsidRPr="006E3355">
        <w:rPr>
          <w:rFonts w:ascii="Times" w:hAnsi="Times" w:cs="Times"/>
          <w:sz w:val="20"/>
        </w:rPr>
        <w:t>reservoir operating rules - flood control works</w:t>
      </w:r>
      <w:r w:rsidRPr="006E3355">
        <w:rPr>
          <w:rFonts w:ascii="Times" w:hAnsi="Times" w:cs="Times"/>
          <w:sz w:val="20"/>
        </w:rPr>
        <w:t>).</w:t>
      </w:r>
    </w:p>
    <w:p w14:paraId="34FF3C41" w14:textId="77777777" w:rsidR="006E3355" w:rsidRPr="006E3355" w:rsidRDefault="006E3355" w:rsidP="006E3355">
      <w:pPr>
        <w:pStyle w:val="Paragrafoelenco"/>
        <w:numPr>
          <w:ilvl w:val="0"/>
          <w:numId w:val="14"/>
        </w:numPr>
        <w:shd w:val="solid" w:color="FFFFFF" w:fill="FFFFFF"/>
        <w:spacing w:line="480" w:lineRule="auto"/>
        <w:ind w:left="714" w:hanging="357"/>
        <w:jc w:val="both"/>
        <w:rPr>
          <w:rFonts w:ascii="Times" w:hAnsi="Times" w:cs="Times"/>
          <w:sz w:val="20"/>
        </w:rPr>
      </w:pPr>
      <w:r w:rsidRPr="006E3355">
        <w:rPr>
          <w:rFonts w:ascii="Times" w:hAnsi="Times" w:cs="Times"/>
          <w:b/>
          <w:sz w:val="20"/>
        </w:rPr>
        <w:t>Table 3.</w:t>
      </w:r>
      <w:r w:rsidRPr="006E3355">
        <w:rPr>
          <w:rFonts w:ascii="Times" w:hAnsi="Times" w:cs="Times"/>
          <w:sz w:val="20"/>
        </w:rPr>
        <w:t xml:space="preserve"> </w:t>
      </w:r>
      <w:r w:rsidR="002137ED">
        <w:rPr>
          <w:rFonts w:ascii="Times" w:hAnsi="Times"/>
          <w:sz w:val="20"/>
          <w:lang w:val="en-GB"/>
        </w:rPr>
        <w:t>Maximum flood discharge</w:t>
      </w:r>
      <w:r w:rsidR="002137ED" w:rsidRPr="003C7641">
        <w:rPr>
          <w:rFonts w:ascii="Times" w:hAnsi="Times"/>
          <w:sz w:val="20"/>
          <w:lang w:val="en-GB"/>
        </w:rPr>
        <w:t xml:space="preserve"> values</w:t>
      </w:r>
      <w:r w:rsidR="002137ED">
        <w:rPr>
          <w:rFonts w:ascii="Times" w:hAnsi="Times"/>
          <w:sz w:val="20"/>
          <w:lang w:val="en-GB"/>
        </w:rPr>
        <w:t xml:space="preserve"> </w:t>
      </w:r>
      <w:r w:rsidRPr="006E3355">
        <w:rPr>
          <w:rFonts w:ascii="Times" w:hAnsi="Times" w:cs="Times"/>
          <w:sz w:val="20"/>
        </w:rPr>
        <w:t>in different scenario.</w:t>
      </w:r>
    </w:p>
    <w:p w14:paraId="3EB7506C" w14:textId="77777777" w:rsidR="006E3355" w:rsidRPr="006E3355" w:rsidRDefault="006E3355" w:rsidP="006E3355">
      <w:pPr>
        <w:pStyle w:val="Paragrafoelenco"/>
        <w:numPr>
          <w:ilvl w:val="0"/>
          <w:numId w:val="14"/>
        </w:numPr>
        <w:shd w:val="solid" w:color="FFFFFF" w:fill="FFFFFF"/>
        <w:spacing w:line="480" w:lineRule="auto"/>
        <w:ind w:left="714" w:hanging="357"/>
        <w:jc w:val="both"/>
        <w:rPr>
          <w:rFonts w:ascii="Times" w:hAnsi="Times" w:cs="Times"/>
          <w:sz w:val="20"/>
        </w:rPr>
      </w:pPr>
      <w:r w:rsidRPr="006E3355">
        <w:rPr>
          <w:rFonts w:ascii="Times" w:hAnsi="Times" w:cs="Times"/>
          <w:b/>
          <w:sz w:val="20"/>
        </w:rPr>
        <w:t>Table 4.</w:t>
      </w:r>
      <w:r w:rsidRPr="006E3355">
        <w:rPr>
          <w:rFonts w:ascii="Times" w:hAnsi="Times" w:cs="Times"/>
          <w:sz w:val="20"/>
        </w:rPr>
        <w:t xml:space="preserve"> Evaluated potential flooded area and damages in </w:t>
      </w:r>
      <w:proofErr w:type="spellStart"/>
      <w:r w:rsidRPr="006E3355">
        <w:rPr>
          <w:rFonts w:ascii="Times" w:hAnsi="Times" w:cs="Times"/>
          <w:sz w:val="20"/>
        </w:rPr>
        <w:t>Coghinas</w:t>
      </w:r>
      <w:proofErr w:type="spellEnd"/>
      <w:r w:rsidRPr="006E3355">
        <w:rPr>
          <w:rFonts w:ascii="Times" w:hAnsi="Times" w:cs="Times"/>
          <w:sz w:val="20"/>
        </w:rPr>
        <w:t xml:space="preserve"> Basin (best reservoir operating rules - flood control works scenario).</w:t>
      </w:r>
    </w:p>
    <w:p w14:paraId="19950BAA" w14:textId="77777777" w:rsidR="00590D88" w:rsidRDefault="00590D88" w:rsidP="006E3355">
      <w:pPr>
        <w:spacing w:after="240" w:line="480" w:lineRule="auto"/>
        <w:ind w:left="360"/>
        <w:jc w:val="both"/>
        <w:rPr>
          <w:rFonts w:ascii="Times" w:hAnsi="Times"/>
          <w:sz w:val="20"/>
          <w:lang w:val="en-GB"/>
        </w:rPr>
      </w:pPr>
    </w:p>
    <w:p w14:paraId="05ED36BA" w14:textId="77777777" w:rsidR="00590D88" w:rsidRDefault="00590D88" w:rsidP="00590D88">
      <w:pPr>
        <w:pStyle w:val="Titolo1"/>
        <w:spacing w:line="360" w:lineRule="auto"/>
        <w:rPr>
          <w:lang w:val="en-GB"/>
        </w:rPr>
      </w:pPr>
    </w:p>
    <w:p w14:paraId="7859395C" w14:textId="77777777" w:rsidR="000C19EA" w:rsidRDefault="000C19EA" w:rsidP="000C19EA">
      <w:pPr>
        <w:rPr>
          <w:lang w:val="en-GB"/>
        </w:rPr>
      </w:pPr>
    </w:p>
    <w:p w14:paraId="11FA7CAE" w14:textId="77777777" w:rsidR="000C19EA" w:rsidRDefault="000C19EA" w:rsidP="000C19EA">
      <w:pPr>
        <w:rPr>
          <w:lang w:val="en-GB"/>
        </w:rPr>
      </w:pPr>
    </w:p>
    <w:p w14:paraId="518DD53C" w14:textId="77777777" w:rsidR="000C19EA" w:rsidRDefault="000C19EA">
      <w:pPr>
        <w:rPr>
          <w:lang w:val="en-GB"/>
        </w:rPr>
      </w:pPr>
      <w:r>
        <w:rPr>
          <w:lang w:val="en-GB"/>
        </w:rPr>
        <w:br w:type="page"/>
      </w:r>
    </w:p>
    <w:tbl>
      <w:tblPr>
        <w:tblStyle w:val="Tabellasemplice-21"/>
        <w:tblW w:w="0" w:type="auto"/>
        <w:jc w:val="center"/>
        <w:tblLayout w:type="fixed"/>
        <w:tblLook w:val="0000" w:firstRow="0" w:lastRow="0" w:firstColumn="0" w:lastColumn="0" w:noHBand="0" w:noVBand="0"/>
      </w:tblPr>
      <w:tblGrid>
        <w:gridCol w:w="4331"/>
        <w:gridCol w:w="1023"/>
        <w:gridCol w:w="2698"/>
      </w:tblGrid>
      <w:tr w:rsidR="000C19EA" w:rsidRPr="009C3B56" w14:paraId="543EBAEE" w14:textId="77777777" w:rsidTr="00897B81">
        <w:trPr>
          <w:cnfStyle w:val="000000100000" w:firstRow="0" w:lastRow="0" w:firstColumn="0" w:lastColumn="0" w:oddVBand="0" w:evenVBand="0" w:oddHBand="1" w:evenHBand="0" w:firstRowFirstColumn="0" w:firstRowLastColumn="0" w:lastRowFirstColumn="0" w:lastRowLastColumn="0"/>
          <w:trHeight w:val="239"/>
          <w:jc w:val="center"/>
        </w:trPr>
        <w:tc>
          <w:tcPr>
            <w:cnfStyle w:val="000010000000" w:firstRow="0" w:lastRow="0" w:firstColumn="0" w:lastColumn="0" w:oddVBand="1" w:evenVBand="0" w:oddHBand="0" w:evenHBand="0" w:firstRowFirstColumn="0" w:firstRowLastColumn="0" w:lastRowFirstColumn="0" w:lastRowLastColumn="0"/>
            <w:tcW w:w="4331" w:type="dxa"/>
            <w:vAlign w:val="center"/>
          </w:tcPr>
          <w:p w14:paraId="493A3736" w14:textId="77777777" w:rsidR="000C19EA" w:rsidRPr="00CA3E81" w:rsidRDefault="000C19EA" w:rsidP="000C19EA">
            <w:pPr>
              <w:spacing w:line="220" w:lineRule="exact"/>
              <w:rPr>
                <w:rFonts w:ascii="Times New Roman" w:hAnsi="Times New Roman"/>
                <w:sz w:val="20"/>
                <w:szCs w:val="20"/>
                <w:lang w:val="en-GB"/>
              </w:rPr>
            </w:pPr>
            <w:r w:rsidRPr="00CA3E81">
              <w:rPr>
                <w:rFonts w:ascii="Times New Roman" w:hAnsi="Times New Roman"/>
                <w:b/>
                <w:sz w:val="20"/>
                <w:szCs w:val="20"/>
                <w:lang w:val="en-GB"/>
              </w:rPr>
              <w:lastRenderedPageBreak/>
              <w:t>Land use class</w:t>
            </w:r>
          </w:p>
        </w:tc>
        <w:tc>
          <w:tcPr>
            <w:cnfStyle w:val="000001000000" w:firstRow="0" w:lastRow="0" w:firstColumn="0" w:lastColumn="0" w:oddVBand="0" w:evenVBand="1" w:oddHBand="0" w:evenHBand="0" w:firstRowFirstColumn="0" w:firstRowLastColumn="0" w:lastRowFirstColumn="0" w:lastRowLastColumn="0"/>
            <w:tcW w:w="1023" w:type="dxa"/>
            <w:vAlign w:val="center"/>
          </w:tcPr>
          <w:p w14:paraId="5964F958" w14:textId="77777777" w:rsidR="000C19EA" w:rsidRPr="00CA3E81" w:rsidRDefault="000C19EA" w:rsidP="00897B81">
            <w:pPr>
              <w:spacing w:line="220" w:lineRule="exact"/>
              <w:jc w:val="center"/>
              <w:rPr>
                <w:rFonts w:ascii="Times New Roman" w:hAnsi="Times New Roman"/>
                <w:b/>
                <w:sz w:val="20"/>
                <w:szCs w:val="20"/>
                <w:lang w:val="en-GB"/>
              </w:rPr>
            </w:pPr>
            <w:r w:rsidRPr="00CA3E81">
              <w:rPr>
                <w:rFonts w:ascii="Times New Roman" w:hAnsi="Times New Roman"/>
                <w:b/>
                <w:sz w:val="20"/>
                <w:szCs w:val="20"/>
                <w:lang w:val="en-GB"/>
              </w:rPr>
              <w:t>Label</w:t>
            </w:r>
          </w:p>
        </w:tc>
        <w:tc>
          <w:tcPr>
            <w:cnfStyle w:val="000010000000" w:firstRow="0" w:lastRow="0" w:firstColumn="0" w:lastColumn="0" w:oddVBand="1" w:evenVBand="0" w:oddHBand="0" w:evenHBand="0" w:firstRowFirstColumn="0" w:firstRowLastColumn="0" w:lastRowFirstColumn="0" w:lastRowLastColumn="0"/>
            <w:tcW w:w="2698" w:type="dxa"/>
            <w:vAlign w:val="center"/>
          </w:tcPr>
          <w:p w14:paraId="11BE7FEF" w14:textId="77777777" w:rsidR="000C19EA" w:rsidRPr="00CA3E81" w:rsidRDefault="000C19EA" w:rsidP="00897B81">
            <w:pPr>
              <w:spacing w:line="220" w:lineRule="exact"/>
              <w:jc w:val="center"/>
              <w:rPr>
                <w:rFonts w:ascii="Times New Roman" w:hAnsi="Times New Roman"/>
                <w:b/>
                <w:sz w:val="20"/>
                <w:szCs w:val="20"/>
                <w:lang w:val="en-GB"/>
              </w:rPr>
            </w:pPr>
            <w:r w:rsidRPr="00CA3E81">
              <w:rPr>
                <w:rFonts w:ascii="Times New Roman" w:hAnsi="Times New Roman"/>
                <w:b/>
                <w:sz w:val="20"/>
                <w:szCs w:val="20"/>
                <w:lang w:val="en-GB"/>
              </w:rPr>
              <w:t>Maximum Damage Value (€/m</w:t>
            </w:r>
            <w:r w:rsidRPr="00CA3E81">
              <w:rPr>
                <w:rFonts w:ascii="Times New Roman" w:hAnsi="Times New Roman"/>
                <w:b/>
                <w:sz w:val="20"/>
                <w:szCs w:val="20"/>
                <w:vertAlign w:val="superscript"/>
                <w:lang w:val="en-GB"/>
              </w:rPr>
              <w:t>2</w:t>
            </w:r>
            <w:r w:rsidRPr="00CA3E81">
              <w:rPr>
                <w:rFonts w:ascii="Times New Roman" w:hAnsi="Times New Roman"/>
                <w:b/>
                <w:sz w:val="20"/>
                <w:szCs w:val="20"/>
                <w:lang w:val="en-GB"/>
              </w:rPr>
              <w:t>)</w:t>
            </w:r>
          </w:p>
        </w:tc>
      </w:tr>
      <w:tr w:rsidR="000C19EA" w:rsidRPr="009C3B56" w14:paraId="2D874A64" w14:textId="77777777" w:rsidTr="00897B81">
        <w:trPr>
          <w:trHeight w:val="83"/>
          <w:jc w:val="center"/>
        </w:trPr>
        <w:tc>
          <w:tcPr>
            <w:cnfStyle w:val="000010000000" w:firstRow="0" w:lastRow="0" w:firstColumn="0" w:lastColumn="0" w:oddVBand="1" w:evenVBand="0" w:oddHBand="0" w:evenHBand="0" w:firstRowFirstColumn="0" w:firstRowLastColumn="0" w:lastRowFirstColumn="0" w:lastRowLastColumn="0"/>
            <w:tcW w:w="4331" w:type="dxa"/>
          </w:tcPr>
          <w:p w14:paraId="059624C4" w14:textId="77777777" w:rsidR="000C19EA" w:rsidRPr="00CA3E81" w:rsidRDefault="000C19EA" w:rsidP="000C19EA">
            <w:pPr>
              <w:numPr>
                <w:ilvl w:val="0"/>
                <w:numId w:val="17"/>
              </w:numPr>
              <w:spacing w:line="220" w:lineRule="exact"/>
              <w:ind w:left="426" w:hanging="426"/>
              <w:rPr>
                <w:rFonts w:ascii="Times New Roman" w:hAnsi="Times New Roman"/>
                <w:sz w:val="20"/>
                <w:szCs w:val="20"/>
                <w:lang w:val="en-GB"/>
              </w:rPr>
            </w:pPr>
            <w:r w:rsidRPr="00CA3E81">
              <w:rPr>
                <w:rFonts w:ascii="Times New Roman" w:hAnsi="Times New Roman"/>
                <w:sz w:val="20"/>
                <w:szCs w:val="20"/>
                <w:lang w:val="en-GB"/>
              </w:rPr>
              <w:t>Residential Buildings</w:t>
            </w:r>
          </w:p>
        </w:tc>
        <w:tc>
          <w:tcPr>
            <w:cnfStyle w:val="000001000000" w:firstRow="0" w:lastRow="0" w:firstColumn="0" w:lastColumn="0" w:oddVBand="0" w:evenVBand="1" w:oddHBand="0" w:evenHBand="0" w:firstRowFirstColumn="0" w:firstRowLastColumn="0" w:lastRowFirstColumn="0" w:lastRowLastColumn="0"/>
            <w:tcW w:w="1023" w:type="dxa"/>
          </w:tcPr>
          <w:p w14:paraId="6C0D20AF"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R</w:t>
            </w:r>
          </w:p>
        </w:tc>
        <w:tc>
          <w:tcPr>
            <w:cnfStyle w:val="000010000000" w:firstRow="0" w:lastRow="0" w:firstColumn="0" w:lastColumn="0" w:oddVBand="1" w:evenVBand="0" w:oddHBand="0" w:evenHBand="0" w:firstRowFirstColumn="0" w:firstRowLastColumn="0" w:lastRowFirstColumn="0" w:lastRowLastColumn="0"/>
            <w:tcW w:w="2698" w:type="dxa"/>
          </w:tcPr>
          <w:p w14:paraId="4EABBD3A"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618</w:t>
            </w:r>
          </w:p>
        </w:tc>
      </w:tr>
      <w:tr w:rsidR="000C19EA" w:rsidRPr="009C3B56" w14:paraId="3FB4D19F" w14:textId="77777777" w:rsidTr="00897B81">
        <w:trPr>
          <w:cnfStyle w:val="000000100000" w:firstRow="0" w:lastRow="0" w:firstColumn="0" w:lastColumn="0" w:oddVBand="0" w:evenVBand="0" w:oddHBand="1" w:evenHBand="0" w:firstRowFirstColumn="0" w:firstRowLastColumn="0" w:lastRowFirstColumn="0" w:lastRowLastColumn="0"/>
          <w:trHeight w:val="77"/>
          <w:jc w:val="center"/>
        </w:trPr>
        <w:tc>
          <w:tcPr>
            <w:cnfStyle w:val="000010000000" w:firstRow="0" w:lastRow="0" w:firstColumn="0" w:lastColumn="0" w:oddVBand="1" w:evenVBand="0" w:oddHBand="0" w:evenHBand="0" w:firstRowFirstColumn="0" w:firstRowLastColumn="0" w:lastRowFirstColumn="0" w:lastRowLastColumn="0"/>
            <w:tcW w:w="4331" w:type="dxa"/>
          </w:tcPr>
          <w:p w14:paraId="3A3D9C85" w14:textId="77777777" w:rsidR="000C19EA" w:rsidRPr="00CA3E81" w:rsidRDefault="000C19EA" w:rsidP="000C19EA">
            <w:pPr>
              <w:numPr>
                <w:ilvl w:val="0"/>
                <w:numId w:val="17"/>
              </w:numPr>
              <w:spacing w:line="220" w:lineRule="exact"/>
              <w:ind w:left="426" w:hanging="426"/>
              <w:rPr>
                <w:rFonts w:ascii="Times New Roman" w:hAnsi="Times New Roman"/>
                <w:sz w:val="20"/>
                <w:szCs w:val="20"/>
                <w:lang w:val="en-GB"/>
              </w:rPr>
            </w:pPr>
            <w:r w:rsidRPr="00CA3E81">
              <w:rPr>
                <w:rFonts w:ascii="Times New Roman" w:hAnsi="Times New Roman"/>
                <w:sz w:val="20"/>
                <w:szCs w:val="20"/>
                <w:lang w:val="en-GB"/>
              </w:rPr>
              <w:t>Commercial</w:t>
            </w:r>
          </w:p>
        </w:tc>
        <w:tc>
          <w:tcPr>
            <w:cnfStyle w:val="000001000000" w:firstRow="0" w:lastRow="0" w:firstColumn="0" w:lastColumn="0" w:oddVBand="0" w:evenVBand="1" w:oddHBand="0" w:evenHBand="0" w:firstRowFirstColumn="0" w:firstRowLastColumn="0" w:lastRowFirstColumn="0" w:lastRowLastColumn="0"/>
            <w:tcW w:w="1023" w:type="dxa"/>
          </w:tcPr>
          <w:p w14:paraId="68AA6B03"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C</w:t>
            </w:r>
          </w:p>
        </w:tc>
        <w:tc>
          <w:tcPr>
            <w:cnfStyle w:val="000010000000" w:firstRow="0" w:lastRow="0" w:firstColumn="0" w:lastColumn="0" w:oddVBand="1" w:evenVBand="0" w:oddHBand="0" w:evenHBand="0" w:firstRowFirstColumn="0" w:firstRowLastColumn="0" w:lastRowFirstColumn="0" w:lastRowLastColumn="0"/>
            <w:tcW w:w="2698" w:type="dxa"/>
          </w:tcPr>
          <w:p w14:paraId="6CD843FA"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511</w:t>
            </w:r>
          </w:p>
        </w:tc>
      </w:tr>
      <w:tr w:rsidR="000C19EA" w:rsidRPr="009C3B56" w14:paraId="77099D82" w14:textId="77777777" w:rsidTr="00897B81">
        <w:trPr>
          <w:trHeight w:val="77"/>
          <w:jc w:val="center"/>
        </w:trPr>
        <w:tc>
          <w:tcPr>
            <w:cnfStyle w:val="000010000000" w:firstRow="0" w:lastRow="0" w:firstColumn="0" w:lastColumn="0" w:oddVBand="1" w:evenVBand="0" w:oddHBand="0" w:evenHBand="0" w:firstRowFirstColumn="0" w:firstRowLastColumn="0" w:lastRowFirstColumn="0" w:lastRowLastColumn="0"/>
            <w:tcW w:w="4331" w:type="dxa"/>
          </w:tcPr>
          <w:p w14:paraId="16DA87B9" w14:textId="77777777" w:rsidR="000C19EA" w:rsidRPr="00CA3E81" w:rsidRDefault="000C19EA" w:rsidP="000C19EA">
            <w:pPr>
              <w:numPr>
                <w:ilvl w:val="0"/>
                <w:numId w:val="17"/>
              </w:numPr>
              <w:spacing w:line="220" w:lineRule="exact"/>
              <w:ind w:left="426" w:hanging="426"/>
              <w:rPr>
                <w:rFonts w:ascii="Times New Roman" w:hAnsi="Times New Roman"/>
                <w:sz w:val="20"/>
                <w:szCs w:val="20"/>
                <w:lang w:val="en-GB"/>
              </w:rPr>
            </w:pPr>
            <w:r w:rsidRPr="00CA3E81">
              <w:rPr>
                <w:rFonts w:ascii="Times New Roman" w:hAnsi="Times New Roman"/>
                <w:sz w:val="20"/>
                <w:szCs w:val="20"/>
                <w:lang w:val="en-GB"/>
              </w:rPr>
              <w:t>Industry</w:t>
            </w:r>
          </w:p>
        </w:tc>
        <w:tc>
          <w:tcPr>
            <w:cnfStyle w:val="000001000000" w:firstRow="0" w:lastRow="0" w:firstColumn="0" w:lastColumn="0" w:oddVBand="0" w:evenVBand="1" w:oddHBand="0" w:evenHBand="0" w:firstRowFirstColumn="0" w:firstRowLastColumn="0" w:lastRowFirstColumn="0" w:lastRowLastColumn="0"/>
            <w:tcW w:w="1023" w:type="dxa"/>
          </w:tcPr>
          <w:p w14:paraId="58957835"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I</w:t>
            </w:r>
          </w:p>
        </w:tc>
        <w:tc>
          <w:tcPr>
            <w:cnfStyle w:val="000010000000" w:firstRow="0" w:lastRow="0" w:firstColumn="0" w:lastColumn="0" w:oddVBand="1" w:evenVBand="0" w:oddHBand="0" w:evenHBand="0" w:firstRowFirstColumn="0" w:firstRowLastColumn="0" w:lastRowFirstColumn="0" w:lastRowLastColumn="0"/>
            <w:tcW w:w="2698" w:type="dxa"/>
          </w:tcPr>
          <w:p w14:paraId="79316556"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440</w:t>
            </w:r>
          </w:p>
        </w:tc>
      </w:tr>
      <w:tr w:rsidR="000C19EA" w:rsidRPr="009C3B56" w14:paraId="316C9375" w14:textId="77777777" w:rsidTr="00897B81">
        <w:trPr>
          <w:cnfStyle w:val="000000100000" w:firstRow="0" w:lastRow="0" w:firstColumn="0" w:lastColumn="0" w:oddVBand="0" w:evenVBand="0" w:oddHBand="1" w:evenHBand="0" w:firstRowFirstColumn="0" w:firstRowLastColumn="0" w:lastRowFirstColumn="0" w:lastRowLastColumn="0"/>
          <w:trHeight w:val="83"/>
          <w:jc w:val="center"/>
        </w:trPr>
        <w:tc>
          <w:tcPr>
            <w:cnfStyle w:val="000010000000" w:firstRow="0" w:lastRow="0" w:firstColumn="0" w:lastColumn="0" w:oddVBand="1" w:evenVBand="0" w:oddHBand="0" w:evenHBand="0" w:firstRowFirstColumn="0" w:firstRowLastColumn="0" w:lastRowFirstColumn="0" w:lastRowLastColumn="0"/>
            <w:tcW w:w="4331" w:type="dxa"/>
          </w:tcPr>
          <w:p w14:paraId="46EC7B70" w14:textId="77777777" w:rsidR="000C19EA" w:rsidRPr="00CA3E81" w:rsidRDefault="000C19EA" w:rsidP="000C19EA">
            <w:pPr>
              <w:numPr>
                <w:ilvl w:val="0"/>
                <w:numId w:val="17"/>
              </w:numPr>
              <w:spacing w:line="220" w:lineRule="exact"/>
              <w:ind w:left="426" w:hanging="426"/>
              <w:rPr>
                <w:rFonts w:ascii="Times New Roman" w:hAnsi="Times New Roman"/>
                <w:sz w:val="20"/>
                <w:szCs w:val="20"/>
                <w:lang w:val="en-GB"/>
              </w:rPr>
            </w:pPr>
            <w:r w:rsidRPr="00CA3E81">
              <w:rPr>
                <w:rFonts w:ascii="Times New Roman" w:hAnsi="Times New Roman"/>
                <w:sz w:val="20"/>
                <w:szCs w:val="20"/>
                <w:lang w:val="en-GB"/>
              </w:rPr>
              <w:t>Agriculture</w:t>
            </w:r>
          </w:p>
        </w:tc>
        <w:tc>
          <w:tcPr>
            <w:cnfStyle w:val="000001000000" w:firstRow="0" w:lastRow="0" w:firstColumn="0" w:lastColumn="0" w:oddVBand="0" w:evenVBand="1" w:oddHBand="0" w:evenHBand="0" w:firstRowFirstColumn="0" w:firstRowLastColumn="0" w:lastRowFirstColumn="0" w:lastRowLastColumn="0"/>
            <w:tcW w:w="1023" w:type="dxa"/>
          </w:tcPr>
          <w:p w14:paraId="79485139"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A</w:t>
            </w:r>
          </w:p>
        </w:tc>
        <w:tc>
          <w:tcPr>
            <w:cnfStyle w:val="000010000000" w:firstRow="0" w:lastRow="0" w:firstColumn="0" w:lastColumn="0" w:oddVBand="1" w:evenVBand="0" w:oddHBand="0" w:evenHBand="0" w:firstRowFirstColumn="0" w:firstRowLastColumn="0" w:lastRowFirstColumn="0" w:lastRowLastColumn="0"/>
            <w:tcW w:w="2698" w:type="dxa"/>
          </w:tcPr>
          <w:p w14:paraId="6660FA3B"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0.63</w:t>
            </w:r>
          </w:p>
        </w:tc>
      </w:tr>
      <w:tr w:rsidR="000C19EA" w:rsidRPr="009C3B56" w14:paraId="56325C8C" w14:textId="77777777" w:rsidTr="00897B81">
        <w:trPr>
          <w:trHeight w:val="77"/>
          <w:jc w:val="center"/>
        </w:trPr>
        <w:tc>
          <w:tcPr>
            <w:cnfStyle w:val="000010000000" w:firstRow="0" w:lastRow="0" w:firstColumn="0" w:lastColumn="0" w:oddVBand="1" w:evenVBand="0" w:oddHBand="0" w:evenHBand="0" w:firstRowFirstColumn="0" w:firstRowLastColumn="0" w:lastRowFirstColumn="0" w:lastRowLastColumn="0"/>
            <w:tcW w:w="4331" w:type="dxa"/>
          </w:tcPr>
          <w:p w14:paraId="2D61CA2B" w14:textId="77777777" w:rsidR="000C19EA" w:rsidRPr="00CA3E81" w:rsidRDefault="000C19EA" w:rsidP="000C19EA">
            <w:pPr>
              <w:numPr>
                <w:ilvl w:val="0"/>
                <w:numId w:val="17"/>
              </w:numPr>
              <w:spacing w:line="220" w:lineRule="exact"/>
              <w:ind w:left="426" w:hanging="426"/>
              <w:rPr>
                <w:rFonts w:ascii="Times New Roman" w:hAnsi="Times New Roman"/>
                <w:sz w:val="20"/>
                <w:szCs w:val="20"/>
                <w:lang w:val="en-GB"/>
              </w:rPr>
            </w:pPr>
            <w:r w:rsidRPr="00CA3E81">
              <w:rPr>
                <w:rFonts w:ascii="Times New Roman" w:hAnsi="Times New Roman"/>
                <w:sz w:val="20"/>
                <w:szCs w:val="20"/>
                <w:lang w:val="en-GB"/>
              </w:rPr>
              <w:t>Council Roads</w:t>
            </w:r>
          </w:p>
        </w:tc>
        <w:tc>
          <w:tcPr>
            <w:cnfStyle w:val="000001000000" w:firstRow="0" w:lastRow="0" w:firstColumn="0" w:lastColumn="0" w:oddVBand="0" w:evenVBand="1" w:oddHBand="0" w:evenHBand="0" w:firstRowFirstColumn="0" w:firstRowLastColumn="0" w:lastRowFirstColumn="0" w:lastRowLastColumn="0"/>
            <w:tcW w:w="1023" w:type="dxa"/>
          </w:tcPr>
          <w:p w14:paraId="1B95A538"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N</w:t>
            </w:r>
          </w:p>
        </w:tc>
        <w:tc>
          <w:tcPr>
            <w:cnfStyle w:val="000010000000" w:firstRow="0" w:lastRow="0" w:firstColumn="0" w:lastColumn="0" w:oddVBand="1" w:evenVBand="0" w:oddHBand="0" w:evenHBand="0" w:firstRowFirstColumn="0" w:firstRowLastColumn="0" w:lastRowFirstColumn="0" w:lastRowLastColumn="0"/>
            <w:tcW w:w="2698" w:type="dxa"/>
          </w:tcPr>
          <w:p w14:paraId="56F027C4"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10</w:t>
            </w:r>
          </w:p>
        </w:tc>
      </w:tr>
      <w:tr w:rsidR="000C19EA" w:rsidRPr="009C3B56" w14:paraId="3DC447C7" w14:textId="77777777" w:rsidTr="00897B81">
        <w:trPr>
          <w:cnfStyle w:val="000000100000" w:firstRow="0" w:lastRow="0" w:firstColumn="0" w:lastColumn="0" w:oddVBand="0" w:evenVBand="0" w:oddHBand="1" w:evenHBand="0" w:firstRowFirstColumn="0" w:firstRowLastColumn="0" w:lastRowFirstColumn="0" w:lastRowLastColumn="0"/>
          <w:trHeight w:val="77"/>
          <w:jc w:val="center"/>
        </w:trPr>
        <w:tc>
          <w:tcPr>
            <w:cnfStyle w:val="000010000000" w:firstRow="0" w:lastRow="0" w:firstColumn="0" w:lastColumn="0" w:oddVBand="1" w:evenVBand="0" w:oddHBand="0" w:evenHBand="0" w:firstRowFirstColumn="0" w:firstRowLastColumn="0" w:lastRowFirstColumn="0" w:lastRowLastColumn="0"/>
            <w:tcW w:w="4331" w:type="dxa"/>
          </w:tcPr>
          <w:p w14:paraId="65155899" w14:textId="77777777" w:rsidR="000C19EA" w:rsidRPr="00CA3E81" w:rsidRDefault="000C19EA" w:rsidP="000C19EA">
            <w:pPr>
              <w:numPr>
                <w:ilvl w:val="0"/>
                <w:numId w:val="17"/>
              </w:numPr>
              <w:spacing w:line="220" w:lineRule="exact"/>
              <w:ind w:left="426" w:hanging="426"/>
              <w:rPr>
                <w:rFonts w:ascii="Times New Roman" w:hAnsi="Times New Roman"/>
                <w:sz w:val="20"/>
                <w:szCs w:val="20"/>
                <w:lang w:val="en-GB"/>
              </w:rPr>
            </w:pPr>
            <w:r w:rsidRPr="00CA3E81">
              <w:rPr>
                <w:rFonts w:ascii="Times New Roman" w:hAnsi="Times New Roman"/>
                <w:sz w:val="20"/>
                <w:szCs w:val="20"/>
                <w:lang w:val="en-GB"/>
              </w:rPr>
              <w:t>Provincial Roads</w:t>
            </w:r>
          </w:p>
        </w:tc>
        <w:tc>
          <w:tcPr>
            <w:cnfStyle w:val="000001000000" w:firstRow="0" w:lastRow="0" w:firstColumn="0" w:lastColumn="0" w:oddVBand="0" w:evenVBand="1" w:oddHBand="0" w:evenHBand="0" w:firstRowFirstColumn="0" w:firstRowLastColumn="0" w:lastRowFirstColumn="0" w:lastRowLastColumn="0"/>
            <w:tcW w:w="1023" w:type="dxa"/>
          </w:tcPr>
          <w:p w14:paraId="7EF4DB71"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P</w:t>
            </w:r>
          </w:p>
        </w:tc>
        <w:tc>
          <w:tcPr>
            <w:cnfStyle w:val="000010000000" w:firstRow="0" w:lastRow="0" w:firstColumn="0" w:lastColumn="0" w:oddVBand="1" w:evenVBand="0" w:oddHBand="0" w:evenHBand="0" w:firstRowFirstColumn="0" w:firstRowLastColumn="0" w:lastRowFirstColumn="0" w:lastRowLastColumn="0"/>
            <w:tcW w:w="2698" w:type="dxa"/>
          </w:tcPr>
          <w:p w14:paraId="1293738B"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20</w:t>
            </w:r>
          </w:p>
        </w:tc>
      </w:tr>
      <w:tr w:rsidR="000C19EA" w:rsidRPr="009C3B56" w14:paraId="40AE338F" w14:textId="77777777" w:rsidTr="00897B81">
        <w:trPr>
          <w:trHeight w:val="83"/>
          <w:jc w:val="center"/>
        </w:trPr>
        <w:tc>
          <w:tcPr>
            <w:cnfStyle w:val="000010000000" w:firstRow="0" w:lastRow="0" w:firstColumn="0" w:lastColumn="0" w:oddVBand="1" w:evenVBand="0" w:oddHBand="0" w:evenHBand="0" w:firstRowFirstColumn="0" w:firstRowLastColumn="0" w:lastRowFirstColumn="0" w:lastRowLastColumn="0"/>
            <w:tcW w:w="4331" w:type="dxa"/>
          </w:tcPr>
          <w:p w14:paraId="2E02848C" w14:textId="77777777" w:rsidR="000C19EA" w:rsidRPr="00CA3E81" w:rsidRDefault="000C19EA" w:rsidP="000C19EA">
            <w:pPr>
              <w:numPr>
                <w:ilvl w:val="0"/>
                <w:numId w:val="17"/>
              </w:numPr>
              <w:spacing w:line="220" w:lineRule="exact"/>
              <w:ind w:left="426" w:hanging="426"/>
              <w:rPr>
                <w:rFonts w:ascii="Times New Roman" w:hAnsi="Times New Roman"/>
                <w:sz w:val="20"/>
                <w:szCs w:val="20"/>
                <w:lang w:val="en-GB"/>
              </w:rPr>
            </w:pPr>
            <w:r w:rsidRPr="00CA3E81">
              <w:rPr>
                <w:rFonts w:ascii="Times New Roman" w:hAnsi="Times New Roman"/>
                <w:sz w:val="20"/>
                <w:szCs w:val="20"/>
                <w:lang w:val="en-GB"/>
              </w:rPr>
              <w:t>Other Roads</w:t>
            </w:r>
          </w:p>
        </w:tc>
        <w:tc>
          <w:tcPr>
            <w:cnfStyle w:val="000001000000" w:firstRow="0" w:lastRow="0" w:firstColumn="0" w:lastColumn="0" w:oddVBand="0" w:evenVBand="1" w:oddHBand="0" w:evenHBand="0" w:firstRowFirstColumn="0" w:firstRowLastColumn="0" w:lastRowFirstColumn="0" w:lastRowLastColumn="0"/>
            <w:tcW w:w="1023" w:type="dxa"/>
          </w:tcPr>
          <w:p w14:paraId="31A3ADE0"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S</w:t>
            </w:r>
          </w:p>
        </w:tc>
        <w:tc>
          <w:tcPr>
            <w:cnfStyle w:val="000010000000" w:firstRow="0" w:lastRow="0" w:firstColumn="0" w:lastColumn="0" w:oddVBand="1" w:evenVBand="0" w:oddHBand="0" w:evenHBand="0" w:firstRowFirstColumn="0" w:firstRowLastColumn="0" w:lastRowFirstColumn="0" w:lastRowLastColumn="0"/>
            <w:tcW w:w="2698" w:type="dxa"/>
          </w:tcPr>
          <w:p w14:paraId="6F523AFF"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40</w:t>
            </w:r>
          </w:p>
        </w:tc>
      </w:tr>
      <w:tr w:rsidR="000C19EA" w:rsidRPr="009C3B56" w14:paraId="652F6A73" w14:textId="77777777" w:rsidTr="00897B81">
        <w:trPr>
          <w:cnfStyle w:val="000000100000" w:firstRow="0" w:lastRow="0" w:firstColumn="0" w:lastColumn="0" w:oddVBand="0" w:evenVBand="0" w:oddHBand="1" w:evenHBand="0" w:firstRowFirstColumn="0" w:firstRowLastColumn="0" w:lastRowFirstColumn="0" w:lastRowLastColumn="0"/>
          <w:trHeight w:val="137"/>
          <w:jc w:val="center"/>
        </w:trPr>
        <w:tc>
          <w:tcPr>
            <w:cnfStyle w:val="000010000000" w:firstRow="0" w:lastRow="0" w:firstColumn="0" w:lastColumn="0" w:oddVBand="1" w:evenVBand="0" w:oddHBand="0" w:evenHBand="0" w:firstRowFirstColumn="0" w:firstRowLastColumn="0" w:lastRowFirstColumn="0" w:lastRowLastColumn="0"/>
            <w:tcW w:w="4331" w:type="dxa"/>
          </w:tcPr>
          <w:p w14:paraId="75FCD694" w14:textId="77777777" w:rsidR="000C19EA" w:rsidRPr="00CA3E81" w:rsidRDefault="000C19EA" w:rsidP="000C19EA">
            <w:pPr>
              <w:numPr>
                <w:ilvl w:val="0"/>
                <w:numId w:val="17"/>
              </w:numPr>
              <w:spacing w:line="220" w:lineRule="exact"/>
              <w:ind w:left="426" w:hanging="426"/>
              <w:rPr>
                <w:rFonts w:ascii="Times New Roman" w:hAnsi="Times New Roman"/>
                <w:sz w:val="20"/>
                <w:szCs w:val="20"/>
                <w:lang w:val="en-GB"/>
              </w:rPr>
            </w:pPr>
            <w:r w:rsidRPr="00CA3E81">
              <w:rPr>
                <w:rFonts w:ascii="Times New Roman" w:hAnsi="Times New Roman"/>
                <w:sz w:val="20"/>
                <w:szCs w:val="20"/>
                <w:lang w:val="en-GB"/>
              </w:rPr>
              <w:t xml:space="preserve">Infrastructural (Areas with water supply network, electricity grid and similar systems) </w:t>
            </w:r>
          </w:p>
        </w:tc>
        <w:tc>
          <w:tcPr>
            <w:cnfStyle w:val="000001000000" w:firstRow="0" w:lastRow="0" w:firstColumn="0" w:lastColumn="0" w:oddVBand="0" w:evenVBand="1" w:oddHBand="0" w:evenHBand="0" w:firstRowFirstColumn="0" w:firstRowLastColumn="0" w:lastRowFirstColumn="0" w:lastRowLastColumn="0"/>
            <w:tcW w:w="1023" w:type="dxa"/>
            <w:vAlign w:val="center"/>
          </w:tcPr>
          <w:p w14:paraId="7FC0DF9A"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T</w:t>
            </w:r>
          </w:p>
        </w:tc>
        <w:tc>
          <w:tcPr>
            <w:cnfStyle w:val="000010000000" w:firstRow="0" w:lastRow="0" w:firstColumn="0" w:lastColumn="0" w:oddVBand="1" w:evenVBand="0" w:oddHBand="0" w:evenHBand="0" w:firstRowFirstColumn="0" w:firstRowLastColumn="0" w:lastRowFirstColumn="0" w:lastRowLastColumn="0"/>
            <w:tcW w:w="2698" w:type="dxa"/>
            <w:vAlign w:val="center"/>
          </w:tcPr>
          <w:p w14:paraId="254F1042"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40</w:t>
            </w:r>
          </w:p>
        </w:tc>
      </w:tr>
      <w:tr w:rsidR="000C19EA" w:rsidRPr="009C3B56" w14:paraId="60491729" w14:textId="77777777" w:rsidTr="00897B81">
        <w:trPr>
          <w:trHeight w:val="83"/>
          <w:jc w:val="center"/>
        </w:trPr>
        <w:tc>
          <w:tcPr>
            <w:cnfStyle w:val="000010000000" w:firstRow="0" w:lastRow="0" w:firstColumn="0" w:lastColumn="0" w:oddVBand="1" w:evenVBand="0" w:oddHBand="0" w:evenHBand="0" w:firstRowFirstColumn="0" w:firstRowLastColumn="0" w:lastRowFirstColumn="0" w:lastRowLastColumn="0"/>
            <w:tcW w:w="4331" w:type="dxa"/>
          </w:tcPr>
          <w:p w14:paraId="671399A3" w14:textId="77777777" w:rsidR="000C19EA" w:rsidRPr="00CA3E81" w:rsidRDefault="000C19EA" w:rsidP="000C19EA">
            <w:pPr>
              <w:numPr>
                <w:ilvl w:val="0"/>
                <w:numId w:val="17"/>
              </w:numPr>
              <w:spacing w:line="220" w:lineRule="exact"/>
              <w:ind w:left="426" w:hanging="426"/>
              <w:rPr>
                <w:rFonts w:ascii="Times New Roman" w:hAnsi="Times New Roman"/>
                <w:sz w:val="20"/>
                <w:szCs w:val="20"/>
                <w:lang w:val="en-GB"/>
              </w:rPr>
            </w:pPr>
            <w:r w:rsidRPr="00CA3E81">
              <w:rPr>
                <w:rFonts w:ascii="Times New Roman" w:hAnsi="Times New Roman"/>
                <w:sz w:val="20"/>
                <w:szCs w:val="20"/>
                <w:lang w:val="en-GB"/>
              </w:rPr>
              <w:t>Dams, rivers and similar areas</w:t>
            </w:r>
          </w:p>
        </w:tc>
        <w:tc>
          <w:tcPr>
            <w:cnfStyle w:val="000001000000" w:firstRow="0" w:lastRow="0" w:firstColumn="0" w:lastColumn="0" w:oddVBand="0" w:evenVBand="1" w:oddHBand="0" w:evenHBand="0" w:firstRowFirstColumn="0" w:firstRowLastColumn="0" w:lastRowFirstColumn="0" w:lastRowLastColumn="0"/>
            <w:tcW w:w="1023" w:type="dxa"/>
          </w:tcPr>
          <w:p w14:paraId="75F9F693"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H</w:t>
            </w:r>
          </w:p>
        </w:tc>
        <w:tc>
          <w:tcPr>
            <w:cnfStyle w:val="000010000000" w:firstRow="0" w:lastRow="0" w:firstColumn="0" w:lastColumn="0" w:oddVBand="1" w:evenVBand="0" w:oddHBand="0" w:evenHBand="0" w:firstRowFirstColumn="0" w:firstRowLastColumn="0" w:lastRowFirstColumn="0" w:lastRowLastColumn="0"/>
            <w:tcW w:w="2698" w:type="dxa"/>
          </w:tcPr>
          <w:p w14:paraId="117568FB"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w:t>
            </w:r>
          </w:p>
        </w:tc>
      </w:tr>
      <w:tr w:rsidR="000C19EA" w:rsidRPr="009C3B56" w14:paraId="61FF7C3C" w14:textId="77777777" w:rsidTr="00897B81">
        <w:trPr>
          <w:cnfStyle w:val="000000100000" w:firstRow="0" w:lastRow="0" w:firstColumn="0" w:lastColumn="0" w:oddVBand="0" w:evenVBand="0" w:oddHBand="1" w:evenHBand="0" w:firstRowFirstColumn="0" w:firstRowLastColumn="0" w:lastRowFirstColumn="0" w:lastRowLastColumn="0"/>
          <w:trHeight w:val="77"/>
          <w:jc w:val="center"/>
        </w:trPr>
        <w:tc>
          <w:tcPr>
            <w:cnfStyle w:val="000010000000" w:firstRow="0" w:lastRow="0" w:firstColumn="0" w:lastColumn="0" w:oddVBand="1" w:evenVBand="0" w:oddHBand="0" w:evenHBand="0" w:firstRowFirstColumn="0" w:firstRowLastColumn="0" w:lastRowFirstColumn="0" w:lastRowLastColumn="0"/>
            <w:tcW w:w="4331" w:type="dxa"/>
          </w:tcPr>
          <w:p w14:paraId="6F0A5FA6" w14:textId="77777777" w:rsidR="000C19EA" w:rsidRPr="00CA3E81" w:rsidRDefault="000C19EA" w:rsidP="000C19EA">
            <w:pPr>
              <w:numPr>
                <w:ilvl w:val="0"/>
                <w:numId w:val="17"/>
              </w:numPr>
              <w:spacing w:line="220" w:lineRule="exact"/>
              <w:ind w:left="426" w:hanging="426"/>
              <w:rPr>
                <w:rFonts w:ascii="Times New Roman" w:hAnsi="Times New Roman"/>
                <w:sz w:val="20"/>
                <w:szCs w:val="20"/>
                <w:lang w:val="en-GB"/>
              </w:rPr>
            </w:pPr>
            <w:r w:rsidRPr="00CA3E81">
              <w:rPr>
                <w:rFonts w:ascii="Times New Roman" w:hAnsi="Times New Roman"/>
                <w:sz w:val="20"/>
                <w:szCs w:val="20"/>
                <w:lang w:val="en-GB"/>
              </w:rPr>
              <w:t>Environmental heritage areas</w:t>
            </w:r>
          </w:p>
        </w:tc>
        <w:tc>
          <w:tcPr>
            <w:cnfStyle w:val="000001000000" w:firstRow="0" w:lastRow="0" w:firstColumn="0" w:lastColumn="0" w:oddVBand="0" w:evenVBand="1" w:oddHBand="0" w:evenHBand="0" w:firstRowFirstColumn="0" w:firstRowLastColumn="0" w:lastRowFirstColumn="0" w:lastRowLastColumn="0"/>
            <w:tcW w:w="1023" w:type="dxa"/>
          </w:tcPr>
          <w:p w14:paraId="7C0468C0"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J</w:t>
            </w:r>
          </w:p>
        </w:tc>
        <w:tc>
          <w:tcPr>
            <w:cnfStyle w:val="000010000000" w:firstRow="0" w:lastRow="0" w:firstColumn="0" w:lastColumn="0" w:oddVBand="1" w:evenVBand="0" w:oddHBand="0" w:evenHBand="0" w:firstRowFirstColumn="0" w:firstRowLastColumn="0" w:lastRowFirstColumn="0" w:lastRowLastColumn="0"/>
            <w:tcW w:w="2698" w:type="dxa"/>
          </w:tcPr>
          <w:p w14:paraId="50337AEB"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w:t>
            </w:r>
          </w:p>
        </w:tc>
      </w:tr>
      <w:tr w:rsidR="000C19EA" w:rsidRPr="009C3B56" w14:paraId="1A580508" w14:textId="77777777" w:rsidTr="00897B81">
        <w:trPr>
          <w:trHeight w:val="161"/>
          <w:jc w:val="center"/>
        </w:trPr>
        <w:tc>
          <w:tcPr>
            <w:cnfStyle w:val="000010000000" w:firstRow="0" w:lastRow="0" w:firstColumn="0" w:lastColumn="0" w:oddVBand="1" w:evenVBand="0" w:oddHBand="0" w:evenHBand="0" w:firstRowFirstColumn="0" w:firstRowLastColumn="0" w:lastRowFirstColumn="0" w:lastRowLastColumn="0"/>
            <w:tcW w:w="4331" w:type="dxa"/>
          </w:tcPr>
          <w:p w14:paraId="214DF519" w14:textId="77777777" w:rsidR="000C19EA" w:rsidRPr="00CA3E81" w:rsidRDefault="000C19EA" w:rsidP="000C19EA">
            <w:pPr>
              <w:numPr>
                <w:ilvl w:val="0"/>
                <w:numId w:val="17"/>
              </w:numPr>
              <w:spacing w:line="220" w:lineRule="exact"/>
              <w:ind w:left="426" w:hanging="426"/>
              <w:rPr>
                <w:rFonts w:ascii="Times New Roman" w:hAnsi="Times New Roman"/>
                <w:sz w:val="20"/>
                <w:szCs w:val="20"/>
                <w:lang w:val="en-GB"/>
              </w:rPr>
            </w:pPr>
            <w:r w:rsidRPr="00CA3E81">
              <w:rPr>
                <w:rFonts w:ascii="Times New Roman" w:hAnsi="Times New Roman"/>
                <w:sz w:val="20"/>
                <w:szCs w:val="20"/>
                <w:lang w:val="en-GB"/>
              </w:rPr>
              <w:t>Historical and archaeological heritage areas</w:t>
            </w:r>
          </w:p>
        </w:tc>
        <w:tc>
          <w:tcPr>
            <w:cnfStyle w:val="000001000000" w:firstRow="0" w:lastRow="0" w:firstColumn="0" w:lastColumn="0" w:oddVBand="0" w:evenVBand="1" w:oddHBand="0" w:evenHBand="0" w:firstRowFirstColumn="0" w:firstRowLastColumn="0" w:lastRowFirstColumn="0" w:lastRowLastColumn="0"/>
            <w:tcW w:w="1023" w:type="dxa"/>
          </w:tcPr>
          <w:p w14:paraId="46C077C1"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K</w:t>
            </w:r>
          </w:p>
        </w:tc>
        <w:tc>
          <w:tcPr>
            <w:cnfStyle w:val="000010000000" w:firstRow="0" w:lastRow="0" w:firstColumn="0" w:lastColumn="0" w:oddVBand="1" w:evenVBand="0" w:oddHBand="0" w:evenHBand="0" w:firstRowFirstColumn="0" w:firstRowLastColumn="0" w:lastRowFirstColumn="0" w:lastRowLastColumn="0"/>
            <w:tcW w:w="2698" w:type="dxa"/>
          </w:tcPr>
          <w:p w14:paraId="60BEFF61"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w:t>
            </w:r>
          </w:p>
        </w:tc>
      </w:tr>
      <w:tr w:rsidR="000C19EA" w:rsidRPr="009C3B56" w14:paraId="5C5789DC" w14:textId="77777777" w:rsidTr="00897B81">
        <w:trPr>
          <w:cnfStyle w:val="000000100000" w:firstRow="0" w:lastRow="0" w:firstColumn="0" w:lastColumn="0" w:oddVBand="0" w:evenVBand="0" w:oddHBand="1" w:evenHBand="0" w:firstRowFirstColumn="0" w:firstRowLastColumn="0" w:lastRowFirstColumn="0" w:lastRowLastColumn="0"/>
          <w:trHeight w:val="166"/>
          <w:jc w:val="center"/>
        </w:trPr>
        <w:tc>
          <w:tcPr>
            <w:cnfStyle w:val="000010000000" w:firstRow="0" w:lastRow="0" w:firstColumn="0" w:lastColumn="0" w:oddVBand="1" w:evenVBand="0" w:oddHBand="0" w:evenHBand="0" w:firstRowFirstColumn="0" w:firstRowLastColumn="0" w:lastRowFirstColumn="0" w:lastRowLastColumn="0"/>
            <w:tcW w:w="4331" w:type="dxa"/>
          </w:tcPr>
          <w:p w14:paraId="3DC5C0C0" w14:textId="77777777" w:rsidR="000C19EA" w:rsidRPr="00CA3E81" w:rsidRDefault="000C19EA" w:rsidP="000C19EA">
            <w:pPr>
              <w:numPr>
                <w:ilvl w:val="0"/>
                <w:numId w:val="17"/>
              </w:numPr>
              <w:spacing w:line="220" w:lineRule="exact"/>
              <w:ind w:left="426" w:hanging="426"/>
              <w:rPr>
                <w:rFonts w:ascii="Times New Roman" w:hAnsi="Times New Roman"/>
                <w:sz w:val="20"/>
                <w:szCs w:val="20"/>
                <w:lang w:val="en-GB"/>
              </w:rPr>
            </w:pPr>
            <w:r w:rsidRPr="00CA3E81">
              <w:rPr>
                <w:rFonts w:ascii="Times New Roman" w:hAnsi="Times New Roman"/>
                <w:sz w:val="20"/>
                <w:szCs w:val="20"/>
                <w:lang w:val="en-GB"/>
              </w:rPr>
              <w:t>Area subjected of other intangible damages</w:t>
            </w:r>
          </w:p>
        </w:tc>
        <w:tc>
          <w:tcPr>
            <w:cnfStyle w:val="000001000000" w:firstRow="0" w:lastRow="0" w:firstColumn="0" w:lastColumn="0" w:oddVBand="0" w:evenVBand="1" w:oddHBand="0" w:evenHBand="0" w:firstRowFirstColumn="0" w:firstRowLastColumn="0" w:lastRowFirstColumn="0" w:lastRowLastColumn="0"/>
            <w:tcW w:w="1023" w:type="dxa"/>
          </w:tcPr>
          <w:p w14:paraId="66804C1B"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X</w:t>
            </w:r>
          </w:p>
        </w:tc>
        <w:tc>
          <w:tcPr>
            <w:cnfStyle w:val="000010000000" w:firstRow="0" w:lastRow="0" w:firstColumn="0" w:lastColumn="0" w:oddVBand="1" w:evenVBand="0" w:oddHBand="0" w:evenHBand="0" w:firstRowFirstColumn="0" w:firstRowLastColumn="0" w:lastRowFirstColumn="0" w:lastRowLastColumn="0"/>
            <w:tcW w:w="2698" w:type="dxa"/>
          </w:tcPr>
          <w:p w14:paraId="62F49726" w14:textId="77777777" w:rsidR="000C19EA" w:rsidRPr="00CA3E81" w:rsidRDefault="000C19EA" w:rsidP="00897B81">
            <w:pPr>
              <w:spacing w:line="220" w:lineRule="exact"/>
              <w:jc w:val="center"/>
              <w:rPr>
                <w:rFonts w:ascii="Times New Roman" w:hAnsi="Times New Roman"/>
                <w:color w:val="000000"/>
                <w:sz w:val="20"/>
                <w:szCs w:val="20"/>
                <w:lang w:val="en-GB"/>
              </w:rPr>
            </w:pPr>
            <w:r w:rsidRPr="00CA3E81">
              <w:rPr>
                <w:rFonts w:ascii="Times New Roman" w:hAnsi="Times New Roman"/>
                <w:color w:val="000000"/>
                <w:sz w:val="20"/>
                <w:szCs w:val="20"/>
                <w:lang w:val="en-GB"/>
              </w:rPr>
              <w:t>-</w:t>
            </w:r>
          </w:p>
        </w:tc>
      </w:tr>
    </w:tbl>
    <w:p w14:paraId="25509CD5" w14:textId="77777777" w:rsidR="000C19EA" w:rsidRDefault="000C19EA" w:rsidP="000C19EA">
      <w:pPr>
        <w:rPr>
          <w:sz w:val="20"/>
          <w:lang w:val="en-GB"/>
        </w:rPr>
      </w:pPr>
    </w:p>
    <w:p w14:paraId="209D5E0A" w14:textId="77777777" w:rsidR="000C19EA" w:rsidRDefault="000C19EA" w:rsidP="000C19EA">
      <w:pPr>
        <w:shd w:val="solid" w:color="FFFFFF" w:fill="FFFFFF"/>
        <w:jc w:val="both"/>
        <w:rPr>
          <w:rFonts w:ascii="Times" w:hAnsi="Times" w:cs="Times"/>
          <w:sz w:val="20"/>
        </w:rPr>
      </w:pPr>
      <w:bookmarkStart w:id="452" w:name="_Ref426038226"/>
      <w:r w:rsidRPr="000C19EA">
        <w:rPr>
          <w:rFonts w:ascii="Times" w:hAnsi="Times" w:cs="Times"/>
          <w:b/>
          <w:sz w:val="20"/>
        </w:rPr>
        <w:t xml:space="preserve">Table </w:t>
      </w:r>
      <w:r w:rsidRPr="000C19EA">
        <w:rPr>
          <w:rFonts w:ascii="Times" w:hAnsi="Times" w:cs="Times"/>
          <w:b/>
          <w:sz w:val="20"/>
        </w:rPr>
        <w:fldChar w:fldCharType="begin"/>
      </w:r>
      <w:r w:rsidRPr="000C19EA">
        <w:rPr>
          <w:rFonts w:ascii="Times" w:hAnsi="Times" w:cs="Times"/>
          <w:b/>
          <w:sz w:val="20"/>
        </w:rPr>
        <w:instrText xml:space="preserve"> SEQ Table \* ARABIC </w:instrText>
      </w:r>
      <w:r w:rsidRPr="000C19EA">
        <w:rPr>
          <w:rFonts w:ascii="Times" w:hAnsi="Times" w:cs="Times"/>
          <w:b/>
          <w:sz w:val="20"/>
        </w:rPr>
        <w:fldChar w:fldCharType="separate"/>
      </w:r>
      <w:r w:rsidRPr="000C19EA">
        <w:rPr>
          <w:rFonts w:ascii="Times" w:hAnsi="Times" w:cs="Times"/>
          <w:b/>
          <w:noProof/>
          <w:sz w:val="20"/>
        </w:rPr>
        <w:t>1</w:t>
      </w:r>
      <w:r w:rsidRPr="000C19EA">
        <w:rPr>
          <w:rFonts w:ascii="Times" w:hAnsi="Times" w:cs="Times"/>
          <w:b/>
          <w:sz w:val="20"/>
        </w:rPr>
        <w:fldChar w:fldCharType="end"/>
      </w:r>
      <w:bookmarkEnd w:id="452"/>
      <w:r w:rsidRPr="000C19EA">
        <w:rPr>
          <w:rFonts w:ascii="Times" w:hAnsi="Times" w:cs="Times"/>
          <w:sz w:val="20"/>
        </w:rPr>
        <w:t>.</w:t>
      </w:r>
      <w:r>
        <w:rPr>
          <w:rFonts w:ascii="Times" w:hAnsi="Times" w:cs="Times"/>
          <w:sz w:val="20"/>
        </w:rPr>
        <w:t xml:space="preserve"> </w:t>
      </w:r>
      <w:r w:rsidRPr="000C19EA">
        <w:rPr>
          <w:rFonts w:ascii="Times" w:hAnsi="Times" w:cs="Times"/>
          <w:sz w:val="20"/>
        </w:rPr>
        <w:t xml:space="preserve">Land use </w:t>
      </w:r>
      <w:r>
        <w:rPr>
          <w:rFonts w:ascii="Times" w:hAnsi="Times" w:cs="Times"/>
          <w:sz w:val="20"/>
        </w:rPr>
        <w:t>classes</w:t>
      </w:r>
      <w:r w:rsidRPr="000C19EA">
        <w:rPr>
          <w:rFonts w:ascii="Times" w:hAnsi="Times" w:cs="Times"/>
          <w:sz w:val="20"/>
        </w:rPr>
        <w:t xml:space="preserve"> and maximum damage values</w:t>
      </w:r>
      <w:r>
        <w:rPr>
          <w:rFonts w:ascii="Times" w:hAnsi="Times" w:cs="Times"/>
          <w:sz w:val="20"/>
        </w:rPr>
        <w:t>.</w:t>
      </w:r>
    </w:p>
    <w:p w14:paraId="502D641F" w14:textId="77777777" w:rsidR="000C19EA" w:rsidRDefault="000C19EA" w:rsidP="000C19EA">
      <w:pPr>
        <w:shd w:val="solid" w:color="FFFFFF" w:fill="FFFFFF"/>
        <w:jc w:val="both"/>
        <w:rPr>
          <w:rFonts w:ascii="Times" w:hAnsi="Times" w:cs="Times"/>
          <w:sz w:val="20"/>
        </w:rPr>
      </w:pPr>
    </w:p>
    <w:p w14:paraId="7866E5D4" w14:textId="77777777" w:rsidR="000C19EA" w:rsidRDefault="000C19EA" w:rsidP="000C19EA">
      <w:pPr>
        <w:shd w:val="solid" w:color="FFFFFF" w:fill="FFFFFF"/>
        <w:jc w:val="both"/>
        <w:rPr>
          <w:rFonts w:ascii="Times" w:hAnsi="Times" w:cs="Times"/>
          <w:sz w:val="20"/>
        </w:rPr>
      </w:pPr>
    </w:p>
    <w:p w14:paraId="1E8BFDCA" w14:textId="77777777" w:rsidR="000C19EA" w:rsidRDefault="000C19EA" w:rsidP="000C19EA">
      <w:pPr>
        <w:shd w:val="solid" w:color="FFFFFF" w:fill="FFFFFF"/>
        <w:jc w:val="both"/>
        <w:rPr>
          <w:rFonts w:ascii="Times" w:hAnsi="Times" w:cs="Times"/>
          <w:sz w:val="20"/>
        </w:rPr>
      </w:pPr>
    </w:p>
    <w:p w14:paraId="7B93E6F3" w14:textId="77777777" w:rsidR="000C19EA" w:rsidRDefault="000C19EA">
      <w:pPr>
        <w:rPr>
          <w:rFonts w:ascii="Times" w:hAnsi="Times" w:cs="Times"/>
          <w:sz w:val="20"/>
        </w:rPr>
      </w:pPr>
      <w:r>
        <w:rPr>
          <w:rFonts w:ascii="Times" w:hAnsi="Times" w:cs="Times"/>
          <w:sz w:val="20"/>
        </w:rPr>
        <w:br w:type="page"/>
      </w:r>
    </w:p>
    <w:tbl>
      <w:tblPr>
        <w:tblW w:w="8471" w:type="dxa"/>
        <w:jc w:val="center"/>
        <w:tblLayout w:type="fixed"/>
        <w:tblLook w:val="0000" w:firstRow="0" w:lastRow="0" w:firstColumn="0" w:lastColumn="0" w:noHBand="0" w:noVBand="0"/>
      </w:tblPr>
      <w:tblGrid>
        <w:gridCol w:w="1033"/>
        <w:gridCol w:w="1187"/>
        <w:gridCol w:w="1192"/>
        <w:gridCol w:w="1338"/>
        <w:gridCol w:w="1192"/>
        <w:gridCol w:w="1187"/>
        <w:gridCol w:w="1342"/>
      </w:tblGrid>
      <w:tr w:rsidR="000C19EA" w:rsidRPr="00A6531B" w14:paraId="6EB26D9C" w14:textId="77777777" w:rsidTr="00897B81">
        <w:trPr>
          <w:trHeight w:val="118"/>
          <w:tblHeader/>
          <w:jc w:val="center"/>
        </w:trPr>
        <w:tc>
          <w:tcPr>
            <w:tcW w:w="1033" w:type="dxa"/>
            <w:vMerge w:val="restart"/>
            <w:tcBorders>
              <w:top w:val="single" w:sz="4" w:space="0" w:color="auto"/>
              <w:left w:val="single" w:sz="4" w:space="0" w:color="auto"/>
              <w:right w:val="single" w:sz="4" w:space="0" w:color="auto"/>
            </w:tcBorders>
          </w:tcPr>
          <w:p w14:paraId="740FFDCC" w14:textId="77777777" w:rsidR="000C19EA" w:rsidRPr="00CA3E81" w:rsidRDefault="000C19EA" w:rsidP="00897B81">
            <w:pPr>
              <w:spacing w:line="220" w:lineRule="exact"/>
              <w:jc w:val="center"/>
              <w:rPr>
                <w:rFonts w:ascii="Times New Roman" w:hAnsi="Times New Roman"/>
                <w:b/>
                <w:sz w:val="18"/>
                <w:lang w:val="en-GB"/>
              </w:rPr>
            </w:pPr>
            <w:r w:rsidRPr="00CA3E81">
              <w:rPr>
                <w:rFonts w:ascii="Times New Roman" w:hAnsi="Times New Roman"/>
                <w:b/>
                <w:sz w:val="18"/>
                <w:lang w:val="en-GB"/>
              </w:rPr>
              <w:lastRenderedPageBreak/>
              <w:t>Label Land-Use Category</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24886F53" w14:textId="77777777" w:rsidR="000C19EA" w:rsidRPr="00CA3E81" w:rsidRDefault="000C19EA" w:rsidP="006E3355">
            <w:pPr>
              <w:spacing w:line="220" w:lineRule="exact"/>
              <w:jc w:val="center"/>
              <w:rPr>
                <w:rFonts w:ascii="Times New Roman" w:hAnsi="Times New Roman"/>
                <w:b/>
                <w:sz w:val="18"/>
                <w:lang w:val="en-GB"/>
              </w:rPr>
            </w:pPr>
            <w:proofErr w:type="spellStart"/>
            <w:r w:rsidRPr="00CA3E81">
              <w:rPr>
                <w:rFonts w:ascii="Times New Roman" w:hAnsi="Times New Roman"/>
                <w:b/>
                <w:sz w:val="18"/>
                <w:lang w:val="en-GB"/>
              </w:rPr>
              <w:t>T</w:t>
            </w:r>
            <w:r w:rsidR="006E3355" w:rsidRPr="00CA3E81">
              <w:rPr>
                <w:rFonts w:ascii="Times New Roman" w:hAnsi="Times New Roman"/>
                <w:b/>
                <w:sz w:val="18"/>
                <w:lang w:val="en-GB"/>
              </w:rPr>
              <w:t>r</w:t>
            </w:r>
            <w:proofErr w:type="spellEnd"/>
            <w:r w:rsidRPr="00CA3E81">
              <w:rPr>
                <w:rFonts w:ascii="Times New Roman" w:hAnsi="Times New Roman"/>
                <w:b/>
                <w:sz w:val="18"/>
                <w:lang w:val="en-GB"/>
              </w:rPr>
              <w:t xml:space="preserve"> 50</w:t>
            </w:r>
          </w:p>
        </w:tc>
        <w:tc>
          <w:tcPr>
            <w:tcW w:w="2530" w:type="dxa"/>
            <w:gridSpan w:val="2"/>
            <w:tcBorders>
              <w:top w:val="single" w:sz="4" w:space="0" w:color="auto"/>
              <w:left w:val="single" w:sz="4" w:space="0" w:color="auto"/>
              <w:bottom w:val="single" w:sz="4" w:space="0" w:color="auto"/>
              <w:right w:val="single" w:sz="4" w:space="0" w:color="auto"/>
            </w:tcBorders>
            <w:vAlign w:val="center"/>
          </w:tcPr>
          <w:p w14:paraId="21239281" w14:textId="77777777" w:rsidR="000C19EA" w:rsidRPr="00CA3E81" w:rsidRDefault="000C19EA" w:rsidP="006E3355">
            <w:pPr>
              <w:spacing w:line="220" w:lineRule="exact"/>
              <w:jc w:val="center"/>
              <w:rPr>
                <w:rFonts w:ascii="Times New Roman" w:hAnsi="Times New Roman"/>
                <w:b/>
                <w:sz w:val="18"/>
                <w:lang w:val="en-GB"/>
              </w:rPr>
            </w:pPr>
            <w:proofErr w:type="spellStart"/>
            <w:r w:rsidRPr="00CA3E81">
              <w:rPr>
                <w:rFonts w:ascii="Times New Roman" w:hAnsi="Times New Roman"/>
                <w:b/>
                <w:sz w:val="18"/>
                <w:lang w:val="en-GB"/>
              </w:rPr>
              <w:t>T</w:t>
            </w:r>
            <w:r w:rsidR="006E3355" w:rsidRPr="00CA3E81">
              <w:rPr>
                <w:rFonts w:ascii="Times New Roman" w:hAnsi="Times New Roman"/>
                <w:b/>
                <w:sz w:val="18"/>
                <w:lang w:val="en-GB"/>
              </w:rPr>
              <w:t>r</w:t>
            </w:r>
            <w:proofErr w:type="spellEnd"/>
            <w:r w:rsidRPr="00CA3E81">
              <w:rPr>
                <w:rFonts w:ascii="Times New Roman" w:hAnsi="Times New Roman"/>
                <w:b/>
                <w:sz w:val="18"/>
                <w:lang w:val="en-GB"/>
              </w:rPr>
              <w:t xml:space="preserve"> 100</w:t>
            </w:r>
          </w:p>
        </w:tc>
        <w:tc>
          <w:tcPr>
            <w:tcW w:w="2529" w:type="dxa"/>
            <w:gridSpan w:val="2"/>
            <w:tcBorders>
              <w:top w:val="single" w:sz="4" w:space="0" w:color="auto"/>
              <w:left w:val="single" w:sz="4" w:space="0" w:color="auto"/>
              <w:bottom w:val="single" w:sz="4" w:space="0" w:color="auto"/>
              <w:right w:val="single" w:sz="4" w:space="0" w:color="auto"/>
            </w:tcBorders>
          </w:tcPr>
          <w:p w14:paraId="6CB8200C" w14:textId="77777777" w:rsidR="000C19EA" w:rsidRPr="00CA3E81" w:rsidRDefault="000C19EA" w:rsidP="006E3355">
            <w:pPr>
              <w:spacing w:line="220" w:lineRule="exact"/>
              <w:jc w:val="center"/>
              <w:rPr>
                <w:rFonts w:ascii="Times New Roman" w:hAnsi="Times New Roman"/>
                <w:b/>
                <w:sz w:val="18"/>
                <w:lang w:val="en-GB"/>
              </w:rPr>
            </w:pPr>
            <w:proofErr w:type="spellStart"/>
            <w:r w:rsidRPr="00CA3E81">
              <w:rPr>
                <w:rFonts w:ascii="Times New Roman" w:hAnsi="Times New Roman"/>
                <w:b/>
                <w:sz w:val="18"/>
                <w:lang w:val="en-GB"/>
              </w:rPr>
              <w:t>T</w:t>
            </w:r>
            <w:r w:rsidR="006E3355" w:rsidRPr="00CA3E81">
              <w:rPr>
                <w:rFonts w:ascii="Times New Roman" w:hAnsi="Times New Roman"/>
                <w:b/>
                <w:sz w:val="18"/>
                <w:lang w:val="en-GB"/>
              </w:rPr>
              <w:t>r</w:t>
            </w:r>
            <w:proofErr w:type="spellEnd"/>
            <w:r w:rsidRPr="00CA3E81">
              <w:rPr>
                <w:rFonts w:ascii="Times New Roman" w:hAnsi="Times New Roman"/>
                <w:b/>
                <w:sz w:val="18"/>
                <w:lang w:val="en-GB"/>
              </w:rPr>
              <w:t xml:space="preserve"> 200</w:t>
            </w:r>
          </w:p>
        </w:tc>
      </w:tr>
      <w:tr w:rsidR="000C19EA" w:rsidRPr="00A6531B" w14:paraId="3DB05D04" w14:textId="77777777" w:rsidTr="00897B81">
        <w:trPr>
          <w:trHeight w:val="258"/>
          <w:tblHeader/>
          <w:jc w:val="center"/>
        </w:trPr>
        <w:tc>
          <w:tcPr>
            <w:tcW w:w="1033" w:type="dxa"/>
            <w:vMerge/>
            <w:tcBorders>
              <w:left w:val="single" w:sz="4" w:space="0" w:color="auto"/>
              <w:bottom w:val="single" w:sz="4" w:space="0" w:color="auto"/>
              <w:right w:val="single" w:sz="4" w:space="0" w:color="auto"/>
            </w:tcBorders>
          </w:tcPr>
          <w:p w14:paraId="4E23E040" w14:textId="77777777" w:rsidR="000C19EA" w:rsidRPr="00CA3E81" w:rsidRDefault="000C19EA" w:rsidP="00897B81">
            <w:pPr>
              <w:spacing w:line="220" w:lineRule="exact"/>
              <w:jc w:val="center"/>
              <w:rPr>
                <w:rFonts w:ascii="Times New Roman" w:hAnsi="Times New Roman"/>
                <w:b/>
                <w:sz w:val="18"/>
                <w:lang w:val="en-GB"/>
              </w:rPr>
            </w:pPr>
          </w:p>
        </w:tc>
        <w:tc>
          <w:tcPr>
            <w:tcW w:w="1187" w:type="dxa"/>
            <w:tcBorders>
              <w:top w:val="single" w:sz="4" w:space="0" w:color="auto"/>
              <w:left w:val="single" w:sz="4" w:space="0" w:color="auto"/>
              <w:bottom w:val="single" w:sz="4" w:space="0" w:color="auto"/>
            </w:tcBorders>
            <w:vAlign w:val="center"/>
          </w:tcPr>
          <w:p w14:paraId="515EC45A" w14:textId="77777777" w:rsidR="000C19EA" w:rsidRPr="00CA3E81" w:rsidRDefault="000C19EA" w:rsidP="00897B81">
            <w:pPr>
              <w:spacing w:line="220" w:lineRule="exact"/>
              <w:ind w:left="-162"/>
              <w:jc w:val="center"/>
              <w:rPr>
                <w:rFonts w:ascii="Times New Roman" w:hAnsi="Times New Roman"/>
                <w:b/>
                <w:sz w:val="18"/>
                <w:lang w:val="en-GB"/>
              </w:rPr>
            </w:pPr>
            <w:r w:rsidRPr="00CA3E81">
              <w:rPr>
                <w:rFonts w:ascii="Times New Roman" w:hAnsi="Times New Roman"/>
                <w:b/>
                <w:sz w:val="18"/>
                <w:lang w:val="en-GB"/>
              </w:rPr>
              <w:t>Area (m</w:t>
            </w:r>
            <w:r w:rsidRPr="00CA3E81">
              <w:rPr>
                <w:rFonts w:ascii="Times New Roman" w:hAnsi="Times New Roman"/>
                <w:b/>
                <w:sz w:val="18"/>
                <w:vertAlign w:val="superscript"/>
                <w:lang w:val="en-GB"/>
              </w:rPr>
              <w:t>2</w:t>
            </w:r>
            <w:r w:rsidRPr="00CA3E81">
              <w:rPr>
                <w:rFonts w:ascii="Times New Roman" w:hAnsi="Times New Roman"/>
                <w:b/>
                <w:sz w:val="18"/>
                <w:lang w:val="en-GB"/>
              </w:rPr>
              <w:t>)</w:t>
            </w:r>
          </w:p>
        </w:tc>
        <w:tc>
          <w:tcPr>
            <w:tcW w:w="1191" w:type="dxa"/>
            <w:tcBorders>
              <w:top w:val="single" w:sz="4" w:space="0" w:color="auto"/>
              <w:bottom w:val="single" w:sz="4" w:space="0" w:color="auto"/>
              <w:right w:val="single" w:sz="4" w:space="0" w:color="auto"/>
            </w:tcBorders>
            <w:vAlign w:val="center"/>
          </w:tcPr>
          <w:p w14:paraId="3B9F8703" w14:textId="77777777" w:rsidR="000C19EA" w:rsidRPr="00CA3E81" w:rsidRDefault="000C19EA" w:rsidP="00897B81">
            <w:pPr>
              <w:spacing w:line="220" w:lineRule="exact"/>
              <w:jc w:val="center"/>
              <w:rPr>
                <w:rFonts w:ascii="Times New Roman" w:hAnsi="Times New Roman"/>
                <w:b/>
                <w:sz w:val="18"/>
                <w:lang w:val="en-GB"/>
              </w:rPr>
            </w:pPr>
            <w:r w:rsidRPr="00CA3E81">
              <w:rPr>
                <w:rFonts w:ascii="Times New Roman" w:hAnsi="Times New Roman"/>
                <w:b/>
                <w:sz w:val="18"/>
                <w:lang w:val="en-GB"/>
              </w:rPr>
              <w:t>Damage (€)</w:t>
            </w:r>
          </w:p>
        </w:tc>
        <w:tc>
          <w:tcPr>
            <w:tcW w:w="1338" w:type="dxa"/>
            <w:tcBorders>
              <w:top w:val="single" w:sz="4" w:space="0" w:color="auto"/>
              <w:left w:val="single" w:sz="4" w:space="0" w:color="auto"/>
              <w:bottom w:val="single" w:sz="4" w:space="0" w:color="auto"/>
            </w:tcBorders>
            <w:vAlign w:val="center"/>
          </w:tcPr>
          <w:p w14:paraId="720B6184" w14:textId="77777777" w:rsidR="000C19EA" w:rsidRPr="00CA3E81" w:rsidRDefault="000C19EA" w:rsidP="00897B81">
            <w:pPr>
              <w:spacing w:line="220" w:lineRule="exact"/>
              <w:jc w:val="center"/>
              <w:rPr>
                <w:rFonts w:ascii="Times New Roman" w:hAnsi="Times New Roman"/>
                <w:b/>
                <w:sz w:val="18"/>
                <w:lang w:val="en-GB"/>
              </w:rPr>
            </w:pPr>
            <w:r w:rsidRPr="00CA3E81">
              <w:rPr>
                <w:rFonts w:ascii="Times New Roman" w:hAnsi="Times New Roman"/>
                <w:b/>
                <w:sz w:val="18"/>
                <w:lang w:val="en-GB"/>
              </w:rPr>
              <w:t>Area (m</w:t>
            </w:r>
            <w:r w:rsidRPr="00CA3E81">
              <w:rPr>
                <w:rFonts w:ascii="Times New Roman" w:hAnsi="Times New Roman"/>
                <w:b/>
                <w:sz w:val="18"/>
                <w:vertAlign w:val="superscript"/>
                <w:lang w:val="en-GB"/>
              </w:rPr>
              <w:t>2</w:t>
            </w:r>
            <w:r w:rsidRPr="00CA3E81">
              <w:rPr>
                <w:rFonts w:ascii="Times New Roman" w:hAnsi="Times New Roman"/>
                <w:b/>
                <w:sz w:val="18"/>
                <w:lang w:val="en-GB"/>
              </w:rPr>
              <w:t>)</w:t>
            </w:r>
          </w:p>
        </w:tc>
        <w:tc>
          <w:tcPr>
            <w:tcW w:w="1191" w:type="dxa"/>
            <w:tcBorders>
              <w:top w:val="single" w:sz="4" w:space="0" w:color="auto"/>
              <w:bottom w:val="single" w:sz="4" w:space="0" w:color="auto"/>
              <w:right w:val="single" w:sz="4" w:space="0" w:color="auto"/>
            </w:tcBorders>
            <w:vAlign w:val="center"/>
          </w:tcPr>
          <w:p w14:paraId="39A90694" w14:textId="77777777" w:rsidR="000C19EA" w:rsidRPr="00CA3E81" w:rsidRDefault="000C19EA" w:rsidP="00897B81">
            <w:pPr>
              <w:spacing w:line="220" w:lineRule="exact"/>
              <w:jc w:val="center"/>
              <w:rPr>
                <w:rFonts w:ascii="Times New Roman" w:hAnsi="Times New Roman"/>
                <w:b/>
                <w:sz w:val="18"/>
                <w:lang w:val="en-GB"/>
              </w:rPr>
            </w:pPr>
            <w:r w:rsidRPr="00CA3E81">
              <w:rPr>
                <w:rFonts w:ascii="Times New Roman" w:hAnsi="Times New Roman"/>
                <w:b/>
                <w:sz w:val="18"/>
                <w:lang w:val="en-GB"/>
              </w:rPr>
              <w:t>Damage (€)</w:t>
            </w:r>
          </w:p>
        </w:tc>
        <w:tc>
          <w:tcPr>
            <w:tcW w:w="1187" w:type="dxa"/>
            <w:tcBorders>
              <w:top w:val="single" w:sz="4" w:space="0" w:color="auto"/>
              <w:left w:val="single" w:sz="4" w:space="0" w:color="auto"/>
              <w:bottom w:val="single" w:sz="4" w:space="0" w:color="auto"/>
            </w:tcBorders>
            <w:vAlign w:val="center"/>
          </w:tcPr>
          <w:p w14:paraId="246E3EE6" w14:textId="77777777" w:rsidR="000C19EA" w:rsidRPr="00CA3E81" w:rsidRDefault="000C19EA" w:rsidP="00897B81">
            <w:pPr>
              <w:spacing w:line="220" w:lineRule="exact"/>
              <w:ind w:left="-162"/>
              <w:jc w:val="center"/>
              <w:rPr>
                <w:rFonts w:ascii="Times New Roman" w:hAnsi="Times New Roman"/>
                <w:b/>
                <w:sz w:val="18"/>
                <w:lang w:val="en-GB"/>
              </w:rPr>
            </w:pPr>
            <w:r w:rsidRPr="00CA3E81">
              <w:rPr>
                <w:rFonts w:ascii="Times New Roman" w:hAnsi="Times New Roman"/>
                <w:b/>
                <w:sz w:val="18"/>
                <w:lang w:val="en-GB"/>
              </w:rPr>
              <w:t>Area (m</w:t>
            </w:r>
            <w:r w:rsidRPr="00CA3E81">
              <w:rPr>
                <w:rFonts w:ascii="Times New Roman" w:hAnsi="Times New Roman"/>
                <w:b/>
                <w:sz w:val="18"/>
                <w:vertAlign w:val="superscript"/>
                <w:lang w:val="en-GB"/>
              </w:rPr>
              <w:t>2</w:t>
            </w:r>
            <w:r w:rsidRPr="00CA3E81">
              <w:rPr>
                <w:rFonts w:ascii="Times New Roman" w:hAnsi="Times New Roman"/>
                <w:b/>
                <w:sz w:val="18"/>
                <w:lang w:val="en-GB"/>
              </w:rPr>
              <w:t>)</w:t>
            </w:r>
          </w:p>
        </w:tc>
        <w:tc>
          <w:tcPr>
            <w:tcW w:w="1341" w:type="dxa"/>
            <w:tcBorders>
              <w:top w:val="single" w:sz="4" w:space="0" w:color="auto"/>
              <w:bottom w:val="single" w:sz="4" w:space="0" w:color="auto"/>
              <w:right w:val="single" w:sz="4" w:space="0" w:color="auto"/>
            </w:tcBorders>
            <w:vAlign w:val="center"/>
          </w:tcPr>
          <w:p w14:paraId="346FBCF2" w14:textId="77777777" w:rsidR="000C19EA" w:rsidRPr="00CA3E81" w:rsidRDefault="000C19EA" w:rsidP="00897B81">
            <w:pPr>
              <w:spacing w:line="220" w:lineRule="exact"/>
              <w:jc w:val="center"/>
              <w:rPr>
                <w:rFonts w:ascii="Times New Roman" w:hAnsi="Times New Roman"/>
                <w:b/>
                <w:sz w:val="18"/>
                <w:lang w:val="en-GB"/>
              </w:rPr>
            </w:pPr>
            <w:r w:rsidRPr="00CA3E81">
              <w:rPr>
                <w:rFonts w:ascii="Times New Roman" w:hAnsi="Times New Roman"/>
                <w:b/>
                <w:sz w:val="18"/>
                <w:lang w:val="en-GB"/>
              </w:rPr>
              <w:t>Damage (€)</w:t>
            </w:r>
          </w:p>
        </w:tc>
      </w:tr>
      <w:tr w:rsidR="000C19EA" w:rsidRPr="00A6531B" w14:paraId="15E233EA" w14:textId="77777777" w:rsidTr="00897B81">
        <w:trPr>
          <w:trHeight w:val="124"/>
          <w:jc w:val="center"/>
        </w:trPr>
        <w:tc>
          <w:tcPr>
            <w:tcW w:w="1033" w:type="dxa"/>
            <w:tcBorders>
              <w:top w:val="single" w:sz="4" w:space="0" w:color="auto"/>
              <w:left w:val="single" w:sz="4" w:space="0" w:color="auto"/>
              <w:right w:val="single" w:sz="4" w:space="0" w:color="auto"/>
            </w:tcBorders>
            <w:vAlign w:val="center"/>
          </w:tcPr>
          <w:p w14:paraId="31ED38C6"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A</w:t>
            </w:r>
          </w:p>
        </w:tc>
        <w:tc>
          <w:tcPr>
            <w:tcW w:w="1187" w:type="dxa"/>
            <w:tcBorders>
              <w:top w:val="single" w:sz="4" w:space="0" w:color="auto"/>
              <w:left w:val="single" w:sz="4" w:space="0" w:color="auto"/>
            </w:tcBorders>
            <w:vAlign w:val="center"/>
          </w:tcPr>
          <w:p w14:paraId="74A7C0FE"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13'055'381</w:t>
            </w:r>
          </w:p>
        </w:tc>
        <w:tc>
          <w:tcPr>
            <w:tcW w:w="1191" w:type="dxa"/>
            <w:tcBorders>
              <w:top w:val="single" w:sz="4" w:space="0" w:color="auto"/>
              <w:right w:val="single" w:sz="4" w:space="0" w:color="auto"/>
            </w:tcBorders>
            <w:vAlign w:val="center"/>
          </w:tcPr>
          <w:p w14:paraId="62A3D1E6"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5'221'925</w:t>
            </w:r>
          </w:p>
        </w:tc>
        <w:tc>
          <w:tcPr>
            <w:tcW w:w="1338" w:type="dxa"/>
            <w:tcBorders>
              <w:top w:val="single" w:sz="4" w:space="0" w:color="auto"/>
              <w:left w:val="single" w:sz="4" w:space="0" w:color="auto"/>
            </w:tcBorders>
            <w:vAlign w:val="center"/>
          </w:tcPr>
          <w:p w14:paraId="41B847AF"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13'219'059</w:t>
            </w:r>
          </w:p>
        </w:tc>
        <w:tc>
          <w:tcPr>
            <w:tcW w:w="1191" w:type="dxa"/>
            <w:tcBorders>
              <w:top w:val="single" w:sz="4" w:space="0" w:color="auto"/>
              <w:right w:val="single" w:sz="4" w:space="0" w:color="auto"/>
            </w:tcBorders>
            <w:vAlign w:val="center"/>
          </w:tcPr>
          <w:p w14:paraId="55A2EA53"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5'688'986</w:t>
            </w:r>
          </w:p>
        </w:tc>
        <w:tc>
          <w:tcPr>
            <w:tcW w:w="1187" w:type="dxa"/>
            <w:tcBorders>
              <w:top w:val="single" w:sz="4" w:space="0" w:color="auto"/>
              <w:left w:val="single" w:sz="4" w:space="0" w:color="auto"/>
            </w:tcBorders>
          </w:tcPr>
          <w:p w14:paraId="6604659D"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13'319'222</w:t>
            </w:r>
          </w:p>
        </w:tc>
        <w:tc>
          <w:tcPr>
            <w:tcW w:w="1341" w:type="dxa"/>
            <w:tcBorders>
              <w:top w:val="single" w:sz="4" w:space="0" w:color="auto"/>
              <w:right w:val="single" w:sz="4" w:space="0" w:color="auto"/>
            </w:tcBorders>
            <w:vAlign w:val="center"/>
          </w:tcPr>
          <w:p w14:paraId="51BB34B7"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6'019'251</w:t>
            </w:r>
          </w:p>
        </w:tc>
      </w:tr>
      <w:tr w:rsidR="000C19EA" w:rsidRPr="00A6531B" w14:paraId="34812BD8" w14:textId="77777777" w:rsidTr="00897B81">
        <w:trPr>
          <w:trHeight w:val="124"/>
          <w:jc w:val="center"/>
        </w:trPr>
        <w:tc>
          <w:tcPr>
            <w:tcW w:w="1033" w:type="dxa"/>
            <w:tcBorders>
              <w:left w:val="single" w:sz="4" w:space="0" w:color="auto"/>
              <w:right w:val="single" w:sz="4" w:space="0" w:color="auto"/>
            </w:tcBorders>
            <w:vAlign w:val="center"/>
          </w:tcPr>
          <w:p w14:paraId="21EE4CE9"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C</w:t>
            </w:r>
          </w:p>
        </w:tc>
        <w:tc>
          <w:tcPr>
            <w:tcW w:w="1187" w:type="dxa"/>
            <w:tcBorders>
              <w:left w:val="single" w:sz="4" w:space="0" w:color="auto"/>
            </w:tcBorders>
            <w:vAlign w:val="center"/>
          </w:tcPr>
          <w:p w14:paraId="4E094343"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41'021</w:t>
            </w:r>
          </w:p>
        </w:tc>
        <w:tc>
          <w:tcPr>
            <w:tcW w:w="1191" w:type="dxa"/>
            <w:tcBorders>
              <w:right w:val="single" w:sz="4" w:space="0" w:color="auto"/>
            </w:tcBorders>
            <w:vAlign w:val="center"/>
          </w:tcPr>
          <w:p w14:paraId="54663928"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7'581'223</w:t>
            </w:r>
          </w:p>
        </w:tc>
        <w:tc>
          <w:tcPr>
            <w:tcW w:w="1338" w:type="dxa"/>
            <w:tcBorders>
              <w:left w:val="single" w:sz="4" w:space="0" w:color="auto"/>
            </w:tcBorders>
            <w:vAlign w:val="center"/>
          </w:tcPr>
          <w:p w14:paraId="70AB88DF"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41'969</w:t>
            </w:r>
          </w:p>
        </w:tc>
        <w:tc>
          <w:tcPr>
            <w:tcW w:w="1191" w:type="dxa"/>
            <w:tcBorders>
              <w:right w:val="single" w:sz="4" w:space="0" w:color="auto"/>
            </w:tcBorders>
            <w:vAlign w:val="center"/>
          </w:tcPr>
          <w:p w14:paraId="7FAECEF1"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9'107'924</w:t>
            </w:r>
          </w:p>
        </w:tc>
        <w:tc>
          <w:tcPr>
            <w:tcW w:w="1187" w:type="dxa"/>
            <w:tcBorders>
              <w:left w:val="single" w:sz="4" w:space="0" w:color="auto"/>
            </w:tcBorders>
          </w:tcPr>
          <w:p w14:paraId="7045DE2C"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42'396</w:t>
            </w:r>
          </w:p>
        </w:tc>
        <w:tc>
          <w:tcPr>
            <w:tcW w:w="1341" w:type="dxa"/>
            <w:tcBorders>
              <w:right w:val="single" w:sz="4" w:space="0" w:color="auto"/>
            </w:tcBorders>
            <w:vAlign w:val="center"/>
          </w:tcPr>
          <w:p w14:paraId="43692A1B"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10'304'961</w:t>
            </w:r>
          </w:p>
        </w:tc>
      </w:tr>
      <w:tr w:rsidR="000C19EA" w:rsidRPr="00A6531B" w14:paraId="270D58B5" w14:textId="77777777" w:rsidTr="00897B81">
        <w:trPr>
          <w:trHeight w:val="124"/>
          <w:jc w:val="center"/>
        </w:trPr>
        <w:tc>
          <w:tcPr>
            <w:tcW w:w="1033" w:type="dxa"/>
            <w:tcBorders>
              <w:left w:val="single" w:sz="4" w:space="0" w:color="auto"/>
              <w:right w:val="single" w:sz="4" w:space="0" w:color="auto"/>
            </w:tcBorders>
            <w:vAlign w:val="center"/>
          </w:tcPr>
          <w:p w14:paraId="5A7BD5BC"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I</w:t>
            </w:r>
          </w:p>
        </w:tc>
        <w:tc>
          <w:tcPr>
            <w:tcW w:w="1187" w:type="dxa"/>
            <w:tcBorders>
              <w:left w:val="single" w:sz="4" w:space="0" w:color="auto"/>
            </w:tcBorders>
            <w:vAlign w:val="center"/>
          </w:tcPr>
          <w:p w14:paraId="5BC36616"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53'292</w:t>
            </w:r>
          </w:p>
        </w:tc>
        <w:tc>
          <w:tcPr>
            <w:tcW w:w="1191" w:type="dxa"/>
            <w:tcBorders>
              <w:right w:val="single" w:sz="4" w:space="0" w:color="auto"/>
            </w:tcBorders>
            <w:vAlign w:val="center"/>
          </w:tcPr>
          <w:p w14:paraId="72303D32"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7'193'880</w:t>
            </w:r>
          </w:p>
        </w:tc>
        <w:tc>
          <w:tcPr>
            <w:tcW w:w="1338" w:type="dxa"/>
            <w:tcBorders>
              <w:left w:val="single" w:sz="4" w:space="0" w:color="auto"/>
            </w:tcBorders>
            <w:vAlign w:val="center"/>
          </w:tcPr>
          <w:p w14:paraId="3FA893E3"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70'330</w:t>
            </w:r>
          </w:p>
        </w:tc>
        <w:tc>
          <w:tcPr>
            <w:tcW w:w="1191" w:type="dxa"/>
            <w:tcBorders>
              <w:right w:val="single" w:sz="4" w:space="0" w:color="auto"/>
            </w:tcBorders>
            <w:vAlign w:val="center"/>
          </w:tcPr>
          <w:p w14:paraId="413E3485"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9'150'344</w:t>
            </w:r>
          </w:p>
        </w:tc>
        <w:tc>
          <w:tcPr>
            <w:tcW w:w="1187" w:type="dxa"/>
            <w:tcBorders>
              <w:left w:val="single" w:sz="4" w:space="0" w:color="auto"/>
            </w:tcBorders>
          </w:tcPr>
          <w:p w14:paraId="0A71AFFB"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73'184</w:t>
            </w:r>
          </w:p>
        </w:tc>
        <w:tc>
          <w:tcPr>
            <w:tcW w:w="1341" w:type="dxa"/>
            <w:tcBorders>
              <w:right w:val="single" w:sz="4" w:space="0" w:color="auto"/>
            </w:tcBorders>
            <w:vAlign w:val="center"/>
          </w:tcPr>
          <w:p w14:paraId="4678E59B"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10'950'897</w:t>
            </w:r>
          </w:p>
        </w:tc>
      </w:tr>
      <w:tr w:rsidR="000C19EA" w:rsidRPr="00A6531B" w14:paraId="2AA79AA2" w14:textId="77777777" w:rsidTr="00897B81">
        <w:trPr>
          <w:trHeight w:val="124"/>
          <w:jc w:val="center"/>
        </w:trPr>
        <w:tc>
          <w:tcPr>
            <w:tcW w:w="1033" w:type="dxa"/>
            <w:tcBorders>
              <w:left w:val="single" w:sz="4" w:space="0" w:color="auto"/>
              <w:right w:val="single" w:sz="4" w:space="0" w:color="auto"/>
            </w:tcBorders>
            <w:vAlign w:val="center"/>
          </w:tcPr>
          <w:p w14:paraId="4610D2B9"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J</w:t>
            </w:r>
          </w:p>
        </w:tc>
        <w:tc>
          <w:tcPr>
            <w:tcW w:w="1187" w:type="dxa"/>
            <w:tcBorders>
              <w:left w:val="single" w:sz="4" w:space="0" w:color="auto"/>
            </w:tcBorders>
            <w:vAlign w:val="center"/>
          </w:tcPr>
          <w:p w14:paraId="0E70DB2D"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2'075'232</w:t>
            </w:r>
          </w:p>
        </w:tc>
        <w:tc>
          <w:tcPr>
            <w:tcW w:w="1191" w:type="dxa"/>
            <w:tcBorders>
              <w:right w:val="single" w:sz="4" w:space="0" w:color="auto"/>
            </w:tcBorders>
            <w:vAlign w:val="center"/>
          </w:tcPr>
          <w:p w14:paraId="1A950A44"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c>
          <w:tcPr>
            <w:tcW w:w="1338" w:type="dxa"/>
            <w:tcBorders>
              <w:left w:val="single" w:sz="4" w:space="0" w:color="auto"/>
            </w:tcBorders>
            <w:vAlign w:val="center"/>
          </w:tcPr>
          <w:p w14:paraId="62B7A007"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2'099'058</w:t>
            </w:r>
          </w:p>
        </w:tc>
        <w:tc>
          <w:tcPr>
            <w:tcW w:w="1191" w:type="dxa"/>
            <w:tcBorders>
              <w:right w:val="single" w:sz="4" w:space="0" w:color="auto"/>
            </w:tcBorders>
            <w:vAlign w:val="center"/>
          </w:tcPr>
          <w:p w14:paraId="398317C4"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c>
          <w:tcPr>
            <w:tcW w:w="1187" w:type="dxa"/>
            <w:tcBorders>
              <w:left w:val="single" w:sz="4" w:space="0" w:color="auto"/>
            </w:tcBorders>
          </w:tcPr>
          <w:p w14:paraId="75339144" w14:textId="77777777" w:rsidR="000C19EA" w:rsidRPr="00CA3E81" w:rsidRDefault="000C19EA" w:rsidP="00897B81">
            <w:pPr>
              <w:tabs>
                <w:tab w:val="left" w:pos="1077"/>
              </w:tabs>
              <w:spacing w:line="220" w:lineRule="exact"/>
              <w:jc w:val="center"/>
              <w:rPr>
                <w:rFonts w:ascii="Times New Roman" w:hAnsi="Times New Roman"/>
                <w:sz w:val="18"/>
                <w:lang w:val="en-GB"/>
              </w:rPr>
            </w:pPr>
            <w:r w:rsidRPr="00CA3E81">
              <w:rPr>
                <w:rFonts w:ascii="Times New Roman" w:hAnsi="Times New Roman"/>
                <w:sz w:val="18"/>
                <w:lang w:val="en-GB"/>
              </w:rPr>
              <w:t>2'119'113</w:t>
            </w:r>
          </w:p>
        </w:tc>
        <w:tc>
          <w:tcPr>
            <w:tcW w:w="1341" w:type="dxa"/>
            <w:tcBorders>
              <w:right w:val="single" w:sz="4" w:space="0" w:color="auto"/>
            </w:tcBorders>
            <w:vAlign w:val="center"/>
          </w:tcPr>
          <w:p w14:paraId="5658E074"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r>
      <w:tr w:rsidR="000C19EA" w:rsidRPr="00A6531B" w14:paraId="4C7729B7" w14:textId="77777777" w:rsidTr="00897B81">
        <w:trPr>
          <w:trHeight w:val="124"/>
          <w:jc w:val="center"/>
        </w:trPr>
        <w:tc>
          <w:tcPr>
            <w:tcW w:w="1033" w:type="dxa"/>
            <w:tcBorders>
              <w:left w:val="single" w:sz="4" w:space="0" w:color="auto"/>
              <w:right w:val="single" w:sz="4" w:space="0" w:color="auto"/>
            </w:tcBorders>
            <w:vAlign w:val="center"/>
          </w:tcPr>
          <w:p w14:paraId="7AE4002E"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K</w:t>
            </w:r>
          </w:p>
        </w:tc>
        <w:tc>
          <w:tcPr>
            <w:tcW w:w="1187" w:type="dxa"/>
            <w:tcBorders>
              <w:left w:val="single" w:sz="4" w:space="0" w:color="auto"/>
            </w:tcBorders>
            <w:vAlign w:val="center"/>
          </w:tcPr>
          <w:p w14:paraId="17E7E1EB"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22'310</w:t>
            </w:r>
          </w:p>
        </w:tc>
        <w:tc>
          <w:tcPr>
            <w:tcW w:w="1191" w:type="dxa"/>
            <w:tcBorders>
              <w:right w:val="single" w:sz="4" w:space="0" w:color="auto"/>
            </w:tcBorders>
            <w:vAlign w:val="center"/>
          </w:tcPr>
          <w:p w14:paraId="35D2BBEE"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c>
          <w:tcPr>
            <w:tcW w:w="1338" w:type="dxa"/>
            <w:tcBorders>
              <w:left w:val="single" w:sz="4" w:space="0" w:color="auto"/>
            </w:tcBorders>
            <w:vAlign w:val="center"/>
          </w:tcPr>
          <w:p w14:paraId="70805ED8"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26'687</w:t>
            </w:r>
          </w:p>
        </w:tc>
        <w:tc>
          <w:tcPr>
            <w:tcW w:w="1191" w:type="dxa"/>
            <w:tcBorders>
              <w:right w:val="single" w:sz="4" w:space="0" w:color="auto"/>
            </w:tcBorders>
            <w:vAlign w:val="center"/>
          </w:tcPr>
          <w:p w14:paraId="07C365F4"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c>
          <w:tcPr>
            <w:tcW w:w="1187" w:type="dxa"/>
            <w:tcBorders>
              <w:left w:val="single" w:sz="4" w:space="0" w:color="auto"/>
            </w:tcBorders>
          </w:tcPr>
          <w:p w14:paraId="6E2B0141"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40'014</w:t>
            </w:r>
          </w:p>
        </w:tc>
        <w:tc>
          <w:tcPr>
            <w:tcW w:w="1341" w:type="dxa"/>
            <w:tcBorders>
              <w:right w:val="single" w:sz="4" w:space="0" w:color="auto"/>
            </w:tcBorders>
            <w:vAlign w:val="center"/>
          </w:tcPr>
          <w:p w14:paraId="02DBFCA0"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r>
      <w:tr w:rsidR="000C19EA" w:rsidRPr="00A6531B" w14:paraId="3DBC70B4" w14:textId="77777777" w:rsidTr="00897B81">
        <w:trPr>
          <w:trHeight w:val="124"/>
          <w:jc w:val="center"/>
        </w:trPr>
        <w:tc>
          <w:tcPr>
            <w:tcW w:w="1033" w:type="dxa"/>
            <w:tcBorders>
              <w:left w:val="single" w:sz="4" w:space="0" w:color="auto"/>
              <w:right w:val="single" w:sz="4" w:space="0" w:color="auto"/>
            </w:tcBorders>
            <w:vAlign w:val="center"/>
          </w:tcPr>
          <w:p w14:paraId="1288360A"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N</w:t>
            </w:r>
          </w:p>
        </w:tc>
        <w:tc>
          <w:tcPr>
            <w:tcW w:w="1187" w:type="dxa"/>
            <w:tcBorders>
              <w:left w:val="single" w:sz="4" w:space="0" w:color="auto"/>
            </w:tcBorders>
            <w:vAlign w:val="center"/>
          </w:tcPr>
          <w:p w14:paraId="0E8DDEF9"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42'576</w:t>
            </w:r>
          </w:p>
        </w:tc>
        <w:tc>
          <w:tcPr>
            <w:tcW w:w="1191" w:type="dxa"/>
            <w:tcBorders>
              <w:right w:val="single" w:sz="4" w:space="0" w:color="auto"/>
            </w:tcBorders>
            <w:vAlign w:val="center"/>
          </w:tcPr>
          <w:p w14:paraId="73AFB8EA"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168'716</w:t>
            </w:r>
          </w:p>
        </w:tc>
        <w:tc>
          <w:tcPr>
            <w:tcW w:w="1338" w:type="dxa"/>
            <w:tcBorders>
              <w:left w:val="single" w:sz="4" w:space="0" w:color="auto"/>
            </w:tcBorders>
            <w:vAlign w:val="center"/>
          </w:tcPr>
          <w:p w14:paraId="3755EDA2"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45'321</w:t>
            </w:r>
          </w:p>
        </w:tc>
        <w:tc>
          <w:tcPr>
            <w:tcW w:w="1191" w:type="dxa"/>
            <w:tcBorders>
              <w:right w:val="single" w:sz="4" w:space="0" w:color="auto"/>
            </w:tcBorders>
            <w:vAlign w:val="center"/>
          </w:tcPr>
          <w:p w14:paraId="768A26CE"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204'835</w:t>
            </w:r>
          </w:p>
        </w:tc>
        <w:tc>
          <w:tcPr>
            <w:tcW w:w="1187" w:type="dxa"/>
            <w:tcBorders>
              <w:left w:val="single" w:sz="4" w:space="0" w:color="auto"/>
            </w:tcBorders>
          </w:tcPr>
          <w:p w14:paraId="2CFFAD90"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45'786</w:t>
            </w:r>
          </w:p>
        </w:tc>
        <w:tc>
          <w:tcPr>
            <w:tcW w:w="1341" w:type="dxa"/>
            <w:tcBorders>
              <w:right w:val="single" w:sz="4" w:space="0" w:color="auto"/>
            </w:tcBorders>
            <w:vAlign w:val="center"/>
          </w:tcPr>
          <w:p w14:paraId="67B2498C"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232'406</w:t>
            </w:r>
          </w:p>
        </w:tc>
      </w:tr>
      <w:tr w:rsidR="000C19EA" w:rsidRPr="00A6531B" w14:paraId="7BE8152C" w14:textId="77777777" w:rsidTr="00897B81">
        <w:trPr>
          <w:trHeight w:val="124"/>
          <w:jc w:val="center"/>
        </w:trPr>
        <w:tc>
          <w:tcPr>
            <w:tcW w:w="1033" w:type="dxa"/>
            <w:tcBorders>
              <w:left w:val="single" w:sz="4" w:space="0" w:color="auto"/>
              <w:right w:val="single" w:sz="4" w:space="0" w:color="auto"/>
            </w:tcBorders>
            <w:vAlign w:val="center"/>
          </w:tcPr>
          <w:p w14:paraId="013C7200"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P</w:t>
            </w:r>
          </w:p>
        </w:tc>
        <w:tc>
          <w:tcPr>
            <w:tcW w:w="1187" w:type="dxa"/>
            <w:tcBorders>
              <w:left w:val="single" w:sz="4" w:space="0" w:color="auto"/>
            </w:tcBorders>
            <w:vAlign w:val="center"/>
          </w:tcPr>
          <w:p w14:paraId="06EE1DDB"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99'089</w:t>
            </w:r>
          </w:p>
        </w:tc>
        <w:tc>
          <w:tcPr>
            <w:tcW w:w="1191" w:type="dxa"/>
            <w:tcBorders>
              <w:right w:val="single" w:sz="4" w:space="0" w:color="auto"/>
            </w:tcBorders>
            <w:vAlign w:val="center"/>
          </w:tcPr>
          <w:p w14:paraId="77FC0258"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802'391</w:t>
            </w:r>
          </w:p>
        </w:tc>
        <w:tc>
          <w:tcPr>
            <w:tcW w:w="1338" w:type="dxa"/>
            <w:tcBorders>
              <w:left w:val="single" w:sz="4" w:space="0" w:color="auto"/>
            </w:tcBorders>
            <w:vAlign w:val="center"/>
          </w:tcPr>
          <w:p w14:paraId="19F2E09F"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104'138</w:t>
            </w:r>
          </w:p>
        </w:tc>
        <w:tc>
          <w:tcPr>
            <w:tcW w:w="1191" w:type="dxa"/>
            <w:tcBorders>
              <w:right w:val="single" w:sz="4" w:space="0" w:color="auto"/>
            </w:tcBorders>
            <w:vAlign w:val="center"/>
          </w:tcPr>
          <w:p w14:paraId="159FEC30"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979'904</w:t>
            </w:r>
          </w:p>
        </w:tc>
        <w:tc>
          <w:tcPr>
            <w:tcW w:w="1187" w:type="dxa"/>
            <w:tcBorders>
              <w:left w:val="single" w:sz="4" w:space="0" w:color="auto"/>
            </w:tcBorders>
          </w:tcPr>
          <w:p w14:paraId="3334984C"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111'261</w:t>
            </w:r>
          </w:p>
        </w:tc>
        <w:tc>
          <w:tcPr>
            <w:tcW w:w="1341" w:type="dxa"/>
            <w:tcBorders>
              <w:right w:val="single" w:sz="4" w:space="0" w:color="auto"/>
            </w:tcBorders>
            <w:vAlign w:val="center"/>
          </w:tcPr>
          <w:p w14:paraId="03C3718E"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1'137'800</w:t>
            </w:r>
          </w:p>
        </w:tc>
      </w:tr>
      <w:tr w:rsidR="000C19EA" w:rsidRPr="00A6531B" w14:paraId="01EB2D44" w14:textId="77777777" w:rsidTr="00897B81">
        <w:trPr>
          <w:trHeight w:val="131"/>
          <w:jc w:val="center"/>
        </w:trPr>
        <w:tc>
          <w:tcPr>
            <w:tcW w:w="1033" w:type="dxa"/>
            <w:tcBorders>
              <w:left w:val="single" w:sz="4" w:space="0" w:color="auto"/>
              <w:right w:val="single" w:sz="4" w:space="0" w:color="auto"/>
            </w:tcBorders>
            <w:vAlign w:val="center"/>
          </w:tcPr>
          <w:p w14:paraId="118128DB"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R</w:t>
            </w:r>
          </w:p>
        </w:tc>
        <w:tc>
          <w:tcPr>
            <w:tcW w:w="1187" w:type="dxa"/>
            <w:tcBorders>
              <w:left w:val="single" w:sz="4" w:space="0" w:color="auto"/>
            </w:tcBorders>
            <w:vAlign w:val="center"/>
          </w:tcPr>
          <w:p w14:paraId="23091461"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114'945</w:t>
            </w:r>
          </w:p>
        </w:tc>
        <w:tc>
          <w:tcPr>
            <w:tcW w:w="1191" w:type="dxa"/>
            <w:tcBorders>
              <w:right w:val="single" w:sz="4" w:space="0" w:color="auto"/>
            </w:tcBorders>
            <w:vAlign w:val="center"/>
          </w:tcPr>
          <w:p w14:paraId="2E5F9745"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23'916'273</w:t>
            </w:r>
          </w:p>
        </w:tc>
        <w:tc>
          <w:tcPr>
            <w:tcW w:w="1338" w:type="dxa"/>
            <w:tcBorders>
              <w:left w:val="single" w:sz="4" w:space="0" w:color="auto"/>
            </w:tcBorders>
            <w:vAlign w:val="center"/>
          </w:tcPr>
          <w:p w14:paraId="243AF73A"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135'434</w:t>
            </w:r>
          </w:p>
        </w:tc>
        <w:tc>
          <w:tcPr>
            <w:tcW w:w="1191" w:type="dxa"/>
            <w:tcBorders>
              <w:right w:val="single" w:sz="4" w:space="0" w:color="auto"/>
            </w:tcBorders>
            <w:vAlign w:val="center"/>
          </w:tcPr>
          <w:p w14:paraId="052B38A7"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31'182'354</w:t>
            </w:r>
          </w:p>
        </w:tc>
        <w:tc>
          <w:tcPr>
            <w:tcW w:w="1187" w:type="dxa"/>
            <w:tcBorders>
              <w:left w:val="single" w:sz="4" w:space="0" w:color="auto"/>
            </w:tcBorders>
          </w:tcPr>
          <w:p w14:paraId="66290434"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148'135</w:t>
            </w:r>
          </w:p>
        </w:tc>
        <w:tc>
          <w:tcPr>
            <w:tcW w:w="1341" w:type="dxa"/>
            <w:tcBorders>
              <w:right w:val="single" w:sz="4" w:space="0" w:color="auto"/>
            </w:tcBorders>
            <w:vAlign w:val="center"/>
          </w:tcPr>
          <w:p w14:paraId="4E933F2B"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37'856'384</w:t>
            </w:r>
          </w:p>
        </w:tc>
      </w:tr>
      <w:tr w:rsidR="000C19EA" w:rsidRPr="00A6531B" w14:paraId="50006C26" w14:textId="77777777" w:rsidTr="00897B81">
        <w:trPr>
          <w:trHeight w:val="124"/>
          <w:jc w:val="center"/>
        </w:trPr>
        <w:tc>
          <w:tcPr>
            <w:tcW w:w="1033" w:type="dxa"/>
            <w:tcBorders>
              <w:left w:val="single" w:sz="4" w:space="0" w:color="auto"/>
              <w:right w:val="single" w:sz="4" w:space="0" w:color="auto"/>
            </w:tcBorders>
            <w:vAlign w:val="center"/>
          </w:tcPr>
          <w:p w14:paraId="3634389C"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T</w:t>
            </w:r>
          </w:p>
        </w:tc>
        <w:tc>
          <w:tcPr>
            <w:tcW w:w="1187" w:type="dxa"/>
            <w:tcBorders>
              <w:left w:val="single" w:sz="4" w:space="0" w:color="auto"/>
            </w:tcBorders>
            <w:vAlign w:val="center"/>
          </w:tcPr>
          <w:p w14:paraId="0C6C8747"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213'333</w:t>
            </w:r>
          </w:p>
        </w:tc>
        <w:tc>
          <w:tcPr>
            <w:tcW w:w="1191" w:type="dxa"/>
            <w:tcBorders>
              <w:right w:val="single" w:sz="4" w:space="0" w:color="auto"/>
            </w:tcBorders>
            <w:vAlign w:val="center"/>
          </w:tcPr>
          <w:p w14:paraId="3A8E67AA"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3'497'885</w:t>
            </w:r>
          </w:p>
        </w:tc>
        <w:tc>
          <w:tcPr>
            <w:tcW w:w="1338" w:type="dxa"/>
            <w:tcBorders>
              <w:left w:val="single" w:sz="4" w:space="0" w:color="auto"/>
            </w:tcBorders>
            <w:vAlign w:val="center"/>
          </w:tcPr>
          <w:p w14:paraId="042BB96E"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217'036</w:t>
            </w:r>
          </w:p>
        </w:tc>
        <w:tc>
          <w:tcPr>
            <w:tcW w:w="1191" w:type="dxa"/>
            <w:tcBorders>
              <w:right w:val="single" w:sz="4" w:space="0" w:color="auto"/>
            </w:tcBorders>
            <w:vAlign w:val="center"/>
          </w:tcPr>
          <w:p w14:paraId="1C756E2E"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4'054'690</w:t>
            </w:r>
          </w:p>
        </w:tc>
        <w:tc>
          <w:tcPr>
            <w:tcW w:w="1187" w:type="dxa"/>
            <w:tcBorders>
              <w:left w:val="single" w:sz="4" w:space="0" w:color="auto"/>
            </w:tcBorders>
          </w:tcPr>
          <w:p w14:paraId="60109D8C"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220'499</w:t>
            </w:r>
          </w:p>
        </w:tc>
        <w:tc>
          <w:tcPr>
            <w:tcW w:w="1341" w:type="dxa"/>
            <w:tcBorders>
              <w:right w:val="single" w:sz="4" w:space="0" w:color="auto"/>
            </w:tcBorders>
            <w:vAlign w:val="center"/>
          </w:tcPr>
          <w:p w14:paraId="7878DE98"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4'504'593</w:t>
            </w:r>
          </w:p>
        </w:tc>
      </w:tr>
      <w:tr w:rsidR="000C19EA" w:rsidRPr="00A6531B" w14:paraId="3122CCA1" w14:textId="77777777" w:rsidTr="00897B81">
        <w:trPr>
          <w:trHeight w:val="124"/>
          <w:jc w:val="center"/>
        </w:trPr>
        <w:tc>
          <w:tcPr>
            <w:tcW w:w="1033" w:type="dxa"/>
            <w:tcBorders>
              <w:left w:val="single" w:sz="4" w:space="0" w:color="auto"/>
              <w:bottom w:val="single" w:sz="4" w:space="0" w:color="auto"/>
              <w:right w:val="single" w:sz="4" w:space="0" w:color="auto"/>
            </w:tcBorders>
            <w:vAlign w:val="center"/>
          </w:tcPr>
          <w:p w14:paraId="3B41BC41"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X</w:t>
            </w:r>
          </w:p>
        </w:tc>
        <w:tc>
          <w:tcPr>
            <w:tcW w:w="1187" w:type="dxa"/>
            <w:tcBorders>
              <w:left w:val="single" w:sz="4" w:space="0" w:color="auto"/>
              <w:bottom w:val="single" w:sz="4" w:space="0" w:color="auto"/>
            </w:tcBorders>
            <w:vAlign w:val="center"/>
          </w:tcPr>
          <w:p w14:paraId="63DFEA45"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634'887</w:t>
            </w:r>
          </w:p>
        </w:tc>
        <w:tc>
          <w:tcPr>
            <w:tcW w:w="1191" w:type="dxa"/>
            <w:tcBorders>
              <w:bottom w:val="single" w:sz="4" w:space="0" w:color="auto"/>
              <w:right w:val="single" w:sz="4" w:space="0" w:color="auto"/>
            </w:tcBorders>
            <w:vAlign w:val="center"/>
          </w:tcPr>
          <w:p w14:paraId="202B3F0C"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c>
          <w:tcPr>
            <w:tcW w:w="1338" w:type="dxa"/>
            <w:tcBorders>
              <w:left w:val="single" w:sz="4" w:space="0" w:color="auto"/>
              <w:bottom w:val="single" w:sz="4" w:space="0" w:color="auto"/>
            </w:tcBorders>
            <w:vAlign w:val="center"/>
          </w:tcPr>
          <w:p w14:paraId="361E6B01"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656'570</w:t>
            </w:r>
          </w:p>
        </w:tc>
        <w:tc>
          <w:tcPr>
            <w:tcW w:w="1191" w:type="dxa"/>
            <w:tcBorders>
              <w:bottom w:val="single" w:sz="4" w:space="0" w:color="auto"/>
              <w:right w:val="single" w:sz="4" w:space="0" w:color="auto"/>
            </w:tcBorders>
            <w:vAlign w:val="center"/>
          </w:tcPr>
          <w:p w14:paraId="47FBCF51"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c>
          <w:tcPr>
            <w:tcW w:w="1187" w:type="dxa"/>
            <w:tcBorders>
              <w:left w:val="single" w:sz="4" w:space="0" w:color="auto"/>
              <w:bottom w:val="single" w:sz="4" w:space="0" w:color="auto"/>
            </w:tcBorders>
          </w:tcPr>
          <w:p w14:paraId="224D3AFB"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673'836</w:t>
            </w:r>
          </w:p>
        </w:tc>
        <w:tc>
          <w:tcPr>
            <w:tcW w:w="1341" w:type="dxa"/>
            <w:tcBorders>
              <w:bottom w:val="single" w:sz="4" w:space="0" w:color="auto"/>
              <w:right w:val="single" w:sz="4" w:space="0" w:color="auto"/>
            </w:tcBorders>
            <w:vAlign w:val="center"/>
          </w:tcPr>
          <w:p w14:paraId="07DC7FE3"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r>
      <w:tr w:rsidR="000C19EA" w:rsidRPr="00A6531B" w14:paraId="63CF11D8" w14:textId="77777777" w:rsidTr="00897B81">
        <w:trPr>
          <w:trHeight w:val="124"/>
          <w:jc w:val="center"/>
        </w:trPr>
        <w:tc>
          <w:tcPr>
            <w:tcW w:w="1033" w:type="dxa"/>
            <w:tcBorders>
              <w:top w:val="single" w:sz="4" w:space="0" w:color="auto"/>
              <w:left w:val="single" w:sz="4" w:space="0" w:color="auto"/>
              <w:bottom w:val="single" w:sz="4" w:space="0" w:color="auto"/>
              <w:right w:val="single" w:sz="4" w:space="0" w:color="auto"/>
            </w:tcBorders>
            <w:vAlign w:val="center"/>
          </w:tcPr>
          <w:p w14:paraId="1F1119ED" w14:textId="77777777" w:rsidR="000C19EA" w:rsidRPr="00CA3E81" w:rsidRDefault="000C19EA" w:rsidP="00897B81">
            <w:pPr>
              <w:spacing w:line="220" w:lineRule="exact"/>
              <w:jc w:val="center"/>
              <w:rPr>
                <w:rFonts w:ascii="Times New Roman" w:hAnsi="Times New Roman"/>
                <w:b/>
                <w:sz w:val="18"/>
                <w:lang w:val="en-GB"/>
              </w:rPr>
            </w:pPr>
            <w:r w:rsidRPr="00CA3E81">
              <w:rPr>
                <w:rFonts w:ascii="Times New Roman" w:hAnsi="Times New Roman"/>
                <w:b/>
                <w:sz w:val="18"/>
                <w:lang w:val="en-GB"/>
              </w:rPr>
              <w:t>Total</w:t>
            </w:r>
          </w:p>
        </w:tc>
        <w:tc>
          <w:tcPr>
            <w:tcW w:w="1187" w:type="dxa"/>
            <w:tcBorders>
              <w:top w:val="single" w:sz="4" w:space="0" w:color="auto"/>
              <w:left w:val="single" w:sz="4" w:space="0" w:color="auto"/>
              <w:bottom w:val="single" w:sz="4" w:space="0" w:color="auto"/>
            </w:tcBorders>
            <w:vAlign w:val="center"/>
          </w:tcPr>
          <w:p w14:paraId="6E1C5FFA"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16'352'066</w:t>
            </w:r>
          </w:p>
        </w:tc>
        <w:tc>
          <w:tcPr>
            <w:tcW w:w="1191" w:type="dxa"/>
            <w:tcBorders>
              <w:top w:val="single" w:sz="4" w:space="0" w:color="auto"/>
              <w:bottom w:val="single" w:sz="4" w:space="0" w:color="auto"/>
              <w:right w:val="single" w:sz="4" w:space="0" w:color="auto"/>
            </w:tcBorders>
            <w:vAlign w:val="center"/>
          </w:tcPr>
          <w:p w14:paraId="519AF394"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48'382'292</w:t>
            </w:r>
          </w:p>
        </w:tc>
        <w:tc>
          <w:tcPr>
            <w:tcW w:w="1338" w:type="dxa"/>
            <w:tcBorders>
              <w:top w:val="single" w:sz="4" w:space="0" w:color="auto"/>
              <w:left w:val="single" w:sz="4" w:space="0" w:color="auto"/>
              <w:bottom w:val="single" w:sz="4" w:space="0" w:color="auto"/>
            </w:tcBorders>
            <w:vAlign w:val="center"/>
          </w:tcPr>
          <w:p w14:paraId="407F550C"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16'615'603</w:t>
            </w:r>
          </w:p>
        </w:tc>
        <w:tc>
          <w:tcPr>
            <w:tcW w:w="1191" w:type="dxa"/>
            <w:tcBorders>
              <w:top w:val="single" w:sz="4" w:space="0" w:color="auto"/>
              <w:bottom w:val="single" w:sz="4" w:space="0" w:color="auto"/>
              <w:right w:val="single" w:sz="4" w:space="0" w:color="auto"/>
            </w:tcBorders>
            <w:vAlign w:val="center"/>
          </w:tcPr>
          <w:p w14:paraId="6FEE96DB"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60'369'036</w:t>
            </w:r>
          </w:p>
        </w:tc>
        <w:tc>
          <w:tcPr>
            <w:tcW w:w="1187" w:type="dxa"/>
            <w:tcBorders>
              <w:top w:val="single" w:sz="4" w:space="0" w:color="auto"/>
              <w:left w:val="single" w:sz="4" w:space="0" w:color="auto"/>
              <w:bottom w:val="single" w:sz="4" w:space="0" w:color="auto"/>
            </w:tcBorders>
          </w:tcPr>
          <w:p w14:paraId="2F1E462C"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16'793'446</w:t>
            </w:r>
          </w:p>
        </w:tc>
        <w:tc>
          <w:tcPr>
            <w:tcW w:w="1341" w:type="dxa"/>
            <w:tcBorders>
              <w:top w:val="single" w:sz="4" w:space="0" w:color="auto"/>
              <w:bottom w:val="single" w:sz="4" w:space="0" w:color="auto"/>
              <w:right w:val="single" w:sz="4" w:space="0" w:color="auto"/>
            </w:tcBorders>
            <w:vAlign w:val="center"/>
          </w:tcPr>
          <w:p w14:paraId="3776CE24" w14:textId="77777777" w:rsidR="000C19EA" w:rsidRPr="00CA3E81" w:rsidRDefault="000C19EA" w:rsidP="00897B81">
            <w:pPr>
              <w:spacing w:line="220" w:lineRule="exact"/>
              <w:jc w:val="center"/>
              <w:rPr>
                <w:rFonts w:ascii="Times New Roman" w:hAnsi="Times New Roman"/>
                <w:sz w:val="18"/>
                <w:lang w:val="en-GB"/>
              </w:rPr>
            </w:pPr>
            <w:r w:rsidRPr="00CA3E81">
              <w:rPr>
                <w:rFonts w:ascii="Times New Roman" w:hAnsi="Times New Roman"/>
                <w:sz w:val="18"/>
                <w:lang w:val="en-GB"/>
              </w:rPr>
              <w:t>71'006'292</w:t>
            </w:r>
          </w:p>
        </w:tc>
      </w:tr>
    </w:tbl>
    <w:p w14:paraId="19EC7259" w14:textId="77777777" w:rsidR="000C19EA" w:rsidRDefault="000C19EA" w:rsidP="000C19EA">
      <w:pPr>
        <w:shd w:val="solid" w:color="FFFFFF" w:fill="FFFFFF"/>
        <w:jc w:val="both"/>
        <w:rPr>
          <w:rFonts w:ascii="Times" w:hAnsi="Times" w:cs="Times"/>
          <w:sz w:val="20"/>
        </w:rPr>
      </w:pPr>
    </w:p>
    <w:p w14:paraId="1EEB82DF" w14:textId="77777777" w:rsidR="000C19EA" w:rsidRDefault="000C19EA" w:rsidP="000C19EA">
      <w:pPr>
        <w:shd w:val="solid" w:color="FFFFFF" w:fill="FFFFFF"/>
        <w:jc w:val="both"/>
        <w:rPr>
          <w:rFonts w:ascii="Times" w:hAnsi="Times" w:cs="Times"/>
          <w:sz w:val="20"/>
        </w:rPr>
      </w:pPr>
      <w:r w:rsidRPr="000C19EA">
        <w:rPr>
          <w:rFonts w:ascii="Times" w:hAnsi="Times" w:cs="Times"/>
          <w:b/>
          <w:sz w:val="20"/>
        </w:rPr>
        <w:t>Table 2.</w:t>
      </w:r>
      <w:r>
        <w:rPr>
          <w:rFonts w:ascii="Times" w:hAnsi="Times" w:cs="Times"/>
          <w:sz w:val="20"/>
        </w:rPr>
        <w:t xml:space="preserve"> </w:t>
      </w:r>
      <w:r w:rsidRPr="000C19EA">
        <w:rPr>
          <w:rFonts w:ascii="Times" w:hAnsi="Times" w:cs="Times"/>
          <w:sz w:val="20"/>
        </w:rPr>
        <w:t xml:space="preserve">Evaluated potential area and damages in </w:t>
      </w:r>
      <w:proofErr w:type="spellStart"/>
      <w:r w:rsidRPr="000C19EA">
        <w:rPr>
          <w:rFonts w:ascii="Times" w:hAnsi="Times" w:cs="Times"/>
          <w:sz w:val="20"/>
        </w:rPr>
        <w:t>Coghinas</w:t>
      </w:r>
      <w:proofErr w:type="spellEnd"/>
      <w:r>
        <w:rPr>
          <w:rFonts w:ascii="Times" w:hAnsi="Times" w:cs="Times"/>
          <w:sz w:val="20"/>
        </w:rPr>
        <w:t xml:space="preserve"> Basin (</w:t>
      </w:r>
      <w:r w:rsidR="00C265B4">
        <w:rPr>
          <w:rFonts w:ascii="Times" w:hAnsi="Times" w:cs="Times"/>
          <w:sz w:val="20"/>
        </w:rPr>
        <w:t xml:space="preserve">Present </w:t>
      </w:r>
      <w:r w:rsidR="00C265B4" w:rsidRPr="006E3355">
        <w:rPr>
          <w:rFonts w:ascii="Times" w:hAnsi="Times" w:cs="Times"/>
          <w:sz w:val="20"/>
        </w:rPr>
        <w:t>reservoir operating rules - flood control works</w:t>
      </w:r>
      <w:r>
        <w:rPr>
          <w:rFonts w:ascii="Times" w:hAnsi="Times" w:cs="Times"/>
          <w:sz w:val="20"/>
        </w:rPr>
        <w:t>).</w:t>
      </w:r>
    </w:p>
    <w:p w14:paraId="4C0863E0" w14:textId="77777777" w:rsidR="000C19EA" w:rsidRDefault="000C19EA" w:rsidP="000C19EA">
      <w:pPr>
        <w:shd w:val="solid" w:color="FFFFFF" w:fill="FFFFFF"/>
        <w:jc w:val="both"/>
        <w:rPr>
          <w:rFonts w:ascii="Times" w:hAnsi="Times" w:cs="Times"/>
          <w:sz w:val="20"/>
        </w:rPr>
      </w:pPr>
    </w:p>
    <w:p w14:paraId="78EC716C" w14:textId="77777777" w:rsidR="000C19EA" w:rsidRDefault="000C19EA" w:rsidP="000C19EA">
      <w:pPr>
        <w:shd w:val="solid" w:color="FFFFFF" w:fill="FFFFFF"/>
        <w:jc w:val="both"/>
        <w:rPr>
          <w:rFonts w:ascii="Times" w:hAnsi="Times" w:cs="Times"/>
          <w:sz w:val="20"/>
        </w:rPr>
      </w:pPr>
    </w:p>
    <w:p w14:paraId="21C82F67" w14:textId="77777777" w:rsidR="000C19EA" w:rsidRDefault="000C19EA" w:rsidP="000C19EA">
      <w:pPr>
        <w:shd w:val="solid" w:color="FFFFFF" w:fill="FFFFFF"/>
        <w:jc w:val="both"/>
        <w:rPr>
          <w:rFonts w:ascii="Times" w:hAnsi="Times" w:cs="Times"/>
          <w:sz w:val="20"/>
        </w:rPr>
      </w:pPr>
    </w:p>
    <w:p w14:paraId="17CF3CF1" w14:textId="77777777" w:rsidR="000C19EA" w:rsidRDefault="000C19EA">
      <w:pPr>
        <w:rPr>
          <w:rFonts w:ascii="Times" w:hAnsi="Times" w:cs="Times"/>
          <w:sz w:val="20"/>
        </w:rPr>
      </w:pPr>
      <w:r>
        <w:rPr>
          <w:rFonts w:ascii="Times" w:hAnsi="Times" w:cs="Times"/>
          <w:sz w:val="20"/>
        </w:rPr>
        <w:br w:type="page"/>
      </w:r>
    </w:p>
    <w:tbl>
      <w:tblPr>
        <w:tblStyle w:val="Grigliatabella"/>
        <w:tblW w:w="3191" w:type="pct"/>
        <w:tblLook w:val="04A0" w:firstRow="1" w:lastRow="0" w:firstColumn="1" w:lastColumn="0" w:noHBand="0" w:noVBand="1"/>
      </w:tblPr>
      <w:tblGrid>
        <w:gridCol w:w="1342"/>
        <w:gridCol w:w="979"/>
        <w:gridCol w:w="1214"/>
        <w:gridCol w:w="1214"/>
      </w:tblGrid>
      <w:tr w:rsidR="00CA3E81" w:rsidRPr="007E605D" w14:paraId="6FF79736" w14:textId="77777777" w:rsidTr="00CA3E81">
        <w:trPr>
          <w:trHeight w:val="274"/>
        </w:trPr>
        <w:tc>
          <w:tcPr>
            <w:tcW w:w="1413" w:type="pct"/>
            <w:hideMark/>
          </w:tcPr>
          <w:p w14:paraId="046197B6" w14:textId="77777777" w:rsidR="00CA3E81" w:rsidRPr="00CA3E81" w:rsidRDefault="00CA3E81" w:rsidP="00897B81">
            <w:pPr>
              <w:pStyle w:val="Table"/>
              <w:jc w:val="center"/>
              <w:rPr>
                <w:rFonts w:ascii="Times New Roman" w:hAnsi="Times New Roman"/>
                <w:b/>
              </w:rPr>
            </w:pPr>
            <w:r w:rsidRPr="00CA3E81">
              <w:rPr>
                <w:rFonts w:ascii="Times New Roman" w:hAnsi="Times New Roman"/>
                <w:b/>
              </w:rPr>
              <w:lastRenderedPageBreak/>
              <w:t>Scenario</w:t>
            </w:r>
          </w:p>
        </w:tc>
        <w:tc>
          <w:tcPr>
            <w:tcW w:w="1031" w:type="pct"/>
          </w:tcPr>
          <w:p w14:paraId="2F05D066" w14:textId="77777777" w:rsidR="00CA3E81" w:rsidRPr="00CA3E81" w:rsidRDefault="00CA3E81" w:rsidP="006E3355">
            <w:pPr>
              <w:pStyle w:val="Table"/>
              <w:jc w:val="center"/>
              <w:rPr>
                <w:rFonts w:ascii="Times New Roman" w:hAnsi="Times New Roman"/>
                <w:b/>
              </w:rPr>
            </w:pPr>
            <w:proofErr w:type="spellStart"/>
            <w:r w:rsidRPr="00CA3E81">
              <w:rPr>
                <w:rFonts w:ascii="Times New Roman" w:hAnsi="Times New Roman"/>
                <w:b/>
              </w:rPr>
              <w:t>Tr</w:t>
            </w:r>
            <w:proofErr w:type="spellEnd"/>
            <w:r w:rsidRPr="00CA3E81">
              <w:rPr>
                <w:rFonts w:ascii="Times New Roman" w:hAnsi="Times New Roman"/>
                <w:b/>
              </w:rPr>
              <w:t xml:space="preserve"> 50</w:t>
            </w:r>
          </w:p>
        </w:tc>
        <w:tc>
          <w:tcPr>
            <w:tcW w:w="1278" w:type="pct"/>
          </w:tcPr>
          <w:p w14:paraId="0D18A423" w14:textId="77777777" w:rsidR="00CA3E81" w:rsidRPr="00CA3E81" w:rsidRDefault="00CA3E81" w:rsidP="006E3355">
            <w:pPr>
              <w:pStyle w:val="Table"/>
              <w:jc w:val="center"/>
              <w:rPr>
                <w:rFonts w:ascii="Times New Roman" w:hAnsi="Times New Roman"/>
                <w:b/>
              </w:rPr>
            </w:pPr>
            <w:proofErr w:type="spellStart"/>
            <w:r w:rsidRPr="00CA3E81">
              <w:rPr>
                <w:rFonts w:ascii="Times New Roman" w:hAnsi="Times New Roman"/>
                <w:b/>
              </w:rPr>
              <w:t>Tr</w:t>
            </w:r>
            <w:proofErr w:type="spellEnd"/>
            <w:r w:rsidRPr="00CA3E81">
              <w:rPr>
                <w:rFonts w:ascii="Times New Roman" w:hAnsi="Times New Roman"/>
                <w:b/>
              </w:rPr>
              <w:t xml:space="preserve"> 100</w:t>
            </w:r>
          </w:p>
        </w:tc>
        <w:tc>
          <w:tcPr>
            <w:tcW w:w="1278" w:type="pct"/>
          </w:tcPr>
          <w:p w14:paraId="055D8658" w14:textId="77777777" w:rsidR="00CA3E81" w:rsidRPr="00CA3E81" w:rsidRDefault="00CA3E81" w:rsidP="006E3355">
            <w:pPr>
              <w:pStyle w:val="Table"/>
              <w:jc w:val="center"/>
              <w:rPr>
                <w:rFonts w:ascii="Times New Roman" w:hAnsi="Times New Roman"/>
                <w:b/>
              </w:rPr>
            </w:pPr>
            <w:proofErr w:type="spellStart"/>
            <w:r w:rsidRPr="00CA3E81">
              <w:rPr>
                <w:rFonts w:ascii="Times New Roman" w:hAnsi="Times New Roman"/>
                <w:b/>
              </w:rPr>
              <w:t>Tr</w:t>
            </w:r>
            <w:proofErr w:type="spellEnd"/>
            <w:r w:rsidRPr="00CA3E81">
              <w:rPr>
                <w:rFonts w:ascii="Times New Roman" w:hAnsi="Times New Roman"/>
                <w:b/>
              </w:rPr>
              <w:t xml:space="preserve"> 200</w:t>
            </w:r>
          </w:p>
        </w:tc>
      </w:tr>
      <w:tr w:rsidR="00CA3E81" w:rsidRPr="00C04371" w14:paraId="6BED8348" w14:textId="77777777" w:rsidTr="00CA3E81">
        <w:trPr>
          <w:trHeight w:val="262"/>
        </w:trPr>
        <w:tc>
          <w:tcPr>
            <w:tcW w:w="1413" w:type="pct"/>
            <w:noWrap/>
          </w:tcPr>
          <w:p w14:paraId="0870EA22" w14:textId="77777777" w:rsidR="00CA3E81" w:rsidRPr="00CA3E81" w:rsidRDefault="00CA3E81" w:rsidP="00897B81">
            <w:pPr>
              <w:pStyle w:val="Table"/>
              <w:jc w:val="center"/>
              <w:rPr>
                <w:rFonts w:ascii="Times New Roman" w:hAnsi="Times New Roman"/>
                <w:b/>
                <w:lang w:eastAsia="it-IT"/>
              </w:rPr>
            </w:pPr>
            <w:r w:rsidRPr="00CA3E81">
              <w:rPr>
                <w:rFonts w:ascii="Times New Roman" w:hAnsi="Times New Roman"/>
                <w:b/>
                <w:lang w:eastAsia="it-IT"/>
              </w:rPr>
              <w:t>AEFV</w:t>
            </w:r>
          </w:p>
        </w:tc>
        <w:tc>
          <w:tcPr>
            <w:tcW w:w="1031" w:type="pct"/>
          </w:tcPr>
          <w:p w14:paraId="6ED2C309" w14:textId="77777777" w:rsidR="00CA3E81" w:rsidRPr="00CA3E81" w:rsidRDefault="00CA3E81" w:rsidP="00897B81">
            <w:pPr>
              <w:pStyle w:val="Table"/>
              <w:jc w:val="center"/>
              <w:rPr>
                <w:rFonts w:ascii="Times New Roman" w:hAnsi="Times New Roman"/>
                <w:lang w:eastAsia="it-IT"/>
              </w:rPr>
            </w:pPr>
            <w:r w:rsidRPr="00CA3E81">
              <w:rPr>
                <w:rFonts w:ascii="Times New Roman" w:hAnsi="Times New Roman"/>
                <w:lang w:eastAsia="it-IT"/>
              </w:rPr>
              <w:t>2’952</w:t>
            </w:r>
          </w:p>
        </w:tc>
        <w:tc>
          <w:tcPr>
            <w:tcW w:w="1278" w:type="pct"/>
          </w:tcPr>
          <w:p w14:paraId="26912250" w14:textId="77777777" w:rsidR="00CA3E81" w:rsidRPr="00CA3E81" w:rsidRDefault="00CA3E81" w:rsidP="00897B81">
            <w:pPr>
              <w:pStyle w:val="Table"/>
              <w:jc w:val="center"/>
              <w:rPr>
                <w:rFonts w:ascii="Times New Roman" w:hAnsi="Times New Roman"/>
                <w:lang w:eastAsia="it-IT"/>
              </w:rPr>
            </w:pPr>
            <w:r w:rsidRPr="00CA3E81">
              <w:rPr>
                <w:rFonts w:ascii="Times New Roman" w:hAnsi="Times New Roman"/>
                <w:lang w:eastAsia="it-IT"/>
              </w:rPr>
              <w:t>3’745</w:t>
            </w:r>
          </w:p>
        </w:tc>
        <w:tc>
          <w:tcPr>
            <w:tcW w:w="1278" w:type="pct"/>
          </w:tcPr>
          <w:p w14:paraId="28DE1C39" w14:textId="77777777" w:rsidR="00CA3E81" w:rsidRPr="00CA3E81" w:rsidRDefault="00CA3E81" w:rsidP="00897B81">
            <w:pPr>
              <w:pStyle w:val="Table"/>
              <w:jc w:val="center"/>
              <w:rPr>
                <w:rFonts w:ascii="Times New Roman" w:hAnsi="Times New Roman"/>
                <w:lang w:eastAsia="it-IT"/>
              </w:rPr>
            </w:pPr>
            <w:r w:rsidRPr="00CA3E81">
              <w:rPr>
                <w:rFonts w:ascii="Times New Roman" w:hAnsi="Times New Roman"/>
                <w:lang w:eastAsia="it-IT"/>
              </w:rPr>
              <w:t>4’460</w:t>
            </w:r>
          </w:p>
        </w:tc>
      </w:tr>
      <w:tr w:rsidR="00CA3E81" w:rsidRPr="00340537" w14:paraId="7E31A473" w14:textId="77777777" w:rsidTr="00CA3E81">
        <w:trPr>
          <w:trHeight w:val="262"/>
        </w:trPr>
        <w:tc>
          <w:tcPr>
            <w:tcW w:w="1413" w:type="pct"/>
            <w:noWrap/>
          </w:tcPr>
          <w:p w14:paraId="11D2536D" w14:textId="77777777" w:rsidR="00CA3E81" w:rsidRPr="00CA3E81" w:rsidRDefault="00CA3E81" w:rsidP="00897B81">
            <w:pPr>
              <w:pStyle w:val="Table"/>
              <w:jc w:val="center"/>
              <w:rPr>
                <w:rFonts w:ascii="Times New Roman" w:hAnsi="Times New Roman"/>
                <w:b/>
                <w:lang w:eastAsia="it-IT"/>
              </w:rPr>
            </w:pPr>
            <w:r w:rsidRPr="00CA3E81">
              <w:rPr>
                <w:rFonts w:ascii="Times New Roman" w:hAnsi="Times New Roman"/>
                <w:b/>
                <w:lang w:eastAsia="it-IT"/>
              </w:rPr>
              <w:t>A1</w:t>
            </w:r>
          </w:p>
        </w:tc>
        <w:tc>
          <w:tcPr>
            <w:tcW w:w="1031" w:type="pct"/>
          </w:tcPr>
          <w:p w14:paraId="4CD73039" w14:textId="77777777" w:rsidR="00CA3E81" w:rsidRPr="00CA3E81" w:rsidRDefault="00CA3E81" w:rsidP="00897B81">
            <w:pPr>
              <w:pStyle w:val="Table"/>
              <w:jc w:val="center"/>
              <w:rPr>
                <w:rFonts w:ascii="Times New Roman" w:hAnsi="Times New Roman"/>
                <w:lang w:eastAsia="it-IT"/>
              </w:rPr>
            </w:pPr>
            <w:r w:rsidRPr="00CA3E81">
              <w:rPr>
                <w:rFonts w:ascii="Times New Roman" w:hAnsi="Times New Roman"/>
                <w:lang w:eastAsia="it-IT"/>
              </w:rPr>
              <w:t>2'119</w:t>
            </w:r>
          </w:p>
        </w:tc>
        <w:tc>
          <w:tcPr>
            <w:tcW w:w="1278" w:type="pct"/>
          </w:tcPr>
          <w:p w14:paraId="7661DA50" w14:textId="77777777" w:rsidR="00CA3E81" w:rsidRPr="00CA3E81" w:rsidRDefault="00CA3E81" w:rsidP="00897B81">
            <w:pPr>
              <w:pStyle w:val="Table"/>
              <w:jc w:val="center"/>
              <w:rPr>
                <w:rFonts w:ascii="Times New Roman" w:hAnsi="Times New Roman"/>
                <w:lang w:eastAsia="it-IT"/>
              </w:rPr>
            </w:pPr>
            <w:r w:rsidRPr="00CA3E81">
              <w:rPr>
                <w:rFonts w:ascii="Times New Roman" w:hAnsi="Times New Roman"/>
                <w:lang w:eastAsia="it-IT"/>
              </w:rPr>
              <w:t>2'636</w:t>
            </w:r>
          </w:p>
        </w:tc>
        <w:tc>
          <w:tcPr>
            <w:tcW w:w="1278" w:type="pct"/>
          </w:tcPr>
          <w:p w14:paraId="23012693" w14:textId="77777777" w:rsidR="00CA3E81" w:rsidRPr="00CA3E81" w:rsidRDefault="00CA3E81" w:rsidP="00897B81">
            <w:pPr>
              <w:pStyle w:val="Table"/>
              <w:jc w:val="center"/>
              <w:rPr>
                <w:rFonts w:ascii="Times New Roman" w:hAnsi="Times New Roman"/>
                <w:lang w:eastAsia="it-IT"/>
              </w:rPr>
            </w:pPr>
            <w:r w:rsidRPr="00CA3E81">
              <w:rPr>
                <w:rFonts w:ascii="Times New Roman" w:hAnsi="Times New Roman"/>
                <w:lang w:eastAsia="it-IT"/>
              </w:rPr>
              <w:t>3'154</w:t>
            </w:r>
          </w:p>
        </w:tc>
      </w:tr>
      <w:tr w:rsidR="00CA3E81" w:rsidRPr="00447E27" w14:paraId="5543B748" w14:textId="77777777" w:rsidTr="00CA3E81">
        <w:trPr>
          <w:trHeight w:val="262"/>
        </w:trPr>
        <w:tc>
          <w:tcPr>
            <w:tcW w:w="1413" w:type="pct"/>
            <w:noWrap/>
          </w:tcPr>
          <w:p w14:paraId="517EC1D1" w14:textId="77777777" w:rsidR="00CA3E81" w:rsidRPr="00CA3E81" w:rsidRDefault="00CA3E81" w:rsidP="00897B81">
            <w:pPr>
              <w:pStyle w:val="Table"/>
              <w:jc w:val="center"/>
              <w:rPr>
                <w:rFonts w:ascii="Times New Roman" w:hAnsi="Times New Roman"/>
                <w:b/>
                <w:lang w:eastAsia="it-IT"/>
              </w:rPr>
            </w:pPr>
            <w:r w:rsidRPr="00CA3E81">
              <w:rPr>
                <w:rFonts w:ascii="Times New Roman" w:hAnsi="Times New Roman"/>
                <w:b/>
                <w:lang w:eastAsia="it-IT"/>
              </w:rPr>
              <w:t>A2</w:t>
            </w:r>
          </w:p>
        </w:tc>
        <w:tc>
          <w:tcPr>
            <w:tcW w:w="1031" w:type="pct"/>
          </w:tcPr>
          <w:p w14:paraId="06DE5A74" w14:textId="77777777" w:rsidR="00CA3E81" w:rsidRPr="00CA3E81" w:rsidRDefault="00CA3E81" w:rsidP="00897B81">
            <w:pPr>
              <w:pStyle w:val="Table"/>
              <w:jc w:val="center"/>
              <w:rPr>
                <w:rFonts w:ascii="Times New Roman" w:hAnsi="Times New Roman"/>
                <w:lang w:eastAsia="it-IT"/>
              </w:rPr>
            </w:pPr>
            <w:r w:rsidRPr="00CA3E81">
              <w:rPr>
                <w:rFonts w:ascii="Times New Roman" w:hAnsi="Times New Roman"/>
                <w:lang w:eastAsia="it-IT"/>
              </w:rPr>
              <w:t>2'478</w:t>
            </w:r>
          </w:p>
        </w:tc>
        <w:tc>
          <w:tcPr>
            <w:tcW w:w="1278" w:type="pct"/>
          </w:tcPr>
          <w:p w14:paraId="1B40BA5B" w14:textId="77777777" w:rsidR="00CA3E81" w:rsidRPr="00CA3E81" w:rsidRDefault="00CA3E81" w:rsidP="00897B81">
            <w:pPr>
              <w:pStyle w:val="Table"/>
              <w:jc w:val="center"/>
              <w:rPr>
                <w:rFonts w:ascii="Times New Roman" w:hAnsi="Times New Roman"/>
                <w:lang w:eastAsia="it-IT"/>
              </w:rPr>
            </w:pPr>
            <w:r w:rsidRPr="00CA3E81">
              <w:rPr>
                <w:rFonts w:ascii="Times New Roman" w:hAnsi="Times New Roman"/>
                <w:lang w:eastAsia="it-IT"/>
              </w:rPr>
              <w:t>3'033</w:t>
            </w:r>
          </w:p>
        </w:tc>
        <w:tc>
          <w:tcPr>
            <w:tcW w:w="1278" w:type="pct"/>
          </w:tcPr>
          <w:p w14:paraId="1D3A00F7" w14:textId="77777777" w:rsidR="00CA3E81" w:rsidRPr="00CA3E81" w:rsidRDefault="00CA3E81" w:rsidP="00897B81">
            <w:pPr>
              <w:pStyle w:val="Table"/>
              <w:jc w:val="center"/>
              <w:rPr>
                <w:rFonts w:ascii="Times New Roman" w:hAnsi="Times New Roman"/>
                <w:lang w:eastAsia="it-IT"/>
              </w:rPr>
            </w:pPr>
            <w:r w:rsidRPr="00CA3E81">
              <w:rPr>
                <w:rFonts w:ascii="Times New Roman" w:hAnsi="Times New Roman"/>
                <w:lang w:eastAsia="it-IT"/>
              </w:rPr>
              <w:t>3'589</w:t>
            </w:r>
          </w:p>
        </w:tc>
      </w:tr>
      <w:tr w:rsidR="00CA3E81" w:rsidRPr="00340537" w14:paraId="4B069FD9" w14:textId="77777777" w:rsidTr="00CA3E81">
        <w:trPr>
          <w:trHeight w:val="262"/>
        </w:trPr>
        <w:tc>
          <w:tcPr>
            <w:tcW w:w="1413" w:type="pct"/>
            <w:noWrap/>
          </w:tcPr>
          <w:p w14:paraId="21DB1DCC" w14:textId="77777777" w:rsidR="00CA3E81" w:rsidRPr="00CA3E81" w:rsidRDefault="00CA3E81" w:rsidP="00897B81">
            <w:pPr>
              <w:pStyle w:val="Table"/>
              <w:jc w:val="center"/>
              <w:rPr>
                <w:rFonts w:ascii="Times New Roman" w:hAnsi="Times New Roman"/>
                <w:b/>
                <w:lang w:eastAsia="it-IT"/>
              </w:rPr>
            </w:pPr>
            <w:r w:rsidRPr="00CA3E81">
              <w:rPr>
                <w:rFonts w:ascii="Times New Roman" w:hAnsi="Times New Roman"/>
                <w:b/>
                <w:lang w:eastAsia="it-IT"/>
              </w:rPr>
              <w:t>B1</w:t>
            </w:r>
          </w:p>
        </w:tc>
        <w:tc>
          <w:tcPr>
            <w:tcW w:w="1031" w:type="pct"/>
          </w:tcPr>
          <w:p w14:paraId="6E12F060" w14:textId="77777777" w:rsidR="00CA3E81" w:rsidRPr="00CA3E81" w:rsidRDefault="00CA3E81" w:rsidP="00897B81">
            <w:pPr>
              <w:pStyle w:val="Table"/>
              <w:jc w:val="center"/>
              <w:rPr>
                <w:rFonts w:ascii="Times New Roman" w:hAnsi="Times New Roman"/>
                <w:lang w:eastAsia="it-IT"/>
              </w:rPr>
            </w:pPr>
            <w:r w:rsidRPr="00CA3E81">
              <w:rPr>
                <w:rFonts w:ascii="Times New Roman" w:hAnsi="Times New Roman"/>
                <w:lang w:eastAsia="it-IT"/>
              </w:rPr>
              <w:t>2'039</w:t>
            </w:r>
          </w:p>
        </w:tc>
        <w:tc>
          <w:tcPr>
            <w:tcW w:w="1278" w:type="pct"/>
          </w:tcPr>
          <w:p w14:paraId="679C87D6" w14:textId="77777777" w:rsidR="00CA3E81" w:rsidRPr="00CA3E81" w:rsidRDefault="00CA3E81" w:rsidP="00897B81">
            <w:pPr>
              <w:pStyle w:val="Table"/>
              <w:jc w:val="center"/>
              <w:rPr>
                <w:rFonts w:ascii="Times New Roman" w:hAnsi="Times New Roman"/>
                <w:lang w:eastAsia="it-IT"/>
              </w:rPr>
            </w:pPr>
            <w:r w:rsidRPr="00CA3E81">
              <w:rPr>
                <w:rFonts w:ascii="Times New Roman" w:hAnsi="Times New Roman"/>
                <w:lang w:eastAsia="it-IT"/>
              </w:rPr>
              <w:t>2'581</w:t>
            </w:r>
          </w:p>
        </w:tc>
        <w:tc>
          <w:tcPr>
            <w:tcW w:w="1278" w:type="pct"/>
          </w:tcPr>
          <w:p w14:paraId="7B140B68" w14:textId="77777777" w:rsidR="00CA3E81" w:rsidRPr="00CA3E81" w:rsidRDefault="00CA3E81" w:rsidP="00897B81">
            <w:pPr>
              <w:pStyle w:val="Table"/>
              <w:jc w:val="center"/>
              <w:rPr>
                <w:rFonts w:ascii="Times New Roman" w:hAnsi="Times New Roman"/>
                <w:lang w:eastAsia="it-IT"/>
              </w:rPr>
            </w:pPr>
            <w:r w:rsidRPr="00CA3E81">
              <w:rPr>
                <w:rFonts w:ascii="Times New Roman" w:hAnsi="Times New Roman"/>
                <w:lang w:eastAsia="it-IT"/>
              </w:rPr>
              <w:t>3'097</w:t>
            </w:r>
          </w:p>
        </w:tc>
      </w:tr>
      <w:tr w:rsidR="00CA3E81" w:rsidRPr="003D415E" w14:paraId="6910D7BC" w14:textId="77777777" w:rsidTr="00CA3E81">
        <w:trPr>
          <w:trHeight w:val="262"/>
        </w:trPr>
        <w:tc>
          <w:tcPr>
            <w:tcW w:w="1413" w:type="pct"/>
            <w:noWrap/>
          </w:tcPr>
          <w:p w14:paraId="582F2677" w14:textId="77777777" w:rsidR="00CA3E81" w:rsidRPr="00CA3E81" w:rsidRDefault="00CA3E81" w:rsidP="00897B81">
            <w:pPr>
              <w:pStyle w:val="Table"/>
              <w:jc w:val="center"/>
              <w:rPr>
                <w:rFonts w:ascii="Times New Roman" w:hAnsi="Times New Roman"/>
                <w:b/>
                <w:lang w:eastAsia="it-IT"/>
              </w:rPr>
            </w:pPr>
            <w:r w:rsidRPr="00CA3E81">
              <w:rPr>
                <w:rFonts w:ascii="Times New Roman" w:hAnsi="Times New Roman"/>
                <w:b/>
                <w:lang w:eastAsia="it-IT"/>
              </w:rPr>
              <w:t>B2</w:t>
            </w:r>
          </w:p>
        </w:tc>
        <w:tc>
          <w:tcPr>
            <w:tcW w:w="1031" w:type="pct"/>
          </w:tcPr>
          <w:p w14:paraId="23E38CE2" w14:textId="77777777" w:rsidR="00CA3E81" w:rsidRPr="00CA3E81" w:rsidRDefault="00CA3E81" w:rsidP="00897B81">
            <w:pPr>
              <w:pStyle w:val="Table"/>
              <w:jc w:val="center"/>
              <w:rPr>
                <w:rFonts w:ascii="Times New Roman" w:hAnsi="Times New Roman"/>
              </w:rPr>
            </w:pPr>
            <w:r w:rsidRPr="00CA3E81">
              <w:rPr>
                <w:rFonts w:ascii="Times New Roman" w:hAnsi="Times New Roman"/>
                <w:lang w:eastAsia="it-IT"/>
              </w:rPr>
              <w:t>2'424</w:t>
            </w:r>
          </w:p>
        </w:tc>
        <w:tc>
          <w:tcPr>
            <w:tcW w:w="1278" w:type="pct"/>
          </w:tcPr>
          <w:p w14:paraId="6BA071EC" w14:textId="77777777" w:rsidR="00CA3E81" w:rsidRPr="00CA3E81" w:rsidRDefault="00CA3E81" w:rsidP="00897B81">
            <w:pPr>
              <w:pStyle w:val="Table"/>
              <w:jc w:val="center"/>
              <w:rPr>
                <w:rFonts w:ascii="Times New Roman" w:hAnsi="Times New Roman"/>
              </w:rPr>
            </w:pPr>
            <w:r w:rsidRPr="00CA3E81">
              <w:rPr>
                <w:rFonts w:ascii="Times New Roman" w:hAnsi="Times New Roman"/>
                <w:lang w:eastAsia="it-IT"/>
              </w:rPr>
              <w:t>2'950</w:t>
            </w:r>
          </w:p>
        </w:tc>
        <w:tc>
          <w:tcPr>
            <w:tcW w:w="1278" w:type="pct"/>
          </w:tcPr>
          <w:p w14:paraId="053F50F1" w14:textId="77777777" w:rsidR="00CA3E81" w:rsidRPr="00CA3E81" w:rsidRDefault="00CA3E81" w:rsidP="00897B81">
            <w:pPr>
              <w:pStyle w:val="Table"/>
              <w:jc w:val="center"/>
              <w:rPr>
                <w:rFonts w:ascii="Times New Roman" w:hAnsi="Times New Roman"/>
              </w:rPr>
            </w:pPr>
            <w:r w:rsidRPr="00CA3E81">
              <w:rPr>
                <w:rFonts w:ascii="Times New Roman" w:hAnsi="Times New Roman"/>
                <w:lang w:eastAsia="it-IT"/>
              </w:rPr>
              <w:t>3'419</w:t>
            </w:r>
          </w:p>
        </w:tc>
      </w:tr>
    </w:tbl>
    <w:p w14:paraId="46312B40" w14:textId="77777777" w:rsidR="000C19EA" w:rsidRDefault="000C19EA" w:rsidP="000C19EA">
      <w:pPr>
        <w:shd w:val="solid" w:color="FFFFFF" w:fill="FFFFFF"/>
        <w:jc w:val="both"/>
        <w:rPr>
          <w:rFonts w:ascii="Times" w:hAnsi="Times" w:cs="Times"/>
          <w:sz w:val="20"/>
        </w:rPr>
      </w:pPr>
    </w:p>
    <w:p w14:paraId="67551BED" w14:textId="77777777" w:rsidR="006E3355" w:rsidRDefault="006E3355" w:rsidP="000C19EA">
      <w:pPr>
        <w:shd w:val="solid" w:color="FFFFFF" w:fill="FFFFFF"/>
        <w:jc w:val="both"/>
        <w:rPr>
          <w:rFonts w:ascii="Times" w:hAnsi="Times" w:cs="Times"/>
          <w:sz w:val="20"/>
        </w:rPr>
      </w:pPr>
    </w:p>
    <w:p w14:paraId="471D3F98" w14:textId="77777777" w:rsidR="006E3355" w:rsidRDefault="006E3355" w:rsidP="000C19EA">
      <w:pPr>
        <w:shd w:val="solid" w:color="FFFFFF" w:fill="FFFFFF"/>
        <w:jc w:val="both"/>
        <w:rPr>
          <w:rFonts w:ascii="Times" w:hAnsi="Times" w:cs="Times"/>
          <w:sz w:val="20"/>
        </w:rPr>
      </w:pPr>
      <w:r w:rsidRPr="006E3355">
        <w:rPr>
          <w:rFonts w:ascii="Times" w:hAnsi="Times" w:cs="Times"/>
          <w:b/>
          <w:sz w:val="20"/>
        </w:rPr>
        <w:t>Table 3.</w:t>
      </w:r>
      <w:r>
        <w:rPr>
          <w:rFonts w:ascii="Times" w:hAnsi="Times" w:cs="Times"/>
          <w:sz w:val="20"/>
        </w:rPr>
        <w:t xml:space="preserve"> </w:t>
      </w:r>
      <w:r w:rsidR="002137ED">
        <w:rPr>
          <w:rFonts w:ascii="Times" w:hAnsi="Times"/>
          <w:sz w:val="20"/>
          <w:lang w:val="en-GB"/>
        </w:rPr>
        <w:t>Maximum flood discharge</w:t>
      </w:r>
      <w:r w:rsidR="002137ED" w:rsidRPr="003C7641">
        <w:rPr>
          <w:rFonts w:ascii="Times" w:hAnsi="Times"/>
          <w:sz w:val="20"/>
          <w:lang w:val="en-GB"/>
        </w:rPr>
        <w:t xml:space="preserve"> values</w:t>
      </w:r>
      <w:r w:rsidR="00CA3E81">
        <w:rPr>
          <w:rFonts w:ascii="Times" w:hAnsi="Times"/>
          <w:sz w:val="20"/>
          <w:lang w:val="en-GB"/>
        </w:rPr>
        <w:t xml:space="preserve"> </w:t>
      </w:r>
      <w:r w:rsidR="00CA3E81" w:rsidRPr="00CA3E81">
        <w:rPr>
          <w:rFonts w:ascii="Times New Roman" w:hAnsi="Times New Roman"/>
          <w:sz w:val="20"/>
        </w:rPr>
        <w:t>[m</w:t>
      </w:r>
      <w:r w:rsidR="00CA3E81" w:rsidRPr="00CA3E81">
        <w:rPr>
          <w:rFonts w:ascii="Times New Roman" w:hAnsi="Times New Roman"/>
          <w:sz w:val="20"/>
          <w:vertAlign w:val="superscript"/>
        </w:rPr>
        <w:t>3</w:t>
      </w:r>
      <w:r w:rsidR="00CA3E81" w:rsidRPr="00CA3E81">
        <w:rPr>
          <w:rFonts w:ascii="Times New Roman" w:hAnsi="Times New Roman"/>
          <w:sz w:val="20"/>
        </w:rPr>
        <w:t>/s]</w:t>
      </w:r>
      <w:r w:rsidRPr="006E3355">
        <w:rPr>
          <w:rFonts w:ascii="Times" w:hAnsi="Times" w:cs="Times"/>
          <w:sz w:val="20"/>
        </w:rPr>
        <w:t xml:space="preserve"> in different scenario</w:t>
      </w:r>
      <w:r>
        <w:rPr>
          <w:rFonts w:ascii="Times" w:hAnsi="Times" w:cs="Times"/>
          <w:sz w:val="20"/>
        </w:rPr>
        <w:t>.</w:t>
      </w:r>
    </w:p>
    <w:p w14:paraId="481D84A8" w14:textId="77777777" w:rsidR="006E3355" w:rsidRDefault="006E3355" w:rsidP="000C19EA">
      <w:pPr>
        <w:shd w:val="solid" w:color="FFFFFF" w:fill="FFFFFF"/>
        <w:jc w:val="both"/>
        <w:rPr>
          <w:rFonts w:ascii="Times" w:hAnsi="Times" w:cs="Times"/>
          <w:sz w:val="20"/>
        </w:rPr>
      </w:pPr>
    </w:p>
    <w:p w14:paraId="2F770416" w14:textId="77777777" w:rsidR="006E3355" w:rsidRDefault="006E3355" w:rsidP="000C19EA">
      <w:pPr>
        <w:shd w:val="solid" w:color="FFFFFF" w:fill="FFFFFF"/>
        <w:jc w:val="both"/>
        <w:rPr>
          <w:rFonts w:ascii="Times" w:hAnsi="Times" w:cs="Times"/>
          <w:sz w:val="20"/>
        </w:rPr>
      </w:pPr>
    </w:p>
    <w:p w14:paraId="03E49EC8" w14:textId="77777777" w:rsidR="006E3355" w:rsidRDefault="006E3355" w:rsidP="000C19EA">
      <w:pPr>
        <w:shd w:val="solid" w:color="FFFFFF" w:fill="FFFFFF"/>
        <w:jc w:val="both"/>
        <w:rPr>
          <w:rFonts w:ascii="Times" w:hAnsi="Times" w:cs="Times"/>
          <w:sz w:val="20"/>
        </w:rPr>
      </w:pPr>
    </w:p>
    <w:p w14:paraId="74AC0983" w14:textId="77777777" w:rsidR="006E3355" w:rsidRDefault="006E3355" w:rsidP="000C19EA">
      <w:pPr>
        <w:shd w:val="solid" w:color="FFFFFF" w:fill="FFFFFF"/>
        <w:jc w:val="both"/>
        <w:rPr>
          <w:rFonts w:ascii="Times" w:hAnsi="Times" w:cs="Times"/>
          <w:sz w:val="20"/>
        </w:rPr>
      </w:pPr>
    </w:p>
    <w:p w14:paraId="06F5E2E6" w14:textId="77777777" w:rsidR="006E3355" w:rsidRDefault="006E3355">
      <w:pPr>
        <w:rPr>
          <w:rFonts w:ascii="Times" w:hAnsi="Times" w:cs="Times"/>
          <w:sz w:val="20"/>
        </w:rPr>
      </w:pPr>
      <w:r>
        <w:rPr>
          <w:rFonts w:ascii="Times" w:hAnsi="Times" w:cs="Times"/>
          <w:sz w:val="20"/>
        </w:rPr>
        <w:br w:type="page"/>
      </w:r>
    </w:p>
    <w:tbl>
      <w:tblPr>
        <w:tblW w:w="8441" w:type="dxa"/>
        <w:jc w:val="center"/>
        <w:tblLayout w:type="fixed"/>
        <w:tblLook w:val="0000" w:firstRow="0" w:lastRow="0" w:firstColumn="0" w:lastColumn="0" w:noHBand="0" w:noVBand="0"/>
      </w:tblPr>
      <w:tblGrid>
        <w:gridCol w:w="1029"/>
        <w:gridCol w:w="1183"/>
        <w:gridCol w:w="1188"/>
        <w:gridCol w:w="1333"/>
        <w:gridCol w:w="1188"/>
        <w:gridCol w:w="1183"/>
        <w:gridCol w:w="1337"/>
      </w:tblGrid>
      <w:tr w:rsidR="006E3355" w:rsidRPr="00A6531B" w14:paraId="1F54F32D" w14:textId="77777777" w:rsidTr="00897B81">
        <w:trPr>
          <w:trHeight w:val="194"/>
          <w:tblHeader/>
          <w:jc w:val="center"/>
        </w:trPr>
        <w:tc>
          <w:tcPr>
            <w:tcW w:w="1029" w:type="dxa"/>
            <w:vMerge w:val="restart"/>
            <w:tcBorders>
              <w:top w:val="single" w:sz="4" w:space="0" w:color="auto"/>
              <w:left w:val="single" w:sz="4" w:space="0" w:color="auto"/>
              <w:right w:val="single" w:sz="4" w:space="0" w:color="auto"/>
            </w:tcBorders>
          </w:tcPr>
          <w:p w14:paraId="220E5238" w14:textId="77777777" w:rsidR="006E3355" w:rsidRPr="00CA3E81" w:rsidRDefault="006E3355" w:rsidP="00897B81">
            <w:pPr>
              <w:spacing w:line="220" w:lineRule="exact"/>
              <w:jc w:val="center"/>
              <w:rPr>
                <w:rFonts w:ascii="Times New Roman" w:hAnsi="Times New Roman"/>
                <w:b/>
                <w:sz w:val="18"/>
                <w:lang w:val="en-GB"/>
              </w:rPr>
            </w:pPr>
            <w:r w:rsidRPr="00CA3E81">
              <w:rPr>
                <w:rFonts w:ascii="Times New Roman" w:hAnsi="Times New Roman"/>
                <w:b/>
                <w:sz w:val="18"/>
                <w:lang w:val="en-GB"/>
              </w:rPr>
              <w:lastRenderedPageBreak/>
              <w:t>Label Land-Use Category</w:t>
            </w:r>
          </w:p>
        </w:tc>
        <w:tc>
          <w:tcPr>
            <w:tcW w:w="2371" w:type="dxa"/>
            <w:gridSpan w:val="2"/>
            <w:tcBorders>
              <w:top w:val="single" w:sz="4" w:space="0" w:color="auto"/>
              <w:left w:val="single" w:sz="4" w:space="0" w:color="auto"/>
              <w:bottom w:val="single" w:sz="4" w:space="0" w:color="auto"/>
              <w:right w:val="single" w:sz="4" w:space="0" w:color="auto"/>
            </w:tcBorders>
            <w:vAlign w:val="center"/>
          </w:tcPr>
          <w:p w14:paraId="1A74FED2" w14:textId="77777777" w:rsidR="006E3355" w:rsidRPr="00CA3E81" w:rsidRDefault="006E3355" w:rsidP="006E3355">
            <w:pPr>
              <w:spacing w:line="220" w:lineRule="exact"/>
              <w:jc w:val="center"/>
              <w:rPr>
                <w:rFonts w:ascii="Times New Roman" w:hAnsi="Times New Roman"/>
                <w:b/>
                <w:sz w:val="18"/>
                <w:lang w:val="en-GB"/>
              </w:rPr>
            </w:pPr>
            <w:proofErr w:type="spellStart"/>
            <w:r w:rsidRPr="00CA3E81">
              <w:rPr>
                <w:rFonts w:ascii="Times New Roman" w:hAnsi="Times New Roman"/>
                <w:b/>
                <w:sz w:val="18"/>
                <w:lang w:val="en-GB"/>
              </w:rPr>
              <w:t>Tr</w:t>
            </w:r>
            <w:proofErr w:type="spellEnd"/>
            <w:r w:rsidRPr="00CA3E81">
              <w:rPr>
                <w:rFonts w:ascii="Times New Roman" w:hAnsi="Times New Roman"/>
                <w:b/>
                <w:sz w:val="18"/>
                <w:lang w:val="en-GB"/>
              </w:rPr>
              <w:t xml:space="preserve"> 50</w:t>
            </w:r>
          </w:p>
        </w:tc>
        <w:tc>
          <w:tcPr>
            <w:tcW w:w="2521" w:type="dxa"/>
            <w:gridSpan w:val="2"/>
            <w:tcBorders>
              <w:top w:val="single" w:sz="4" w:space="0" w:color="auto"/>
              <w:left w:val="single" w:sz="4" w:space="0" w:color="auto"/>
              <w:bottom w:val="single" w:sz="4" w:space="0" w:color="auto"/>
              <w:right w:val="single" w:sz="4" w:space="0" w:color="auto"/>
            </w:tcBorders>
            <w:vAlign w:val="center"/>
          </w:tcPr>
          <w:p w14:paraId="156074EA" w14:textId="77777777" w:rsidR="006E3355" w:rsidRPr="00CA3E81" w:rsidRDefault="006E3355" w:rsidP="006E3355">
            <w:pPr>
              <w:spacing w:line="220" w:lineRule="exact"/>
              <w:jc w:val="center"/>
              <w:rPr>
                <w:rFonts w:ascii="Times New Roman" w:hAnsi="Times New Roman"/>
                <w:b/>
                <w:sz w:val="18"/>
                <w:lang w:val="en-GB"/>
              </w:rPr>
            </w:pPr>
            <w:proofErr w:type="spellStart"/>
            <w:r w:rsidRPr="00CA3E81">
              <w:rPr>
                <w:rFonts w:ascii="Times New Roman" w:hAnsi="Times New Roman"/>
                <w:b/>
                <w:sz w:val="18"/>
                <w:lang w:val="en-GB"/>
              </w:rPr>
              <w:t>Tr</w:t>
            </w:r>
            <w:proofErr w:type="spellEnd"/>
            <w:r w:rsidRPr="00CA3E81">
              <w:rPr>
                <w:rFonts w:ascii="Times New Roman" w:hAnsi="Times New Roman"/>
                <w:b/>
                <w:sz w:val="18"/>
                <w:lang w:val="en-GB"/>
              </w:rPr>
              <w:t xml:space="preserve"> 100</w:t>
            </w:r>
          </w:p>
        </w:tc>
        <w:tc>
          <w:tcPr>
            <w:tcW w:w="2520" w:type="dxa"/>
            <w:gridSpan w:val="2"/>
            <w:tcBorders>
              <w:top w:val="single" w:sz="4" w:space="0" w:color="auto"/>
              <w:left w:val="single" w:sz="4" w:space="0" w:color="auto"/>
              <w:bottom w:val="single" w:sz="4" w:space="0" w:color="auto"/>
              <w:right w:val="single" w:sz="4" w:space="0" w:color="auto"/>
            </w:tcBorders>
          </w:tcPr>
          <w:p w14:paraId="3071F872" w14:textId="77777777" w:rsidR="006E3355" w:rsidRPr="00CA3E81" w:rsidRDefault="006E3355" w:rsidP="006E3355">
            <w:pPr>
              <w:spacing w:line="220" w:lineRule="exact"/>
              <w:jc w:val="center"/>
              <w:rPr>
                <w:rFonts w:ascii="Times New Roman" w:hAnsi="Times New Roman"/>
                <w:b/>
                <w:sz w:val="18"/>
                <w:lang w:val="en-GB"/>
              </w:rPr>
            </w:pPr>
            <w:proofErr w:type="spellStart"/>
            <w:r w:rsidRPr="00CA3E81">
              <w:rPr>
                <w:rFonts w:ascii="Times New Roman" w:hAnsi="Times New Roman"/>
                <w:b/>
                <w:sz w:val="18"/>
                <w:lang w:val="en-GB"/>
              </w:rPr>
              <w:t>Tr</w:t>
            </w:r>
            <w:proofErr w:type="spellEnd"/>
            <w:r w:rsidRPr="00CA3E81">
              <w:rPr>
                <w:rFonts w:ascii="Times New Roman" w:hAnsi="Times New Roman"/>
                <w:b/>
                <w:sz w:val="18"/>
                <w:lang w:val="en-GB"/>
              </w:rPr>
              <w:t xml:space="preserve"> 200</w:t>
            </w:r>
          </w:p>
        </w:tc>
      </w:tr>
      <w:tr w:rsidR="006E3355" w:rsidRPr="00A6531B" w14:paraId="474DAA6E" w14:textId="77777777" w:rsidTr="00897B81">
        <w:trPr>
          <w:trHeight w:val="424"/>
          <w:tblHeader/>
          <w:jc w:val="center"/>
        </w:trPr>
        <w:tc>
          <w:tcPr>
            <w:tcW w:w="1029" w:type="dxa"/>
            <w:vMerge/>
            <w:tcBorders>
              <w:left w:val="single" w:sz="4" w:space="0" w:color="auto"/>
              <w:bottom w:val="single" w:sz="4" w:space="0" w:color="auto"/>
              <w:right w:val="single" w:sz="4" w:space="0" w:color="auto"/>
            </w:tcBorders>
          </w:tcPr>
          <w:p w14:paraId="1901BCF2" w14:textId="77777777" w:rsidR="006E3355" w:rsidRPr="00CA3E81" w:rsidRDefault="006E3355" w:rsidP="00897B81">
            <w:pPr>
              <w:spacing w:line="220" w:lineRule="exact"/>
              <w:jc w:val="center"/>
              <w:rPr>
                <w:rFonts w:ascii="Times New Roman" w:hAnsi="Times New Roman"/>
                <w:b/>
                <w:sz w:val="18"/>
                <w:lang w:val="en-GB"/>
              </w:rPr>
            </w:pPr>
          </w:p>
        </w:tc>
        <w:tc>
          <w:tcPr>
            <w:tcW w:w="1183" w:type="dxa"/>
            <w:tcBorders>
              <w:top w:val="single" w:sz="4" w:space="0" w:color="auto"/>
              <w:left w:val="single" w:sz="4" w:space="0" w:color="auto"/>
              <w:bottom w:val="single" w:sz="4" w:space="0" w:color="auto"/>
            </w:tcBorders>
            <w:vAlign w:val="center"/>
          </w:tcPr>
          <w:p w14:paraId="72BA6135" w14:textId="77777777" w:rsidR="006E3355" w:rsidRPr="00CA3E81" w:rsidRDefault="006E3355" w:rsidP="00897B81">
            <w:pPr>
              <w:spacing w:line="220" w:lineRule="exact"/>
              <w:ind w:left="-162"/>
              <w:jc w:val="center"/>
              <w:rPr>
                <w:rFonts w:ascii="Times New Roman" w:hAnsi="Times New Roman"/>
                <w:b/>
                <w:sz w:val="18"/>
                <w:lang w:val="en-GB"/>
              </w:rPr>
            </w:pPr>
            <w:r w:rsidRPr="00CA3E81">
              <w:rPr>
                <w:rFonts w:ascii="Times New Roman" w:hAnsi="Times New Roman"/>
                <w:b/>
                <w:sz w:val="18"/>
                <w:lang w:val="en-GB"/>
              </w:rPr>
              <w:t>Area (m</w:t>
            </w:r>
            <w:r w:rsidRPr="00CA3E81">
              <w:rPr>
                <w:rFonts w:ascii="Times New Roman" w:hAnsi="Times New Roman"/>
                <w:b/>
                <w:sz w:val="18"/>
                <w:vertAlign w:val="superscript"/>
                <w:lang w:val="en-GB"/>
              </w:rPr>
              <w:t>2</w:t>
            </w:r>
            <w:r w:rsidRPr="00CA3E81">
              <w:rPr>
                <w:rFonts w:ascii="Times New Roman" w:hAnsi="Times New Roman"/>
                <w:b/>
                <w:sz w:val="18"/>
                <w:lang w:val="en-GB"/>
              </w:rPr>
              <w:t>)</w:t>
            </w:r>
          </w:p>
        </w:tc>
        <w:tc>
          <w:tcPr>
            <w:tcW w:w="1187" w:type="dxa"/>
            <w:tcBorders>
              <w:top w:val="single" w:sz="4" w:space="0" w:color="auto"/>
              <w:bottom w:val="single" w:sz="4" w:space="0" w:color="auto"/>
              <w:right w:val="single" w:sz="4" w:space="0" w:color="auto"/>
            </w:tcBorders>
            <w:vAlign w:val="center"/>
          </w:tcPr>
          <w:p w14:paraId="73303187" w14:textId="77777777" w:rsidR="006E3355" w:rsidRPr="00CA3E81" w:rsidRDefault="006E3355" w:rsidP="00897B81">
            <w:pPr>
              <w:spacing w:line="220" w:lineRule="exact"/>
              <w:jc w:val="center"/>
              <w:rPr>
                <w:rFonts w:ascii="Times New Roman" w:hAnsi="Times New Roman"/>
                <w:b/>
                <w:sz w:val="18"/>
                <w:lang w:val="en-GB"/>
              </w:rPr>
            </w:pPr>
            <w:r w:rsidRPr="00CA3E81">
              <w:rPr>
                <w:rFonts w:ascii="Times New Roman" w:hAnsi="Times New Roman"/>
                <w:b/>
                <w:sz w:val="18"/>
                <w:lang w:val="en-GB"/>
              </w:rPr>
              <w:t>Damage (€)</w:t>
            </w:r>
          </w:p>
        </w:tc>
        <w:tc>
          <w:tcPr>
            <w:tcW w:w="1333" w:type="dxa"/>
            <w:tcBorders>
              <w:top w:val="single" w:sz="4" w:space="0" w:color="auto"/>
              <w:left w:val="single" w:sz="4" w:space="0" w:color="auto"/>
              <w:bottom w:val="single" w:sz="4" w:space="0" w:color="auto"/>
            </w:tcBorders>
            <w:vAlign w:val="center"/>
          </w:tcPr>
          <w:p w14:paraId="1AE8EAE0" w14:textId="77777777" w:rsidR="006E3355" w:rsidRPr="00CA3E81" w:rsidRDefault="006E3355" w:rsidP="00897B81">
            <w:pPr>
              <w:spacing w:line="220" w:lineRule="exact"/>
              <w:jc w:val="center"/>
              <w:rPr>
                <w:rFonts w:ascii="Times New Roman" w:hAnsi="Times New Roman"/>
                <w:b/>
                <w:sz w:val="18"/>
                <w:lang w:val="en-GB"/>
              </w:rPr>
            </w:pPr>
            <w:r w:rsidRPr="00CA3E81">
              <w:rPr>
                <w:rFonts w:ascii="Times New Roman" w:hAnsi="Times New Roman"/>
                <w:b/>
                <w:sz w:val="18"/>
                <w:lang w:val="en-GB"/>
              </w:rPr>
              <w:t>Area (m</w:t>
            </w:r>
            <w:r w:rsidRPr="00CA3E81">
              <w:rPr>
                <w:rFonts w:ascii="Times New Roman" w:hAnsi="Times New Roman"/>
                <w:b/>
                <w:sz w:val="18"/>
                <w:vertAlign w:val="superscript"/>
                <w:lang w:val="en-GB"/>
              </w:rPr>
              <w:t>2</w:t>
            </w:r>
            <w:r w:rsidRPr="00CA3E81">
              <w:rPr>
                <w:rFonts w:ascii="Times New Roman" w:hAnsi="Times New Roman"/>
                <w:b/>
                <w:sz w:val="18"/>
                <w:lang w:val="en-GB"/>
              </w:rPr>
              <w:t>)</w:t>
            </w:r>
          </w:p>
        </w:tc>
        <w:tc>
          <w:tcPr>
            <w:tcW w:w="1187" w:type="dxa"/>
            <w:tcBorders>
              <w:top w:val="single" w:sz="4" w:space="0" w:color="auto"/>
              <w:bottom w:val="single" w:sz="4" w:space="0" w:color="auto"/>
              <w:right w:val="single" w:sz="4" w:space="0" w:color="auto"/>
            </w:tcBorders>
            <w:vAlign w:val="center"/>
          </w:tcPr>
          <w:p w14:paraId="74875D54" w14:textId="77777777" w:rsidR="006E3355" w:rsidRPr="00CA3E81" w:rsidRDefault="006E3355" w:rsidP="00897B81">
            <w:pPr>
              <w:spacing w:line="220" w:lineRule="exact"/>
              <w:jc w:val="center"/>
              <w:rPr>
                <w:rFonts w:ascii="Times New Roman" w:hAnsi="Times New Roman"/>
                <w:b/>
                <w:sz w:val="18"/>
                <w:lang w:val="en-GB"/>
              </w:rPr>
            </w:pPr>
            <w:r w:rsidRPr="00CA3E81">
              <w:rPr>
                <w:rFonts w:ascii="Times New Roman" w:hAnsi="Times New Roman"/>
                <w:b/>
                <w:sz w:val="18"/>
                <w:lang w:val="en-GB"/>
              </w:rPr>
              <w:t>Damage (€)</w:t>
            </w:r>
          </w:p>
        </w:tc>
        <w:tc>
          <w:tcPr>
            <w:tcW w:w="1183" w:type="dxa"/>
            <w:tcBorders>
              <w:top w:val="single" w:sz="4" w:space="0" w:color="auto"/>
              <w:left w:val="single" w:sz="4" w:space="0" w:color="auto"/>
              <w:bottom w:val="single" w:sz="4" w:space="0" w:color="auto"/>
            </w:tcBorders>
            <w:vAlign w:val="center"/>
          </w:tcPr>
          <w:p w14:paraId="08144413" w14:textId="77777777" w:rsidR="006E3355" w:rsidRPr="00CA3E81" w:rsidRDefault="006E3355" w:rsidP="00897B81">
            <w:pPr>
              <w:spacing w:line="220" w:lineRule="exact"/>
              <w:ind w:left="-162"/>
              <w:jc w:val="center"/>
              <w:rPr>
                <w:rFonts w:ascii="Times New Roman" w:hAnsi="Times New Roman"/>
                <w:b/>
                <w:sz w:val="18"/>
                <w:lang w:val="en-GB"/>
              </w:rPr>
            </w:pPr>
            <w:r w:rsidRPr="00CA3E81">
              <w:rPr>
                <w:rFonts w:ascii="Times New Roman" w:hAnsi="Times New Roman"/>
                <w:b/>
                <w:sz w:val="18"/>
                <w:lang w:val="en-GB"/>
              </w:rPr>
              <w:t>Area (m</w:t>
            </w:r>
            <w:r w:rsidRPr="00CA3E81">
              <w:rPr>
                <w:rFonts w:ascii="Times New Roman" w:hAnsi="Times New Roman"/>
                <w:b/>
                <w:sz w:val="18"/>
                <w:vertAlign w:val="superscript"/>
                <w:lang w:val="en-GB"/>
              </w:rPr>
              <w:t>2</w:t>
            </w:r>
            <w:r w:rsidRPr="00CA3E81">
              <w:rPr>
                <w:rFonts w:ascii="Times New Roman" w:hAnsi="Times New Roman"/>
                <w:b/>
                <w:sz w:val="18"/>
                <w:lang w:val="en-GB"/>
              </w:rPr>
              <w:t>)</w:t>
            </w:r>
          </w:p>
        </w:tc>
        <w:tc>
          <w:tcPr>
            <w:tcW w:w="1336" w:type="dxa"/>
            <w:tcBorders>
              <w:top w:val="single" w:sz="4" w:space="0" w:color="auto"/>
              <w:bottom w:val="single" w:sz="4" w:space="0" w:color="auto"/>
              <w:right w:val="single" w:sz="4" w:space="0" w:color="auto"/>
            </w:tcBorders>
            <w:vAlign w:val="center"/>
          </w:tcPr>
          <w:p w14:paraId="0C843764" w14:textId="77777777" w:rsidR="006E3355" w:rsidRPr="00CA3E81" w:rsidRDefault="006E3355" w:rsidP="00897B81">
            <w:pPr>
              <w:spacing w:line="220" w:lineRule="exact"/>
              <w:jc w:val="center"/>
              <w:rPr>
                <w:rFonts w:ascii="Times New Roman" w:hAnsi="Times New Roman"/>
                <w:b/>
                <w:sz w:val="18"/>
                <w:lang w:val="en-GB"/>
              </w:rPr>
            </w:pPr>
            <w:r w:rsidRPr="00CA3E81">
              <w:rPr>
                <w:rFonts w:ascii="Times New Roman" w:hAnsi="Times New Roman"/>
                <w:b/>
                <w:sz w:val="18"/>
                <w:lang w:val="en-GB"/>
              </w:rPr>
              <w:t>Damage (€)</w:t>
            </w:r>
          </w:p>
        </w:tc>
      </w:tr>
      <w:tr w:rsidR="006E3355" w:rsidRPr="00A6531B" w14:paraId="2E6F5A5C" w14:textId="77777777" w:rsidTr="00897B81">
        <w:trPr>
          <w:trHeight w:val="204"/>
          <w:jc w:val="center"/>
        </w:trPr>
        <w:tc>
          <w:tcPr>
            <w:tcW w:w="1029" w:type="dxa"/>
            <w:tcBorders>
              <w:top w:val="single" w:sz="4" w:space="0" w:color="auto"/>
              <w:left w:val="single" w:sz="4" w:space="0" w:color="auto"/>
              <w:right w:val="single" w:sz="4" w:space="0" w:color="auto"/>
            </w:tcBorders>
            <w:vAlign w:val="center"/>
          </w:tcPr>
          <w:p w14:paraId="09901328"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A</w:t>
            </w:r>
          </w:p>
        </w:tc>
        <w:tc>
          <w:tcPr>
            <w:tcW w:w="1183" w:type="dxa"/>
            <w:tcBorders>
              <w:top w:val="single" w:sz="4" w:space="0" w:color="auto"/>
              <w:left w:val="single" w:sz="4" w:space="0" w:color="auto"/>
            </w:tcBorders>
            <w:vAlign w:val="center"/>
          </w:tcPr>
          <w:p w14:paraId="773BAD29"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4'319'298</w:t>
            </w:r>
          </w:p>
        </w:tc>
        <w:tc>
          <w:tcPr>
            <w:tcW w:w="1187" w:type="dxa"/>
            <w:tcBorders>
              <w:top w:val="single" w:sz="4" w:space="0" w:color="auto"/>
              <w:right w:val="single" w:sz="4" w:space="0" w:color="auto"/>
            </w:tcBorders>
            <w:vAlign w:val="center"/>
          </w:tcPr>
          <w:p w14:paraId="476EF09C"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2'427'457</w:t>
            </w:r>
          </w:p>
        </w:tc>
        <w:tc>
          <w:tcPr>
            <w:tcW w:w="1333" w:type="dxa"/>
            <w:tcBorders>
              <w:top w:val="single" w:sz="4" w:space="0" w:color="auto"/>
              <w:left w:val="single" w:sz="4" w:space="0" w:color="auto"/>
            </w:tcBorders>
            <w:vAlign w:val="center"/>
          </w:tcPr>
          <w:p w14:paraId="06116E1C"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4'357'614</w:t>
            </w:r>
          </w:p>
        </w:tc>
        <w:tc>
          <w:tcPr>
            <w:tcW w:w="1187" w:type="dxa"/>
            <w:tcBorders>
              <w:top w:val="single" w:sz="4" w:space="0" w:color="auto"/>
              <w:right w:val="single" w:sz="4" w:space="0" w:color="auto"/>
            </w:tcBorders>
            <w:vAlign w:val="center"/>
          </w:tcPr>
          <w:p w14:paraId="65B9EF0D"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2'542'281</w:t>
            </w:r>
          </w:p>
        </w:tc>
        <w:tc>
          <w:tcPr>
            <w:tcW w:w="1183" w:type="dxa"/>
            <w:tcBorders>
              <w:top w:val="single" w:sz="4" w:space="0" w:color="auto"/>
              <w:left w:val="single" w:sz="4" w:space="0" w:color="auto"/>
            </w:tcBorders>
          </w:tcPr>
          <w:p w14:paraId="2914BF7C"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4'396'981</w:t>
            </w:r>
          </w:p>
        </w:tc>
        <w:tc>
          <w:tcPr>
            <w:tcW w:w="1336" w:type="dxa"/>
            <w:tcBorders>
              <w:top w:val="single" w:sz="4" w:space="0" w:color="auto"/>
              <w:right w:val="single" w:sz="4" w:space="0" w:color="auto"/>
            </w:tcBorders>
            <w:vAlign w:val="center"/>
          </w:tcPr>
          <w:p w14:paraId="1C02B1E5"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2'634'604</w:t>
            </w:r>
          </w:p>
        </w:tc>
      </w:tr>
      <w:tr w:rsidR="006E3355" w:rsidRPr="00A6531B" w14:paraId="28A140F9" w14:textId="77777777" w:rsidTr="00897B81">
        <w:trPr>
          <w:trHeight w:val="204"/>
          <w:jc w:val="center"/>
        </w:trPr>
        <w:tc>
          <w:tcPr>
            <w:tcW w:w="1029" w:type="dxa"/>
            <w:tcBorders>
              <w:left w:val="single" w:sz="4" w:space="0" w:color="auto"/>
              <w:right w:val="single" w:sz="4" w:space="0" w:color="auto"/>
            </w:tcBorders>
            <w:vAlign w:val="center"/>
          </w:tcPr>
          <w:p w14:paraId="00EA4FCC"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C</w:t>
            </w:r>
          </w:p>
        </w:tc>
        <w:tc>
          <w:tcPr>
            <w:tcW w:w="1183" w:type="dxa"/>
            <w:tcBorders>
              <w:left w:val="single" w:sz="4" w:space="0" w:color="auto"/>
            </w:tcBorders>
            <w:vAlign w:val="center"/>
          </w:tcPr>
          <w:p w14:paraId="3803E674"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18'890</w:t>
            </w:r>
          </w:p>
        </w:tc>
        <w:tc>
          <w:tcPr>
            <w:tcW w:w="1187" w:type="dxa"/>
            <w:tcBorders>
              <w:right w:val="single" w:sz="4" w:space="0" w:color="auto"/>
            </w:tcBorders>
            <w:vAlign w:val="center"/>
          </w:tcPr>
          <w:p w14:paraId="08ACC377"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6'669'257</w:t>
            </w:r>
          </w:p>
        </w:tc>
        <w:tc>
          <w:tcPr>
            <w:tcW w:w="1333" w:type="dxa"/>
            <w:tcBorders>
              <w:left w:val="single" w:sz="4" w:space="0" w:color="auto"/>
            </w:tcBorders>
            <w:vAlign w:val="center"/>
          </w:tcPr>
          <w:p w14:paraId="66D36A92"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19'136</w:t>
            </w:r>
          </w:p>
        </w:tc>
        <w:tc>
          <w:tcPr>
            <w:tcW w:w="1187" w:type="dxa"/>
            <w:tcBorders>
              <w:right w:val="single" w:sz="4" w:space="0" w:color="auto"/>
            </w:tcBorders>
            <w:vAlign w:val="center"/>
          </w:tcPr>
          <w:p w14:paraId="57AC41AC"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7'430'968</w:t>
            </w:r>
          </w:p>
        </w:tc>
        <w:tc>
          <w:tcPr>
            <w:tcW w:w="1183" w:type="dxa"/>
            <w:tcBorders>
              <w:left w:val="single" w:sz="4" w:space="0" w:color="auto"/>
            </w:tcBorders>
          </w:tcPr>
          <w:p w14:paraId="06604D23"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19'359</w:t>
            </w:r>
          </w:p>
        </w:tc>
        <w:tc>
          <w:tcPr>
            <w:tcW w:w="1336" w:type="dxa"/>
            <w:tcBorders>
              <w:right w:val="single" w:sz="4" w:space="0" w:color="auto"/>
            </w:tcBorders>
            <w:vAlign w:val="center"/>
          </w:tcPr>
          <w:p w14:paraId="377BEF8A"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7'956'705</w:t>
            </w:r>
          </w:p>
        </w:tc>
      </w:tr>
      <w:tr w:rsidR="006E3355" w:rsidRPr="00A6531B" w14:paraId="50330111" w14:textId="77777777" w:rsidTr="00897B81">
        <w:trPr>
          <w:trHeight w:val="204"/>
          <w:jc w:val="center"/>
        </w:trPr>
        <w:tc>
          <w:tcPr>
            <w:tcW w:w="1029" w:type="dxa"/>
            <w:tcBorders>
              <w:left w:val="single" w:sz="4" w:space="0" w:color="auto"/>
              <w:right w:val="single" w:sz="4" w:space="0" w:color="auto"/>
            </w:tcBorders>
            <w:vAlign w:val="center"/>
          </w:tcPr>
          <w:p w14:paraId="4D466101"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I</w:t>
            </w:r>
          </w:p>
        </w:tc>
        <w:tc>
          <w:tcPr>
            <w:tcW w:w="1183" w:type="dxa"/>
            <w:tcBorders>
              <w:left w:val="single" w:sz="4" w:space="0" w:color="auto"/>
            </w:tcBorders>
            <w:vAlign w:val="center"/>
          </w:tcPr>
          <w:p w14:paraId="20044752"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11'947</w:t>
            </w:r>
          </w:p>
        </w:tc>
        <w:tc>
          <w:tcPr>
            <w:tcW w:w="1187" w:type="dxa"/>
            <w:tcBorders>
              <w:right w:val="single" w:sz="4" w:space="0" w:color="auto"/>
            </w:tcBorders>
            <w:vAlign w:val="center"/>
          </w:tcPr>
          <w:p w14:paraId="5F30D41A"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3'333'775</w:t>
            </w:r>
          </w:p>
        </w:tc>
        <w:tc>
          <w:tcPr>
            <w:tcW w:w="1333" w:type="dxa"/>
            <w:tcBorders>
              <w:left w:val="single" w:sz="4" w:space="0" w:color="auto"/>
            </w:tcBorders>
            <w:vAlign w:val="center"/>
          </w:tcPr>
          <w:p w14:paraId="6F45D5F0"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11'974</w:t>
            </w:r>
          </w:p>
        </w:tc>
        <w:tc>
          <w:tcPr>
            <w:tcW w:w="1187" w:type="dxa"/>
            <w:tcBorders>
              <w:right w:val="single" w:sz="4" w:space="0" w:color="auto"/>
            </w:tcBorders>
            <w:vAlign w:val="center"/>
          </w:tcPr>
          <w:p w14:paraId="652D58FD"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3'402'500</w:t>
            </w:r>
          </w:p>
        </w:tc>
        <w:tc>
          <w:tcPr>
            <w:tcW w:w="1183" w:type="dxa"/>
            <w:tcBorders>
              <w:left w:val="single" w:sz="4" w:space="0" w:color="auto"/>
            </w:tcBorders>
          </w:tcPr>
          <w:p w14:paraId="17BBC50B"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11'983</w:t>
            </w:r>
          </w:p>
        </w:tc>
        <w:tc>
          <w:tcPr>
            <w:tcW w:w="1336" w:type="dxa"/>
            <w:tcBorders>
              <w:right w:val="single" w:sz="4" w:space="0" w:color="auto"/>
            </w:tcBorders>
            <w:vAlign w:val="center"/>
          </w:tcPr>
          <w:p w14:paraId="1982F663"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3'843'127</w:t>
            </w:r>
          </w:p>
        </w:tc>
      </w:tr>
      <w:tr w:rsidR="006E3355" w:rsidRPr="00A6531B" w14:paraId="02B9A95A" w14:textId="77777777" w:rsidTr="00897B81">
        <w:trPr>
          <w:trHeight w:val="204"/>
          <w:jc w:val="center"/>
        </w:trPr>
        <w:tc>
          <w:tcPr>
            <w:tcW w:w="1029" w:type="dxa"/>
            <w:tcBorders>
              <w:left w:val="single" w:sz="4" w:space="0" w:color="auto"/>
              <w:right w:val="single" w:sz="4" w:space="0" w:color="auto"/>
            </w:tcBorders>
            <w:vAlign w:val="center"/>
          </w:tcPr>
          <w:p w14:paraId="4FBCBF7E"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J</w:t>
            </w:r>
          </w:p>
        </w:tc>
        <w:tc>
          <w:tcPr>
            <w:tcW w:w="1183" w:type="dxa"/>
            <w:tcBorders>
              <w:left w:val="single" w:sz="4" w:space="0" w:color="auto"/>
            </w:tcBorders>
            <w:vAlign w:val="center"/>
          </w:tcPr>
          <w:p w14:paraId="170B2835"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2'437'801</w:t>
            </w:r>
          </w:p>
        </w:tc>
        <w:tc>
          <w:tcPr>
            <w:tcW w:w="1187" w:type="dxa"/>
            <w:tcBorders>
              <w:right w:val="single" w:sz="4" w:space="0" w:color="auto"/>
            </w:tcBorders>
            <w:vAlign w:val="center"/>
          </w:tcPr>
          <w:p w14:paraId="22122E28"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c>
          <w:tcPr>
            <w:tcW w:w="1333" w:type="dxa"/>
            <w:tcBorders>
              <w:left w:val="single" w:sz="4" w:space="0" w:color="auto"/>
            </w:tcBorders>
            <w:vAlign w:val="center"/>
          </w:tcPr>
          <w:p w14:paraId="2E817126"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2'542'692</w:t>
            </w:r>
          </w:p>
        </w:tc>
        <w:tc>
          <w:tcPr>
            <w:tcW w:w="1187" w:type="dxa"/>
            <w:tcBorders>
              <w:right w:val="single" w:sz="4" w:space="0" w:color="auto"/>
            </w:tcBorders>
            <w:vAlign w:val="center"/>
          </w:tcPr>
          <w:p w14:paraId="36DE969F"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c>
          <w:tcPr>
            <w:tcW w:w="1183" w:type="dxa"/>
            <w:tcBorders>
              <w:left w:val="single" w:sz="4" w:space="0" w:color="auto"/>
            </w:tcBorders>
          </w:tcPr>
          <w:p w14:paraId="1445271C" w14:textId="77777777" w:rsidR="006E3355" w:rsidRPr="00CA3E81" w:rsidRDefault="006E3355" w:rsidP="00897B81">
            <w:pPr>
              <w:tabs>
                <w:tab w:val="left" w:pos="1077"/>
              </w:tabs>
              <w:spacing w:line="220" w:lineRule="exact"/>
              <w:jc w:val="center"/>
              <w:rPr>
                <w:rFonts w:ascii="Times New Roman" w:hAnsi="Times New Roman"/>
                <w:sz w:val="18"/>
                <w:lang w:val="en-GB"/>
              </w:rPr>
            </w:pPr>
            <w:r w:rsidRPr="00CA3E81">
              <w:rPr>
                <w:rFonts w:ascii="Times New Roman" w:hAnsi="Times New Roman"/>
                <w:sz w:val="18"/>
                <w:lang w:val="en-GB"/>
              </w:rPr>
              <w:t>2'616'783</w:t>
            </w:r>
          </w:p>
        </w:tc>
        <w:tc>
          <w:tcPr>
            <w:tcW w:w="1336" w:type="dxa"/>
            <w:tcBorders>
              <w:right w:val="single" w:sz="4" w:space="0" w:color="auto"/>
            </w:tcBorders>
            <w:vAlign w:val="center"/>
          </w:tcPr>
          <w:p w14:paraId="3BFA0C61"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r>
      <w:tr w:rsidR="006E3355" w:rsidRPr="00A6531B" w14:paraId="71747AA6" w14:textId="77777777" w:rsidTr="00897B81">
        <w:trPr>
          <w:trHeight w:val="204"/>
          <w:jc w:val="center"/>
        </w:trPr>
        <w:tc>
          <w:tcPr>
            <w:tcW w:w="1029" w:type="dxa"/>
            <w:tcBorders>
              <w:left w:val="single" w:sz="4" w:space="0" w:color="auto"/>
              <w:right w:val="single" w:sz="4" w:space="0" w:color="auto"/>
            </w:tcBorders>
            <w:vAlign w:val="center"/>
          </w:tcPr>
          <w:p w14:paraId="27A29972"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K</w:t>
            </w:r>
          </w:p>
        </w:tc>
        <w:tc>
          <w:tcPr>
            <w:tcW w:w="1183" w:type="dxa"/>
            <w:tcBorders>
              <w:left w:val="single" w:sz="4" w:space="0" w:color="auto"/>
            </w:tcBorders>
            <w:vAlign w:val="center"/>
          </w:tcPr>
          <w:p w14:paraId="23E5634A"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32'083</w:t>
            </w:r>
          </w:p>
        </w:tc>
        <w:tc>
          <w:tcPr>
            <w:tcW w:w="1187" w:type="dxa"/>
            <w:tcBorders>
              <w:right w:val="single" w:sz="4" w:space="0" w:color="auto"/>
            </w:tcBorders>
            <w:vAlign w:val="center"/>
          </w:tcPr>
          <w:p w14:paraId="321ED331"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c>
          <w:tcPr>
            <w:tcW w:w="1333" w:type="dxa"/>
            <w:tcBorders>
              <w:left w:val="single" w:sz="4" w:space="0" w:color="auto"/>
            </w:tcBorders>
            <w:vAlign w:val="center"/>
          </w:tcPr>
          <w:p w14:paraId="6398D950"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33'679</w:t>
            </w:r>
          </w:p>
        </w:tc>
        <w:tc>
          <w:tcPr>
            <w:tcW w:w="1187" w:type="dxa"/>
            <w:tcBorders>
              <w:right w:val="single" w:sz="4" w:space="0" w:color="auto"/>
            </w:tcBorders>
            <w:vAlign w:val="center"/>
          </w:tcPr>
          <w:p w14:paraId="79D5BC15"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c>
          <w:tcPr>
            <w:tcW w:w="1183" w:type="dxa"/>
            <w:tcBorders>
              <w:left w:val="single" w:sz="4" w:space="0" w:color="auto"/>
            </w:tcBorders>
          </w:tcPr>
          <w:p w14:paraId="179D72A9"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34'736</w:t>
            </w:r>
          </w:p>
        </w:tc>
        <w:tc>
          <w:tcPr>
            <w:tcW w:w="1336" w:type="dxa"/>
            <w:tcBorders>
              <w:right w:val="single" w:sz="4" w:space="0" w:color="auto"/>
            </w:tcBorders>
            <w:vAlign w:val="center"/>
          </w:tcPr>
          <w:p w14:paraId="0E4468C8"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r>
      <w:tr w:rsidR="006E3355" w:rsidRPr="00A6531B" w14:paraId="4E09A693" w14:textId="77777777" w:rsidTr="00897B81">
        <w:trPr>
          <w:trHeight w:val="204"/>
          <w:jc w:val="center"/>
        </w:trPr>
        <w:tc>
          <w:tcPr>
            <w:tcW w:w="1029" w:type="dxa"/>
            <w:tcBorders>
              <w:left w:val="single" w:sz="4" w:space="0" w:color="auto"/>
              <w:right w:val="single" w:sz="4" w:space="0" w:color="auto"/>
            </w:tcBorders>
            <w:vAlign w:val="center"/>
          </w:tcPr>
          <w:p w14:paraId="1C9222C6"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N</w:t>
            </w:r>
          </w:p>
        </w:tc>
        <w:tc>
          <w:tcPr>
            <w:tcW w:w="1183" w:type="dxa"/>
            <w:tcBorders>
              <w:left w:val="single" w:sz="4" w:space="0" w:color="auto"/>
            </w:tcBorders>
            <w:vAlign w:val="center"/>
          </w:tcPr>
          <w:p w14:paraId="2D4CD222"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27'529</w:t>
            </w:r>
          </w:p>
        </w:tc>
        <w:tc>
          <w:tcPr>
            <w:tcW w:w="1187" w:type="dxa"/>
            <w:tcBorders>
              <w:right w:val="single" w:sz="4" w:space="0" w:color="auto"/>
            </w:tcBorders>
            <w:vAlign w:val="center"/>
          </w:tcPr>
          <w:p w14:paraId="772631C6"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218'202</w:t>
            </w:r>
          </w:p>
        </w:tc>
        <w:tc>
          <w:tcPr>
            <w:tcW w:w="1333" w:type="dxa"/>
            <w:tcBorders>
              <w:left w:val="single" w:sz="4" w:space="0" w:color="auto"/>
            </w:tcBorders>
            <w:vAlign w:val="center"/>
          </w:tcPr>
          <w:p w14:paraId="0F506774"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27'667</w:t>
            </w:r>
          </w:p>
        </w:tc>
        <w:tc>
          <w:tcPr>
            <w:tcW w:w="1187" w:type="dxa"/>
            <w:tcBorders>
              <w:right w:val="single" w:sz="4" w:space="0" w:color="auto"/>
            </w:tcBorders>
            <w:vAlign w:val="center"/>
          </w:tcPr>
          <w:p w14:paraId="1A9D7D9F"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235'546</w:t>
            </w:r>
          </w:p>
        </w:tc>
        <w:tc>
          <w:tcPr>
            <w:tcW w:w="1183" w:type="dxa"/>
            <w:tcBorders>
              <w:left w:val="single" w:sz="4" w:space="0" w:color="auto"/>
            </w:tcBorders>
          </w:tcPr>
          <w:p w14:paraId="26E9043F"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28'629</w:t>
            </w:r>
          </w:p>
        </w:tc>
        <w:tc>
          <w:tcPr>
            <w:tcW w:w="1336" w:type="dxa"/>
            <w:tcBorders>
              <w:right w:val="single" w:sz="4" w:space="0" w:color="auto"/>
            </w:tcBorders>
            <w:vAlign w:val="center"/>
          </w:tcPr>
          <w:p w14:paraId="5454A34D"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252'514</w:t>
            </w:r>
          </w:p>
        </w:tc>
      </w:tr>
      <w:tr w:rsidR="006E3355" w:rsidRPr="00A6531B" w14:paraId="0FFD8F80" w14:textId="77777777" w:rsidTr="00897B81">
        <w:trPr>
          <w:trHeight w:val="204"/>
          <w:jc w:val="center"/>
        </w:trPr>
        <w:tc>
          <w:tcPr>
            <w:tcW w:w="1029" w:type="dxa"/>
            <w:tcBorders>
              <w:left w:val="single" w:sz="4" w:space="0" w:color="auto"/>
              <w:right w:val="single" w:sz="4" w:space="0" w:color="auto"/>
            </w:tcBorders>
            <w:vAlign w:val="center"/>
          </w:tcPr>
          <w:p w14:paraId="63483AEE"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P</w:t>
            </w:r>
          </w:p>
        </w:tc>
        <w:tc>
          <w:tcPr>
            <w:tcW w:w="1183" w:type="dxa"/>
            <w:tcBorders>
              <w:left w:val="single" w:sz="4" w:space="0" w:color="auto"/>
            </w:tcBorders>
            <w:vAlign w:val="center"/>
          </w:tcPr>
          <w:p w14:paraId="65099B05"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14'940</w:t>
            </w:r>
          </w:p>
        </w:tc>
        <w:tc>
          <w:tcPr>
            <w:tcW w:w="1187" w:type="dxa"/>
            <w:tcBorders>
              <w:right w:val="single" w:sz="4" w:space="0" w:color="auto"/>
            </w:tcBorders>
            <w:vAlign w:val="center"/>
          </w:tcPr>
          <w:p w14:paraId="3C8CF17F"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158'655</w:t>
            </w:r>
          </w:p>
        </w:tc>
        <w:tc>
          <w:tcPr>
            <w:tcW w:w="1333" w:type="dxa"/>
            <w:tcBorders>
              <w:left w:val="single" w:sz="4" w:space="0" w:color="auto"/>
            </w:tcBorders>
            <w:vAlign w:val="center"/>
          </w:tcPr>
          <w:p w14:paraId="06197772"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21'288</w:t>
            </w:r>
          </w:p>
        </w:tc>
        <w:tc>
          <w:tcPr>
            <w:tcW w:w="1187" w:type="dxa"/>
            <w:tcBorders>
              <w:right w:val="single" w:sz="4" w:space="0" w:color="auto"/>
            </w:tcBorders>
            <w:vAlign w:val="center"/>
          </w:tcPr>
          <w:p w14:paraId="1A080FE2"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225'245</w:t>
            </w:r>
          </w:p>
        </w:tc>
        <w:tc>
          <w:tcPr>
            <w:tcW w:w="1183" w:type="dxa"/>
            <w:tcBorders>
              <w:left w:val="single" w:sz="4" w:space="0" w:color="auto"/>
            </w:tcBorders>
          </w:tcPr>
          <w:p w14:paraId="4255FECF"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23'967</w:t>
            </w:r>
          </w:p>
        </w:tc>
        <w:tc>
          <w:tcPr>
            <w:tcW w:w="1336" w:type="dxa"/>
            <w:tcBorders>
              <w:right w:val="single" w:sz="4" w:space="0" w:color="auto"/>
            </w:tcBorders>
            <w:vAlign w:val="center"/>
          </w:tcPr>
          <w:p w14:paraId="781D1D64"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291'544</w:t>
            </w:r>
          </w:p>
        </w:tc>
      </w:tr>
      <w:tr w:rsidR="006E3355" w:rsidRPr="00A6531B" w14:paraId="71B1E210" w14:textId="77777777" w:rsidTr="00897B81">
        <w:trPr>
          <w:trHeight w:val="215"/>
          <w:jc w:val="center"/>
        </w:trPr>
        <w:tc>
          <w:tcPr>
            <w:tcW w:w="1029" w:type="dxa"/>
            <w:tcBorders>
              <w:left w:val="single" w:sz="4" w:space="0" w:color="auto"/>
              <w:right w:val="single" w:sz="4" w:space="0" w:color="auto"/>
            </w:tcBorders>
            <w:vAlign w:val="center"/>
          </w:tcPr>
          <w:p w14:paraId="0D76D2E2"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R</w:t>
            </w:r>
          </w:p>
        </w:tc>
        <w:tc>
          <w:tcPr>
            <w:tcW w:w="1183" w:type="dxa"/>
            <w:tcBorders>
              <w:left w:val="single" w:sz="4" w:space="0" w:color="auto"/>
            </w:tcBorders>
            <w:vAlign w:val="center"/>
          </w:tcPr>
          <w:p w14:paraId="2284D01E"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47'618</w:t>
            </w:r>
          </w:p>
        </w:tc>
        <w:tc>
          <w:tcPr>
            <w:tcW w:w="1187" w:type="dxa"/>
            <w:tcBorders>
              <w:right w:val="single" w:sz="4" w:space="0" w:color="auto"/>
            </w:tcBorders>
            <w:vAlign w:val="center"/>
          </w:tcPr>
          <w:p w14:paraId="5C30C239"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23'306'680</w:t>
            </w:r>
          </w:p>
        </w:tc>
        <w:tc>
          <w:tcPr>
            <w:tcW w:w="1333" w:type="dxa"/>
            <w:tcBorders>
              <w:left w:val="single" w:sz="4" w:space="0" w:color="auto"/>
            </w:tcBorders>
            <w:vAlign w:val="center"/>
          </w:tcPr>
          <w:p w14:paraId="5597EECE"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53'437</w:t>
            </w:r>
          </w:p>
        </w:tc>
        <w:tc>
          <w:tcPr>
            <w:tcW w:w="1187" w:type="dxa"/>
            <w:tcBorders>
              <w:right w:val="single" w:sz="4" w:space="0" w:color="auto"/>
            </w:tcBorders>
            <w:vAlign w:val="center"/>
          </w:tcPr>
          <w:p w14:paraId="40B13678"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16'892'655</w:t>
            </w:r>
          </w:p>
        </w:tc>
        <w:tc>
          <w:tcPr>
            <w:tcW w:w="1183" w:type="dxa"/>
            <w:tcBorders>
              <w:left w:val="single" w:sz="4" w:space="0" w:color="auto"/>
            </w:tcBorders>
          </w:tcPr>
          <w:p w14:paraId="69836711"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58'371</w:t>
            </w:r>
          </w:p>
        </w:tc>
        <w:tc>
          <w:tcPr>
            <w:tcW w:w="1336" w:type="dxa"/>
            <w:tcBorders>
              <w:right w:val="single" w:sz="4" w:space="0" w:color="auto"/>
            </w:tcBorders>
            <w:vAlign w:val="center"/>
          </w:tcPr>
          <w:p w14:paraId="7115F055"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19'842'025</w:t>
            </w:r>
          </w:p>
        </w:tc>
      </w:tr>
      <w:tr w:rsidR="006E3355" w:rsidRPr="00A6531B" w14:paraId="1146113F" w14:textId="77777777" w:rsidTr="00897B81">
        <w:trPr>
          <w:trHeight w:val="204"/>
          <w:jc w:val="center"/>
        </w:trPr>
        <w:tc>
          <w:tcPr>
            <w:tcW w:w="1029" w:type="dxa"/>
            <w:tcBorders>
              <w:left w:val="single" w:sz="4" w:space="0" w:color="auto"/>
              <w:right w:val="single" w:sz="4" w:space="0" w:color="auto"/>
            </w:tcBorders>
            <w:vAlign w:val="center"/>
          </w:tcPr>
          <w:p w14:paraId="503A8350"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T</w:t>
            </w:r>
          </w:p>
        </w:tc>
        <w:tc>
          <w:tcPr>
            <w:tcW w:w="1183" w:type="dxa"/>
            <w:tcBorders>
              <w:left w:val="single" w:sz="4" w:space="0" w:color="auto"/>
            </w:tcBorders>
            <w:vAlign w:val="center"/>
          </w:tcPr>
          <w:p w14:paraId="6FCC6582"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75'514</w:t>
            </w:r>
          </w:p>
        </w:tc>
        <w:tc>
          <w:tcPr>
            <w:tcW w:w="1187" w:type="dxa"/>
            <w:tcBorders>
              <w:right w:val="single" w:sz="4" w:space="0" w:color="auto"/>
            </w:tcBorders>
            <w:vAlign w:val="center"/>
          </w:tcPr>
          <w:p w14:paraId="0F5F1714"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2'312'239</w:t>
            </w:r>
          </w:p>
        </w:tc>
        <w:tc>
          <w:tcPr>
            <w:tcW w:w="1333" w:type="dxa"/>
            <w:tcBorders>
              <w:left w:val="single" w:sz="4" w:space="0" w:color="auto"/>
            </w:tcBorders>
            <w:vAlign w:val="center"/>
          </w:tcPr>
          <w:p w14:paraId="4E050EA4"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78'287</w:t>
            </w:r>
          </w:p>
        </w:tc>
        <w:tc>
          <w:tcPr>
            <w:tcW w:w="1187" w:type="dxa"/>
            <w:tcBorders>
              <w:right w:val="single" w:sz="4" w:space="0" w:color="auto"/>
            </w:tcBorders>
            <w:vAlign w:val="center"/>
          </w:tcPr>
          <w:p w14:paraId="330F8225"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2'528'998</w:t>
            </w:r>
          </w:p>
        </w:tc>
        <w:tc>
          <w:tcPr>
            <w:tcW w:w="1183" w:type="dxa"/>
            <w:tcBorders>
              <w:left w:val="single" w:sz="4" w:space="0" w:color="auto"/>
            </w:tcBorders>
          </w:tcPr>
          <w:p w14:paraId="750093BD"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80'929</w:t>
            </w:r>
          </w:p>
        </w:tc>
        <w:tc>
          <w:tcPr>
            <w:tcW w:w="1336" w:type="dxa"/>
            <w:tcBorders>
              <w:right w:val="single" w:sz="4" w:space="0" w:color="auto"/>
            </w:tcBorders>
            <w:vAlign w:val="center"/>
          </w:tcPr>
          <w:p w14:paraId="3230B2BF"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2'742'693</w:t>
            </w:r>
          </w:p>
        </w:tc>
      </w:tr>
      <w:tr w:rsidR="006E3355" w:rsidRPr="00A6531B" w14:paraId="66F26C6C" w14:textId="77777777" w:rsidTr="00897B81">
        <w:trPr>
          <w:trHeight w:val="204"/>
          <w:jc w:val="center"/>
        </w:trPr>
        <w:tc>
          <w:tcPr>
            <w:tcW w:w="1029" w:type="dxa"/>
            <w:tcBorders>
              <w:left w:val="single" w:sz="4" w:space="0" w:color="auto"/>
              <w:bottom w:val="single" w:sz="4" w:space="0" w:color="auto"/>
              <w:right w:val="single" w:sz="4" w:space="0" w:color="auto"/>
            </w:tcBorders>
            <w:vAlign w:val="center"/>
          </w:tcPr>
          <w:p w14:paraId="481058C8"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X</w:t>
            </w:r>
          </w:p>
        </w:tc>
        <w:tc>
          <w:tcPr>
            <w:tcW w:w="1183" w:type="dxa"/>
            <w:tcBorders>
              <w:left w:val="single" w:sz="4" w:space="0" w:color="auto"/>
              <w:bottom w:val="single" w:sz="4" w:space="0" w:color="auto"/>
            </w:tcBorders>
            <w:vAlign w:val="center"/>
          </w:tcPr>
          <w:p w14:paraId="362AC1A8"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618'436</w:t>
            </w:r>
          </w:p>
        </w:tc>
        <w:tc>
          <w:tcPr>
            <w:tcW w:w="1187" w:type="dxa"/>
            <w:tcBorders>
              <w:bottom w:val="single" w:sz="4" w:space="0" w:color="auto"/>
              <w:right w:val="single" w:sz="4" w:space="0" w:color="auto"/>
            </w:tcBorders>
            <w:vAlign w:val="center"/>
          </w:tcPr>
          <w:p w14:paraId="21540B12"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c>
          <w:tcPr>
            <w:tcW w:w="1333" w:type="dxa"/>
            <w:tcBorders>
              <w:left w:val="single" w:sz="4" w:space="0" w:color="auto"/>
              <w:bottom w:val="single" w:sz="4" w:space="0" w:color="auto"/>
            </w:tcBorders>
            <w:vAlign w:val="center"/>
          </w:tcPr>
          <w:p w14:paraId="30397E7E"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635'210</w:t>
            </w:r>
          </w:p>
        </w:tc>
        <w:tc>
          <w:tcPr>
            <w:tcW w:w="1187" w:type="dxa"/>
            <w:tcBorders>
              <w:bottom w:val="single" w:sz="4" w:space="0" w:color="auto"/>
              <w:right w:val="single" w:sz="4" w:space="0" w:color="auto"/>
            </w:tcBorders>
            <w:vAlign w:val="center"/>
          </w:tcPr>
          <w:p w14:paraId="28B67028"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c>
          <w:tcPr>
            <w:tcW w:w="1183" w:type="dxa"/>
            <w:tcBorders>
              <w:left w:val="single" w:sz="4" w:space="0" w:color="auto"/>
              <w:bottom w:val="single" w:sz="4" w:space="0" w:color="auto"/>
            </w:tcBorders>
          </w:tcPr>
          <w:p w14:paraId="79F973D6"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648'948</w:t>
            </w:r>
          </w:p>
        </w:tc>
        <w:tc>
          <w:tcPr>
            <w:tcW w:w="1336" w:type="dxa"/>
            <w:tcBorders>
              <w:bottom w:val="single" w:sz="4" w:space="0" w:color="auto"/>
              <w:right w:val="single" w:sz="4" w:space="0" w:color="auto"/>
            </w:tcBorders>
            <w:vAlign w:val="center"/>
          </w:tcPr>
          <w:p w14:paraId="71DDD99E"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w:t>
            </w:r>
          </w:p>
        </w:tc>
      </w:tr>
      <w:tr w:rsidR="006E3355" w:rsidRPr="00A6531B" w14:paraId="08BD55DC" w14:textId="77777777" w:rsidTr="00897B81">
        <w:trPr>
          <w:trHeight w:val="204"/>
          <w:jc w:val="center"/>
        </w:trPr>
        <w:tc>
          <w:tcPr>
            <w:tcW w:w="1029" w:type="dxa"/>
            <w:tcBorders>
              <w:top w:val="single" w:sz="4" w:space="0" w:color="auto"/>
              <w:left w:val="single" w:sz="4" w:space="0" w:color="auto"/>
              <w:bottom w:val="single" w:sz="4" w:space="0" w:color="auto"/>
              <w:right w:val="single" w:sz="4" w:space="0" w:color="auto"/>
            </w:tcBorders>
            <w:vAlign w:val="center"/>
          </w:tcPr>
          <w:p w14:paraId="7D3645F8" w14:textId="77777777" w:rsidR="006E3355" w:rsidRPr="00CA3E81" w:rsidRDefault="006E3355" w:rsidP="00897B81">
            <w:pPr>
              <w:spacing w:line="220" w:lineRule="exact"/>
              <w:jc w:val="center"/>
              <w:rPr>
                <w:rFonts w:ascii="Times New Roman" w:hAnsi="Times New Roman"/>
                <w:b/>
                <w:sz w:val="18"/>
                <w:lang w:val="en-GB"/>
              </w:rPr>
            </w:pPr>
            <w:r w:rsidRPr="00CA3E81">
              <w:rPr>
                <w:rFonts w:ascii="Times New Roman" w:hAnsi="Times New Roman"/>
                <w:b/>
                <w:sz w:val="18"/>
                <w:lang w:val="en-GB"/>
              </w:rPr>
              <w:t>Total</w:t>
            </w:r>
          </w:p>
        </w:tc>
        <w:tc>
          <w:tcPr>
            <w:tcW w:w="1183" w:type="dxa"/>
            <w:tcBorders>
              <w:top w:val="single" w:sz="4" w:space="0" w:color="auto"/>
              <w:left w:val="single" w:sz="4" w:space="0" w:color="auto"/>
              <w:bottom w:val="single" w:sz="4" w:space="0" w:color="auto"/>
            </w:tcBorders>
            <w:vAlign w:val="center"/>
          </w:tcPr>
          <w:p w14:paraId="26273A06"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7'604'057</w:t>
            </w:r>
          </w:p>
        </w:tc>
        <w:tc>
          <w:tcPr>
            <w:tcW w:w="1187" w:type="dxa"/>
            <w:tcBorders>
              <w:top w:val="single" w:sz="4" w:space="0" w:color="auto"/>
              <w:bottom w:val="single" w:sz="4" w:space="0" w:color="auto"/>
              <w:right w:val="single" w:sz="4" w:space="0" w:color="auto"/>
            </w:tcBorders>
            <w:vAlign w:val="center"/>
          </w:tcPr>
          <w:p w14:paraId="49E9C6A1"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28'426'264</w:t>
            </w:r>
          </w:p>
        </w:tc>
        <w:tc>
          <w:tcPr>
            <w:tcW w:w="1333" w:type="dxa"/>
            <w:tcBorders>
              <w:top w:val="single" w:sz="4" w:space="0" w:color="auto"/>
              <w:left w:val="single" w:sz="4" w:space="0" w:color="auto"/>
              <w:bottom w:val="single" w:sz="4" w:space="0" w:color="auto"/>
            </w:tcBorders>
            <w:vAlign w:val="center"/>
          </w:tcPr>
          <w:p w14:paraId="2875EF26"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7'780'984</w:t>
            </w:r>
          </w:p>
        </w:tc>
        <w:tc>
          <w:tcPr>
            <w:tcW w:w="1187" w:type="dxa"/>
            <w:tcBorders>
              <w:top w:val="single" w:sz="4" w:space="0" w:color="auto"/>
              <w:bottom w:val="single" w:sz="4" w:space="0" w:color="auto"/>
              <w:right w:val="single" w:sz="4" w:space="0" w:color="auto"/>
            </w:tcBorders>
            <w:vAlign w:val="center"/>
          </w:tcPr>
          <w:p w14:paraId="4F64446B"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33'258'193</w:t>
            </w:r>
          </w:p>
        </w:tc>
        <w:tc>
          <w:tcPr>
            <w:tcW w:w="1183" w:type="dxa"/>
            <w:tcBorders>
              <w:top w:val="single" w:sz="4" w:space="0" w:color="auto"/>
              <w:left w:val="single" w:sz="4" w:space="0" w:color="auto"/>
              <w:bottom w:val="single" w:sz="4" w:space="0" w:color="auto"/>
            </w:tcBorders>
          </w:tcPr>
          <w:p w14:paraId="54A19EE0"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7'920'688</w:t>
            </w:r>
          </w:p>
        </w:tc>
        <w:tc>
          <w:tcPr>
            <w:tcW w:w="1336" w:type="dxa"/>
            <w:tcBorders>
              <w:top w:val="single" w:sz="4" w:space="0" w:color="auto"/>
              <w:bottom w:val="single" w:sz="4" w:space="0" w:color="auto"/>
              <w:right w:val="single" w:sz="4" w:space="0" w:color="auto"/>
            </w:tcBorders>
            <w:vAlign w:val="center"/>
          </w:tcPr>
          <w:p w14:paraId="5758E7B1" w14:textId="77777777" w:rsidR="006E3355" w:rsidRPr="00CA3E81" w:rsidRDefault="006E3355" w:rsidP="00897B81">
            <w:pPr>
              <w:spacing w:line="220" w:lineRule="exact"/>
              <w:jc w:val="center"/>
              <w:rPr>
                <w:rFonts w:ascii="Times New Roman" w:hAnsi="Times New Roman"/>
                <w:sz w:val="18"/>
                <w:lang w:val="en-GB"/>
              </w:rPr>
            </w:pPr>
            <w:r w:rsidRPr="00CA3E81">
              <w:rPr>
                <w:rFonts w:ascii="Times New Roman" w:hAnsi="Times New Roman"/>
                <w:sz w:val="18"/>
                <w:lang w:val="en-GB"/>
              </w:rPr>
              <w:t>37'563'213</w:t>
            </w:r>
          </w:p>
        </w:tc>
      </w:tr>
    </w:tbl>
    <w:p w14:paraId="62938341" w14:textId="77777777" w:rsidR="000C19EA" w:rsidRDefault="000C19EA" w:rsidP="000C19EA">
      <w:pPr>
        <w:shd w:val="solid" w:color="FFFFFF" w:fill="FFFFFF"/>
        <w:jc w:val="both"/>
        <w:rPr>
          <w:rFonts w:ascii="Times" w:hAnsi="Times" w:cs="Times"/>
          <w:sz w:val="20"/>
        </w:rPr>
      </w:pPr>
    </w:p>
    <w:p w14:paraId="501F4681" w14:textId="77777777" w:rsidR="006E3355" w:rsidRDefault="006E3355" w:rsidP="000C19EA">
      <w:pPr>
        <w:shd w:val="solid" w:color="FFFFFF" w:fill="FFFFFF"/>
        <w:jc w:val="both"/>
        <w:rPr>
          <w:rFonts w:ascii="Times" w:hAnsi="Times" w:cs="Times"/>
          <w:sz w:val="20"/>
        </w:rPr>
      </w:pPr>
    </w:p>
    <w:p w14:paraId="5AE0A04C" w14:textId="4FD388FB" w:rsidR="006E3355" w:rsidRDefault="006E3355" w:rsidP="000C19EA">
      <w:pPr>
        <w:shd w:val="solid" w:color="FFFFFF" w:fill="FFFFFF"/>
        <w:jc w:val="both"/>
        <w:rPr>
          <w:rFonts w:ascii="Times" w:hAnsi="Times" w:cs="Times"/>
          <w:sz w:val="20"/>
        </w:rPr>
      </w:pPr>
      <w:r w:rsidRPr="006E3355">
        <w:rPr>
          <w:rFonts w:ascii="Times" w:hAnsi="Times" w:cs="Times"/>
          <w:b/>
          <w:sz w:val="20"/>
        </w:rPr>
        <w:t>Table 4.</w:t>
      </w:r>
      <w:r>
        <w:rPr>
          <w:rFonts w:ascii="Times" w:hAnsi="Times" w:cs="Times"/>
          <w:sz w:val="20"/>
        </w:rPr>
        <w:t xml:space="preserve"> </w:t>
      </w:r>
      <w:r w:rsidRPr="006E3355">
        <w:rPr>
          <w:rFonts w:ascii="Times" w:hAnsi="Times" w:cs="Times"/>
          <w:sz w:val="20"/>
        </w:rPr>
        <w:t xml:space="preserve">Evaluated potential </w:t>
      </w:r>
      <w:r>
        <w:rPr>
          <w:rFonts w:ascii="Times" w:hAnsi="Times" w:cs="Times"/>
          <w:sz w:val="20"/>
        </w:rPr>
        <w:t xml:space="preserve">flooded </w:t>
      </w:r>
      <w:r w:rsidRPr="006E3355">
        <w:rPr>
          <w:rFonts w:ascii="Times" w:hAnsi="Times" w:cs="Times"/>
          <w:sz w:val="20"/>
        </w:rPr>
        <w:t xml:space="preserve">area and damages in </w:t>
      </w:r>
      <w:proofErr w:type="spellStart"/>
      <w:r w:rsidRPr="006E3355">
        <w:rPr>
          <w:rFonts w:ascii="Times" w:hAnsi="Times" w:cs="Times"/>
          <w:sz w:val="20"/>
        </w:rPr>
        <w:t>Coghinas</w:t>
      </w:r>
      <w:proofErr w:type="spellEnd"/>
      <w:r>
        <w:rPr>
          <w:rFonts w:ascii="Times" w:hAnsi="Times" w:cs="Times"/>
          <w:sz w:val="20"/>
        </w:rPr>
        <w:t xml:space="preserve"> Basin (best </w:t>
      </w:r>
      <w:ins w:id="453" w:author="Andrea Sulis" w:date="2018-01-29T14:32:00Z">
        <w:r w:rsidR="00D07E7D">
          <w:rPr>
            <w:rFonts w:ascii="Times" w:hAnsi="Times" w:cs="Times"/>
            <w:sz w:val="20"/>
          </w:rPr>
          <w:t xml:space="preserve">combination of </w:t>
        </w:r>
      </w:ins>
      <w:r>
        <w:rPr>
          <w:rFonts w:ascii="Times" w:hAnsi="Times" w:cs="Times"/>
          <w:sz w:val="20"/>
        </w:rPr>
        <w:t>reservoir operating rule</w:t>
      </w:r>
      <w:del w:id="454" w:author="Andrea Sulis" w:date="2018-01-29T14:33:00Z">
        <w:r w:rsidDel="00D07E7D">
          <w:rPr>
            <w:rFonts w:ascii="Times" w:hAnsi="Times" w:cs="Times"/>
            <w:sz w:val="20"/>
          </w:rPr>
          <w:delText>s</w:delText>
        </w:r>
      </w:del>
      <w:r>
        <w:rPr>
          <w:rFonts w:ascii="Times" w:hAnsi="Times" w:cs="Times"/>
          <w:sz w:val="20"/>
        </w:rPr>
        <w:t xml:space="preserve"> - flood control works sc</w:t>
      </w:r>
      <w:bookmarkStart w:id="455" w:name="_GoBack"/>
      <w:bookmarkEnd w:id="455"/>
      <w:r>
        <w:rPr>
          <w:rFonts w:ascii="Times" w:hAnsi="Times" w:cs="Times"/>
          <w:sz w:val="20"/>
        </w:rPr>
        <w:t>enario</w:t>
      </w:r>
      <w:ins w:id="456" w:author="Andrea Sulis" w:date="2018-01-29T14:33:00Z">
        <w:r w:rsidR="00D07E7D">
          <w:rPr>
            <w:rFonts w:ascii="Times" w:hAnsi="Times"/>
            <w:sz w:val="20"/>
            <w:lang w:val="en-GB"/>
          </w:rPr>
          <w:t xml:space="preserve"> B1+D+M1+M2</w:t>
        </w:r>
      </w:ins>
      <w:r>
        <w:rPr>
          <w:rFonts w:ascii="Times" w:hAnsi="Times" w:cs="Times"/>
          <w:sz w:val="20"/>
        </w:rPr>
        <w:t>).</w:t>
      </w:r>
    </w:p>
    <w:p w14:paraId="767270DA" w14:textId="77777777" w:rsidR="000C19EA" w:rsidRDefault="000C19EA" w:rsidP="000C19EA">
      <w:pPr>
        <w:shd w:val="solid" w:color="FFFFFF" w:fill="FFFFFF"/>
        <w:jc w:val="both"/>
        <w:rPr>
          <w:rFonts w:ascii="Times" w:hAnsi="Times" w:cs="Times"/>
          <w:sz w:val="20"/>
        </w:rPr>
      </w:pPr>
    </w:p>
    <w:p w14:paraId="1F6054F5" w14:textId="77777777" w:rsidR="000C19EA" w:rsidRDefault="000C19EA" w:rsidP="000C19EA">
      <w:pPr>
        <w:shd w:val="solid" w:color="FFFFFF" w:fill="FFFFFF"/>
        <w:jc w:val="both"/>
        <w:rPr>
          <w:rFonts w:ascii="Times" w:hAnsi="Times" w:cs="Times"/>
          <w:sz w:val="20"/>
        </w:rPr>
      </w:pPr>
    </w:p>
    <w:p w14:paraId="4DA7F4EC" w14:textId="77777777" w:rsidR="000C19EA" w:rsidRDefault="000C19EA" w:rsidP="000C19EA">
      <w:pPr>
        <w:shd w:val="solid" w:color="FFFFFF" w:fill="FFFFFF"/>
        <w:jc w:val="both"/>
        <w:rPr>
          <w:rFonts w:ascii="Times" w:hAnsi="Times" w:cs="Times"/>
          <w:sz w:val="20"/>
        </w:rPr>
      </w:pPr>
    </w:p>
    <w:p w14:paraId="3F6BEB3C" w14:textId="77777777" w:rsidR="000C19EA" w:rsidRDefault="000C19EA" w:rsidP="000C19EA">
      <w:pPr>
        <w:shd w:val="solid" w:color="FFFFFF" w:fill="FFFFFF"/>
        <w:jc w:val="both"/>
        <w:rPr>
          <w:rFonts w:ascii="Times" w:hAnsi="Times" w:cs="Times"/>
          <w:sz w:val="20"/>
        </w:rPr>
      </w:pPr>
    </w:p>
    <w:p w14:paraId="2A2C2D0C" w14:textId="77777777" w:rsidR="000C19EA" w:rsidRDefault="000C19EA" w:rsidP="000C19EA">
      <w:pPr>
        <w:shd w:val="solid" w:color="FFFFFF" w:fill="FFFFFF"/>
        <w:jc w:val="both"/>
        <w:rPr>
          <w:rFonts w:ascii="Times" w:hAnsi="Times" w:cs="Times"/>
          <w:sz w:val="20"/>
        </w:rPr>
      </w:pPr>
    </w:p>
    <w:p w14:paraId="7BC8ED70" w14:textId="77777777" w:rsidR="000C19EA" w:rsidRDefault="000C19EA" w:rsidP="000C19EA">
      <w:pPr>
        <w:shd w:val="solid" w:color="FFFFFF" w:fill="FFFFFF"/>
        <w:jc w:val="both"/>
        <w:rPr>
          <w:rFonts w:ascii="Times" w:hAnsi="Times" w:cs="Times"/>
          <w:sz w:val="20"/>
        </w:rPr>
      </w:pPr>
    </w:p>
    <w:p w14:paraId="6649D7D9" w14:textId="77777777" w:rsidR="000C19EA" w:rsidRDefault="000C19EA" w:rsidP="000C19EA">
      <w:pPr>
        <w:shd w:val="solid" w:color="FFFFFF" w:fill="FFFFFF"/>
        <w:jc w:val="both"/>
        <w:rPr>
          <w:rFonts w:ascii="Times" w:hAnsi="Times" w:cs="Times"/>
          <w:sz w:val="20"/>
        </w:rPr>
      </w:pPr>
    </w:p>
    <w:p w14:paraId="39EA8AE8" w14:textId="77777777" w:rsidR="000C19EA" w:rsidRDefault="000C19EA" w:rsidP="000C19EA">
      <w:pPr>
        <w:shd w:val="solid" w:color="FFFFFF" w:fill="FFFFFF"/>
        <w:jc w:val="both"/>
        <w:rPr>
          <w:rFonts w:ascii="Times" w:hAnsi="Times" w:cs="Times"/>
          <w:sz w:val="20"/>
        </w:rPr>
      </w:pPr>
    </w:p>
    <w:p w14:paraId="75DFAF69" w14:textId="77777777" w:rsidR="000C19EA" w:rsidRPr="000C19EA" w:rsidRDefault="000C19EA" w:rsidP="000C19EA">
      <w:pPr>
        <w:shd w:val="solid" w:color="FFFFFF" w:fill="FFFFFF"/>
        <w:jc w:val="both"/>
        <w:rPr>
          <w:rFonts w:ascii="Times" w:hAnsi="Times" w:cs="Times"/>
          <w:sz w:val="20"/>
        </w:rPr>
      </w:pPr>
    </w:p>
    <w:p w14:paraId="215933C7" w14:textId="77777777" w:rsidR="000C19EA" w:rsidRPr="000C19EA" w:rsidRDefault="000C19EA" w:rsidP="000C19EA">
      <w:pPr>
        <w:rPr>
          <w:rFonts w:ascii="Times" w:hAnsi="Times" w:cs="Times"/>
          <w:sz w:val="20"/>
          <w:lang w:val="en-GB"/>
        </w:rPr>
      </w:pPr>
    </w:p>
    <w:p w14:paraId="76240AAB" w14:textId="77777777" w:rsidR="00590D88" w:rsidRPr="00590D88" w:rsidRDefault="00590D88" w:rsidP="00590D88">
      <w:pPr>
        <w:rPr>
          <w:lang w:val="en-GB"/>
        </w:rPr>
      </w:pPr>
    </w:p>
    <w:sectPr w:rsidR="00590D88" w:rsidRPr="00590D88" w:rsidSect="00B57E14">
      <w:headerReference w:type="default" r:id="rId19"/>
      <w:footerReference w:type="even" r:id="rId20"/>
      <w:footerReference w:type="default" r:id="rId21"/>
      <w:headerReference w:type="first" r:id="rId22"/>
      <w:pgSz w:w="11906" w:h="16838" w:code="9"/>
      <w:pgMar w:top="1418" w:right="2186" w:bottom="1701" w:left="226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6" w:author="Giovanni M. Sechi" w:date="2017-12-11T18:36:00Z" w:initials="GMS">
    <w:p w14:paraId="37E5A8A2" w14:textId="562A1913" w:rsidR="00737CA0" w:rsidRPr="009855A5" w:rsidRDefault="00737CA0">
      <w:pPr>
        <w:pStyle w:val="Testocommento"/>
        <w:rPr>
          <w:lang w:val="it-IT"/>
        </w:rPr>
      </w:pPr>
      <w:r>
        <w:rPr>
          <w:rStyle w:val="Rimandocommento"/>
        </w:rPr>
        <w:annotationRef/>
      </w:r>
      <w:r w:rsidRPr="009855A5">
        <w:rPr>
          <w:lang w:val="it-IT"/>
        </w:rPr>
        <w:t xml:space="preserve">HO INSERITO DI </w:t>
      </w:r>
      <w:proofErr w:type="gramStart"/>
      <w:r w:rsidRPr="009855A5">
        <w:rPr>
          <w:lang w:val="it-IT"/>
        </w:rPr>
        <w:t>SEGUITO  LA</w:t>
      </w:r>
      <w:proofErr w:type="gramEnd"/>
      <w:r w:rsidRPr="009855A5">
        <w:rPr>
          <w:lang w:val="it-IT"/>
        </w:rPr>
        <w:t xml:space="preserve"> PARTE CHE RIGUARDA IL DSS PER DEFINIRE L’ASSETTO INFRASTRUTTURLE DI RIFERIMENTO. </w:t>
      </w:r>
      <w:proofErr w:type="spellStart"/>
      <w:r w:rsidRPr="009855A5">
        <w:rPr>
          <w:lang w:val="it-IT"/>
        </w:rPr>
        <w:t>PUò</w:t>
      </w:r>
      <w:proofErr w:type="spellEnd"/>
      <w:r w:rsidRPr="009855A5">
        <w:rPr>
          <w:lang w:val="it-IT"/>
        </w:rPr>
        <w:t xml:space="preserve"> SERVIRE ANCHE PER INTEGRARE E IN QUESTO MODO ANCHE RISPONDERE ALL’OSSERVAZIONE DELL’EDITOR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E5A8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56E3C" w14:textId="77777777" w:rsidR="00B91BA4" w:rsidRDefault="00B91BA4">
      <w:r>
        <w:separator/>
      </w:r>
    </w:p>
  </w:endnote>
  <w:endnote w:type="continuationSeparator" w:id="0">
    <w:p w14:paraId="195A61D9" w14:textId="77777777" w:rsidR="00B91BA4" w:rsidRDefault="00B9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9E5E" w14:textId="77777777" w:rsidR="00737CA0" w:rsidRDefault="00737CA0" w:rsidP="002F5AB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3A63B2" w14:textId="77777777" w:rsidR="00737CA0" w:rsidRDefault="00737CA0" w:rsidP="0095268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4B53" w14:textId="77777777" w:rsidR="00737CA0" w:rsidRDefault="00737CA0" w:rsidP="002F5AB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07E7D">
      <w:rPr>
        <w:rStyle w:val="Numeropagina"/>
        <w:noProof/>
      </w:rPr>
      <w:t>29</w:t>
    </w:r>
    <w:r>
      <w:rPr>
        <w:rStyle w:val="Numeropagina"/>
      </w:rPr>
      <w:fldChar w:fldCharType="end"/>
    </w:r>
  </w:p>
  <w:p w14:paraId="31229A4D" w14:textId="77777777" w:rsidR="00737CA0" w:rsidRDefault="00737CA0" w:rsidP="0095268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6D395" w14:textId="77777777" w:rsidR="00B91BA4" w:rsidRDefault="00B91BA4">
      <w:r>
        <w:separator/>
      </w:r>
    </w:p>
  </w:footnote>
  <w:footnote w:type="continuationSeparator" w:id="0">
    <w:p w14:paraId="75F48CA4" w14:textId="77777777" w:rsidR="00B91BA4" w:rsidRDefault="00B91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32AA" w14:textId="77777777" w:rsidR="00737CA0" w:rsidRPr="004D1E17" w:rsidRDefault="00737CA0" w:rsidP="00FE1910">
    <w:pPr>
      <w:pStyle w:val="Intestazione"/>
      <w:jc w:val="center"/>
      <w:rPr>
        <w:i/>
        <w:sz w:val="16"/>
        <w:lang w:val="en-GB"/>
      </w:rPr>
    </w:pPr>
    <w:r w:rsidRPr="00AD09C3">
      <w:rPr>
        <w:i/>
        <w:sz w:val="16"/>
        <w:lang w:val="en-GB"/>
      </w:rPr>
      <w:t xml:space="preserve">Combining water supply and flood control purposes in the </w:t>
    </w:r>
    <w:proofErr w:type="spellStart"/>
    <w:r w:rsidRPr="00AD09C3">
      <w:rPr>
        <w:i/>
        <w:sz w:val="16"/>
        <w:lang w:val="en-GB"/>
      </w:rPr>
      <w:t>Coghinas</w:t>
    </w:r>
    <w:proofErr w:type="spellEnd"/>
    <w:r w:rsidRPr="00AD09C3">
      <w:rPr>
        <w:i/>
        <w:sz w:val="16"/>
        <w:lang w:val="en-GB"/>
      </w:rPr>
      <w:t xml:space="preserve"> Basin (Sardinia, Italy)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6EECA" w14:textId="77777777" w:rsidR="00737CA0" w:rsidRPr="004D1E17" w:rsidRDefault="00737CA0" w:rsidP="00FE1910">
    <w:pPr>
      <w:pStyle w:val="Intestazione"/>
      <w:jc w:val="right"/>
      <w:rPr>
        <w:rFonts w:ascii="Times New Roman" w:hAnsi="Times New Roman"/>
        <w:i/>
        <w:sz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DE6"/>
    <w:multiLevelType w:val="hybridMultilevel"/>
    <w:tmpl w:val="72C80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12B4DCB"/>
    <w:multiLevelType w:val="hybridMultilevel"/>
    <w:tmpl w:val="ACFE0F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94588C"/>
    <w:multiLevelType w:val="hybridMultilevel"/>
    <w:tmpl w:val="6FF47A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55A4A9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2223A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274F47"/>
    <w:multiLevelType w:val="hybridMultilevel"/>
    <w:tmpl w:val="53160E8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6248E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96183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A262C7"/>
    <w:multiLevelType w:val="hybridMultilevel"/>
    <w:tmpl w:val="909420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97D72FB"/>
    <w:multiLevelType w:val="hybridMultilevel"/>
    <w:tmpl w:val="79DA07DC"/>
    <w:lvl w:ilvl="0" w:tplc="04100001">
      <w:start w:val="19"/>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E4212A0"/>
    <w:multiLevelType w:val="hybridMultilevel"/>
    <w:tmpl w:val="5E80BDF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1">
    <w:nsid w:val="568A2401"/>
    <w:multiLevelType w:val="hybridMultilevel"/>
    <w:tmpl w:val="EE4425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1176E8F"/>
    <w:multiLevelType w:val="hybridMultilevel"/>
    <w:tmpl w:val="469E7DF4"/>
    <w:lvl w:ilvl="0" w:tplc="A648CAF2">
      <w:start w:val="19"/>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61F67595"/>
    <w:multiLevelType w:val="hybridMultilevel"/>
    <w:tmpl w:val="3EB4F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260B2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0A70F5"/>
    <w:multiLevelType w:val="hybridMultilevel"/>
    <w:tmpl w:val="53160E8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DD97344"/>
    <w:multiLevelType w:val="hybridMultilevel"/>
    <w:tmpl w:val="8000F7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04426CC"/>
    <w:multiLevelType w:val="hybridMultilevel"/>
    <w:tmpl w:val="5596D30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9BF5F5D"/>
    <w:multiLevelType w:val="hybridMultilevel"/>
    <w:tmpl w:val="959025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15"/>
  </w:num>
  <w:num w:numId="4">
    <w:abstractNumId w:val="2"/>
  </w:num>
  <w:num w:numId="5">
    <w:abstractNumId w:val="17"/>
  </w:num>
  <w:num w:numId="6">
    <w:abstractNumId w:val="9"/>
  </w:num>
  <w:num w:numId="7">
    <w:abstractNumId w:val="12"/>
  </w:num>
  <w:num w:numId="8">
    <w:abstractNumId w:val="11"/>
  </w:num>
  <w:num w:numId="9">
    <w:abstractNumId w:val="14"/>
  </w:num>
  <w:num w:numId="10">
    <w:abstractNumId w:val="7"/>
  </w:num>
  <w:num w:numId="11">
    <w:abstractNumId w:val="3"/>
  </w:num>
  <w:num w:numId="12">
    <w:abstractNumId w:val="8"/>
  </w:num>
  <w:num w:numId="13">
    <w:abstractNumId w:val="4"/>
  </w:num>
  <w:num w:numId="14">
    <w:abstractNumId w:val="5"/>
  </w:num>
  <w:num w:numId="15">
    <w:abstractNumId w:val="10"/>
  </w:num>
  <w:num w:numId="16">
    <w:abstractNumId w:val="13"/>
  </w:num>
  <w:num w:numId="17">
    <w:abstractNumId w:val="1"/>
  </w:num>
  <w:num w:numId="18">
    <w:abstractNumId w:val="6"/>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Sulis">
    <w15:presenceInfo w15:providerId="Windows Live" w15:userId="df726a4a3c2f1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8B"/>
    <w:rsid w:val="000009B2"/>
    <w:rsid w:val="0000530E"/>
    <w:rsid w:val="00015E0F"/>
    <w:rsid w:val="000235B6"/>
    <w:rsid w:val="00023DED"/>
    <w:rsid w:val="0003573D"/>
    <w:rsid w:val="000379F6"/>
    <w:rsid w:val="00040856"/>
    <w:rsid w:val="000418AB"/>
    <w:rsid w:val="00044553"/>
    <w:rsid w:val="00047471"/>
    <w:rsid w:val="00054BB8"/>
    <w:rsid w:val="00054D83"/>
    <w:rsid w:val="000563E5"/>
    <w:rsid w:val="00056B83"/>
    <w:rsid w:val="000659C2"/>
    <w:rsid w:val="000777EC"/>
    <w:rsid w:val="0008228A"/>
    <w:rsid w:val="00090B86"/>
    <w:rsid w:val="00091311"/>
    <w:rsid w:val="0009453D"/>
    <w:rsid w:val="00095751"/>
    <w:rsid w:val="00097815"/>
    <w:rsid w:val="000A0ABE"/>
    <w:rsid w:val="000A1078"/>
    <w:rsid w:val="000A7F65"/>
    <w:rsid w:val="000B7870"/>
    <w:rsid w:val="000C19EA"/>
    <w:rsid w:val="000C29AC"/>
    <w:rsid w:val="000C58EA"/>
    <w:rsid w:val="000C60A4"/>
    <w:rsid w:val="000F2AC0"/>
    <w:rsid w:val="00101C85"/>
    <w:rsid w:val="001055BE"/>
    <w:rsid w:val="00111F25"/>
    <w:rsid w:val="00113475"/>
    <w:rsid w:val="0011394A"/>
    <w:rsid w:val="00116323"/>
    <w:rsid w:val="00120A2E"/>
    <w:rsid w:val="001221FA"/>
    <w:rsid w:val="00135B5A"/>
    <w:rsid w:val="00137E53"/>
    <w:rsid w:val="001405E3"/>
    <w:rsid w:val="00140AFF"/>
    <w:rsid w:val="0014148D"/>
    <w:rsid w:val="00144E9D"/>
    <w:rsid w:val="00145DAE"/>
    <w:rsid w:val="00146D25"/>
    <w:rsid w:val="00154A97"/>
    <w:rsid w:val="00157257"/>
    <w:rsid w:val="00161557"/>
    <w:rsid w:val="00164CDF"/>
    <w:rsid w:val="001675D2"/>
    <w:rsid w:val="00172034"/>
    <w:rsid w:val="00173AC5"/>
    <w:rsid w:val="001746E5"/>
    <w:rsid w:val="00182459"/>
    <w:rsid w:val="001915BA"/>
    <w:rsid w:val="00191D50"/>
    <w:rsid w:val="001A0705"/>
    <w:rsid w:val="001A6616"/>
    <w:rsid w:val="001B236E"/>
    <w:rsid w:val="001B2AA8"/>
    <w:rsid w:val="001B63A8"/>
    <w:rsid w:val="001C4E86"/>
    <w:rsid w:val="001D1C5B"/>
    <w:rsid w:val="001D6616"/>
    <w:rsid w:val="001E4022"/>
    <w:rsid w:val="002002F9"/>
    <w:rsid w:val="0020229B"/>
    <w:rsid w:val="0020299E"/>
    <w:rsid w:val="002137ED"/>
    <w:rsid w:val="00217694"/>
    <w:rsid w:val="00222D08"/>
    <w:rsid w:val="002241CE"/>
    <w:rsid w:val="002313B4"/>
    <w:rsid w:val="00237193"/>
    <w:rsid w:val="0024550F"/>
    <w:rsid w:val="00247D82"/>
    <w:rsid w:val="00262847"/>
    <w:rsid w:val="0026603C"/>
    <w:rsid w:val="00273510"/>
    <w:rsid w:val="00274E08"/>
    <w:rsid w:val="002750EA"/>
    <w:rsid w:val="002770B8"/>
    <w:rsid w:val="002817A6"/>
    <w:rsid w:val="002826AE"/>
    <w:rsid w:val="002844D9"/>
    <w:rsid w:val="0029019F"/>
    <w:rsid w:val="002910A4"/>
    <w:rsid w:val="002A0EF1"/>
    <w:rsid w:val="002B01E8"/>
    <w:rsid w:val="002B6A33"/>
    <w:rsid w:val="002B6F40"/>
    <w:rsid w:val="002C378B"/>
    <w:rsid w:val="002D0718"/>
    <w:rsid w:val="002D3656"/>
    <w:rsid w:val="002E707C"/>
    <w:rsid w:val="002E767A"/>
    <w:rsid w:val="002F46E3"/>
    <w:rsid w:val="002F5501"/>
    <w:rsid w:val="002F5AB5"/>
    <w:rsid w:val="00301C0C"/>
    <w:rsid w:val="00307C04"/>
    <w:rsid w:val="003107BC"/>
    <w:rsid w:val="003115EB"/>
    <w:rsid w:val="003167D7"/>
    <w:rsid w:val="00317456"/>
    <w:rsid w:val="003308DC"/>
    <w:rsid w:val="00330926"/>
    <w:rsid w:val="00332082"/>
    <w:rsid w:val="00332C5E"/>
    <w:rsid w:val="00335A53"/>
    <w:rsid w:val="0035199B"/>
    <w:rsid w:val="00355F40"/>
    <w:rsid w:val="00356287"/>
    <w:rsid w:val="00360BCF"/>
    <w:rsid w:val="00363FEB"/>
    <w:rsid w:val="0036555C"/>
    <w:rsid w:val="003675AB"/>
    <w:rsid w:val="0037723A"/>
    <w:rsid w:val="00377E4C"/>
    <w:rsid w:val="00384159"/>
    <w:rsid w:val="0039141D"/>
    <w:rsid w:val="0039411C"/>
    <w:rsid w:val="003A26D6"/>
    <w:rsid w:val="003A3C51"/>
    <w:rsid w:val="003A541E"/>
    <w:rsid w:val="003C23C8"/>
    <w:rsid w:val="003C5ABF"/>
    <w:rsid w:val="003C7641"/>
    <w:rsid w:val="003D7A1B"/>
    <w:rsid w:val="003E2DD6"/>
    <w:rsid w:val="003E440C"/>
    <w:rsid w:val="003F3F22"/>
    <w:rsid w:val="003F43C2"/>
    <w:rsid w:val="00405E40"/>
    <w:rsid w:val="00431EA5"/>
    <w:rsid w:val="004329ED"/>
    <w:rsid w:val="0043330B"/>
    <w:rsid w:val="00437F25"/>
    <w:rsid w:val="00442CC6"/>
    <w:rsid w:val="004509DB"/>
    <w:rsid w:val="00463EF6"/>
    <w:rsid w:val="00470311"/>
    <w:rsid w:val="00481AEF"/>
    <w:rsid w:val="004832F1"/>
    <w:rsid w:val="00483D1C"/>
    <w:rsid w:val="00486F76"/>
    <w:rsid w:val="00497F6C"/>
    <w:rsid w:val="004A36DF"/>
    <w:rsid w:val="004B0577"/>
    <w:rsid w:val="004B5550"/>
    <w:rsid w:val="004B61A4"/>
    <w:rsid w:val="004C041A"/>
    <w:rsid w:val="004C3803"/>
    <w:rsid w:val="004C7932"/>
    <w:rsid w:val="004D35DC"/>
    <w:rsid w:val="004D4B03"/>
    <w:rsid w:val="004D545B"/>
    <w:rsid w:val="004E2D29"/>
    <w:rsid w:val="004E4ED9"/>
    <w:rsid w:val="004E790A"/>
    <w:rsid w:val="004F6946"/>
    <w:rsid w:val="004F6D13"/>
    <w:rsid w:val="00504D02"/>
    <w:rsid w:val="00506838"/>
    <w:rsid w:val="00510AE0"/>
    <w:rsid w:val="00512E9C"/>
    <w:rsid w:val="0052049F"/>
    <w:rsid w:val="00526D8B"/>
    <w:rsid w:val="00537409"/>
    <w:rsid w:val="00537F85"/>
    <w:rsid w:val="00541F04"/>
    <w:rsid w:val="005460B5"/>
    <w:rsid w:val="00564497"/>
    <w:rsid w:val="00567C80"/>
    <w:rsid w:val="005713F8"/>
    <w:rsid w:val="00572B45"/>
    <w:rsid w:val="00573B08"/>
    <w:rsid w:val="005769D1"/>
    <w:rsid w:val="005776FB"/>
    <w:rsid w:val="00580F79"/>
    <w:rsid w:val="005823DF"/>
    <w:rsid w:val="00590D88"/>
    <w:rsid w:val="005930CD"/>
    <w:rsid w:val="005934E0"/>
    <w:rsid w:val="005A050A"/>
    <w:rsid w:val="005A6ECF"/>
    <w:rsid w:val="005B257A"/>
    <w:rsid w:val="005C0E15"/>
    <w:rsid w:val="005C331B"/>
    <w:rsid w:val="005C40EA"/>
    <w:rsid w:val="005C53EF"/>
    <w:rsid w:val="005C5AFA"/>
    <w:rsid w:val="005D182A"/>
    <w:rsid w:val="005D2841"/>
    <w:rsid w:val="005F0100"/>
    <w:rsid w:val="005F1AB4"/>
    <w:rsid w:val="005F2BCA"/>
    <w:rsid w:val="00602C16"/>
    <w:rsid w:val="006036B4"/>
    <w:rsid w:val="00615484"/>
    <w:rsid w:val="0063502F"/>
    <w:rsid w:val="006365E3"/>
    <w:rsid w:val="00636FC7"/>
    <w:rsid w:val="00640F2B"/>
    <w:rsid w:val="00644FD7"/>
    <w:rsid w:val="006472AE"/>
    <w:rsid w:val="00652F06"/>
    <w:rsid w:val="00657586"/>
    <w:rsid w:val="00660C3D"/>
    <w:rsid w:val="00667A56"/>
    <w:rsid w:val="0067127B"/>
    <w:rsid w:val="00675211"/>
    <w:rsid w:val="006763D9"/>
    <w:rsid w:val="00687732"/>
    <w:rsid w:val="006A659A"/>
    <w:rsid w:val="006B5FA9"/>
    <w:rsid w:val="006B6A3B"/>
    <w:rsid w:val="006C11DD"/>
    <w:rsid w:val="006C5CF6"/>
    <w:rsid w:val="006E29C2"/>
    <w:rsid w:val="006E3355"/>
    <w:rsid w:val="006E6137"/>
    <w:rsid w:val="006F018F"/>
    <w:rsid w:val="006F4BFB"/>
    <w:rsid w:val="006F6834"/>
    <w:rsid w:val="00701148"/>
    <w:rsid w:val="00703498"/>
    <w:rsid w:val="00707133"/>
    <w:rsid w:val="00714A48"/>
    <w:rsid w:val="00717157"/>
    <w:rsid w:val="00725F4B"/>
    <w:rsid w:val="0072618C"/>
    <w:rsid w:val="0073159C"/>
    <w:rsid w:val="00733296"/>
    <w:rsid w:val="00736015"/>
    <w:rsid w:val="00737CA0"/>
    <w:rsid w:val="0074388B"/>
    <w:rsid w:val="007448F6"/>
    <w:rsid w:val="00745C5E"/>
    <w:rsid w:val="00745F3A"/>
    <w:rsid w:val="007510A2"/>
    <w:rsid w:val="00756A82"/>
    <w:rsid w:val="00760A72"/>
    <w:rsid w:val="00761513"/>
    <w:rsid w:val="00777A27"/>
    <w:rsid w:val="00780389"/>
    <w:rsid w:val="00781392"/>
    <w:rsid w:val="00781E0D"/>
    <w:rsid w:val="00783A23"/>
    <w:rsid w:val="00787C70"/>
    <w:rsid w:val="00790601"/>
    <w:rsid w:val="007918B4"/>
    <w:rsid w:val="00793E2E"/>
    <w:rsid w:val="0079722A"/>
    <w:rsid w:val="007B1A2E"/>
    <w:rsid w:val="007B529B"/>
    <w:rsid w:val="007B53AA"/>
    <w:rsid w:val="007B6B0B"/>
    <w:rsid w:val="007C625A"/>
    <w:rsid w:val="007D27D8"/>
    <w:rsid w:val="007D579C"/>
    <w:rsid w:val="007E0A92"/>
    <w:rsid w:val="007F1AC3"/>
    <w:rsid w:val="007F405C"/>
    <w:rsid w:val="007F5258"/>
    <w:rsid w:val="007F52C7"/>
    <w:rsid w:val="008014DD"/>
    <w:rsid w:val="00801D0D"/>
    <w:rsid w:val="00827183"/>
    <w:rsid w:val="00837CFB"/>
    <w:rsid w:val="00845071"/>
    <w:rsid w:val="008473DC"/>
    <w:rsid w:val="00850F8A"/>
    <w:rsid w:val="00854770"/>
    <w:rsid w:val="00856250"/>
    <w:rsid w:val="00856A0F"/>
    <w:rsid w:val="00857E8B"/>
    <w:rsid w:val="00861953"/>
    <w:rsid w:val="00864D59"/>
    <w:rsid w:val="008673D3"/>
    <w:rsid w:val="00867441"/>
    <w:rsid w:val="00870778"/>
    <w:rsid w:val="0088172D"/>
    <w:rsid w:val="00881BDB"/>
    <w:rsid w:val="00881C2D"/>
    <w:rsid w:val="00885B0A"/>
    <w:rsid w:val="0089326B"/>
    <w:rsid w:val="00897B81"/>
    <w:rsid w:val="008A2FCF"/>
    <w:rsid w:val="008B6E97"/>
    <w:rsid w:val="008C0864"/>
    <w:rsid w:val="008D1D70"/>
    <w:rsid w:val="008D4B02"/>
    <w:rsid w:val="008E28F1"/>
    <w:rsid w:val="008E3996"/>
    <w:rsid w:val="008E3B76"/>
    <w:rsid w:val="008F5A47"/>
    <w:rsid w:val="009054A5"/>
    <w:rsid w:val="009101B1"/>
    <w:rsid w:val="00916261"/>
    <w:rsid w:val="009224EA"/>
    <w:rsid w:val="009279BD"/>
    <w:rsid w:val="009328EF"/>
    <w:rsid w:val="00934982"/>
    <w:rsid w:val="00951B86"/>
    <w:rsid w:val="00952680"/>
    <w:rsid w:val="00952BED"/>
    <w:rsid w:val="00956944"/>
    <w:rsid w:val="009607ED"/>
    <w:rsid w:val="00964D8D"/>
    <w:rsid w:val="009723E7"/>
    <w:rsid w:val="0098065D"/>
    <w:rsid w:val="00980B7C"/>
    <w:rsid w:val="0098373A"/>
    <w:rsid w:val="00983B6A"/>
    <w:rsid w:val="009855A5"/>
    <w:rsid w:val="00987466"/>
    <w:rsid w:val="0099161E"/>
    <w:rsid w:val="00993111"/>
    <w:rsid w:val="00996C9D"/>
    <w:rsid w:val="009A446A"/>
    <w:rsid w:val="009A493E"/>
    <w:rsid w:val="009B326D"/>
    <w:rsid w:val="009C3118"/>
    <w:rsid w:val="009C66F2"/>
    <w:rsid w:val="009C6BE2"/>
    <w:rsid w:val="009C71F5"/>
    <w:rsid w:val="009D086D"/>
    <w:rsid w:val="009D13A4"/>
    <w:rsid w:val="009E1E88"/>
    <w:rsid w:val="009E46BD"/>
    <w:rsid w:val="009E58E5"/>
    <w:rsid w:val="009F37AF"/>
    <w:rsid w:val="009F7A0E"/>
    <w:rsid w:val="00A00074"/>
    <w:rsid w:val="00A02CDA"/>
    <w:rsid w:val="00A05EF4"/>
    <w:rsid w:val="00A109A0"/>
    <w:rsid w:val="00A20EBD"/>
    <w:rsid w:val="00A2677E"/>
    <w:rsid w:val="00A530D8"/>
    <w:rsid w:val="00A53DC6"/>
    <w:rsid w:val="00A56542"/>
    <w:rsid w:val="00A57897"/>
    <w:rsid w:val="00A62CFE"/>
    <w:rsid w:val="00A64D68"/>
    <w:rsid w:val="00A70964"/>
    <w:rsid w:val="00A72708"/>
    <w:rsid w:val="00A76456"/>
    <w:rsid w:val="00A776EC"/>
    <w:rsid w:val="00A86767"/>
    <w:rsid w:val="00A90C06"/>
    <w:rsid w:val="00A918B1"/>
    <w:rsid w:val="00A9261F"/>
    <w:rsid w:val="00A956CE"/>
    <w:rsid w:val="00AA063F"/>
    <w:rsid w:val="00AB0998"/>
    <w:rsid w:val="00AB7659"/>
    <w:rsid w:val="00AC6C1E"/>
    <w:rsid w:val="00AC763C"/>
    <w:rsid w:val="00AD09C3"/>
    <w:rsid w:val="00AD5957"/>
    <w:rsid w:val="00AE6A75"/>
    <w:rsid w:val="00AE71AA"/>
    <w:rsid w:val="00AF080C"/>
    <w:rsid w:val="00B00C6A"/>
    <w:rsid w:val="00B0174F"/>
    <w:rsid w:val="00B01786"/>
    <w:rsid w:val="00B05B9D"/>
    <w:rsid w:val="00B15E52"/>
    <w:rsid w:val="00B16BAF"/>
    <w:rsid w:val="00B26E10"/>
    <w:rsid w:val="00B2787B"/>
    <w:rsid w:val="00B4025B"/>
    <w:rsid w:val="00B41463"/>
    <w:rsid w:val="00B47733"/>
    <w:rsid w:val="00B50F44"/>
    <w:rsid w:val="00B51869"/>
    <w:rsid w:val="00B57E14"/>
    <w:rsid w:val="00B6093E"/>
    <w:rsid w:val="00B60FA8"/>
    <w:rsid w:val="00B67FF5"/>
    <w:rsid w:val="00B7190F"/>
    <w:rsid w:val="00B766D0"/>
    <w:rsid w:val="00B8152C"/>
    <w:rsid w:val="00B9091C"/>
    <w:rsid w:val="00B91BA4"/>
    <w:rsid w:val="00BA0017"/>
    <w:rsid w:val="00BA01C9"/>
    <w:rsid w:val="00BA0849"/>
    <w:rsid w:val="00BB23AA"/>
    <w:rsid w:val="00BB42DB"/>
    <w:rsid w:val="00BB6A74"/>
    <w:rsid w:val="00BC02FC"/>
    <w:rsid w:val="00BC16E9"/>
    <w:rsid w:val="00BC3EC6"/>
    <w:rsid w:val="00BC4FEE"/>
    <w:rsid w:val="00BD1C5C"/>
    <w:rsid w:val="00BD3DA5"/>
    <w:rsid w:val="00BD6C23"/>
    <w:rsid w:val="00BD7732"/>
    <w:rsid w:val="00BE35FF"/>
    <w:rsid w:val="00BE471C"/>
    <w:rsid w:val="00BF66CC"/>
    <w:rsid w:val="00C056AB"/>
    <w:rsid w:val="00C113C8"/>
    <w:rsid w:val="00C1579F"/>
    <w:rsid w:val="00C2297A"/>
    <w:rsid w:val="00C265B4"/>
    <w:rsid w:val="00C32FB6"/>
    <w:rsid w:val="00C345D8"/>
    <w:rsid w:val="00C52498"/>
    <w:rsid w:val="00C53EDE"/>
    <w:rsid w:val="00C63046"/>
    <w:rsid w:val="00C64C4F"/>
    <w:rsid w:val="00C70F0A"/>
    <w:rsid w:val="00C76EB6"/>
    <w:rsid w:val="00C828A4"/>
    <w:rsid w:val="00C83E74"/>
    <w:rsid w:val="00C848D4"/>
    <w:rsid w:val="00C90BDE"/>
    <w:rsid w:val="00C94C3E"/>
    <w:rsid w:val="00CA374E"/>
    <w:rsid w:val="00CA3E81"/>
    <w:rsid w:val="00CA5BB2"/>
    <w:rsid w:val="00CB2F80"/>
    <w:rsid w:val="00CB6360"/>
    <w:rsid w:val="00CC274F"/>
    <w:rsid w:val="00CD30CC"/>
    <w:rsid w:val="00CD4359"/>
    <w:rsid w:val="00CE2685"/>
    <w:rsid w:val="00CF208C"/>
    <w:rsid w:val="00CF5C24"/>
    <w:rsid w:val="00D07E7D"/>
    <w:rsid w:val="00D1003E"/>
    <w:rsid w:val="00D112FD"/>
    <w:rsid w:val="00D1501D"/>
    <w:rsid w:val="00D20266"/>
    <w:rsid w:val="00D31320"/>
    <w:rsid w:val="00D40303"/>
    <w:rsid w:val="00D40A1A"/>
    <w:rsid w:val="00D4110B"/>
    <w:rsid w:val="00D44CF9"/>
    <w:rsid w:val="00D45F8D"/>
    <w:rsid w:val="00D54F14"/>
    <w:rsid w:val="00D6208D"/>
    <w:rsid w:val="00D62F80"/>
    <w:rsid w:val="00D8765E"/>
    <w:rsid w:val="00D94CDB"/>
    <w:rsid w:val="00D974D9"/>
    <w:rsid w:val="00DA106B"/>
    <w:rsid w:val="00DA1D08"/>
    <w:rsid w:val="00DA4D9E"/>
    <w:rsid w:val="00DB458E"/>
    <w:rsid w:val="00DB7F2F"/>
    <w:rsid w:val="00DC0EC5"/>
    <w:rsid w:val="00DC7E8C"/>
    <w:rsid w:val="00DD1D27"/>
    <w:rsid w:val="00DD24D1"/>
    <w:rsid w:val="00DF1049"/>
    <w:rsid w:val="00DF163E"/>
    <w:rsid w:val="00E12046"/>
    <w:rsid w:val="00E134E7"/>
    <w:rsid w:val="00E14BCA"/>
    <w:rsid w:val="00E25126"/>
    <w:rsid w:val="00E26328"/>
    <w:rsid w:val="00E27FE9"/>
    <w:rsid w:val="00E333B2"/>
    <w:rsid w:val="00E345D1"/>
    <w:rsid w:val="00E35D2A"/>
    <w:rsid w:val="00E360F5"/>
    <w:rsid w:val="00E5127F"/>
    <w:rsid w:val="00E53702"/>
    <w:rsid w:val="00E61CDE"/>
    <w:rsid w:val="00E7068A"/>
    <w:rsid w:val="00E743D9"/>
    <w:rsid w:val="00E75CC7"/>
    <w:rsid w:val="00E82637"/>
    <w:rsid w:val="00E82769"/>
    <w:rsid w:val="00E93A0C"/>
    <w:rsid w:val="00E95348"/>
    <w:rsid w:val="00EA188B"/>
    <w:rsid w:val="00EA4EDF"/>
    <w:rsid w:val="00EA7C22"/>
    <w:rsid w:val="00EB0900"/>
    <w:rsid w:val="00EB7473"/>
    <w:rsid w:val="00EC42EA"/>
    <w:rsid w:val="00EC5084"/>
    <w:rsid w:val="00EC6041"/>
    <w:rsid w:val="00EC61C0"/>
    <w:rsid w:val="00ED349F"/>
    <w:rsid w:val="00ED5A88"/>
    <w:rsid w:val="00ED7E45"/>
    <w:rsid w:val="00EF19B8"/>
    <w:rsid w:val="00EF4922"/>
    <w:rsid w:val="00F02C12"/>
    <w:rsid w:val="00F034EC"/>
    <w:rsid w:val="00F05C25"/>
    <w:rsid w:val="00F259CF"/>
    <w:rsid w:val="00F3184B"/>
    <w:rsid w:val="00F4335C"/>
    <w:rsid w:val="00F46A96"/>
    <w:rsid w:val="00F52962"/>
    <w:rsid w:val="00F73743"/>
    <w:rsid w:val="00F8751D"/>
    <w:rsid w:val="00FA2D2C"/>
    <w:rsid w:val="00FA6056"/>
    <w:rsid w:val="00FB17EC"/>
    <w:rsid w:val="00FB3AE1"/>
    <w:rsid w:val="00FC624A"/>
    <w:rsid w:val="00FD0CE2"/>
    <w:rsid w:val="00FD37E8"/>
    <w:rsid w:val="00FE1910"/>
    <w:rsid w:val="00FE3E57"/>
    <w:rsid w:val="00FE4039"/>
    <w:rsid w:val="00FF73D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CB28B"/>
  <w15:docId w15:val="{C1477525-4662-46FC-9523-A6F46265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1910"/>
    <w:rPr>
      <w:rFonts w:ascii="Palatino" w:hAnsi="Palatino"/>
      <w:sz w:val="24"/>
      <w:lang w:val="en-US" w:eastAsia="en-US"/>
    </w:rPr>
  </w:style>
  <w:style w:type="paragraph" w:styleId="Titolo1">
    <w:name w:val="heading 1"/>
    <w:basedOn w:val="Normale"/>
    <w:next w:val="Normale"/>
    <w:link w:val="Titolo1Carattere"/>
    <w:qFormat/>
    <w:rsid w:val="003174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E1910"/>
    <w:pPr>
      <w:tabs>
        <w:tab w:val="center" w:pos="4252"/>
        <w:tab w:val="right" w:pos="8504"/>
      </w:tabs>
    </w:pPr>
  </w:style>
  <w:style w:type="paragraph" w:styleId="Pidipagina">
    <w:name w:val="footer"/>
    <w:basedOn w:val="Normale"/>
    <w:rsid w:val="000A7F65"/>
    <w:pPr>
      <w:tabs>
        <w:tab w:val="center" w:pos="4819"/>
        <w:tab w:val="right" w:pos="9638"/>
      </w:tabs>
    </w:pPr>
  </w:style>
  <w:style w:type="paragraph" w:styleId="Testofumetto">
    <w:name w:val="Balloon Text"/>
    <w:basedOn w:val="Normale"/>
    <w:semiHidden/>
    <w:rsid w:val="006F018F"/>
    <w:rPr>
      <w:rFonts w:ascii="Tahoma" w:hAnsi="Tahoma" w:cs="Tahoma"/>
      <w:sz w:val="16"/>
      <w:szCs w:val="16"/>
    </w:rPr>
  </w:style>
  <w:style w:type="character" w:styleId="Numeropagina">
    <w:name w:val="page number"/>
    <w:basedOn w:val="Carpredefinitoparagrafo"/>
    <w:rsid w:val="00952680"/>
  </w:style>
  <w:style w:type="character" w:styleId="Collegamentoipertestuale">
    <w:name w:val="Hyperlink"/>
    <w:basedOn w:val="Carpredefinitoparagrafo"/>
    <w:rsid w:val="00956944"/>
    <w:rPr>
      <w:color w:val="0000FF"/>
      <w:u w:val="single"/>
    </w:rPr>
  </w:style>
  <w:style w:type="character" w:styleId="Enfasigrassetto">
    <w:name w:val="Strong"/>
    <w:basedOn w:val="Carpredefinitoparagrafo"/>
    <w:qFormat/>
    <w:rsid w:val="00725F4B"/>
    <w:rPr>
      <w:b/>
      <w:bCs/>
    </w:rPr>
  </w:style>
  <w:style w:type="character" w:styleId="Collegamentovisitato">
    <w:name w:val="FollowedHyperlink"/>
    <w:basedOn w:val="Carpredefinitoparagrafo"/>
    <w:rsid w:val="000A0ABE"/>
    <w:rPr>
      <w:color w:val="800080"/>
      <w:u w:val="single"/>
    </w:rPr>
  </w:style>
  <w:style w:type="paragraph" w:styleId="Paragrafoelenco">
    <w:name w:val="List Paragraph"/>
    <w:basedOn w:val="Normale"/>
    <w:uiPriority w:val="34"/>
    <w:qFormat/>
    <w:rsid w:val="00317456"/>
    <w:pPr>
      <w:ind w:left="720"/>
      <w:contextualSpacing/>
    </w:pPr>
  </w:style>
  <w:style w:type="character" w:customStyle="1" w:styleId="Titolo1Carattere">
    <w:name w:val="Titolo 1 Carattere"/>
    <w:basedOn w:val="Carpredefinitoparagrafo"/>
    <w:link w:val="Titolo1"/>
    <w:rsid w:val="00317456"/>
    <w:rPr>
      <w:rFonts w:asciiTheme="majorHAnsi" w:eastAsiaTheme="majorEastAsia" w:hAnsiTheme="majorHAnsi" w:cstheme="majorBidi"/>
      <w:color w:val="365F91" w:themeColor="accent1" w:themeShade="BF"/>
      <w:sz w:val="32"/>
      <w:szCs w:val="32"/>
      <w:lang w:val="en-US" w:eastAsia="en-US"/>
    </w:rPr>
  </w:style>
  <w:style w:type="paragraph" w:customStyle="1" w:styleId="Figurecaption">
    <w:name w:val="Figure caption"/>
    <w:basedOn w:val="Normale"/>
    <w:rsid w:val="001D1C5B"/>
    <w:pPr>
      <w:spacing w:after="120"/>
      <w:jc w:val="center"/>
    </w:pPr>
    <w:rPr>
      <w:rFonts w:ascii="Times New Roman" w:hAnsi="Times New Roman"/>
      <w:sz w:val="20"/>
    </w:rPr>
  </w:style>
  <w:style w:type="table" w:customStyle="1" w:styleId="Tabellasemplice-21">
    <w:name w:val="Tabella semplice - 21"/>
    <w:basedOn w:val="Tabellanormale"/>
    <w:next w:val="Tabellanormale"/>
    <w:uiPriority w:val="42"/>
    <w:rsid w:val="000C19EA"/>
    <w:rPr>
      <w:rFonts w:ascii="Calibri" w:eastAsia="Calibri" w:hAnsi="Calibri"/>
      <w:sz w:val="22"/>
      <w:szCs w:val="22"/>
      <w:lang w:val="en-GB"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gliatabella">
    <w:name w:val="Table Grid"/>
    <w:basedOn w:val="Tabellanormale"/>
    <w:rsid w:val="000C1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_Table"/>
    <w:basedOn w:val="Normale"/>
    <w:next w:val="Normale"/>
    <w:qFormat/>
    <w:rsid w:val="000C19EA"/>
    <w:pPr>
      <w:suppressAutoHyphens/>
      <w:spacing w:line="240" w:lineRule="atLeast"/>
    </w:pPr>
    <w:rPr>
      <w:rFonts w:ascii="Calibri" w:hAnsi="Calibri"/>
      <w:sz w:val="18"/>
      <w:lang w:val="it-IT"/>
    </w:rPr>
  </w:style>
  <w:style w:type="character" w:styleId="Rimandocommento">
    <w:name w:val="annotation reference"/>
    <w:basedOn w:val="Carpredefinitoparagrafo"/>
    <w:semiHidden/>
    <w:unhideWhenUsed/>
    <w:rsid w:val="00CE2685"/>
    <w:rPr>
      <w:sz w:val="18"/>
      <w:szCs w:val="18"/>
    </w:rPr>
  </w:style>
  <w:style w:type="paragraph" w:styleId="Testocommento">
    <w:name w:val="annotation text"/>
    <w:basedOn w:val="Normale"/>
    <w:link w:val="TestocommentoCarattere"/>
    <w:semiHidden/>
    <w:unhideWhenUsed/>
    <w:rsid w:val="00CE2685"/>
    <w:rPr>
      <w:szCs w:val="24"/>
    </w:rPr>
  </w:style>
  <w:style w:type="character" w:customStyle="1" w:styleId="TestocommentoCarattere">
    <w:name w:val="Testo commento Carattere"/>
    <w:basedOn w:val="Carpredefinitoparagrafo"/>
    <w:link w:val="Testocommento"/>
    <w:semiHidden/>
    <w:rsid w:val="00CE2685"/>
    <w:rPr>
      <w:rFonts w:ascii="Palatino" w:hAnsi="Palatino"/>
      <w:sz w:val="24"/>
      <w:szCs w:val="24"/>
      <w:lang w:val="en-US" w:eastAsia="en-US"/>
    </w:rPr>
  </w:style>
  <w:style w:type="paragraph" w:styleId="Soggettocommento">
    <w:name w:val="annotation subject"/>
    <w:basedOn w:val="Testocommento"/>
    <w:next w:val="Testocommento"/>
    <w:link w:val="SoggettocommentoCarattere"/>
    <w:semiHidden/>
    <w:unhideWhenUsed/>
    <w:rsid w:val="00CE2685"/>
    <w:rPr>
      <w:b/>
      <w:bCs/>
      <w:sz w:val="20"/>
      <w:szCs w:val="20"/>
    </w:rPr>
  </w:style>
  <w:style w:type="character" w:customStyle="1" w:styleId="SoggettocommentoCarattere">
    <w:name w:val="Soggetto commento Carattere"/>
    <w:basedOn w:val="TestocommentoCarattere"/>
    <w:link w:val="Soggettocommento"/>
    <w:semiHidden/>
    <w:rsid w:val="00CE2685"/>
    <w:rPr>
      <w:rFonts w:ascii="Palatino" w:hAnsi="Palatino"/>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ulis@unica.it"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jpeg"/><Relationship Id="rId22"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AB47-B000-46BB-BD87-E110D880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31</Pages>
  <Words>6403</Words>
  <Characters>36503</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 GRID-Approach for Uncertainty in Complex Water Systems Analysis</vt:lpstr>
    </vt:vector>
  </TitlesOfParts>
  <Company>UPC</Company>
  <LinksUpToDate>false</LinksUpToDate>
  <CharactersWithSpaces>42821</CharactersWithSpaces>
  <SharedDoc>false</SharedDoc>
  <HLinks>
    <vt:vector size="6" baseType="variant">
      <vt:variant>
        <vt:i4>2555983</vt:i4>
      </vt:variant>
      <vt:variant>
        <vt:i4>0</vt:i4>
      </vt:variant>
      <vt:variant>
        <vt:i4>0</vt:i4>
      </vt:variant>
      <vt:variant>
        <vt:i4>5</vt:i4>
      </vt:variant>
      <vt:variant>
        <vt:lpwstr>mailto:andrea.sulis@unica.it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GRID-Approach for Uncertainty in Complex Water Systems Analysis</dc:title>
  <dc:creator>Administrador</dc:creator>
  <cp:lastModifiedBy>Andrea Sulis</cp:lastModifiedBy>
  <cp:revision>4</cp:revision>
  <cp:lastPrinted>2008-05-12T12:15:00Z</cp:lastPrinted>
  <dcterms:created xsi:type="dcterms:W3CDTF">2018-01-29T12:13:00Z</dcterms:created>
  <dcterms:modified xsi:type="dcterms:W3CDTF">2018-01-29T13:33:00Z</dcterms:modified>
</cp:coreProperties>
</file>