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B750" w14:textId="77777777" w:rsidR="008776C6" w:rsidRPr="00543AA0" w:rsidRDefault="008F4B4A" w:rsidP="00AE3D74">
      <w:pPr>
        <w:pStyle w:val="NoSpacing"/>
        <w:rPr>
          <w:rFonts w:ascii="Arial" w:eastAsia="Calibri" w:hAnsi="Arial" w:cs="Arial"/>
          <w:b/>
          <w:sz w:val="20"/>
          <w:szCs w:val="20"/>
          <w:lang w:val="en-GB"/>
        </w:rPr>
      </w:pPr>
      <w:r w:rsidRPr="00543AA0">
        <w:rPr>
          <w:rFonts w:ascii="Arial" w:eastAsia="Calibri" w:hAnsi="Arial" w:cs="Arial"/>
          <w:b/>
          <w:sz w:val="20"/>
          <w:szCs w:val="20"/>
          <w:lang w:val="en-GB"/>
        </w:rPr>
        <w:t>ABSTRACT</w:t>
      </w:r>
    </w:p>
    <w:p w14:paraId="58AD54D3" w14:textId="77777777" w:rsidR="008776C6" w:rsidRPr="00543AA0" w:rsidRDefault="008776C6" w:rsidP="00AE3D74">
      <w:pPr>
        <w:pStyle w:val="NoSpacing"/>
        <w:rPr>
          <w:rFonts w:ascii="Arial" w:hAnsi="Arial" w:cs="Arial"/>
          <w:sz w:val="20"/>
          <w:szCs w:val="20"/>
          <w:lang w:val="en-GB"/>
        </w:rPr>
      </w:pPr>
      <w:bookmarkStart w:id="0" w:name="_Hlk505962947"/>
    </w:p>
    <w:p w14:paraId="0C9BF78D" w14:textId="2024E137" w:rsidR="008776C6" w:rsidRDefault="008F4B4A" w:rsidP="00AE3D74">
      <w:pPr>
        <w:pStyle w:val="NoSpacing"/>
        <w:rPr>
          <w:rFonts w:ascii="Arial" w:eastAsia="Arial Unicode MS" w:hAnsi="Arial" w:cs="Arial"/>
          <w:sz w:val="20"/>
          <w:szCs w:val="20"/>
          <w:lang w:val="en-GB" w:eastAsia="en-GB"/>
        </w:rPr>
      </w:pPr>
      <w:bookmarkStart w:id="1" w:name="_Hlk513228728"/>
      <w:r w:rsidRPr="00543AA0">
        <w:rPr>
          <w:rFonts w:ascii="Arial" w:hAnsi="Arial" w:cs="Arial"/>
          <w:b/>
          <w:sz w:val="20"/>
          <w:szCs w:val="20"/>
          <w:lang w:val="en-GB"/>
        </w:rPr>
        <w:t>Background</w:t>
      </w:r>
      <w:r w:rsidRPr="00543AA0">
        <w:rPr>
          <w:rFonts w:ascii="Arial" w:hAnsi="Arial" w:cs="Arial"/>
          <w:sz w:val="20"/>
          <w:szCs w:val="20"/>
          <w:lang w:val="en-GB"/>
        </w:rPr>
        <w:t>: Drug utili</w:t>
      </w:r>
      <w:ins w:id="2" w:author="Examiner" w:date="2020-01-22T18:31:00Z">
        <w:r w:rsidR="001074A8">
          <w:rPr>
            <w:rFonts w:ascii="Arial" w:hAnsi="Arial" w:cs="Arial"/>
            <w:sz w:val="20"/>
            <w:szCs w:val="20"/>
            <w:lang w:val="en-GB"/>
          </w:rPr>
          <w:t>z</w:t>
        </w:r>
      </w:ins>
      <w:del w:id="3" w:author="Examiner" w:date="2020-01-22T18:31:00Z">
        <w:r w:rsidRPr="00543AA0" w:rsidDel="001074A8">
          <w:rPr>
            <w:rFonts w:ascii="Arial" w:hAnsi="Arial" w:cs="Arial"/>
            <w:sz w:val="20"/>
            <w:szCs w:val="20"/>
            <w:lang w:val="en-GB"/>
          </w:rPr>
          <w:delText>s</w:delText>
        </w:r>
      </w:del>
      <w:r w:rsidRPr="00543AA0">
        <w:rPr>
          <w:rFonts w:ascii="Arial" w:hAnsi="Arial" w:cs="Arial"/>
          <w:sz w:val="20"/>
          <w:szCs w:val="20"/>
          <w:lang w:val="en-GB"/>
        </w:rPr>
        <w:t>ation reviews (DURs) can be used to promote rational prescribing and ensure compliance with standard treatment guidelines. In recent years, the use of tramadol hydrochloride (HCl) for pain has increased significantly</w:t>
      </w:r>
      <w:r w:rsidR="00261916" w:rsidRPr="00543AA0">
        <w:rPr>
          <w:rFonts w:ascii="Arial" w:hAnsi="Arial" w:cs="Arial"/>
          <w:sz w:val="20"/>
          <w:szCs w:val="20"/>
          <w:lang w:val="en-GB"/>
        </w:rPr>
        <w:t xml:space="preserve"> across countries</w:t>
      </w:r>
      <w:r w:rsidRPr="00543AA0">
        <w:rPr>
          <w:rFonts w:ascii="Arial" w:hAnsi="Arial" w:cs="Arial"/>
          <w:sz w:val="20"/>
          <w:szCs w:val="20"/>
          <w:lang w:val="en-GB"/>
        </w:rPr>
        <w:t xml:space="preserve">. </w:t>
      </w:r>
      <w:r w:rsidR="00A75BA1">
        <w:rPr>
          <w:rFonts w:ascii="Arial" w:hAnsi="Arial" w:cs="Arial"/>
          <w:sz w:val="20"/>
          <w:szCs w:val="20"/>
          <w:lang w:val="en-GB"/>
        </w:rPr>
        <w:t>We sought</w:t>
      </w:r>
      <w:r w:rsidRPr="00543AA0">
        <w:rPr>
          <w:rFonts w:ascii="Arial" w:hAnsi="Arial" w:cs="Arial"/>
          <w:sz w:val="20"/>
          <w:szCs w:val="20"/>
          <w:lang w:val="en-GB"/>
        </w:rPr>
        <w:t xml:space="preserve"> to determine prescribing patterns and use of tramadol </w:t>
      </w:r>
      <w:r w:rsidR="00A75BA1">
        <w:rPr>
          <w:rFonts w:ascii="Arial" w:hAnsi="Arial" w:cs="Arial"/>
          <w:sz w:val="20"/>
          <w:szCs w:val="20"/>
          <w:lang w:val="en-GB"/>
        </w:rPr>
        <w:t xml:space="preserve">in a </w:t>
      </w:r>
      <w:r w:rsidRPr="00543AA0">
        <w:rPr>
          <w:rFonts w:ascii="Arial" w:hAnsi="Arial" w:cs="Arial"/>
          <w:sz w:val="20"/>
          <w:szCs w:val="20"/>
          <w:lang w:val="en-GB"/>
        </w:rPr>
        <w:t>Regional Hospital in</w:t>
      </w:r>
      <w:r w:rsidR="00A75BA1">
        <w:rPr>
          <w:rFonts w:ascii="Arial" w:hAnsi="Arial" w:cs="Arial"/>
          <w:sz w:val="20"/>
          <w:szCs w:val="20"/>
          <w:lang w:val="en-GB"/>
        </w:rPr>
        <w:t xml:space="preserve"> </w:t>
      </w:r>
      <w:r w:rsidRPr="00543AA0">
        <w:rPr>
          <w:rFonts w:ascii="Arial" w:hAnsi="Arial" w:cs="Arial"/>
          <w:sz w:val="20"/>
          <w:szCs w:val="20"/>
          <w:lang w:val="en-GB"/>
        </w:rPr>
        <w:t>South Africa</w:t>
      </w:r>
      <w:r w:rsidR="00A75BA1">
        <w:rPr>
          <w:rFonts w:ascii="Arial" w:hAnsi="Arial" w:cs="Arial"/>
          <w:sz w:val="20"/>
          <w:szCs w:val="20"/>
          <w:lang w:val="en-GB"/>
        </w:rPr>
        <w:t xml:space="preserve"> </w:t>
      </w:r>
      <w:r w:rsidR="00261916" w:rsidRPr="00543AA0">
        <w:rPr>
          <w:rFonts w:ascii="Arial" w:hAnsi="Arial" w:cs="Arial"/>
          <w:sz w:val="20"/>
          <w:szCs w:val="20"/>
          <w:lang w:val="en-GB"/>
        </w:rPr>
        <w:t>to provide future guidance</w:t>
      </w:r>
      <w:ins w:id="4" w:author="Brian Godman" w:date="2020-01-23T17:37:00Z">
        <w:r w:rsidR="00AD35E0">
          <w:rPr>
            <w:rFonts w:ascii="Arial" w:hAnsi="Arial" w:cs="Arial"/>
            <w:sz w:val="20"/>
            <w:szCs w:val="20"/>
            <w:lang w:val="en-GB"/>
          </w:rPr>
          <w:t xml:space="preserve"> in view of increasing concerns with the prescrib</w:t>
        </w:r>
      </w:ins>
      <w:ins w:id="5" w:author="Brian Godman" w:date="2020-01-23T17:38:00Z">
        <w:r w:rsidR="00AD35E0">
          <w:rPr>
            <w:rFonts w:ascii="Arial" w:hAnsi="Arial" w:cs="Arial"/>
            <w:sz w:val="20"/>
            <w:szCs w:val="20"/>
            <w:lang w:val="en-GB"/>
          </w:rPr>
          <w:t>ing of tramadol</w:t>
        </w:r>
      </w:ins>
      <w:r w:rsidR="00261916" w:rsidRPr="00543AA0">
        <w:rPr>
          <w:rFonts w:ascii="Arial" w:hAnsi="Arial" w:cs="Arial"/>
          <w:sz w:val="20"/>
          <w:szCs w:val="20"/>
          <w:lang w:val="en-GB"/>
        </w:rPr>
        <w:t xml:space="preserve">. </w:t>
      </w:r>
      <w:r w:rsidRPr="00543AA0">
        <w:rPr>
          <w:rFonts w:ascii="Arial" w:hAnsi="Arial" w:cs="Arial"/>
          <w:b/>
          <w:sz w:val="20"/>
          <w:szCs w:val="20"/>
          <w:lang w:val="en-GB"/>
        </w:rPr>
        <w:t>Method</w:t>
      </w:r>
      <w:r w:rsidRPr="00543AA0">
        <w:rPr>
          <w:rFonts w:ascii="Arial" w:hAnsi="Arial" w:cs="Arial"/>
          <w:sz w:val="20"/>
          <w:szCs w:val="20"/>
          <w:lang w:val="en-GB"/>
        </w:rPr>
        <w:t xml:space="preserve">: A prospective, quantitative and descriptive study </w:t>
      </w:r>
      <w:r w:rsidR="008406C0">
        <w:rPr>
          <w:rFonts w:ascii="Arial" w:hAnsi="Arial" w:cs="Arial"/>
          <w:sz w:val="20"/>
          <w:szCs w:val="20"/>
          <w:lang w:val="en-GB"/>
        </w:rPr>
        <w:t xml:space="preserve">was </w:t>
      </w:r>
      <w:r w:rsidRPr="00543AA0">
        <w:rPr>
          <w:rFonts w:ascii="Arial" w:hAnsi="Arial" w:cs="Arial"/>
          <w:sz w:val="20"/>
          <w:szCs w:val="20"/>
          <w:lang w:val="en-GB"/>
        </w:rPr>
        <w:t xml:space="preserve">conducted over two months. </w:t>
      </w:r>
      <w:r w:rsidR="00314005">
        <w:rPr>
          <w:rFonts w:ascii="Arial" w:hAnsi="Arial" w:cs="Arial"/>
          <w:sz w:val="20"/>
          <w:szCs w:val="20"/>
          <w:lang w:val="en-GB"/>
        </w:rPr>
        <w:t>O</w:t>
      </w:r>
      <w:r w:rsidRPr="00543AA0">
        <w:rPr>
          <w:rFonts w:ascii="Arial" w:hAnsi="Arial" w:cs="Arial"/>
          <w:sz w:val="20"/>
          <w:szCs w:val="20"/>
          <w:lang w:val="en-GB"/>
        </w:rPr>
        <w:t xml:space="preserve">utpatient and inpatient </w:t>
      </w:r>
      <w:r w:rsidR="003120C6">
        <w:rPr>
          <w:rFonts w:ascii="Arial" w:hAnsi="Arial" w:cs="Arial"/>
          <w:sz w:val="20"/>
          <w:szCs w:val="20"/>
          <w:lang w:val="en-GB"/>
        </w:rPr>
        <w:t>p</w:t>
      </w:r>
      <w:r w:rsidR="003120C6" w:rsidRPr="00543AA0">
        <w:rPr>
          <w:rFonts w:ascii="Arial" w:hAnsi="Arial" w:cs="Arial"/>
          <w:sz w:val="20"/>
          <w:szCs w:val="20"/>
          <w:lang w:val="en-GB"/>
        </w:rPr>
        <w:t xml:space="preserve">rescriptions </w:t>
      </w:r>
      <w:r w:rsidR="003120C6">
        <w:rPr>
          <w:rFonts w:ascii="Arial" w:hAnsi="Arial" w:cs="Arial"/>
          <w:sz w:val="20"/>
          <w:szCs w:val="20"/>
          <w:lang w:val="en-GB"/>
        </w:rPr>
        <w:t xml:space="preserve">and </w:t>
      </w:r>
      <w:r w:rsidRPr="00543AA0">
        <w:rPr>
          <w:rFonts w:ascii="Arial" w:hAnsi="Arial" w:cs="Arial"/>
          <w:sz w:val="20"/>
          <w:szCs w:val="20"/>
          <w:lang w:val="en-GB"/>
        </w:rPr>
        <w:t>ward requisitions where tramadol HCl was prescribed or ordered were identified</w:t>
      </w:r>
      <w:r w:rsidR="008406C0">
        <w:rPr>
          <w:rFonts w:ascii="Arial" w:hAnsi="Arial" w:cs="Arial"/>
          <w:sz w:val="20"/>
          <w:szCs w:val="20"/>
          <w:lang w:val="en-GB"/>
        </w:rPr>
        <w:t>, which</w:t>
      </w:r>
      <w:r w:rsidRPr="00543AA0">
        <w:rPr>
          <w:rFonts w:ascii="Arial" w:hAnsi="Arial" w:cs="Arial"/>
          <w:sz w:val="20"/>
          <w:szCs w:val="20"/>
          <w:lang w:val="en-GB"/>
        </w:rPr>
        <w:t xml:space="preserve"> includ</w:t>
      </w:r>
      <w:r w:rsidR="008406C0">
        <w:rPr>
          <w:rFonts w:ascii="Arial" w:hAnsi="Arial" w:cs="Arial"/>
          <w:sz w:val="20"/>
          <w:szCs w:val="20"/>
          <w:lang w:val="en-GB"/>
        </w:rPr>
        <w:t>ed</w:t>
      </w:r>
      <w:r w:rsidRPr="00543AA0">
        <w:rPr>
          <w:rFonts w:ascii="Arial" w:hAnsi="Arial" w:cs="Arial"/>
          <w:sz w:val="20"/>
          <w:szCs w:val="20"/>
          <w:lang w:val="en-GB"/>
        </w:rPr>
        <w:t xml:space="preserve"> outpatients collecting antiretroviral </w:t>
      </w:r>
      <w:ins w:id="6" w:author="Brian Godman" w:date="2020-01-23T17:38:00Z">
        <w:r w:rsidR="00AD35E0">
          <w:rPr>
            <w:rFonts w:ascii="Arial" w:hAnsi="Arial" w:cs="Arial"/>
            <w:sz w:val="20"/>
            <w:szCs w:val="20"/>
            <w:lang w:val="en-GB"/>
          </w:rPr>
          <w:t xml:space="preserve">(ARV) </w:t>
        </w:r>
      </w:ins>
      <w:r w:rsidRPr="00543AA0">
        <w:rPr>
          <w:rFonts w:ascii="Arial" w:hAnsi="Arial" w:cs="Arial"/>
          <w:sz w:val="20"/>
          <w:szCs w:val="20"/>
          <w:lang w:val="en-GB"/>
        </w:rPr>
        <w:t xml:space="preserve">treatment. These were reviewed and evaluated to determine the level of compliance to the </w:t>
      </w:r>
      <w:r w:rsidR="007143BA" w:rsidRPr="00543AA0">
        <w:rPr>
          <w:rFonts w:ascii="Arial" w:hAnsi="Arial" w:cs="Arial"/>
          <w:sz w:val="20"/>
          <w:szCs w:val="20"/>
          <w:lang w:val="en-GB"/>
        </w:rPr>
        <w:t xml:space="preserve">Standard Treatment Guidelines </w:t>
      </w:r>
      <w:r w:rsidRPr="00543AA0">
        <w:rPr>
          <w:rFonts w:ascii="Arial" w:hAnsi="Arial" w:cs="Arial"/>
          <w:sz w:val="20"/>
          <w:szCs w:val="20"/>
          <w:lang w:val="en-GB"/>
        </w:rPr>
        <w:t>and Essential Medicines List (</w:t>
      </w:r>
      <w:r w:rsidR="007143BA" w:rsidRPr="00543AA0">
        <w:rPr>
          <w:rFonts w:ascii="Arial" w:hAnsi="Arial" w:cs="Arial"/>
          <w:sz w:val="20"/>
          <w:szCs w:val="20"/>
          <w:lang w:val="en-GB"/>
        </w:rPr>
        <w:t>STGs/</w:t>
      </w:r>
      <w:r w:rsidRPr="00543AA0">
        <w:rPr>
          <w:rFonts w:ascii="Arial" w:hAnsi="Arial" w:cs="Arial"/>
          <w:sz w:val="20"/>
          <w:szCs w:val="20"/>
          <w:lang w:val="en-GB"/>
        </w:rPr>
        <w:t>EML) for South Africa</w:t>
      </w:r>
      <w:ins w:id="7" w:author="Brian Godman" w:date="2020-01-23T17:38:00Z">
        <w:r w:rsidR="00AD35E0">
          <w:rPr>
            <w:rFonts w:ascii="Arial" w:hAnsi="Arial" w:cs="Arial"/>
            <w:sz w:val="20"/>
            <w:szCs w:val="20"/>
            <w:lang w:val="en-GB"/>
          </w:rPr>
          <w:t xml:space="preserve"> as a </w:t>
        </w:r>
      </w:ins>
      <w:ins w:id="8" w:author="Brian Godman" w:date="2020-01-23T17:39:00Z">
        <w:r w:rsidR="00AD35E0">
          <w:rPr>
            <w:rFonts w:ascii="Arial" w:hAnsi="Arial" w:cs="Arial"/>
            <w:sz w:val="20"/>
            <w:szCs w:val="20"/>
            <w:lang w:val="en-GB"/>
          </w:rPr>
          <w:t>measure of the quality of prescribing</w:t>
        </w:r>
      </w:ins>
      <w:r w:rsidRPr="00543AA0">
        <w:rPr>
          <w:rFonts w:ascii="Arial" w:hAnsi="Arial" w:cs="Arial"/>
          <w:sz w:val="20"/>
          <w:szCs w:val="20"/>
          <w:lang w:val="en-GB"/>
        </w:rPr>
        <w:t xml:space="preserve">. Quantities issued to the inpatient wards and expenditure incurred by the pharmacy departments were assessed to determine </w:t>
      </w:r>
      <w:r w:rsidR="00261916" w:rsidRPr="00543AA0">
        <w:rPr>
          <w:rFonts w:ascii="Arial" w:hAnsi="Arial" w:cs="Arial"/>
          <w:sz w:val="20"/>
          <w:szCs w:val="20"/>
          <w:lang w:val="en-GB"/>
        </w:rPr>
        <w:t xml:space="preserve">overall </w:t>
      </w:r>
      <w:r w:rsidRPr="00543AA0">
        <w:rPr>
          <w:rFonts w:ascii="Arial" w:hAnsi="Arial" w:cs="Arial"/>
          <w:sz w:val="20"/>
          <w:szCs w:val="20"/>
          <w:lang w:val="en-GB"/>
        </w:rPr>
        <w:t>usage and total cost</w:t>
      </w:r>
      <w:r w:rsidR="007143BA" w:rsidRPr="00543AA0">
        <w:rPr>
          <w:rFonts w:ascii="Arial" w:hAnsi="Arial" w:cs="Arial"/>
          <w:sz w:val="20"/>
          <w:szCs w:val="20"/>
          <w:lang w:val="en-GB"/>
        </w:rPr>
        <w:t>s</w:t>
      </w:r>
      <w:r w:rsidRPr="00543AA0">
        <w:rPr>
          <w:rFonts w:ascii="Arial" w:hAnsi="Arial" w:cs="Arial"/>
          <w:sz w:val="20"/>
          <w:szCs w:val="20"/>
          <w:lang w:val="en-GB"/>
        </w:rPr>
        <w:t>.</w:t>
      </w:r>
      <w:r w:rsidR="007143BA" w:rsidRPr="00543AA0">
        <w:rPr>
          <w:rFonts w:ascii="Arial" w:hAnsi="Arial" w:cs="Arial"/>
          <w:sz w:val="20"/>
          <w:szCs w:val="20"/>
          <w:lang w:val="en-GB"/>
        </w:rPr>
        <w:t xml:space="preserve"> </w:t>
      </w:r>
      <w:r w:rsidRPr="00543AA0">
        <w:rPr>
          <w:rFonts w:ascii="Arial" w:hAnsi="Arial" w:cs="Arial"/>
          <w:b/>
          <w:sz w:val="20"/>
          <w:szCs w:val="20"/>
          <w:lang w:val="en-GB"/>
        </w:rPr>
        <w:t>Results</w:t>
      </w:r>
      <w:r w:rsidRPr="00543AA0">
        <w:rPr>
          <w:rFonts w:ascii="Arial" w:hAnsi="Arial" w:cs="Arial"/>
          <w:sz w:val="20"/>
          <w:szCs w:val="20"/>
          <w:lang w:val="en-GB"/>
        </w:rPr>
        <w:t xml:space="preserve">: </w:t>
      </w:r>
      <w:r w:rsidR="007143BA" w:rsidRPr="00543AA0">
        <w:rPr>
          <w:rFonts w:ascii="Arial" w:hAnsi="Arial" w:cs="Arial"/>
          <w:sz w:val="20"/>
          <w:szCs w:val="20"/>
          <w:lang w:val="en-GB"/>
        </w:rPr>
        <w:t>In total</w:t>
      </w:r>
      <w:r w:rsidR="00A75BA1">
        <w:rPr>
          <w:rFonts w:ascii="Arial" w:hAnsi="Arial" w:cs="Arial"/>
          <w:sz w:val="20"/>
          <w:szCs w:val="20"/>
          <w:lang w:val="en-GB"/>
        </w:rPr>
        <w:t>,</w:t>
      </w:r>
      <w:r w:rsidR="007143BA" w:rsidRPr="00543AA0">
        <w:rPr>
          <w:rFonts w:ascii="Arial" w:hAnsi="Arial" w:cs="Arial"/>
          <w:sz w:val="20"/>
          <w:szCs w:val="20"/>
          <w:lang w:val="en-GB"/>
        </w:rPr>
        <w:t xml:space="preserve"> </w:t>
      </w:r>
      <w:r w:rsidRPr="00543AA0">
        <w:rPr>
          <w:rFonts w:ascii="Arial" w:hAnsi="Arial" w:cs="Arial"/>
          <w:sz w:val="20"/>
          <w:szCs w:val="20"/>
          <w:lang w:val="en-GB"/>
        </w:rPr>
        <w:t xml:space="preserve">415 tramadol HCl prescriptions were collected over a 2-month period. </w:t>
      </w:r>
      <w:r w:rsidR="00261916" w:rsidRPr="00543AA0">
        <w:rPr>
          <w:rFonts w:ascii="Arial" w:hAnsi="Arial" w:cs="Arial"/>
          <w:sz w:val="20"/>
          <w:szCs w:val="20"/>
          <w:lang w:val="en-GB"/>
        </w:rPr>
        <w:t>C</w:t>
      </w:r>
      <w:r w:rsidRPr="00543AA0">
        <w:rPr>
          <w:rFonts w:ascii="Arial" w:hAnsi="Arial" w:cs="Arial"/>
          <w:sz w:val="20"/>
          <w:szCs w:val="20"/>
          <w:lang w:val="en-GB"/>
        </w:rPr>
        <w:t>ompliance was 70.1% to the STGs/EML</w:t>
      </w:r>
      <w:r w:rsidR="00261916" w:rsidRPr="00543AA0">
        <w:rPr>
          <w:rFonts w:ascii="Arial" w:hAnsi="Arial" w:cs="Arial"/>
          <w:sz w:val="20"/>
          <w:szCs w:val="20"/>
          <w:lang w:val="en-GB"/>
        </w:rPr>
        <w:t>. T</w:t>
      </w:r>
      <w:r w:rsidRPr="00543AA0">
        <w:rPr>
          <w:rFonts w:ascii="Arial" w:hAnsi="Arial" w:cs="Arial"/>
          <w:sz w:val="20"/>
          <w:szCs w:val="20"/>
          <w:lang w:val="en-GB"/>
        </w:rPr>
        <w:t xml:space="preserve">he outpatient pharmacy department had the highest compliance at 76.4% while the ARV pharmacy </w:t>
      </w:r>
      <w:r w:rsidR="007143BA" w:rsidRPr="00543AA0">
        <w:rPr>
          <w:rFonts w:ascii="Arial" w:hAnsi="Arial" w:cs="Arial"/>
          <w:sz w:val="20"/>
          <w:szCs w:val="20"/>
          <w:lang w:val="en-GB"/>
        </w:rPr>
        <w:t xml:space="preserve">compliance </w:t>
      </w:r>
      <w:r w:rsidRPr="00543AA0">
        <w:rPr>
          <w:rFonts w:ascii="Arial" w:hAnsi="Arial" w:cs="Arial"/>
          <w:sz w:val="20"/>
          <w:szCs w:val="20"/>
          <w:lang w:val="en-GB"/>
        </w:rPr>
        <w:t>was 29.1%. Most prescriptions dispensed at the outpatient pharmacy were from the Surgical Outpatient Departmen</w:t>
      </w:r>
      <w:r w:rsidR="00261916" w:rsidRPr="00543AA0">
        <w:rPr>
          <w:rFonts w:ascii="Arial" w:hAnsi="Arial" w:cs="Arial"/>
          <w:sz w:val="20"/>
          <w:szCs w:val="20"/>
          <w:lang w:val="en-GB"/>
        </w:rPr>
        <w:t xml:space="preserve">t </w:t>
      </w:r>
      <w:r w:rsidRPr="00543AA0">
        <w:rPr>
          <w:rFonts w:ascii="Arial" w:hAnsi="Arial" w:cs="Arial"/>
          <w:sz w:val="20"/>
          <w:szCs w:val="20"/>
          <w:lang w:val="en-GB"/>
        </w:rPr>
        <w:t>(140; 33.7%) and the Orthopaedic Outpatient Department</w:t>
      </w:r>
      <w:r w:rsidR="007143BA" w:rsidRPr="00543AA0">
        <w:rPr>
          <w:rFonts w:ascii="Arial" w:hAnsi="Arial" w:cs="Arial"/>
          <w:sz w:val="20"/>
          <w:szCs w:val="20"/>
          <w:lang w:val="en-GB"/>
        </w:rPr>
        <w:t xml:space="preserve"> </w:t>
      </w:r>
      <w:r w:rsidRPr="00543AA0">
        <w:rPr>
          <w:rFonts w:ascii="Arial" w:hAnsi="Arial" w:cs="Arial"/>
          <w:sz w:val="20"/>
          <w:szCs w:val="20"/>
          <w:lang w:val="en-GB"/>
        </w:rPr>
        <w:t>(108; 26.0%)</w:t>
      </w:r>
      <w:r w:rsidR="00B025E1" w:rsidRPr="00543AA0">
        <w:rPr>
          <w:rFonts w:ascii="Arial" w:hAnsi="Arial" w:cs="Arial"/>
          <w:sz w:val="20"/>
          <w:szCs w:val="20"/>
          <w:lang w:val="en-GB"/>
        </w:rPr>
        <w:t>.</w:t>
      </w:r>
      <w:r w:rsidR="00957C6D">
        <w:rPr>
          <w:rFonts w:ascii="Arial" w:hAnsi="Arial" w:cs="Arial"/>
          <w:sz w:val="20"/>
          <w:szCs w:val="20"/>
          <w:lang w:val="en-GB"/>
        </w:rPr>
        <w:t xml:space="preserve"> </w:t>
      </w:r>
      <w:r w:rsidRPr="00543AA0">
        <w:rPr>
          <w:rFonts w:ascii="Arial" w:hAnsi="Arial" w:cs="Arial"/>
          <w:sz w:val="20"/>
          <w:szCs w:val="20"/>
          <w:lang w:val="en-GB"/>
        </w:rPr>
        <w:t xml:space="preserve">The outpatient pharmacy had the highest tramadol HCl consumption and </w:t>
      </w:r>
      <w:r w:rsidRPr="00C65653">
        <w:rPr>
          <w:rFonts w:ascii="Arial" w:hAnsi="Arial" w:cs="Arial"/>
          <w:sz w:val="20"/>
          <w:szCs w:val="20"/>
          <w:lang w:val="en-GB"/>
        </w:rPr>
        <w:t>expenditure at</w:t>
      </w:r>
      <w:r w:rsidR="00313C51" w:rsidRPr="00C65653">
        <w:rPr>
          <w:rFonts w:ascii="Arial" w:hAnsi="Arial" w:cs="Arial"/>
          <w:sz w:val="20"/>
          <w:szCs w:val="20"/>
          <w:lang w:val="en-GB"/>
        </w:rPr>
        <w:t xml:space="preserve"> </w:t>
      </w:r>
      <w:r w:rsidR="009A62D1" w:rsidRPr="00C65653">
        <w:rPr>
          <w:rFonts w:ascii="Arial" w:hAnsi="Arial" w:cs="Arial"/>
          <w:sz w:val="20"/>
          <w:szCs w:val="20"/>
          <w:lang w:val="en-GB"/>
        </w:rPr>
        <w:t>$</w:t>
      </w:r>
      <w:r w:rsidR="00B92CED" w:rsidRPr="00B92CED">
        <w:rPr>
          <w:rFonts w:ascii="Arial" w:hAnsi="Arial" w:cs="Arial"/>
          <w:sz w:val="20"/>
          <w:szCs w:val="20"/>
          <w:lang w:val="en-GB"/>
        </w:rPr>
        <w:t>4</w:t>
      </w:r>
      <w:r w:rsidR="007A679A">
        <w:rPr>
          <w:rFonts w:ascii="Arial" w:hAnsi="Arial" w:cs="Arial"/>
          <w:sz w:val="20"/>
          <w:szCs w:val="20"/>
          <w:lang w:val="en-GB"/>
        </w:rPr>
        <w:t>,</w:t>
      </w:r>
      <w:r w:rsidR="00B92CED" w:rsidRPr="00B92CED">
        <w:rPr>
          <w:rFonts w:ascii="Arial" w:hAnsi="Arial" w:cs="Arial"/>
          <w:sz w:val="20"/>
          <w:szCs w:val="20"/>
          <w:lang w:val="en-GB"/>
        </w:rPr>
        <w:t>874.1</w:t>
      </w:r>
      <w:r w:rsidR="00B92CED">
        <w:rPr>
          <w:rFonts w:ascii="Arial" w:hAnsi="Arial" w:cs="Arial"/>
          <w:sz w:val="20"/>
          <w:szCs w:val="20"/>
          <w:lang w:val="en-GB"/>
        </w:rPr>
        <w:t xml:space="preserve">3 </w:t>
      </w:r>
      <w:r w:rsidR="009A62D1" w:rsidRPr="00C65653">
        <w:rPr>
          <w:rFonts w:ascii="Arial" w:hAnsi="Arial" w:cs="Arial"/>
          <w:sz w:val="20"/>
          <w:szCs w:val="20"/>
          <w:lang w:val="en-GB"/>
        </w:rPr>
        <w:t>(</w:t>
      </w:r>
      <w:r w:rsidRPr="00C65653">
        <w:rPr>
          <w:rFonts w:ascii="Arial" w:hAnsi="Arial" w:cs="Arial"/>
          <w:sz w:val="20"/>
          <w:szCs w:val="20"/>
          <w:lang w:val="en-GB"/>
        </w:rPr>
        <w:t>R72</w:t>
      </w:r>
      <w:r w:rsidR="007A679A">
        <w:rPr>
          <w:rFonts w:ascii="Arial" w:hAnsi="Arial" w:cs="Arial"/>
          <w:sz w:val="20"/>
          <w:szCs w:val="20"/>
          <w:lang w:val="en-GB"/>
        </w:rPr>
        <w:t>,</w:t>
      </w:r>
      <w:r w:rsidRPr="00C65653">
        <w:rPr>
          <w:rFonts w:ascii="Arial" w:hAnsi="Arial" w:cs="Arial"/>
          <w:sz w:val="20"/>
          <w:szCs w:val="20"/>
          <w:lang w:val="en-GB"/>
        </w:rPr>
        <w:t>054.28</w:t>
      </w:r>
      <w:r w:rsidR="009A62D1" w:rsidRPr="00C65653">
        <w:rPr>
          <w:rFonts w:ascii="Arial" w:hAnsi="Arial" w:cs="Arial"/>
          <w:sz w:val="20"/>
          <w:szCs w:val="20"/>
          <w:lang w:val="en-GB"/>
        </w:rPr>
        <w:t>)</w:t>
      </w:r>
      <w:r w:rsidRPr="00C65653">
        <w:rPr>
          <w:rFonts w:ascii="Arial" w:hAnsi="Arial" w:cs="Arial"/>
          <w:sz w:val="20"/>
          <w:szCs w:val="20"/>
          <w:lang w:val="en-GB"/>
        </w:rPr>
        <w:t xml:space="preserve">, while the inpatient pharmacy’s expenditure was </w:t>
      </w:r>
      <w:r w:rsidR="009A62D1" w:rsidRPr="00C65653">
        <w:rPr>
          <w:rFonts w:ascii="Arial" w:hAnsi="Arial" w:cs="Arial"/>
          <w:sz w:val="20"/>
          <w:szCs w:val="20"/>
          <w:lang w:val="en-GB"/>
        </w:rPr>
        <w:t>$</w:t>
      </w:r>
      <w:r w:rsidR="00B92CED" w:rsidRPr="00B92CED">
        <w:rPr>
          <w:rFonts w:ascii="Arial" w:hAnsi="Arial" w:cs="Arial"/>
          <w:sz w:val="20"/>
          <w:szCs w:val="20"/>
          <w:lang w:val="en-GB"/>
        </w:rPr>
        <w:t>2</w:t>
      </w:r>
      <w:r w:rsidR="007A679A">
        <w:rPr>
          <w:rFonts w:ascii="Arial" w:hAnsi="Arial" w:cs="Arial"/>
          <w:sz w:val="20"/>
          <w:szCs w:val="20"/>
          <w:lang w:val="en-GB"/>
        </w:rPr>
        <w:t>,</w:t>
      </w:r>
      <w:r w:rsidR="00B92CED" w:rsidRPr="00B92CED">
        <w:rPr>
          <w:rFonts w:ascii="Arial" w:hAnsi="Arial" w:cs="Arial"/>
          <w:sz w:val="20"/>
          <w:szCs w:val="20"/>
          <w:lang w:val="en-GB"/>
        </w:rPr>
        <w:t>526.63</w:t>
      </w:r>
      <w:r w:rsidR="00B92CED">
        <w:rPr>
          <w:rFonts w:ascii="Arial" w:hAnsi="Arial" w:cs="Arial"/>
          <w:sz w:val="20"/>
          <w:szCs w:val="20"/>
          <w:lang w:val="en-GB"/>
        </w:rPr>
        <w:t xml:space="preserve"> </w:t>
      </w:r>
      <w:r w:rsidR="009A62D1" w:rsidRPr="00C65653">
        <w:rPr>
          <w:rFonts w:ascii="Arial" w:hAnsi="Arial" w:cs="Arial"/>
          <w:sz w:val="20"/>
          <w:szCs w:val="20"/>
          <w:lang w:val="en-GB"/>
        </w:rPr>
        <w:t>(</w:t>
      </w:r>
      <w:r w:rsidRPr="00C65653">
        <w:rPr>
          <w:rFonts w:ascii="Arial" w:hAnsi="Arial" w:cs="Arial"/>
          <w:sz w:val="20"/>
          <w:szCs w:val="20"/>
          <w:lang w:val="en-GB"/>
        </w:rPr>
        <w:t>R37</w:t>
      </w:r>
      <w:r w:rsidR="007A679A">
        <w:rPr>
          <w:rFonts w:ascii="Arial" w:hAnsi="Arial" w:cs="Arial"/>
          <w:sz w:val="20"/>
          <w:szCs w:val="20"/>
          <w:lang w:val="en-GB"/>
        </w:rPr>
        <w:t>,</w:t>
      </w:r>
      <w:r w:rsidRPr="00C65653">
        <w:rPr>
          <w:rFonts w:ascii="Arial" w:hAnsi="Arial" w:cs="Arial"/>
          <w:sz w:val="20"/>
          <w:szCs w:val="20"/>
          <w:lang w:val="en-GB"/>
        </w:rPr>
        <w:t>351.20</w:t>
      </w:r>
      <w:r w:rsidR="009A62D1" w:rsidRPr="00C65653">
        <w:rPr>
          <w:rFonts w:ascii="Arial" w:hAnsi="Arial" w:cs="Arial"/>
          <w:sz w:val="20"/>
          <w:szCs w:val="20"/>
          <w:lang w:val="en-GB"/>
        </w:rPr>
        <w:t>)</w:t>
      </w:r>
      <w:r w:rsidRPr="00C65653">
        <w:rPr>
          <w:rFonts w:ascii="Arial" w:hAnsi="Arial" w:cs="Arial"/>
          <w:sz w:val="20"/>
          <w:szCs w:val="20"/>
          <w:lang w:val="en-GB"/>
        </w:rPr>
        <w:t>, and the ARV pharmacy</w:t>
      </w:r>
      <w:r w:rsidR="009A62D1" w:rsidRPr="00C65653">
        <w:rPr>
          <w:rFonts w:ascii="Arial" w:hAnsi="Arial" w:cs="Arial"/>
          <w:sz w:val="20"/>
          <w:szCs w:val="20"/>
          <w:lang w:val="en-GB"/>
        </w:rPr>
        <w:t xml:space="preserve"> $</w:t>
      </w:r>
      <w:r w:rsidR="00B92CED">
        <w:rPr>
          <w:rFonts w:ascii="Arial" w:hAnsi="Arial" w:cs="Arial"/>
          <w:sz w:val="20"/>
          <w:szCs w:val="20"/>
          <w:lang w:val="en-GB"/>
        </w:rPr>
        <w:t xml:space="preserve">590.13 </w:t>
      </w:r>
      <w:r w:rsidR="009A62D1" w:rsidRPr="00C65653">
        <w:rPr>
          <w:rFonts w:ascii="Arial" w:hAnsi="Arial" w:cs="Arial"/>
          <w:sz w:val="20"/>
          <w:szCs w:val="20"/>
          <w:lang w:val="en-GB"/>
        </w:rPr>
        <w:t>(</w:t>
      </w:r>
      <w:r w:rsidRPr="00C65653">
        <w:rPr>
          <w:rFonts w:ascii="Arial" w:hAnsi="Arial" w:cs="Arial"/>
          <w:sz w:val="20"/>
          <w:szCs w:val="20"/>
          <w:lang w:val="en-GB"/>
        </w:rPr>
        <w:t>R8</w:t>
      </w:r>
      <w:r w:rsidR="007A679A">
        <w:rPr>
          <w:rFonts w:ascii="Arial" w:hAnsi="Arial" w:cs="Arial"/>
          <w:sz w:val="20"/>
          <w:szCs w:val="20"/>
          <w:lang w:val="en-GB"/>
        </w:rPr>
        <w:t>,</w:t>
      </w:r>
      <w:r w:rsidRPr="00C65653">
        <w:rPr>
          <w:rFonts w:ascii="Arial" w:hAnsi="Arial" w:cs="Arial"/>
          <w:sz w:val="20"/>
          <w:szCs w:val="20"/>
          <w:lang w:val="en-GB"/>
        </w:rPr>
        <w:t>722.75</w:t>
      </w:r>
      <w:r w:rsidR="009A62D1" w:rsidRPr="00C65653">
        <w:rPr>
          <w:rFonts w:ascii="Arial" w:hAnsi="Arial" w:cs="Arial"/>
          <w:sz w:val="20"/>
          <w:szCs w:val="20"/>
          <w:lang w:val="en-GB"/>
        </w:rPr>
        <w:t>)</w:t>
      </w:r>
      <w:r w:rsidRPr="00C65653">
        <w:rPr>
          <w:rFonts w:ascii="Arial" w:hAnsi="Arial" w:cs="Arial"/>
          <w:sz w:val="20"/>
          <w:szCs w:val="20"/>
          <w:lang w:val="en-GB"/>
        </w:rPr>
        <w:t xml:space="preserve">. The hospital’s tramadol HCl expenditure increased when compared to previous financial years, from </w:t>
      </w:r>
      <w:r w:rsidR="009A62D1" w:rsidRPr="00C65653">
        <w:rPr>
          <w:rFonts w:ascii="Arial" w:hAnsi="Arial" w:cs="Arial"/>
          <w:sz w:val="20"/>
          <w:szCs w:val="20"/>
          <w:lang w:val="en-GB"/>
        </w:rPr>
        <w:t>$1</w:t>
      </w:r>
      <w:r w:rsidR="00B92CED">
        <w:rPr>
          <w:rFonts w:ascii="Arial" w:hAnsi="Arial" w:cs="Arial"/>
          <w:sz w:val="20"/>
          <w:szCs w:val="20"/>
          <w:lang w:val="en-GB"/>
        </w:rPr>
        <w:t>0</w:t>
      </w:r>
      <w:r w:rsidR="007A679A">
        <w:rPr>
          <w:rFonts w:ascii="Arial" w:hAnsi="Arial" w:cs="Arial"/>
          <w:sz w:val="20"/>
          <w:szCs w:val="20"/>
          <w:lang w:val="en-GB"/>
        </w:rPr>
        <w:t>,</w:t>
      </w:r>
      <w:r w:rsidR="00B92CED">
        <w:rPr>
          <w:rFonts w:ascii="Arial" w:hAnsi="Arial" w:cs="Arial"/>
          <w:sz w:val="20"/>
          <w:szCs w:val="20"/>
          <w:lang w:val="en-GB"/>
        </w:rPr>
        <w:t>576.04</w:t>
      </w:r>
      <w:r w:rsidR="009A62D1" w:rsidRPr="00C65653">
        <w:rPr>
          <w:rFonts w:ascii="Arial" w:hAnsi="Arial" w:cs="Arial"/>
          <w:sz w:val="20"/>
          <w:szCs w:val="20"/>
          <w:lang w:val="en-GB"/>
        </w:rPr>
        <w:t xml:space="preserve"> (</w:t>
      </w:r>
      <w:r w:rsidRPr="00C65653">
        <w:rPr>
          <w:rFonts w:ascii="Arial" w:hAnsi="Arial" w:cs="Arial"/>
          <w:sz w:val="20"/>
          <w:szCs w:val="20"/>
          <w:lang w:val="en-GB"/>
        </w:rPr>
        <w:t>R156</w:t>
      </w:r>
      <w:r w:rsidR="007A679A">
        <w:rPr>
          <w:rFonts w:ascii="Arial" w:hAnsi="Arial" w:cs="Arial"/>
          <w:sz w:val="20"/>
          <w:szCs w:val="20"/>
          <w:lang w:val="en-GB"/>
        </w:rPr>
        <w:t>,</w:t>
      </w:r>
      <w:r w:rsidRPr="00C65653">
        <w:rPr>
          <w:rFonts w:ascii="Arial" w:hAnsi="Arial" w:cs="Arial"/>
          <w:sz w:val="20"/>
          <w:szCs w:val="20"/>
          <w:lang w:val="en-GB"/>
        </w:rPr>
        <w:t>326.00</w:t>
      </w:r>
      <w:r w:rsidR="009A62D1" w:rsidRPr="00C65653">
        <w:rPr>
          <w:rFonts w:ascii="Arial" w:hAnsi="Arial" w:cs="Arial"/>
          <w:sz w:val="20"/>
          <w:szCs w:val="20"/>
          <w:lang w:val="en-GB"/>
        </w:rPr>
        <w:t>)</w:t>
      </w:r>
      <w:r w:rsidRPr="00C65653">
        <w:rPr>
          <w:rFonts w:ascii="Arial" w:hAnsi="Arial" w:cs="Arial"/>
          <w:sz w:val="20"/>
          <w:szCs w:val="20"/>
          <w:lang w:val="en-GB"/>
        </w:rPr>
        <w:t xml:space="preserve"> in 2014-2015 to </w:t>
      </w:r>
      <w:r w:rsidR="009A62D1" w:rsidRPr="00C65653">
        <w:rPr>
          <w:rFonts w:ascii="Arial" w:hAnsi="Arial" w:cs="Arial"/>
          <w:sz w:val="20"/>
          <w:szCs w:val="20"/>
          <w:lang w:val="en-GB"/>
        </w:rPr>
        <w:t>$</w:t>
      </w:r>
      <w:r w:rsidR="00B92CED">
        <w:rPr>
          <w:rFonts w:ascii="Arial" w:hAnsi="Arial" w:cs="Arial"/>
          <w:sz w:val="20"/>
          <w:szCs w:val="20"/>
          <w:lang w:val="en-GB"/>
        </w:rPr>
        <w:t>39</w:t>
      </w:r>
      <w:r w:rsidR="007A679A">
        <w:rPr>
          <w:rFonts w:ascii="Arial" w:hAnsi="Arial" w:cs="Arial"/>
          <w:sz w:val="20"/>
          <w:szCs w:val="20"/>
          <w:lang w:val="en-GB"/>
        </w:rPr>
        <w:t>,</w:t>
      </w:r>
      <w:r w:rsidR="00B92CED">
        <w:rPr>
          <w:rFonts w:ascii="Arial" w:hAnsi="Arial" w:cs="Arial"/>
          <w:sz w:val="20"/>
          <w:szCs w:val="20"/>
          <w:lang w:val="en-GB"/>
        </w:rPr>
        <w:t>584.00</w:t>
      </w:r>
      <w:r w:rsidR="009A62D1" w:rsidRPr="00C65653">
        <w:rPr>
          <w:rFonts w:ascii="Arial" w:hAnsi="Arial" w:cs="Arial"/>
          <w:sz w:val="20"/>
          <w:szCs w:val="20"/>
          <w:lang w:val="en-GB"/>
        </w:rPr>
        <w:t xml:space="preserve"> (</w:t>
      </w:r>
      <w:r w:rsidRPr="00C65653">
        <w:rPr>
          <w:rFonts w:ascii="Arial" w:hAnsi="Arial" w:cs="Arial"/>
          <w:sz w:val="20"/>
          <w:szCs w:val="20"/>
          <w:lang w:val="en-GB"/>
        </w:rPr>
        <w:t>R585</w:t>
      </w:r>
      <w:r w:rsidR="007A679A">
        <w:rPr>
          <w:rFonts w:ascii="Arial" w:hAnsi="Arial" w:cs="Arial"/>
          <w:sz w:val="20"/>
          <w:szCs w:val="20"/>
          <w:lang w:val="en-GB"/>
        </w:rPr>
        <w:t>,</w:t>
      </w:r>
      <w:r w:rsidRPr="00C65653">
        <w:rPr>
          <w:rFonts w:ascii="Arial" w:hAnsi="Arial" w:cs="Arial"/>
          <w:sz w:val="20"/>
          <w:szCs w:val="20"/>
          <w:lang w:val="en-GB"/>
        </w:rPr>
        <w:t>088.80</w:t>
      </w:r>
      <w:r w:rsidR="009A62D1" w:rsidRPr="00C65653">
        <w:rPr>
          <w:rFonts w:ascii="Arial" w:hAnsi="Arial" w:cs="Arial"/>
          <w:sz w:val="20"/>
          <w:szCs w:val="20"/>
          <w:lang w:val="en-GB"/>
        </w:rPr>
        <w:t>)</w:t>
      </w:r>
      <w:r w:rsidRPr="00C65653">
        <w:rPr>
          <w:rFonts w:ascii="Arial" w:hAnsi="Arial" w:cs="Arial"/>
          <w:sz w:val="20"/>
          <w:szCs w:val="20"/>
          <w:lang w:val="en-GB"/>
        </w:rPr>
        <w:t xml:space="preserve"> in 2016-2017.</w:t>
      </w:r>
      <w:r w:rsidR="007143BA" w:rsidRPr="00C65653">
        <w:rPr>
          <w:rFonts w:ascii="Arial" w:hAnsi="Arial" w:cs="Arial"/>
          <w:sz w:val="20"/>
          <w:szCs w:val="20"/>
          <w:lang w:val="en-GB"/>
        </w:rPr>
        <w:t xml:space="preserve"> </w:t>
      </w:r>
      <w:r w:rsidRPr="00C65653">
        <w:rPr>
          <w:rFonts w:ascii="Arial" w:hAnsi="Arial" w:cs="Arial"/>
          <w:b/>
          <w:sz w:val="20"/>
          <w:szCs w:val="20"/>
          <w:lang w:val="en-GB"/>
        </w:rPr>
        <w:t>Conclusion</w:t>
      </w:r>
      <w:r w:rsidRPr="00C65653">
        <w:rPr>
          <w:rFonts w:ascii="Arial" w:hAnsi="Arial" w:cs="Arial"/>
          <w:sz w:val="20"/>
          <w:szCs w:val="20"/>
          <w:lang w:val="en-GB"/>
        </w:rPr>
        <w:t xml:space="preserve">: </w:t>
      </w:r>
      <w:r w:rsidRPr="00C65653">
        <w:rPr>
          <w:rFonts w:ascii="Arial" w:eastAsia="Arial Unicode MS" w:hAnsi="Arial" w:cs="Arial"/>
          <w:sz w:val="20"/>
          <w:szCs w:val="20"/>
          <w:lang w:val="en-GB" w:eastAsia="en-GB"/>
        </w:rPr>
        <w:t xml:space="preserve">This study highlights the need for the implementation of monitoring and evaluation tools to enhance rational prescribing and use of tramadol HCl. </w:t>
      </w:r>
      <w:r w:rsidR="00261916" w:rsidRPr="00C65653">
        <w:rPr>
          <w:rFonts w:ascii="Arial" w:eastAsia="Arial Unicode MS" w:hAnsi="Arial" w:cs="Arial"/>
          <w:sz w:val="20"/>
          <w:szCs w:val="20"/>
          <w:lang w:val="en-GB" w:eastAsia="en-GB"/>
        </w:rPr>
        <w:t>These are being implemented</w:t>
      </w:r>
      <w:ins w:id="9" w:author="Brian Godman" w:date="2020-01-23T17:41:00Z">
        <w:r w:rsidR="008B421F">
          <w:rPr>
            <w:rFonts w:ascii="Arial" w:eastAsia="Arial Unicode MS" w:hAnsi="Arial" w:cs="Arial"/>
            <w:sz w:val="20"/>
            <w:szCs w:val="20"/>
            <w:lang w:val="en-GB" w:eastAsia="en-GB"/>
          </w:rPr>
          <w:t xml:space="preserve"> and will be evaluated in future projects.</w:t>
        </w:r>
      </w:ins>
      <w:del w:id="10" w:author="Brian Godman" w:date="2020-01-23T17:41:00Z">
        <w:r w:rsidR="00261916" w:rsidRPr="00C65653" w:rsidDel="008B421F">
          <w:rPr>
            <w:rFonts w:ascii="Arial" w:eastAsia="Arial Unicode MS" w:hAnsi="Arial" w:cs="Arial"/>
            <w:sz w:val="20"/>
            <w:szCs w:val="20"/>
            <w:lang w:val="en-GB" w:eastAsia="en-GB"/>
          </w:rPr>
          <w:delText>.</w:delText>
        </w:r>
      </w:del>
    </w:p>
    <w:p w14:paraId="6A9C79AC" w14:textId="5F66F07D" w:rsidR="00CC423E" w:rsidRDefault="00CC423E" w:rsidP="00AE3D74">
      <w:pPr>
        <w:pStyle w:val="NoSpacing"/>
        <w:rPr>
          <w:rFonts w:ascii="Arial" w:eastAsia="Arial Unicode MS" w:hAnsi="Arial" w:cs="Arial"/>
          <w:sz w:val="20"/>
          <w:szCs w:val="20"/>
          <w:lang w:val="en-GB" w:eastAsia="en-GB"/>
        </w:rPr>
      </w:pPr>
    </w:p>
    <w:p w14:paraId="0B24C9D3" w14:textId="03426666" w:rsidR="00CC423E" w:rsidRPr="00543AA0" w:rsidRDefault="00CC423E" w:rsidP="00AE3D74">
      <w:pPr>
        <w:pStyle w:val="NoSpacing"/>
        <w:rPr>
          <w:rFonts w:ascii="Arial" w:hAnsi="Arial" w:cs="Arial"/>
          <w:sz w:val="20"/>
          <w:szCs w:val="20"/>
          <w:lang w:val="en-GB"/>
        </w:rPr>
      </w:pPr>
      <w:r>
        <w:rPr>
          <w:rFonts w:ascii="Arial" w:eastAsia="Arial Unicode MS" w:hAnsi="Arial" w:cs="Arial"/>
          <w:sz w:val="20"/>
          <w:szCs w:val="20"/>
          <w:lang w:val="en-GB" w:eastAsia="en-GB"/>
        </w:rPr>
        <w:t>Key words: Tramadol; drug utili</w:t>
      </w:r>
      <w:ins w:id="11" w:author="Examiner" w:date="2020-01-22T18:32:00Z">
        <w:r w:rsidR="001074A8">
          <w:rPr>
            <w:rFonts w:ascii="Arial" w:eastAsia="Arial Unicode MS" w:hAnsi="Arial" w:cs="Arial"/>
            <w:sz w:val="20"/>
            <w:szCs w:val="20"/>
            <w:lang w:val="en-GB" w:eastAsia="en-GB"/>
          </w:rPr>
          <w:t>z</w:t>
        </w:r>
      </w:ins>
      <w:del w:id="12" w:author="Examiner" w:date="2020-01-22T18:32:00Z">
        <w:r w:rsidDel="001074A8">
          <w:rPr>
            <w:rFonts w:ascii="Arial" w:eastAsia="Arial Unicode MS" w:hAnsi="Arial" w:cs="Arial"/>
            <w:sz w:val="20"/>
            <w:szCs w:val="20"/>
            <w:lang w:val="en-GB" w:eastAsia="en-GB"/>
          </w:rPr>
          <w:delText>s</w:delText>
        </w:r>
      </w:del>
      <w:r>
        <w:rPr>
          <w:rFonts w:ascii="Arial" w:eastAsia="Arial Unicode MS" w:hAnsi="Arial" w:cs="Arial"/>
          <w:sz w:val="20"/>
          <w:szCs w:val="20"/>
          <w:lang w:val="en-GB" w:eastAsia="en-GB"/>
        </w:rPr>
        <w:t>ation review; guidelines; EML; hospital; South Africa</w:t>
      </w:r>
    </w:p>
    <w:bookmarkEnd w:id="0"/>
    <w:bookmarkEnd w:id="1"/>
    <w:p w14:paraId="567487FB" w14:textId="77777777" w:rsidR="008776C6" w:rsidRPr="00543AA0" w:rsidRDefault="008776C6" w:rsidP="00AE3D74">
      <w:pPr>
        <w:pStyle w:val="NoSpacing"/>
        <w:rPr>
          <w:rFonts w:ascii="Arial" w:hAnsi="Arial" w:cs="Arial"/>
          <w:sz w:val="20"/>
          <w:szCs w:val="20"/>
          <w:lang w:val="en-GB"/>
        </w:rPr>
      </w:pPr>
    </w:p>
    <w:p w14:paraId="4F918505" w14:textId="77777777" w:rsidR="008776C6" w:rsidRPr="00543AA0" w:rsidRDefault="008F4B4A" w:rsidP="00AE3D74">
      <w:pPr>
        <w:pStyle w:val="NoSpacing"/>
        <w:rPr>
          <w:rFonts w:ascii="Arial" w:eastAsia="Calibri" w:hAnsi="Arial" w:cs="Arial"/>
          <w:b/>
          <w:sz w:val="20"/>
          <w:szCs w:val="20"/>
          <w:lang w:val="en-GB"/>
        </w:rPr>
      </w:pPr>
      <w:r w:rsidRPr="00543AA0">
        <w:rPr>
          <w:rFonts w:ascii="Arial" w:eastAsia="Calibri" w:hAnsi="Arial" w:cs="Arial"/>
          <w:b/>
          <w:sz w:val="20"/>
          <w:szCs w:val="20"/>
          <w:lang w:val="en-GB"/>
        </w:rPr>
        <w:t xml:space="preserve">1. Introduction </w:t>
      </w:r>
    </w:p>
    <w:p w14:paraId="1CA8ECAE" w14:textId="77777777" w:rsidR="008776C6" w:rsidRPr="00543AA0" w:rsidRDefault="008776C6" w:rsidP="00AE3D74">
      <w:pPr>
        <w:pStyle w:val="NoSpacing"/>
        <w:rPr>
          <w:rFonts w:ascii="Arial" w:hAnsi="Arial" w:cs="Arial"/>
          <w:sz w:val="20"/>
          <w:szCs w:val="20"/>
          <w:lang w:val="en-GB"/>
        </w:rPr>
      </w:pPr>
      <w:bookmarkStart w:id="13" w:name="_Hlk503512057"/>
    </w:p>
    <w:p w14:paraId="0877FDD5" w14:textId="59245B5A" w:rsidR="008776C6" w:rsidRPr="00543AA0" w:rsidRDefault="00D23125" w:rsidP="00AE3D74">
      <w:pPr>
        <w:pStyle w:val="NoSpacing"/>
        <w:rPr>
          <w:rFonts w:ascii="Arial" w:hAnsi="Arial" w:cs="Arial"/>
          <w:sz w:val="20"/>
          <w:szCs w:val="20"/>
          <w:lang w:val="en-GB"/>
        </w:rPr>
      </w:pPr>
      <w:r w:rsidRPr="00543AA0">
        <w:rPr>
          <w:rFonts w:ascii="Arial" w:hAnsi="Arial" w:cs="Arial"/>
          <w:sz w:val="20"/>
          <w:szCs w:val="20"/>
          <w:lang w:val="en-GB"/>
        </w:rPr>
        <w:t xml:space="preserve">Tramadol HCl is a centrally-acting synthetic analgesic compound which acts by inhibiting the reuptake of norepinephrine and serotonin </w:t>
      </w:r>
      <w:r w:rsidR="00D06620">
        <w:rPr>
          <w:rFonts w:ascii="Arial" w:hAnsi="Arial" w:cs="Arial"/>
          <w:sz w:val="20"/>
          <w:szCs w:val="20"/>
          <w:lang w:val="en-GB"/>
        </w:rPr>
        <w:fldChar w:fldCharType="begin"/>
      </w:r>
      <w:r w:rsidR="00D06620">
        <w:rPr>
          <w:rFonts w:ascii="Arial" w:hAnsi="Arial" w:cs="Arial"/>
          <w:sz w:val="20"/>
          <w:szCs w:val="20"/>
          <w:lang w:val="en-GB"/>
        </w:rPr>
        <w:instrText xml:space="preserve"> ADDIN EN.CITE &lt;EndNote&gt;&lt;Cite&gt;&lt;Author&gt;Scott&lt;/Author&gt;&lt;Year&gt;2000&lt;/Year&gt;&lt;RecNum&gt;5698&lt;/RecNum&gt;&lt;DisplayText&gt;(1)&lt;/DisplayText&gt;&lt;record&gt;&lt;rec-number&gt;5698&lt;/rec-number&gt;&lt;foreign-keys&gt;&lt;key app="EN" db-id="tztewz5eed050ueewv75axahvav02sewvwrv" timestamp="1569911154"&gt;5698&lt;/key&gt;&lt;/foreign-keys&gt;&lt;ref-type name="Journal Article"&gt;17&lt;/ref-type&gt;&lt;contributors&gt;&lt;authors&gt;&lt;author&gt;Scott, L. J.&lt;/author&gt;&lt;author&gt;Perry, C. M.&lt;/author&gt;&lt;/authors&gt;&lt;/contributors&gt;&lt;auth-address&gt;Adis International Limited, Auckland, New Zealand. demail@adis.co.nz&lt;/auth-address&gt;&lt;titles&gt;&lt;title&gt;Tramadol: a review of its use in perioperative pain&lt;/title&gt;&lt;secondary-title&gt;Drugs&lt;/secondary-title&gt;&lt;alt-title&gt;Drugs&lt;/alt-title&gt;&lt;/titles&gt;&lt;periodical&gt;&lt;full-title&gt;Drugs&lt;/full-title&gt;&lt;abbr-1&gt;Drugs&lt;/abbr-1&gt;&lt;/periodical&gt;&lt;alt-periodical&gt;&lt;full-title&gt;Drugs&lt;/full-title&gt;&lt;abbr-1&gt;Drugs&lt;/abbr-1&gt;&lt;/alt-periodical&gt;&lt;pages&gt;139-76&lt;/pages&gt;&lt;volume&gt;60&lt;/volume&gt;&lt;number&gt;1&lt;/number&gt;&lt;edition&gt;2000/08/10&lt;/edition&gt;&lt;keywords&gt;&lt;keyword&gt;Dose-Response Relationship, Drug&lt;/keyword&gt;&lt;keyword&gt;Humans&lt;/keyword&gt;&lt;keyword&gt;Pain/*drug therapy&lt;/keyword&gt;&lt;keyword&gt;Postoperative Complications/*drug therapy&lt;/keyword&gt;&lt;keyword&gt;Tramadol/administration &amp;amp; dosage/adverse effects/pharmacokinetics/*therapeutic&lt;/keyword&gt;&lt;keyword&gt;use&lt;/keyword&gt;&lt;/keywords&gt;&lt;dates&gt;&lt;year&gt;2000&lt;/year&gt;&lt;pub-dates&gt;&lt;date&gt;Jul&lt;/date&gt;&lt;/pub-dates&gt;&lt;/dates&gt;&lt;isbn&gt;0012-6667 (Print)&amp;#xD;0012-6667&lt;/isbn&gt;&lt;accession-num&gt;10929933&lt;/accession-num&gt;&lt;urls&gt;&lt;/urls&gt;&lt;electronic-resource-num&gt;10.2165/00003495-200060010-00008&lt;/electronic-resource-num&gt;&lt;remote-database-provider&gt;NLM&lt;/remote-database-provider&gt;&lt;language&gt;eng&lt;/language&gt;&lt;/record&gt;&lt;/Cite&gt;&lt;/EndNote&gt;</w:instrText>
      </w:r>
      <w:r w:rsidR="00D06620">
        <w:rPr>
          <w:rFonts w:ascii="Arial" w:hAnsi="Arial" w:cs="Arial"/>
          <w:sz w:val="20"/>
          <w:szCs w:val="20"/>
          <w:lang w:val="en-GB"/>
        </w:rPr>
        <w:fldChar w:fldCharType="separate"/>
      </w:r>
      <w:r w:rsidR="00D06620">
        <w:rPr>
          <w:rFonts w:ascii="Arial" w:hAnsi="Arial" w:cs="Arial"/>
          <w:noProof/>
          <w:sz w:val="20"/>
          <w:szCs w:val="20"/>
          <w:lang w:val="en-GB"/>
        </w:rPr>
        <w:t>(1)</w:t>
      </w:r>
      <w:r w:rsidR="00D06620">
        <w:rPr>
          <w:rFonts w:ascii="Arial" w:hAnsi="Arial" w:cs="Arial"/>
          <w:sz w:val="20"/>
          <w:szCs w:val="20"/>
          <w:lang w:val="en-GB"/>
        </w:rPr>
        <w:fldChar w:fldCharType="end"/>
      </w:r>
      <w:r w:rsidRPr="00543AA0">
        <w:rPr>
          <w:rFonts w:ascii="Arial" w:hAnsi="Arial" w:cs="Arial"/>
          <w:sz w:val="20"/>
          <w:szCs w:val="20"/>
          <w:lang w:val="en-GB"/>
        </w:rPr>
        <w:t>, which has a unique dual-action analgesic ability, producing its analgesia by affecting the nociceptive process and the central pain modulation</w:t>
      </w:r>
      <w:r w:rsidR="002A164B">
        <w:rPr>
          <w:rFonts w:ascii="Arial" w:hAnsi="Arial" w:cs="Arial"/>
          <w:sz w:val="20"/>
          <w:szCs w:val="20"/>
          <w:lang w:val="en-GB"/>
        </w:rPr>
        <w:t xml:space="preserve"> </w:t>
      </w:r>
      <w:r w:rsidR="002A164B">
        <w:rPr>
          <w:rFonts w:ascii="Arial" w:hAnsi="Arial" w:cs="Arial"/>
          <w:sz w:val="20"/>
          <w:szCs w:val="20"/>
          <w:lang w:val="en-GB"/>
        </w:rPr>
        <w:fldChar w:fldCharType="begin">
          <w:fldData xml:space="preserve">PEVuZE5vdGU+PENpdGU+PEF1dGhvcj5XaWZmZW48L0F1dGhvcj48WWVhcj4yMDE3PC9ZZWFyPjxS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dGljIHJldmlld3M8L2FiYnItMT48L2FsdC1wZXJpb2RpY2FsPjxwYWdlcz5DZDAxMjUwODwvcGFn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cz5DZDAwMzcyNjwvcGFnZXM+PHZvbHVtZT42PC92b2x1bWU+PGVkaXRpb24+MjAxNy8wNi8xNjwv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</w:fldData>
        </w:fldChar>
      </w:r>
      <w:r w:rsidR="00D135C3">
        <w:rPr>
          <w:rFonts w:ascii="Arial" w:hAnsi="Arial" w:cs="Arial"/>
          <w:sz w:val="20"/>
          <w:szCs w:val="20"/>
          <w:lang w:val="en-GB"/>
        </w:rPr>
        <w:instrText xml:space="preserve"> ADDIN EN.CITE </w:instrText>
      </w:r>
      <w:r w:rsidR="00D135C3">
        <w:rPr>
          <w:rFonts w:ascii="Arial" w:hAnsi="Arial" w:cs="Arial"/>
          <w:sz w:val="20"/>
          <w:szCs w:val="20"/>
          <w:lang w:val="en-GB"/>
        </w:rPr>
        <w:fldChar w:fldCharType="begin">
          <w:fldData xml:space="preserve">PEVuZE5vdGU+PENpdGU+PEF1dGhvcj5XaWZmZW48L0F1dGhvcj48WWVhcj4yMDE3PC9ZZWFyPjxS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dGljIHJldmlld3M8L2FiYnItMT48L2FsdC1wZXJpb2RpY2FsPjxwYWdlcz5DZDAxMjUwODwvcGFn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cz5DZDAwMzcyNjwvcGFnZXM+PHZvbHVtZT42PC92b2x1bWU+PGVkaXRpb24+MjAxNy8wNi8xNjwv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</w:fldData>
        </w:fldChar>
      </w:r>
      <w:r w:rsidR="00D135C3">
        <w:rPr>
          <w:rFonts w:ascii="Arial" w:hAnsi="Arial" w:cs="Arial"/>
          <w:sz w:val="20"/>
          <w:szCs w:val="20"/>
          <w:lang w:val="en-GB"/>
        </w:rPr>
        <w:instrText xml:space="preserve"> ADDIN EN.CITE.DATA </w:instrText>
      </w:r>
      <w:r w:rsidR="00D135C3">
        <w:rPr>
          <w:rFonts w:ascii="Arial" w:hAnsi="Arial" w:cs="Arial"/>
          <w:sz w:val="20"/>
          <w:szCs w:val="20"/>
          <w:lang w:val="en-GB"/>
        </w:rPr>
      </w:r>
      <w:r w:rsidR="00D135C3">
        <w:rPr>
          <w:rFonts w:ascii="Arial" w:hAnsi="Arial" w:cs="Arial"/>
          <w:sz w:val="20"/>
          <w:szCs w:val="20"/>
          <w:lang w:val="en-GB"/>
        </w:rPr>
        <w:fldChar w:fldCharType="end"/>
      </w:r>
      <w:r w:rsidR="002A164B">
        <w:rPr>
          <w:rFonts w:ascii="Arial" w:hAnsi="Arial" w:cs="Arial"/>
          <w:sz w:val="20"/>
          <w:szCs w:val="20"/>
          <w:lang w:val="en-GB"/>
        </w:rPr>
      </w:r>
      <w:r w:rsidR="002A164B">
        <w:rPr>
          <w:rFonts w:ascii="Arial" w:hAnsi="Arial" w:cs="Arial"/>
          <w:sz w:val="20"/>
          <w:szCs w:val="20"/>
          <w:lang w:val="en-GB"/>
        </w:rPr>
        <w:fldChar w:fldCharType="separate"/>
      </w:r>
      <w:r w:rsidR="00D135C3">
        <w:rPr>
          <w:rFonts w:ascii="Arial" w:hAnsi="Arial" w:cs="Arial"/>
          <w:noProof/>
          <w:sz w:val="20"/>
          <w:szCs w:val="20"/>
          <w:lang w:val="en-GB"/>
        </w:rPr>
        <w:t>(2-4)</w:t>
      </w:r>
      <w:r w:rsidR="002A164B">
        <w:rPr>
          <w:rFonts w:ascii="Arial" w:hAnsi="Arial" w:cs="Arial"/>
          <w:sz w:val="20"/>
          <w:szCs w:val="20"/>
          <w:lang w:val="en-GB"/>
        </w:rPr>
        <w:fldChar w:fldCharType="end"/>
      </w:r>
      <w:r w:rsidRPr="00543AA0">
        <w:rPr>
          <w:rFonts w:ascii="Arial" w:hAnsi="Arial" w:cs="Arial"/>
          <w:sz w:val="20"/>
          <w:szCs w:val="20"/>
          <w:lang w:val="en-GB"/>
        </w:rPr>
        <w:t>. Its analgesic properties can be improved by combining it with non-opioid analgesics</w:t>
      </w:r>
      <w:r w:rsidR="00AE71C9">
        <w:rPr>
          <w:rFonts w:ascii="Arial" w:hAnsi="Arial" w:cs="Arial"/>
          <w:sz w:val="20"/>
          <w:szCs w:val="20"/>
          <w:lang w:val="en-GB"/>
        </w:rPr>
        <w:t xml:space="preserve"> </w:t>
      </w:r>
      <w:r w:rsidR="00D135C3">
        <w:rPr>
          <w:rFonts w:ascii="Arial" w:hAnsi="Arial" w:cs="Arial"/>
          <w:sz w:val="20"/>
          <w:szCs w:val="20"/>
          <w:lang w:val="en-GB"/>
        </w:rPr>
        <w:fldChar w:fldCharType="begin">
          <w:fldData xml:space="preserve">PEVuZE5vdGU+PENpdGU+PEF1dGhvcj5XaWZmZW48L0F1dGhvcj48WWVhcj4yMDE3PC9ZZWFyPjxS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YyByZXZpZXdzPC9hYmJyLTE+PC9hbHQtcGVyaW9kaWNhbD48cGFnZXM+Q2QwMTI1MDg8L3BhZ2Vz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</w:fldData>
        </w:fldChar>
      </w:r>
      <w:r w:rsidR="00D135C3">
        <w:rPr>
          <w:rFonts w:ascii="Arial" w:hAnsi="Arial" w:cs="Arial"/>
          <w:sz w:val="20"/>
          <w:szCs w:val="20"/>
          <w:lang w:val="en-GB"/>
        </w:rPr>
        <w:instrText xml:space="preserve"> ADDIN EN.CITE </w:instrText>
      </w:r>
      <w:r w:rsidR="00D135C3">
        <w:rPr>
          <w:rFonts w:ascii="Arial" w:hAnsi="Arial" w:cs="Arial"/>
          <w:sz w:val="20"/>
          <w:szCs w:val="20"/>
          <w:lang w:val="en-GB"/>
        </w:rPr>
        <w:fldChar w:fldCharType="begin">
          <w:fldData xml:space="preserve">PEVuZE5vdGU+PENpdGU+PEF1dGhvcj5XaWZmZW48L0F1dGhvcj48WWVhcj4yMDE3PC9ZZWFyPjxS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YyByZXZpZXdzPC9hYmJyLTE+PC9hbHQtcGVyaW9kaWNhbD48cGFnZXM+Q2QwMTI1MDg8L3BhZ2Vz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</w:fldData>
        </w:fldChar>
      </w:r>
      <w:r w:rsidR="00D135C3">
        <w:rPr>
          <w:rFonts w:ascii="Arial" w:hAnsi="Arial" w:cs="Arial"/>
          <w:sz w:val="20"/>
          <w:szCs w:val="20"/>
          <w:lang w:val="en-GB"/>
        </w:rPr>
        <w:instrText xml:space="preserve"> ADDIN EN.CITE.DATA </w:instrText>
      </w:r>
      <w:r w:rsidR="00D135C3">
        <w:rPr>
          <w:rFonts w:ascii="Arial" w:hAnsi="Arial" w:cs="Arial"/>
          <w:sz w:val="20"/>
          <w:szCs w:val="20"/>
          <w:lang w:val="en-GB"/>
        </w:rPr>
      </w:r>
      <w:r w:rsidR="00D135C3">
        <w:rPr>
          <w:rFonts w:ascii="Arial" w:hAnsi="Arial" w:cs="Arial"/>
          <w:sz w:val="20"/>
          <w:szCs w:val="20"/>
          <w:lang w:val="en-GB"/>
        </w:rPr>
        <w:fldChar w:fldCharType="end"/>
      </w:r>
      <w:r w:rsidR="00D135C3">
        <w:rPr>
          <w:rFonts w:ascii="Arial" w:hAnsi="Arial" w:cs="Arial"/>
          <w:sz w:val="20"/>
          <w:szCs w:val="20"/>
          <w:lang w:val="en-GB"/>
        </w:rPr>
      </w:r>
      <w:r w:rsidR="00D135C3">
        <w:rPr>
          <w:rFonts w:ascii="Arial" w:hAnsi="Arial" w:cs="Arial"/>
          <w:sz w:val="20"/>
          <w:szCs w:val="20"/>
          <w:lang w:val="en-GB"/>
        </w:rPr>
        <w:fldChar w:fldCharType="separate"/>
      </w:r>
      <w:r w:rsidR="00D135C3">
        <w:rPr>
          <w:rFonts w:ascii="Arial" w:hAnsi="Arial" w:cs="Arial"/>
          <w:noProof/>
          <w:sz w:val="20"/>
          <w:szCs w:val="20"/>
          <w:lang w:val="en-GB"/>
        </w:rPr>
        <w:t>(2)</w:t>
      </w:r>
      <w:r w:rsidR="00D135C3">
        <w:rPr>
          <w:rFonts w:ascii="Arial" w:hAnsi="Arial" w:cs="Arial"/>
          <w:sz w:val="20"/>
          <w:szCs w:val="20"/>
          <w:lang w:val="en-GB"/>
        </w:rPr>
        <w:fldChar w:fldCharType="end"/>
      </w:r>
      <w:r w:rsidRPr="00543AA0">
        <w:rPr>
          <w:rFonts w:ascii="Arial" w:hAnsi="Arial" w:cs="Arial"/>
          <w:sz w:val="20"/>
          <w:szCs w:val="20"/>
          <w:lang w:val="en-GB"/>
        </w:rPr>
        <w:t xml:space="preserve">. Initially, tramadol HCl was perceived to have a lower </w:t>
      </w:r>
      <w:r w:rsidR="00E57BC3" w:rsidRPr="00543AA0">
        <w:rPr>
          <w:rFonts w:ascii="Arial" w:hAnsi="Arial" w:cs="Arial"/>
          <w:sz w:val="20"/>
          <w:szCs w:val="20"/>
          <w:lang w:val="en-GB"/>
        </w:rPr>
        <w:t xml:space="preserve">side-effect </w:t>
      </w:r>
      <w:r w:rsidRPr="00543AA0">
        <w:rPr>
          <w:rFonts w:ascii="Arial" w:hAnsi="Arial" w:cs="Arial"/>
          <w:sz w:val="20"/>
          <w:szCs w:val="20"/>
          <w:lang w:val="en-GB"/>
        </w:rPr>
        <w:t>profile</w:t>
      </w:r>
      <w:r w:rsidR="00E57BC3" w:rsidRPr="00543AA0">
        <w:rPr>
          <w:rFonts w:ascii="Arial" w:hAnsi="Arial" w:cs="Arial"/>
          <w:sz w:val="20"/>
          <w:szCs w:val="20"/>
          <w:lang w:val="en-GB"/>
        </w:rPr>
        <w:t xml:space="preserve"> </w:t>
      </w:r>
      <w:r w:rsidRPr="00543AA0">
        <w:rPr>
          <w:rFonts w:ascii="Arial" w:hAnsi="Arial" w:cs="Arial"/>
          <w:sz w:val="20"/>
          <w:szCs w:val="20"/>
          <w:lang w:val="en-GB"/>
        </w:rPr>
        <w:t xml:space="preserve">compared to other </w:t>
      </w:r>
      <w:bookmarkStart w:id="14" w:name="_Hlk20833170"/>
      <w:r w:rsidRPr="00543AA0">
        <w:rPr>
          <w:rFonts w:ascii="Arial" w:hAnsi="Arial" w:cs="Arial"/>
          <w:sz w:val="20"/>
          <w:szCs w:val="20"/>
          <w:lang w:val="en-GB"/>
        </w:rPr>
        <w:t>opioids</w:t>
      </w:r>
      <w:ins w:id="15" w:author="Brian Godman" w:date="2020-01-23T19:33:00Z">
        <w:r w:rsidR="00A31B04">
          <w:rPr>
            <w:rFonts w:ascii="Arial" w:hAnsi="Arial" w:cs="Arial"/>
            <w:sz w:val="20"/>
            <w:szCs w:val="20"/>
            <w:lang w:val="en-GB"/>
          </w:rPr>
          <w:t xml:space="preserve"> </w:t>
        </w:r>
      </w:ins>
      <w:ins w:id="16" w:author="Brian Godman" w:date="2020-01-23T19:42:00Z">
        <w:r w:rsidR="00A31B04">
          <w:rPr>
            <w:rFonts w:ascii="Arial" w:hAnsi="Arial" w:cs="Arial"/>
            <w:sz w:val="20"/>
            <w:szCs w:val="20"/>
            <w:lang w:val="en-GB"/>
          </w:rPr>
          <w:t xml:space="preserve">and </w:t>
        </w:r>
      </w:ins>
      <w:ins w:id="17" w:author="Brian Godman" w:date="2020-01-23T19:54:00Z">
        <w:r w:rsidR="00353B41">
          <w:rPr>
            <w:rFonts w:ascii="Arial" w:hAnsi="Arial" w:cs="Arial"/>
            <w:sz w:val="20"/>
            <w:szCs w:val="20"/>
            <w:lang w:val="en-GB"/>
          </w:rPr>
          <w:t xml:space="preserve">a </w:t>
        </w:r>
      </w:ins>
      <w:ins w:id="18" w:author="Brian Godman" w:date="2020-01-23T19:42:00Z">
        <w:r w:rsidR="00A31B04">
          <w:rPr>
            <w:rFonts w:ascii="Arial" w:hAnsi="Arial" w:cs="Arial"/>
            <w:sz w:val="20"/>
            <w:szCs w:val="20"/>
            <w:lang w:val="en-GB"/>
          </w:rPr>
          <w:t xml:space="preserve">lower dependency </w:t>
        </w:r>
        <w:r w:rsidR="002D1843">
          <w:rPr>
            <w:rFonts w:ascii="Arial" w:hAnsi="Arial" w:cs="Arial"/>
            <w:sz w:val="20"/>
            <w:szCs w:val="20"/>
            <w:lang w:val="en-GB"/>
          </w:rPr>
          <w:t xml:space="preserve">compared with morphine </w:t>
        </w:r>
      </w:ins>
      <w:r w:rsidR="002D1843">
        <w:rPr>
          <w:rFonts w:ascii="Arial" w:hAnsi="Arial" w:cs="Arial"/>
          <w:sz w:val="20"/>
          <w:szCs w:val="20"/>
          <w:lang w:val="en-GB"/>
        </w:rPr>
        <w:fldChar w:fldCharType="begin">
          <w:fldData xml:space="preserve">PEVuZE5vdGU+PENpdGU+PFJlY051bT41NzA1PC9SZWNOdW0+PERpc3BsYXlUZXh0Pig1LTgpPC9E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</w:fldData>
        </w:fldChar>
      </w:r>
      <w:r w:rsidR="002D1843">
        <w:rPr>
          <w:rFonts w:ascii="Arial" w:hAnsi="Arial" w:cs="Arial"/>
          <w:sz w:val="20"/>
          <w:szCs w:val="20"/>
          <w:lang w:val="en-GB"/>
        </w:rPr>
        <w:instrText xml:space="preserve"> ADDIN EN.CITE </w:instrText>
      </w:r>
      <w:r w:rsidR="002D1843">
        <w:rPr>
          <w:rFonts w:ascii="Arial" w:hAnsi="Arial" w:cs="Arial"/>
          <w:sz w:val="20"/>
          <w:szCs w:val="20"/>
          <w:lang w:val="en-GB"/>
        </w:rPr>
        <w:fldChar w:fldCharType="begin">
          <w:fldData xml:space="preserve">PEVuZE5vdGU+PENpdGU+PFJlY051bT41NzA1PC9SZWNOdW0+PERpc3BsYXlUZXh0Pig1LTgpPC9E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</w:fldData>
        </w:fldChar>
      </w:r>
      <w:r w:rsidR="002D1843">
        <w:rPr>
          <w:rFonts w:ascii="Arial" w:hAnsi="Arial" w:cs="Arial"/>
          <w:sz w:val="20"/>
          <w:szCs w:val="20"/>
          <w:lang w:val="en-GB"/>
        </w:rPr>
        <w:instrText xml:space="preserve"> ADDIN EN.CITE.DATA </w:instrText>
      </w:r>
      <w:r w:rsidR="002D1843">
        <w:rPr>
          <w:rFonts w:ascii="Arial" w:hAnsi="Arial" w:cs="Arial"/>
          <w:sz w:val="20"/>
          <w:szCs w:val="20"/>
          <w:lang w:val="en-GB"/>
        </w:rPr>
      </w:r>
      <w:r w:rsidR="002D1843">
        <w:rPr>
          <w:rFonts w:ascii="Arial" w:hAnsi="Arial" w:cs="Arial"/>
          <w:sz w:val="20"/>
          <w:szCs w:val="20"/>
          <w:lang w:val="en-GB"/>
        </w:rPr>
        <w:fldChar w:fldCharType="end"/>
      </w:r>
      <w:r w:rsidR="002D1843">
        <w:rPr>
          <w:rFonts w:ascii="Arial" w:hAnsi="Arial" w:cs="Arial"/>
          <w:sz w:val="20"/>
          <w:szCs w:val="20"/>
          <w:lang w:val="en-GB"/>
        </w:rPr>
      </w:r>
      <w:r w:rsidR="002D1843">
        <w:rPr>
          <w:rFonts w:ascii="Arial" w:hAnsi="Arial" w:cs="Arial"/>
          <w:sz w:val="20"/>
          <w:szCs w:val="20"/>
          <w:lang w:val="en-GB"/>
        </w:rPr>
        <w:fldChar w:fldCharType="separate"/>
      </w:r>
      <w:r w:rsidR="002D1843">
        <w:rPr>
          <w:rFonts w:ascii="Arial" w:hAnsi="Arial" w:cs="Arial"/>
          <w:noProof/>
          <w:sz w:val="20"/>
          <w:szCs w:val="20"/>
          <w:lang w:val="en-GB"/>
        </w:rPr>
        <w:t>(5-8)</w:t>
      </w:r>
      <w:r w:rsidR="002D1843">
        <w:rPr>
          <w:rFonts w:ascii="Arial" w:hAnsi="Arial" w:cs="Arial"/>
          <w:sz w:val="20"/>
          <w:szCs w:val="20"/>
          <w:lang w:val="en-GB"/>
        </w:rPr>
        <w:fldChar w:fldCharType="end"/>
      </w:r>
      <w:ins w:id="19" w:author="Brian Godman" w:date="2020-01-23T19:42:00Z">
        <w:r w:rsidR="002D1843">
          <w:rPr>
            <w:rFonts w:ascii="Arial" w:hAnsi="Arial" w:cs="Arial"/>
            <w:sz w:val="20"/>
            <w:szCs w:val="20"/>
            <w:lang w:val="en-GB"/>
          </w:rPr>
          <w:t xml:space="preserve">. </w:t>
        </w:r>
      </w:ins>
      <w:ins w:id="20" w:author="Brian Godman" w:date="2020-01-23T19:51:00Z">
        <w:r w:rsidR="002D1843">
          <w:rPr>
            <w:rFonts w:ascii="Arial" w:hAnsi="Arial" w:cs="Arial"/>
            <w:sz w:val="20"/>
            <w:szCs w:val="20"/>
            <w:lang w:val="en-GB"/>
          </w:rPr>
          <w:t>As a result, tramadol HCL</w:t>
        </w:r>
      </w:ins>
      <w:ins w:id="21" w:author="Brian Godman" w:date="2020-01-23T19:52:00Z">
        <w:r w:rsidR="002D1843">
          <w:rPr>
            <w:rFonts w:ascii="Arial" w:hAnsi="Arial" w:cs="Arial"/>
            <w:sz w:val="20"/>
            <w:szCs w:val="20"/>
            <w:lang w:val="en-GB"/>
          </w:rPr>
          <w:t xml:space="preserve"> has been</w:t>
        </w:r>
      </w:ins>
      <w:ins w:id="22" w:author="Brian Godman" w:date="2020-01-23T19:34:00Z">
        <w:r w:rsidR="00A31B04">
          <w:rPr>
            <w:rFonts w:ascii="Arial" w:hAnsi="Arial" w:cs="Arial"/>
            <w:sz w:val="20"/>
            <w:szCs w:val="20"/>
            <w:lang w:val="en-GB"/>
          </w:rPr>
          <w:t xml:space="preserve"> widely used in lower- and middle-income countries</w:t>
        </w:r>
      </w:ins>
      <w:ins w:id="23" w:author="Brian Godman" w:date="2020-01-23T19:52:00Z">
        <w:r w:rsidR="002D1843">
          <w:rPr>
            <w:rFonts w:ascii="Arial" w:hAnsi="Arial" w:cs="Arial"/>
            <w:sz w:val="20"/>
            <w:szCs w:val="20"/>
            <w:lang w:val="en-GB"/>
          </w:rPr>
          <w:t xml:space="preserve"> especially as it is </w:t>
        </w:r>
      </w:ins>
      <w:ins w:id="24" w:author="Brian Godman" w:date="2020-01-23T19:34:00Z">
        <w:r w:rsidR="00A31B04">
          <w:rPr>
            <w:rFonts w:ascii="Arial" w:hAnsi="Arial" w:cs="Arial"/>
            <w:sz w:val="20"/>
            <w:szCs w:val="20"/>
            <w:lang w:val="en-GB"/>
          </w:rPr>
          <w:t xml:space="preserve">often the only analgesic available for </w:t>
        </w:r>
      </w:ins>
      <w:ins w:id="25" w:author="Brian Godman" w:date="2020-01-23T19:52:00Z">
        <w:r w:rsidR="002D1843">
          <w:rPr>
            <w:rFonts w:ascii="Arial" w:hAnsi="Arial" w:cs="Arial"/>
            <w:sz w:val="20"/>
            <w:szCs w:val="20"/>
            <w:lang w:val="en-GB"/>
          </w:rPr>
          <w:t xml:space="preserve">patients with </w:t>
        </w:r>
      </w:ins>
      <w:ins w:id="26" w:author="Brian Godman" w:date="2020-01-23T19:34:00Z">
        <w:r w:rsidR="00A31B04">
          <w:rPr>
            <w:rFonts w:ascii="Arial" w:hAnsi="Arial" w:cs="Arial"/>
            <w:sz w:val="20"/>
            <w:szCs w:val="20"/>
            <w:lang w:val="en-GB"/>
          </w:rPr>
          <w:t>moder</w:t>
        </w:r>
      </w:ins>
      <w:ins w:id="27" w:author="Brian Godman" w:date="2020-01-23T19:35:00Z">
        <w:r w:rsidR="00A31B04">
          <w:rPr>
            <w:rFonts w:ascii="Arial" w:hAnsi="Arial" w:cs="Arial"/>
            <w:sz w:val="20"/>
            <w:szCs w:val="20"/>
            <w:lang w:val="en-GB"/>
          </w:rPr>
          <w:t>ate to severe pain</w:t>
        </w:r>
      </w:ins>
      <w:ins w:id="28" w:author="Brian Godman" w:date="2020-01-23T19:52:00Z">
        <w:r w:rsidR="00353B41">
          <w:rPr>
            <w:rFonts w:ascii="Arial" w:hAnsi="Arial" w:cs="Arial"/>
            <w:sz w:val="20"/>
            <w:szCs w:val="20"/>
            <w:lang w:val="en-GB"/>
          </w:rPr>
          <w:t xml:space="preserve">, </w:t>
        </w:r>
      </w:ins>
      <w:ins w:id="29" w:author="Brian Godman" w:date="2020-01-24T06:30:00Z">
        <w:r w:rsidR="00A84234">
          <w:rPr>
            <w:rFonts w:ascii="Arial" w:hAnsi="Arial" w:cs="Arial"/>
            <w:sz w:val="20"/>
            <w:szCs w:val="20"/>
            <w:lang w:val="en-GB"/>
          </w:rPr>
          <w:t xml:space="preserve">there are </w:t>
        </w:r>
      </w:ins>
      <w:ins w:id="30" w:author="Brian Godman" w:date="2020-01-23T19:35:00Z">
        <w:r w:rsidR="00A31B04">
          <w:rPr>
            <w:rFonts w:ascii="Arial" w:hAnsi="Arial" w:cs="Arial"/>
            <w:sz w:val="20"/>
            <w:szCs w:val="20"/>
            <w:lang w:val="en-GB"/>
          </w:rPr>
          <w:t xml:space="preserve">concerns with </w:t>
        </w:r>
      </w:ins>
      <w:ins w:id="31" w:author="Brian Godman" w:date="2020-01-24T20:20:00Z">
        <w:r w:rsidR="00661573">
          <w:rPr>
            <w:rFonts w:ascii="Arial" w:hAnsi="Arial" w:cs="Arial"/>
            <w:sz w:val="20"/>
            <w:szCs w:val="20"/>
            <w:lang w:val="en-GB"/>
          </w:rPr>
          <w:t xml:space="preserve">the use of </w:t>
        </w:r>
      </w:ins>
      <w:ins w:id="32" w:author="Brian Godman" w:date="2020-01-23T19:35:00Z">
        <w:r w:rsidR="00A31B04">
          <w:rPr>
            <w:rFonts w:ascii="Arial" w:hAnsi="Arial" w:cs="Arial"/>
            <w:sz w:val="20"/>
            <w:szCs w:val="20"/>
            <w:lang w:val="en-GB"/>
          </w:rPr>
          <w:t>opiods and non-steroidal anti-inflammatory drugs (NSAIDs)</w:t>
        </w:r>
      </w:ins>
      <w:ins w:id="33" w:author="Brian Godman" w:date="2020-01-24T20:20:00Z">
        <w:r w:rsidR="00661573">
          <w:rPr>
            <w:rFonts w:ascii="Arial" w:hAnsi="Arial" w:cs="Arial"/>
            <w:sz w:val="20"/>
            <w:szCs w:val="20"/>
            <w:lang w:val="en-GB"/>
          </w:rPr>
          <w:t xml:space="preserve"> in these pa</w:t>
        </w:r>
      </w:ins>
      <w:ins w:id="34" w:author="Brian Godman" w:date="2020-01-24T20:21:00Z">
        <w:r w:rsidR="00661573">
          <w:rPr>
            <w:rFonts w:ascii="Arial" w:hAnsi="Arial" w:cs="Arial"/>
            <w:sz w:val="20"/>
            <w:szCs w:val="20"/>
            <w:lang w:val="en-GB"/>
          </w:rPr>
          <w:t>tients</w:t>
        </w:r>
      </w:ins>
      <w:ins w:id="35" w:author="Brian Godman" w:date="2020-01-23T19:52:00Z">
        <w:r w:rsidR="00353B41">
          <w:rPr>
            <w:rFonts w:ascii="Arial" w:hAnsi="Arial" w:cs="Arial"/>
            <w:sz w:val="20"/>
            <w:szCs w:val="20"/>
            <w:lang w:val="en-GB"/>
          </w:rPr>
          <w:t>,</w:t>
        </w:r>
      </w:ins>
      <w:ins w:id="36" w:author="Brian Godman" w:date="2020-01-23T19:35:00Z">
        <w:r w:rsidR="00A31B04">
          <w:rPr>
            <w:rFonts w:ascii="Arial" w:hAnsi="Arial" w:cs="Arial"/>
            <w:sz w:val="20"/>
            <w:szCs w:val="20"/>
            <w:lang w:val="en-GB"/>
          </w:rPr>
          <w:t xml:space="preserve"> as well as being </w:t>
        </w:r>
      </w:ins>
      <w:ins w:id="37" w:author="Brian Godman" w:date="2020-01-23T19:36:00Z">
        <w:r w:rsidR="00A31B04">
          <w:rPr>
            <w:rFonts w:ascii="Arial" w:hAnsi="Arial" w:cs="Arial"/>
            <w:sz w:val="20"/>
            <w:szCs w:val="20"/>
            <w:lang w:val="en-GB"/>
          </w:rPr>
          <w:t>relatively inexpensive despite not bei</w:t>
        </w:r>
      </w:ins>
      <w:ins w:id="38" w:author="Brian Godman" w:date="2020-01-23T19:37:00Z">
        <w:r w:rsidR="00A31B04">
          <w:rPr>
            <w:rFonts w:ascii="Arial" w:hAnsi="Arial" w:cs="Arial"/>
            <w:sz w:val="20"/>
            <w:szCs w:val="20"/>
            <w:lang w:val="en-GB"/>
          </w:rPr>
          <w:t xml:space="preserve">ng on the World Health Organisation’s </w:t>
        </w:r>
      </w:ins>
      <w:ins w:id="39" w:author="Brian Godman" w:date="2020-01-23T20:26:00Z">
        <w:r w:rsidR="002D7E07">
          <w:rPr>
            <w:rFonts w:ascii="Arial" w:hAnsi="Arial" w:cs="Arial"/>
            <w:sz w:val="20"/>
            <w:szCs w:val="20"/>
            <w:lang w:val="en-GB"/>
          </w:rPr>
          <w:t>(WHO)</w:t>
        </w:r>
      </w:ins>
      <w:ins w:id="40" w:author="Brian Godman" w:date="2020-01-23T20:27:00Z">
        <w:r w:rsidR="002D7E07">
          <w:rPr>
            <w:rFonts w:ascii="Arial" w:hAnsi="Arial" w:cs="Arial"/>
            <w:sz w:val="20"/>
            <w:szCs w:val="20"/>
            <w:lang w:val="en-GB"/>
          </w:rPr>
          <w:t xml:space="preserve"> </w:t>
        </w:r>
      </w:ins>
      <w:ins w:id="41" w:author="Brian Godman" w:date="2020-01-23T19:37:00Z">
        <w:r w:rsidR="00A31B04">
          <w:rPr>
            <w:rFonts w:ascii="Arial" w:hAnsi="Arial" w:cs="Arial"/>
            <w:sz w:val="20"/>
            <w:szCs w:val="20"/>
            <w:lang w:val="en-GB"/>
          </w:rPr>
          <w:t xml:space="preserve">essential medicine list </w:t>
        </w:r>
      </w:ins>
      <w:ins w:id="42" w:author="Brian Godman" w:date="2020-01-24T20:21:00Z">
        <w:r w:rsidR="00661573">
          <w:rPr>
            <w:rFonts w:ascii="Arial" w:hAnsi="Arial" w:cs="Arial"/>
            <w:sz w:val="20"/>
            <w:szCs w:val="20"/>
            <w:lang w:val="en-GB"/>
          </w:rPr>
          <w:t xml:space="preserve">(EML) </w:t>
        </w:r>
      </w:ins>
      <w:r w:rsidR="00A31B04">
        <w:rPr>
          <w:rFonts w:ascii="Arial" w:hAnsi="Arial" w:cs="Arial"/>
          <w:sz w:val="20"/>
          <w:szCs w:val="20"/>
          <w:lang w:val="en-GB"/>
        </w:rPr>
        <w:fldChar w:fldCharType="begin"/>
      </w:r>
      <w:r w:rsidR="002D1843">
        <w:rPr>
          <w:rFonts w:ascii="Arial" w:hAnsi="Arial" w:cs="Arial"/>
          <w:sz w:val="20"/>
          <w:szCs w:val="20"/>
          <w:lang w:val="en-GB"/>
        </w:rPr>
        <w:instrText xml:space="preserve"> ADDIN EN.CITE &lt;EndNote&gt;&lt;Cite&gt;&lt;RecNum&gt;6608&lt;/RecNum&gt;&lt;DisplayText&gt;(6, 8, 9)&lt;/DisplayText&gt;&lt;record&gt;&lt;rec-number&gt;6608&lt;/rec-number&gt;&lt;foreign-keys&gt;&lt;key app="EN" db-id="tztewz5eed050ueewv75axahvav02sewvwrv" timestamp="1579768335"&gt;6608&lt;/key&gt;&lt;/foreign-keys&gt;&lt;ref-type name="Journal Article"&gt;17&lt;/ref-type&gt;&lt;contributors&gt;&lt;/contributors&gt;&lt;titles&gt;&lt;title&gt;Hallam C. Tramadol: Three cheers for the Expert Committee on Drug Dependence. 2019. Available at URL: https://idpc.net/blog/2019/02/tramadol-three-cheers-for-the-expert-committee-on-drug-dependence&lt;/title&gt;&lt;/titles&gt;&lt;dates&gt;&lt;/dates&gt;&lt;urls&gt;&lt;/urls&gt;&lt;/record&gt;&lt;/Cite&gt;&lt;Cite&gt;&lt;RecNum&gt;6610&lt;/RecNum&gt;&lt;record&gt;&lt;rec-number&gt;6610&lt;/rec-number&gt;&lt;foreign-keys&gt;&lt;key app="EN" db-id="tztewz5eed050ueewv75axahvav02sewvwrv" timestamp="1579804791"&gt;6610&lt;/key&gt;&lt;/foreign-keys&gt;&lt;ref-type name="Journal Article"&gt;17&lt;/ref-type&gt;&lt;contributors&gt;&lt;/contributors&gt;&lt;titles&gt;&lt;title&gt;Yorke E, Oyebola FO, Otene SA, Klein A. Tramadol: a valuable treatment for pain in Ghana and Nigeria. CURRENT MEDICAL RESEARCH AND OPINION. 2019; 35 (5): 777–784&lt;/title&gt;&lt;/titles&gt;&lt;dates&gt;&lt;/dates&gt;&lt;urls&gt;&lt;/urls&gt;&lt;/record&gt;&lt;/Cite&gt;&lt;Cite&gt;&lt;RecNum&gt;6609&lt;/RecNum&gt;&lt;record&gt;&lt;rec-number&gt;6609&lt;/rec-number&gt;&lt;foreign-keys&gt;&lt;key app="EN" db-id="tztewz5eed050ueewv75axahvav02sewvwrv" timestamp="1579768429"&gt;6609&lt;/key&gt;&lt;/foreign-keys&gt;&lt;ref-type name="Journal Article"&gt;17&lt;/ref-type&gt;&lt;contributors&gt;&lt;/contributors&gt;&lt;titles&gt;&lt;title&gt;WHO. Expert Committee on Drug Dependence, forty first meeting. Critical review report: tramadol, 12-16 November 2018. Available at URL: https://pdfs.semanticscholar.org/7dc1/e1ed6ed7ff24ffc1a2277c997a3a2f1c88dd.pdf?_ga=2.207067347.157605658.1579733338-818319244.1579733338.&lt;/title&gt;&lt;/titles&gt;&lt;dates&gt;&lt;/dates&gt;&lt;urls&gt;&lt;/urls&gt;&lt;/record&gt;&lt;/Cite&gt;&lt;/EndNote&gt;</w:instrText>
      </w:r>
      <w:r w:rsidR="00A31B04">
        <w:rPr>
          <w:rFonts w:ascii="Arial" w:hAnsi="Arial" w:cs="Arial"/>
          <w:sz w:val="20"/>
          <w:szCs w:val="20"/>
          <w:lang w:val="en-GB"/>
        </w:rPr>
        <w:fldChar w:fldCharType="separate"/>
      </w:r>
      <w:r w:rsidR="002D1843">
        <w:rPr>
          <w:rFonts w:ascii="Arial" w:hAnsi="Arial" w:cs="Arial"/>
          <w:noProof/>
          <w:sz w:val="20"/>
          <w:szCs w:val="20"/>
          <w:lang w:val="en-GB"/>
        </w:rPr>
        <w:t>(6, 8, 9)</w:t>
      </w:r>
      <w:r w:rsidR="00A31B04">
        <w:rPr>
          <w:rFonts w:ascii="Arial" w:hAnsi="Arial" w:cs="Arial"/>
          <w:sz w:val="20"/>
          <w:szCs w:val="20"/>
          <w:lang w:val="en-GB"/>
        </w:rPr>
        <w:fldChar w:fldCharType="end"/>
      </w:r>
      <w:del w:id="43" w:author="Brian Godman" w:date="2020-01-23T19:56:00Z">
        <w:r w:rsidR="00353B41" w:rsidDel="00353B41">
          <w:rPr>
            <w:rFonts w:ascii="Arial" w:hAnsi="Arial" w:cs="Arial"/>
            <w:sz w:val="20"/>
            <w:szCs w:val="20"/>
            <w:lang w:val="en-GB"/>
          </w:rPr>
          <w:delText xml:space="preserve">however, there are concerns </w:delText>
        </w:r>
        <w:r w:rsidR="00353B41" w:rsidDel="00353B41">
          <w:rPr>
            <w:rFonts w:ascii="Arial" w:hAnsi="Arial" w:cs="Arial"/>
            <w:sz w:val="20"/>
            <w:szCs w:val="20"/>
            <w:lang w:val="en-GB"/>
          </w:rPr>
          <w:fldChar w:fldCharType="begin">
            <w:fldData xml:space="preserve">PEVuZE5vdGU+PENpdGU+PEF1dGhvcj5Ccmlua2VyPC9BdXRob3I+PFllYXI+MjAwMjwvWWVhcj48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aWF0cnk8L2FiYnItMT48L2FsdC1wZXJpb2RpY2FsPjxwYWdlcz44ODE7IGF1dGhvciByZXBseSA4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PjxlbGVjdHJvbmljLXJlc291cmNlLW51bT4xMC4xMTM2L2Jtai5sMTg0OTwvZWxlY3Ryb25pYy1y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Y2FsPjxhbHQtcGVyaW9kaWNhbD48ZnVsbC10aXRsZT5BbmVzdGggQW5hbGc8L2Z1bGwtdGl0bGU+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</w:fldData>
          </w:fldChar>
        </w:r>
        <w:r w:rsidR="00353B41" w:rsidDel="00353B41">
          <w:rPr>
            <w:rFonts w:ascii="Arial" w:hAnsi="Arial" w:cs="Arial"/>
            <w:sz w:val="20"/>
            <w:szCs w:val="20"/>
            <w:lang w:val="en-GB"/>
          </w:rPr>
          <w:delInstrText xml:space="preserve"> ADDIN EN.CITE </w:delInstrText>
        </w:r>
        <w:r w:rsidR="00353B41" w:rsidDel="00353B41">
          <w:rPr>
            <w:rFonts w:ascii="Arial" w:hAnsi="Arial" w:cs="Arial"/>
            <w:sz w:val="20"/>
            <w:szCs w:val="20"/>
            <w:lang w:val="en-GB"/>
          </w:rPr>
          <w:fldChar w:fldCharType="begin">
            <w:fldData xml:space="preserve">PEVuZE5vdGU+PENpdGU+PEF1dGhvcj5Ccmlua2VyPC9BdXRob3I+PFllYXI+MjAwMjwvWWVhcj48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aWF0cnk8L2FiYnItMT48L2FsdC1wZXJpb2RpY2FsPjxwYWdlcz44ODE7IGF1dGhvciByZXBseSA4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PjxlbGVjdHJvbmljLXJlc291cmNlLW51bT4xMC4xMTM2L2Jtai5sMTg0OTwvZWxlY3Ryb25pYy1y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Y2FsPjxhbHQtcGVyaW9kaWNhbD48ZnVsbC10aXRsZT5BbmVzdGggQW5hbGc8L2Z1bGwtdGl0bGU+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</w:fldData>
          </w:fldChar>
        </w:r>
        <w:r w:rsidR="00353B41" w:rsidDel="00353B41">
          <w:rPr>
            <w:rFonts w:ascii="Arial" w:hAnsi="Arial" w:cs="Arial"/>
            <w:sz w:val="20"/>
            <w:szCs w:val="20"/>
            <w:lang w:val="en-GB"/>
          </w:rPr>
          <w:delInstrText xml:space="preserve"> ADDIN EN.CITE.DATA </w:delInstrText>
        </w:r>
        <w:r w:rsidR="00353B41" w:rsidDel="00353B41">
          <w:rPr>
            <w:rFonts w:ascii="Arial" w:hAnsi="Arial" w:cs="Arial"/>
            <w:sz w:val="20"/>
            <w:szCs w:val="20"/>
            <w:lang w:val="en-GB"/>
          </w:rPr>
        </w:r>
        <w:r w:rsidR="00353B41" w:rsidDel="00353B41">
          <w:rPr>
            <w:rFonts w:ascii="Arial" w:hAnsi="Arial" w:cs="Arial"/>
            <w:sz w:val="20"/>
            <w:szCs w:val="20"/>
            <w:lang w:val="en-GB"/>
          </w:rPr>
          <w:fldChar w:fldCharType="end"/>
        </w:r>
        <w:r w:rsidR="00353B41" w:rsidDel="00353B41">
          <w:rPr>
            <w:rFonts w:ascii="Arial" w:hAnsi="Arial" w:cs="Arial"/>
            <w:sz w:val="20"/>
            <w:szCs w:val="20"/>
            <w:lang w:val="en-GB"/>
          </w:rPr>
        </w:r>
        <w:r w:rsidR="00353B41" w:rsidDel="00353B41">
          <w:rPr>
            <w:rFonts w:ascii="Arial" w:hAnsi="Arial" w:cs="Arial"/>
            <w:sz w:val="20"/>
            <w:szCs w:val="20"/>
            <w:lang w:val="en-GB"/>
          </w:rPr>
          <w:fldChar w:fldCharType="separate"/>
        </w:r>
        <w:r w:rsidR="00353B41" w:rsidDel="00353B41">
          <w:rPr>
            <w:rFonts w:ascii="Arial" w:hAnsi="Arial" w:cs="Arial"/>
            <w:noProof/>
            <w:sz w:val="20"/>
            <w:szCs w:val="20"/>
            <w:lang w:val="en-GB"/>
          </w:rPr>
          <w:delText>(5, 10-15)</w:delText>
        </w:r>
        <w:r w:rsidR="00353B41" w:rsidDel="00353B41">
          <w:rPr>
            <w:rFonts w:ascii="Arial" w:hAnsi="Arial" w:cs="Arial"/>
            <w:sz w:val="20"/>
            <w:szCs w:val="20"/>
            <w:lang w:val="en-GB"/>
          </w:rPr>
          <w:fldChar w:fldCharType="end"/>
        </w:r>
      </w:del>
      <w:bookmarkEnd w:id="14"/>
      <w:r w:rsidR="00353B41">
        <w:rPr>
          <w:rFonts w:ascii="Arial" w:hAnsi="Arial" w:cs="Arial"/>
          <w:sz w:val="20"/>
          <w:szCs w:val="20"/>
          <w:lang w:val="en-GB"/>
        </w:rPr>
        <w:t xml:space="preserve">. </w:t>
      </w:r>
      <w:ins w:id="44" w:author="Brian Godman" w:date="2020-01-23T19:56:00Z">
        <w:r w:rsidR="00353B41" w:rsidRPr="008023DB">
          <w:rPr>
            <w:rFonts w:ascii="Arial" w:hAnsi="Arial" w:cs="Arial"/>
            <w:sz w:val="20"/>
            <w:szCs w:val="20"/>
          </w:rPr>
          <w:t xml:space="preserve">However, tramadol HCl has the ability to induce psychic and physical dependence of the morphine type leading to concerns about the risk of tramadol dependence and abuse potential </w:t>
        </w:r>
      </w:ins>
      <w:ins w:id="45" w:author="Brian Godman" w:date="2020-01-23T19:57:00Z">
        <w:r w:rsidR="00F85C58">
          <w:rPr>
            <w:rFonts w:ascii="Arial" w:hAnsi="Arial" w:cs="Arial"/>
            <w:sz w:val="20"/>
            <w:szCs w:val="20"/>
          </w:rPr>
          <w:t xml:space="preserve">especially at </w:t>
        </w:r>
      </w:ins>
      <w:ins w:id="46" w:author="Brian Godman" w:date="2020-01-23T19:58:00Z">
        <w:r w:rsidR="00F85C58">
          <w:rPr>
            <w:rFonts w:ascii="Arial" w:hAnsi="Arial" w:cs="Arial"/>
            <w:sz w:val="20"/>
            <w:szCs w:val="20"/>
          </w:rPr>
          <w:t>supratherapeutic</w:t>
        </w:r>
      </w:ins>
      <w:ins w:id="47" w:author="Brian Godman" w:date="2020-01-23T19:57:00Z">
        <w:r w:rsidR="00F85C58">
          <w:rPr>
            <w:rFonts w:ascii="Arial" w:hAnsi="Arial" w:cs="Arial"/>
            <w:sz w:val="20"/>
            <w:szCs w:val="20"/>
          </w:rPr>
          <w:t xml:space="preserve"> doses </w:t>
        </w:r>
      </w:ins>
      <w:ins w:id="48" w:author="Brian Godman" w:date="2020-01-23T19:56:00Z">
        <w:r w:rsidR="00353B41" w:rsidRPr="008023DB">
          <w:rPr>
            <w:rFonts w:ascii="Arial" w:hAnsi="Arial" w:cs="Arial"/>
            <w:sz w:val="20"/>
            <w:szCs w:val="20"/>
          </w:rPr>
          <w:fldChar w:fldCharType="begin">
            <w:fldData xml:space="preserve">PEVuZE5vdGU+PENpdGU+PFJlY051bT41NzA1PC9SZWNOdW0+PERpc3BsYXlUZXh0Pig1LCA4LCAx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YWwgb2YgcHN5Y2hpYXRyeTwvYWJici0xPjwvYWx0LXBlcmlvZGljYWw+PHBhZ2VzPjg4MTsgYXV0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</w:fldData>
          </w:fldChar>
        </w:r>
      </w:ins>
      <w:r w:rsidR="00F85C58">
        <w:rPr>
          <w:rFonts w:ascii="Arial" w:hAnsi="Arial" w:cs="Arial"/>
          <w:sz w:val="20"/>
          <w:szCs w:val="20"/>
        </w:rPr>
        <w:instrText xml:space="preserve"> ADDIN EN.CITE </w:instrText>
      </w:r>
      <w:r w:rsidR="00F85C58">
        <w:rPr>
          <w:rFonts w:ascii="Arial" w:hAnsi="Arial" w:cs="Arial"/>
          <w:sz w:val="20"/>
          <w:szCs w:val="20"/>
        </w:rPr>
        <w:fldChar w:fldCharType="begin">
          <w:fldData xml:space="preserve">PEVuZE5vdGU+PENpdGU+PFJlY051bT41NzA1PC9SZWNOdW0+PERpc3BsYXlUZXh0Pig1LCA4LCAx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YWwgb2YgcHN5Y2hpYXRyeTwvYWJici0xPjwvYWx0LXBlcmlvZGljYWw+PHBhZ2VzPjg4MTsgYXV0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</w:fldData>
        </w:fldChar>
      </w:r>
      <w:r w:rsidR="00F85C58">
        <w:rPr>
          <w:rFonts w:ascii="Arial" w:hAnsi="Arial" w:cs="Arial"/>
          <w:sz w:val="20"/>
          <w:szCs w:val="20"/>
        </w:rPr>
        <w:instrText xml:space="preserve"> ADDIN EN.CITE.DATA </w:instrText>
      </w:r>
      <w:r w:rsidR="00F85C58">
        <w:rPr>
          <w:rFonts w:ascii="Arial" w:hAnsi="Arial" w:cs="Arial"/>
          <w:sz w:val="20"/>
          <w:szCs w:val="20"/>
        </w:rPr>
      </w:r>
      <w:r w:rsidR="00F85C58">
        <w:rPr>
          <w:rFonts w:ascii="Arial" w:hAnsi="Arial" w:cs="Arial"/>
          <w:sz w:val="20"/>
          <w:szCs w:val="20"/>
        </w:rPr>
        <w:fldChar w:fldCharType="end"/>
      </w:r>
      <w:ins w:id="49" w:author="Brian Godman" w:date="2020-01-23T19:56:00Z">
        <w:r w:rsidR="00353B41" w:rsidRPr="008023DB">
          <w:rPr>
            <w:rFonts w:ascii="Arial" w:hAnsi="Arial" w:cs="Arial"/>
            <w:sz w:val="20"/>
            <w:szCs w:val="20"/>
          </w:rPr>
        </w:r>
        <w:r w:rsidR="00353B41" w:rsidRPr="008023DB">
          <w:rPr>
            <w:rFonts w:ascii="Arial" w:hAnsi="Arial" w:cs="Arial"/>
            <w:sz w:val="20"/>
            <w:szCs w:val="20"/>
          </w:rPr>
          <w:fldChar w:fldCharType="separate"/>
        </w:r>
      </w:ins>
      <w:r w:rsidR="00F85C58">
        <w:rPr>
          <w:rFonts w:ascii="Arial" w:hAnsi="Arial" w:cs="Arial"/>
          <w:noProof/>
          <w:sz w:val="20"/>
          <w:szCs w:val="20"/>
        </w:rPr>
        <w:t>(5, 8, 10)</w:t>
      </w:r>
      <w:ins w:id="50" w:author="Brian Godman" w:date="2020-01-23T19:56:00Z">
        <w:r w:rsidR="00353B41" w:rsidRPr="008023DB">
          <w:rPr>
            <w:rFonts w:ascii="Arial" w:hAnsi="Arial" w:cs="Arial"/>
            <w:sz w:val="20"/>
            <w:szCs w:val="20"/>
          </w:rPr>
          <w:fldChar w:fldCharType="end"/>
        </w:r>
        <w:r w:rsidR="00353B41" w:rsidRPr="008023DB">
          <w:rPr>
            <w:rFonts w:ascii="Arial" w:hAnsi="Arial" w:cs="Arial"/>
            <w:sz w:val="20"/>
            <w:szCs w:val="20"/>
          </w:rPr>
          <w:t>. In addition, there are concerns including major drug interactions with an appreciable number of medicines as well as the potential for seizures</w:t>
        </w:r>
      </w:ins>
      <w:ins w:id="51" w:author="Brian Godman" w:date="2020-01-24T20:01:00Z">
        <w:r w:rsidR="00773F7D">
          <w:rPr>
            <w:rFonts w:ascii="Arial" w:hAnsi="Arial" w:cs="Arial"/>
            <w:sz w:val="20"/>
            <w:szCs w:val="20"/>
          </w:rPr>
          <w:t xml:space="preserve">, </w:t>
        </w:r>
      </w:ins>
      <w:ins w:id="52" w:author="Brian Godman" w:date="2020-01-23T19:56:00Z">
        <w:r w:rsidR="00353B41" w:rsidRPr="008023DB">
          <w:rPr>
            <w:rFonts w:ascii="Arial" w:hAnsi="Arial" w:cs="Arial"/>
            <w:sz w:val="20"/>
            <w:szCs w:val="20"/>
          </w:rPr>
          <w:t>hallucinations</w:t>
        </w:r>
      </w:ins>
      <w:ins w:id="53" w:author="Brian Godman" w:date="2020-01-24T20:01:00Z">
        <w:r w:rsidR="00773F7D">
          <w:rPr>
            <w:rFonts w:ascii="Arial" w:hAnsi="Arial" w:cs="Arial"/>
            <w:sz w:val="20"/>
            <w:szCs w:val="20"/>
          </w:rPr>
          <w:t xml:space="preserve">, </w:t>
        </w:r>
      </w:ins>
      <w:ins w:id="54" w:author="Brian Godman" w:date="2020-01-24T20:05:00Z">
        <w:r w:rsidR="00133FD6">
          <w:rPr>
            <w:rFonts w:ascii="Arial" w:hAnsi="Arial" w:cs="Arial"/>
            <w:sz w:val="20"/>
            <w:szCs w:val="20"/>
          </w:rPr>
          <w:t xml:space="preserve">hypertension </w:t>
        </w:r>
      </w:ins>
      <w:ins w:id="55" w:author="Brian Godman" w:date="2020-01-24T20:01:00Z">
        <w:r w:rsidR="00773F7D">
          <w:rPr>
            <w:rFonts w:ascii="Arial" w:hAnsi="Arial" w:cs="Arial"/>
            <w:sz w:val="20"/>
            <w:szCs w:val="20"/>
          </w:rPr>
          <w:t>and respiratory depression,</w:t>
        </w:r>
      </w:ins>
      <w:ins w:id="56" w:author="Brian Godman" w:date="2020-01-23T19:56:00Z">
        <w:r w:rsidR="00353B41" w:rsidRPr="008023DB">
          <w:rPr>
            <w:rFonts w:ascii="Arial" w:hAnsi="Arial" w:cs="Arial"/>
            <w:sz w:val="20"/>
            <w:szCs w:val="20"/>
          </w:rPr>
          <w:t xml:space="preserve"> leading to calls for its prescribing to be carefully monitored </w:t>
        </w:r>
        <w:r w:rsidR="00353B41" w:rsidRPr="008023DB">
          <w:rPr>
            <w:rFonts w:ascii="Arial" w:hAnsi="Arial" w:cs="Arial"/>
            <w:sz w:val="20"/>
            <w:szCs w:val="20"/>
          </w:rPr>
          <w:fldChar w:fldCharType="begin">
            <w:fldData xml:space="preserve">PEVuZE5vdGU+PENpdGU+PEF1dGhvcj5TYW5zb25lPC9BdXRob3I+PFllYXI+MjAwOTwvWWVhcj48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aWF0cnk8L2FiYnItMT48L2FsdC1wZXJpb2RpY2FsPjxwYWdlcz44ODE7IGF1dGhvciByZXBseSA4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</w:fldData>
          </w:fldChar>
        </w:r>
      </w:ins>
      <w:r w:rsidR="00133FD6">
        <w:rPr>
          <w:rFonts w:ascii="Arial" w:hAnsi="Arial" w:cs="Arial"/>
          <w:sz w:val="20"/>
          <w:szCs w:val="20"/>
        </w:rPr>
        <w:instrText xml:space="preserve"> ADDIN EN.CITE </w:instrText>
      </w:r>
      <w:r w:rsidR="00133FD6">
        <w:rPr>
          <w:rFonts w:ascii="Arial" w:hAnsi="Arial" w:cs="Arial"/>
          <w:sz w:val="20"/>
          <w:szCs w:val="20"/>
        </w:rPr>
        <w:fldChar w:fldCharType="begin">
          <w:fldData xml:space="preserve">PEVuZE5vdGU+PENpdGU+PEF1dGhvcj5TYW5zb25lPC9BdXRob3I+PFllYXI+MjAwOTwvWWVhcj48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aWF0cnk8L2FiYnItMT48L2FsdC1wZXJpb2RpY2FsPjxwYWdlcz44ODE7IGF1dGhvciByZXBseSA4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</w:fldData>
        </w:fldChar>
      </w:r>
      <w:r w:rsidR="00133FD6">
        <w:rPr>
          <w:rFonts w:ascii="Arial" w:hAnsi="Arial" w:cs="Arial"/>
          <w:sz w:val="20"/>
          <w:szCs w:val="20"/>
        </w:rPr>
        <w:instrText xml:space="preserve"> ADDIN EN.CITE.DATA </w:instrText>
      </w:r>
      <w:r w:rsidR="00133FD6">
        <w:rPr>
          <w:rFonts w:ascii="Arial" w:hAnsi="Arial" w:cs="Arial"/>
          <w:sz w:val="20"/>
          <w:szCs w:val="20"/>
        </w:rPr>
      </w:r>
      <w:r w:rsidR="00133FD6">
        <w:rPr>
          <w:rFonts w:ascii="Arial" w:hAnsi="Arial" w:cs="Arial"/>
          <w:sz w:val="20"/>
          <w:szCs w:val="20"/>
        </w:rPr>
        <w:fldChar w:fldCharType="end"/>
      </w:r>
      <w:ins w:id="57" w:author="Brian Godman" w:date="2020-01-23T19:56:00Z">
        <w:r w:rsidR="00353B41" w:rsidRPr="008023DB">
          <w:rPr>
            <w:rFonts w:ascii="Arial" w:hAnsi="Arial" w:cs="Arial"/>
            <w:sz w:val="20"/>
            <w:szCs w:val="20"/>
          </w:rPr>
        </w:r>
        <w:r w:rsidR="00353B41" w:rsidRPr="008023DB">
          <w:rPr>
            <w:rFonts w:ascii="Arial" w:hAnsi="Arial" w:cs="Arial"/>
            <w:sz w:val="20"/>
            <w:szCs w:val="20"/>
          </w:rPr>
          <w:fldChar w:fldCharType="separate"/>
        </w:r>
      </w:ins>
      <w:r w:rsidR="00133FD6">
        <w:rPr>
          <w:rFonts w:ascii="Arial" w:hAnsi="Arial" w:cs="Arial"/>
          <w:noProof/>
          <w:sz w:val="20"/>
          <w:szCs w:val="20"/>
        </w:rPr>
        <w:t>(10, 11, 14, 16-20)</w:t>
      </w:r>
      <w:ins w:id="58" w:author="Brian Godman" w:date="2020-01-23T19:56:00Z">
        <w:r w:rsidR="00353B41" w:rsidRPr="008023DB">
          <w:rPr>
            <w:rFonts w:ascii="Arial" w:hAnsi="Arial" w:cs="Arial"/>
            <w:sz w:val="20"/>
            <w:szCs w:val="20"/>
          </w:rPr>
          <w:fldChar w:fldCharType="end"/>
        </w:r>
        <w:r w:rsidR="00353B41" w:rsidRPr="008023DB">
          <w:rPr>
            <w:rFonts w:ascii="Arial" w:hAnsi="Arial" w:cs="Arial"/>
            <w:sz w:val="20"/>
            <w:szCs w:val="20"/>
          </w:rPr>
          <w:t>.</w:t>
        </w:r>
        <w:r w:rsidR="00353B41">
          <w:t xml:space="preserve">  </w:t>
        </w:r>
      </w:ins>
    </w:p>
    <w:p w14:paraId="6A72B5DE" w14:textId="77777777" w:rsidR="00353B41" w:rsidRDefault="00353B41" w:rsidP="00AE3D74">
      <w:pPr>
        <w:pStyle w:val="NoSpacing"/>
        <w:rPr>
          <w:rFonts w:ascii="Arial" w:hAnsi="Arial" w:cs="Arial"/>
          <w:sz w:val="20"/>
          <w:szCs w:val="20"/>
          <w:lang w:val="en-GB"/>
        </w:rPr>
      </w:pPr>
    </w:p>
    <w:p w14:paraId="7E51865A" w14:textId="13A8CAE4" w:rsidR="008776C6" w:rsidRPr="00543AA0" w:rsidRDefault="00D23125" w:rsidP="00AE3D74">
      <w:pPr>
        <w:pStyle w:val="NoSpacing"/>
        <w:rPr>
          <w:rFonts w:ascii="Arial" w:hAnsi="Arial" w:cs="Arial"/>
          <w:sz w:val="20"/>
          <w:szCs w:val="20"/>
          <w:lang w:val="en-GB"/>
        </w:rPr>
      </w:pPr>
      <w:r w:rsidRPr="00543AA0">
        <w:rPr>
          <w:rFonts w:ascii="Arial" w:hAnsi="Arial" w:cs="Arial"/>
          <w:sz w:val="20"/>
          <w:szCs w:val="20"/>
          <w:lang w:val="en-GB"/>
        </w:rPr>
        <w:t>Overall, t</w:t>
      </w:r>
      <w:r w:rsidR="008F4B4A" w:rsidRPr="00543AA0">
        <w:rPr>
          <w:rFonts w:ascii="Arial" w:hAnsi="Arial" w:cs="Arial"/>
          <w:sz w:val="20"/>
          <w:szCs w:val="20"/>
          <w:lang w:val="en-GB"/>
        </w:rPr>
        <w:t xml:space="preserve">ramadol HCl is </w:t>
      </w:r>
      <w:r w:rsidRPr="00543AA0">
        <w:rPr>
          <w:rFonts w:ascii="Arial" w:hAnsi="Arial" w:cs="Arial"/>
          <w:sz w:val="20"/>
          <w:szCs w:val="20"/>
          <w:lang w:val="en-GB"/>
        </w:rPr>
        <w:t>seen as</w:t>
      </w:r>
      <w:r w:rsidR="00E57BC3" w:rsidRPr="00543AA0">
        <w:rPr>
          <w:rFonts w:ascii="Arial" w:hAnsi="Arial" w:cs="Arial"/>
          <w:sz w:val="20"/>
          <w:szCs w:val="20"/>
          <w:lang w:val="en-GB"/>
        </w:rPr>
        <w:t xml:space="preserve"> </w:t>
      </w:r>
      <w:r w:rsidR="008F4B4A" w:rsidRPr="00543AA0">
        <w:rPr>
          <w:rFonts w:ascii="Arial" w:hAnsi="Arial" w:cs="Arial"/>
          <w:sz w:val="20"/>
          <w:szCs w:val="20"/>
          <w:lang w:val="en-GB"/>
        </w:rPr>
        <w:t>a weak opioid analgesic</w:t>
      </w:r>
      <w:r w:rsidR="00362D51">
        <w:rPr>
          <w:rFonts w:ascii="Arial" w:hAnsi="Arial" w:cs="Arial"/>
          <w:sz w:val="20"/>
          <w:szCs w:val="20"/>
          <w:lang w:val="en-GB"/>
        </w:rPr>
        <w:t xml:space="preserve"> </w:t>
      </w:r>
      <w:r w:rsidRPr="00543AA0">
        <w:rPr>
          <w:rFonts w:ascii="Arial" w:hAnsi="Arial" w:cs="Arial"/>
          <w:sz w:val="20"/>
          <w:szCs w:val="20"/>
          <w:lang w:val="en-GB"/>
        </w:rPr>
        <w:t>which</w:t>
      </w:r>
      <w:r w:rsidR="008F4B4A" w:rsidRPr="00543AA0">
        <w:rPr>
          <w:rFonts w:ascii="Arial" w:hAnsi="Arial" w:cs="Arial"/>
          <w:sz w:val="20"/>
          <w:szCs w:val="20"/>
          <w:lang w:val="en-GB"/>
        </w:rPr>
        <w:t xml:space="preserve"> has been on the market for many years</w:t>
      </w:r>
      <w:r w:rsidR="00E57BC3" w:rsidRPr="00543AA0">
        <w:rPr>
          <w:rFonts w:ascii="Arial" w:hAnsi="Arial" w:cs="Arial"/>
          <w:sz w:val="20"/>
          <w:szCs w:val="20"/>
          <w:lang w:val="en-GB"/>
        </w:rPr>
        <w:t xml:space="preserve"> </w:t>
      </w:r>
      <w:r w:rsidR="00362D51">
        <w:rPr>
          <w:rFonts w:ascii="Arial" w:hAnsi="Arial" w:cs="Arial"/>
          <w:sz w:val="20"/>
          <w:szCs w:val="20"/>
          <w:lang w:val="en-GB"/>
        </w:rPr>
        <w:fldChar w:fldCharType="begin">
          <w:fldData xml:space="preserve">PEVuZE5vdGU+PENpdGU+PEF1dGhvcj5Lb3N0ZXY8L0F1dGhvcj48WWVhcj4yMDE4PC9ZZWFyPjxS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PEVuZE5vdGU+PENpdGU+PEF1dGhvcj5Lb3N0ZXY8L0F1dGhvcj48WWVhcj4yMDE4PC9ZZWFyPjxS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362D51">
        <w:rPr>
          <w:rFonts w:ascii="Arial" w:hAnsi="Arial" w:cs="Arial"/>
          <w:sz w:val="20"/>
          <w:szCs w:val="20"/>
          <w:lang w:val="en-GB"/>
        </w:rPr>
      </w:r>
      <w:r w:rsidR="00362D51">
        <w:rPr>
          <w:rFonts w:ascii="Arial" w:hAnsi="Arial" w:cs="Arial"/>
          <w:sz w:val="20"/>
          <w:szCs w:val="20"/>
          <w:lang w:val="en-GB"/>
        </w:rPr>
        <w:fldChar w:fldCharType="separate"/>
      </w:r>
      <w:r w:rsidR="00133FD6">
        <w:rPr>
          <w:rFonts w:ascii="Arial" w:hAnsi="Arial" w:cs="Arial"/>
          <w:noProof/>
          <w:sz w:val="20"/>
          <w:szCs w:val="20"/>
          <w:lang w:val="en-GB"/>
        </w:rPr>
        <w:t>(4, 13, 15, 21, 22)</w:t>
      </w:r>
      <w:r w:rsidR="00362D51">
        <w:rPr>
          <w:rFonts w:ascii="Arial" w:hAnsi="Arial" w:cs="Arial"/>
          <w:sz w:val="20"/>
          <w:szCs w:val="20"/>
          <w:lang w:val="en-GB"/>
        </w:rPr>
        <w:fldChar w:fldCharType="end"/>
      </w:r>
      <w:r w:rsidRPr="00543AA0">
        <w:rPr>
          <w:rFonts w:ascii="Arial" w:hAnsi="Arial" w:cs="Arial"/>
          <w:sz w:val="20"/>
          <w:szCs w:val="20"/>
          <w:lang w:val="en-GB"/>
        </w:rPr>
        <w:t>. I</w:t>
      </w:r>
      <w:r w:rsidR="008F4B4A" w:rsidRPr="00543AA0">
        <w:rPr>
          <w:rFonts w:ascii="Arial" w:hAnsi="Arial" w:cs="Arial"/>
          <w:sz w:val="20"/>
          <w:szCs w:val="20"/>
          <w:lang w:val="en-GB"/>
        </w:rPr>
        <w:t xml:space="preserve">ts properties and characteristics have been extensively researched for the treatment </w:t>
      </w:r>
      <w:r w:rsidR="008F4B4A" w:rsidRPr="00543AA0">
        <w:rPr>
          <w:rFonts w:ascii="Arial" w:hAnsi="Arial" w:cs="Arial"/>
          <w:color w:val="000000" w:themeColor="text1"/>
          <w:sz w:val="20"/>
          <w:szCs w:val="20"/>
          <w:lang w:val="en-GB"/>
        </w:rPr>
        <w:t>of many types of pain</w:t>
      </w:r>
      <w:r w:rsidR="00E57BC3" w:rsidRPr="00543AA0">
        <w:rPr>
          <w:rFonts w:ascii="Arial" w:hAnsi="Arial" w:cs="Arial"/>
          <w:color w:val="000000" w:themeColor="text1"/>
          <w:sz w:val="20"/>
          <w:szCs w:val="20"/>
          <w:lang w:val="en-GB"/>
        </w:rPr>
        <w:t>,</w:t>
      </w:r>
      <w:r w:rsidR="00577391" w:rsidRPr="00543AA0">
        <w:rPr>
          <w:rFonts w:ascii="Arial" w:hAnsi="Arial" w:cs="Arial"/>
          <w:color w:val="000000" w:themeColor="text1"/>
          <w:sz w:val="20"/>
          <w:szCs w:val="20"/>
          <w:lang w:val="en-GB"/>
        </w:rPr>
        <w:t xml:space="preserve"> including</w:t>
      </w:r>
      <w:r w:rsidR="008F4B4A" w:rsidRPr="00543AA0">
        <w:rPr>
          <w:rFonts w:ascii="Arial" w:hAnsi="Arial" w:cs="Arial"/>
          <w:color w:val="000000" w:themeColor="text1"/>
          <w:sz w:val="20"/>
          <w:szCs w:val="20"/>
          <w:lang w:val="en-GB"/>
        </w:rPr>
        <w:t xml:space="preserve"> moderate to moderately severe, acute and chronic </w:t>
      </w:r>
      <w:r w:rsidR="00E57BC3" w:rsidRPr="00543AA0">
        <w:rPr>
          <w:rFonts w:ascii="Arial" w:hAnsi="Arial" w:cs="Arial"/>
          <w:color w:val="000000" w:themeColor="text1"/>
          <w:sz w:val="20"/>
          <w:szCs w:val="20"/>
          <w:lang w:val="en-GB"/>
        </w:rPr>
        <w:t xml:space="preserve">pain </w:t>
      </w:r>
      <w:r w:rsidR="00362D51">
        <w:rPr>
          <w:rFonts w:ascii="Arial" w:hAnsi="Arial" w:cs="Arial"/>
          <w:color w:val="000000" w:themeColor="text1"/>
          <w:sz w:val="20"/>
          <w:szCs w:val="20"/>
          <w:lang w:val="en-GB"/>
        </w:rPr>
        <w:fldChar w:fldCharType="begin">
          <w:fldData xml:space="preserve">PEVuZE5vdGU+PENpdGU+PEF1dGhvcj5NaW90dG88L0F1dGhvcj48WWVhcj4yMDE3PC9ZZWFyPjxS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b25pYy1yZXNvdXJjZS1udW0+MTAuMTEzNi9ibWoubDE4NDk8L2VsZWN0cm9uaWMtcmVzb3VyY2Ut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</w:fldData>
        </w:fldChar>
      </w:r>
      <w:r w:rsidR="00133FD6">
        <w:rPr>
          <w:rFonts w:ascii="Arial" w:hAnsi="Arial" w:cs="Arial"/>
          <w:color w:val="000000" w:themeColor="text1"/>
          <w:sz w:val="20"/>
          <w:szCs w:val="20"/>
          <w:lang w:val="en-GB"/>
        </w:rPr>
        <w:instrText xml:space="preserve"> ADDIN EN.CITE </w:instrText>
      </w:r>
      <w:r w:rsidR="00133FD6">
        <w:rPr>
          <w:rFonts w:ascii="Arial" w:hAnsi="Arial" w:cs="Arial"/>
          <w:color w:val="000000" w:themeColor="text1"/>
          <w:sz w:val="20"/>
          <w:szCs w:val="20"/>
          <w:lang w:val="en-GB"/>
        </w:rPr>
        <w:fldChar w:fldCharType="begin">
          <w:fldData xml:space="preserve">PEVuZE5vdGU+PENpdGU+PEF1dGhvcj5NaW90dG88L0F1dGhvcj48WWVhcj4yMDE3PC9ZZWFyPjxS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b25pYy1yZXNvdXJjZS1udW0+MTAuMTEzNi9ibWoubDE4NDk8L2VsZWN0cm9uaWMtcmVzb3VyY2Ut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</w:fldData>
        </w:fldChar>
      </w:r>
      <w:r w:rsidR="00133FD6">
        <w:rPr>
          <w:rFonts w:ascii="Arial" w:hAnsi="Arial" w:cs="Arial"/>
          <w:color w:val="000000" w:themeColor="text1"/>
          <w:sz w:val="20"/>
          <w:szCs w:val="20"/>
          <w:lang w:val="en-GB"/>
        </w:rPr>
        <w:instrText xml:space="preserve"> ADDIN EN.CITE.DATA </w:instrText>
      </w:r>
      <w:r w:rsidR="00133FD6">
        <w:rPr>
          <w:rFonts w:ascii="Arial" w:hAnsi="Arial" w:cs="Arial"/>
          <w:color w:val="000000" w:themeColor="text1"/>
          <w:sz w:val="20"/>
          <w:szCs w:val="20"/>
          <w:lang w:val="en-GB"/>
        </w:rPr>
      </w:r>
      <w:r w:rsidR="00133FD6">
        <w:rPr>
          <w:rFonts w:ascii="Arial" w:hAnsi="Arial" w:cs="Arial"/>
          <w:color w:val="000000" w:themeColor="text1"/>
          <w:sz w:val="20"/>
          <w:szCs w:val="20"/>
          <w:lang w:val="en-GB"/>
        </w:rPr>
        <w:fldChar w:fldCharType="end"/>
      </w:r>
      <w:r w:rsidR="00362D51">
        <w:rPr>
          <w:rFonts w:ascii="Arial" w:hAnsi="Arial" w:cs="Arial"/>
          <w:color w:val="000000" w:themeColor="text1"/>
          <w:sz w:val="20"/>
          <w:szCs w:val="20"/>
          <w:lang w:val="en-GB"/>
        </w:rPr>
      </w:r>
      <w:r w:rsidR="00362D51">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(5, 8, 12-14, 21, 23)</w:t>
      </w:r>
      <w:r w:rsidR="00362D51">
        <w:rPr>
          <w:rFonts w:ascii="Arial" w:hAnsi="Arial" w:cs="Arial"/>
          <w:color w:val="000000" w:themeColor="text1"/>
          <w:sz w:val="20"/>
          <w:szCs w:val="20"/>
          <w:lang w:val="en-GB"/>
        </w:rPr>
        <w:fldChar w:fldCharType="end"/>
      </w:r>
      <w:r w:rsidR="00F85C58">
        <w:rPr>
          <w:rFonts w:ascii="Arial" w:hAnsi="Arial" w:cs="Arial"/>
          <w:color w:val="000000" w:themeColor="text1"/>
          <w:sz w:val="20"/>
          <w:szCs w:val="20"/>
          <w:lang w:val="en-GB"/>
        </w:rPr>
        <w:t>.</w:t>
      </w:r>
      <w:r w:rsidR="00E57BC3" w:rsidRPr="00543AA0">
        <w:rPr>
          <w:rFonts w:ascii="Arial" w:hAnsi="Arial" w:cs="Arial"/>
          <w:color w:val="000000" w:themeColor="text1"/>
          <w:sz w:val="20"/>
          <w:szCs w:val="20"/>
          <w:lang w:val="en-GB"/>
        </w:rPr>
        <w:t xml:space="preserve"> </w:t>
      </w:r>
      <w:r w:rsidR="003910FA" w:rsidRPr="00543AA0">
        <w:rPr>
          <w:rFonts w:ascii="Arial" w:hAnsi="Arial" w:cs="Arial"/>
          <w:color w:val="000000" w:themeColor="text1"/>
          <w:sz w:val="20"/>
          <w:szCs w:val="20"/>
          <w:lang w:val="en-GB"/>
        </w:rPr>
        <w:t>Recent</w:t>
      </w:r>
      <w:r w:rsidR="00E57BC3" w:rsidRPr="00543AA0">
        <w:rPr>
          <w:rFonts w:ascii="Arial" w:hAnsi="Arial" w:cs="Arial"/>
          <w:color w:val="000000" w:themeColor="text1"/>
          <w:sz w:val="20"/>
          <w:szCs w:val="20"/>
          <w:lang w:val="en-GB"/>
        </w:rPr>
        <w:t xml:space="preserve"> </w:t>
      </w:r>
      <w:r w:rsidR="003910FA" w:rsidRPr="00543AA0">
        <w:rPr>
          <w:rFonts w:ascii="Arial" w:hAnsi="Arial" w:cs="Arial"/>
          <w:color w:val="000000" w:themeColor="text1"/>
          <w:sz w:val="20"/>
          <w:szCs w:val="20"/>
          <w:lang w:val="en-GB"/>
        </w:rPr>
        <w:t xml:space="preserve">Cochrane reviews and other systematic analyses have demonstrated its effectiveness in neuropathic pain, chronic low back pain, </w:t>
      </w:r>
      <w:r w:rsidR="008C185F">
        <w:rPr>
          <w:rFonts w:ascii="Arial" w:hAnsi="Arial" w:cs="Arial"/>
          <w:color w:val="000000" w:themeColor="text1"/>
          <w:sz w:val="20"/>
          <w:szCs w:val="20"/>
          <w:lang w:val="en-GB"/>
        </w:rPr>
        <w:t xml:space="preserve">cancer pain, </w:t>
      </w:r>
      <w:r w:rsidR="003910FA" w:rsidRPr="00543AA0">
        <w:rPr>
          <w:rFonts w:ascii="Arial" w:hAnsi="Arial" w:cs="Arial"/>
          <w:color w:val="000000" w:themeColor="text1"/>
          <w:sz w:val="20"/>
          <w:szCs w:val="20"/>
          <w:lang w:val="en-GB"/>
        </w:rPr>
        <w:t xml:space="preserve">osteoarthritis </w:t>
      </w:r>
      <w:r w:rsidR="00CF172A" w:rsidRPr="00543AA0">
        <w:rPr>
          <w:rFonts w:ascii="Arial" w:hAnsi="Arial" w:cs="Arial"/>
          <w:color w:val="000000" w:themeColor="text1"/>
          <w:sz w:val="20"/>
          <w:szCs w:val="20"/>
          <w:lang w:val="en-GB"/>
        </w:rPr>
        <w:t>and post</w:t>
      </w:r>
      <w:r w:rsidR="00E57BC3" w:rsidRPr="00543AA0">
        <w:rPr>
          <w:rFonts w:ascii="Arial" w:hAnsi="Arial" w:cs="Arial"/>
          <w:color w:val="000000" w:themeColor="text1"/>
          <w:sz w:val="20"/>
          <w:szCs w:val="20"/>
          <w:lang w:val="en-GB"/>
        </w:rPr>
        <w:t>-</w:t>
      </w:r>
      <w:r w:rsidR="00CF172A" w:rsidRPr="00543AA0">
        <w:rPr>
          <w:rFonts w:ascii="Arial" w:hAnsi="Arial" w:cs="Arial"/>
          <w:color w:val="000000" w:themeColor="text1"/>
          <w:sz w:val="20"/>
          <w:szCs w:val="20"/>
          <w:lang w:val="en-GB"/>
        </w:rPr>
        <w:t>operative pain</w:t>
      </w:r>
      <w:r w:rsidR="00694568">
        <w:rPr>
          <w:rFonts w:ascii="Arial" w:hAnsi="Arial" w:cs="Arial"/>
          <w:color w:val="000000" w:themeColor="text1"/>
          <w:sz w:val="20"/>
          <w:szCs w:val="20"/>
          <w:lang w:val="en-GB"/>
        </w:rPr>
        <w:t>,</w:t>
      </w:r>
      <w:r w:rsidR="008C185F">
        <w:rPr>
          <w:rFonts w:ascii="Arial" w:hAnsi="Arial" w:cs="Arial"/>
          <w:color w:val="000000" w:themeColor="text1"/>
          <w:sz w:val="20"/>
          <w:szCs w:val="20"/>
          <w:lang w:val="en-GB"/>
        </w:rPr>
        <w:t xml:space="preserve"> </w:t>
      </w:r>
      <w:r w:rsidR="003910FA" w:rsidRPr="00543AA0">
        <w:rPr>
          <w:rFonts w:ascii="Arial" w:hAnsi="Arial" w:cs="Arial"/>
          <w:color w:val="000000" w:themeColor="text1"/>
          <w:sz w:val="20"/>
          <w:szCs w:val="20"/>
          <w:lang w:val="en-GB"/>
        </w:rPr>
        <w:t xml:space="preserve">although </w:t>
      </w:r>
      <w:r w:rsidR="008C185F">
        <w:rPr>
          <w:rFonts w:ascii="Arial" w:hAnsi="Arial" w:cs="Arial"/>
          <w:color w:val="000000" w:themeColor="text1"/>
          <w:sz w:val="20"/>
          <w:szCs w:val="20"/>
          <w:lang w:val="en-GB"/>
        </w:rPr>
        <w:t xml:space="preserve">there </w:t>
      </w:r>
      <w:r w:rsidR="003120C6">
        <w:rPr>
          <w:rFonts w:ascii="Arial" w:hAnsi="Arial" w:cs="Arial"/>
          <w:color w:val="000000" w:themeColor="text1"/>
          <w:sz w:val="20"/>
          <w:szCs w:val="20"/>
          <w:lang w:val="en-GB"/>
        </w:rPr>
        <w:t xml:space="preserve">were </w:t>
      </w:r>
      <w:r w:rsidR="003910FA" w:rsidRPr="00543AA0">
        <w:rPr>
          <w:rFonts w:ascii="Arial" w:hAnsi="Arial" w:cs="Arial"/>
          <w:color w:val="000000" w:themeColor="text1"/>
          <w:sz w:val="20"/>
          <w:szCs w:val="20"/>
          <w:lang w:val="en-GB"/>
        </w:rPr>
        <w:t>concerns in patients with rheumatoid arthritis</w:t>
      </w:r>
      <w:r w:rsidR="00F85C58">
        <w:rPr>
          <w:rFonts w:ascii="Arial" w:hAnsi="Arial" w:cs="Arial"/>
          <w:color w:val="000000" w:themeColor="text1"/>
          <w:sz w:val="20"/>
          <w:szCs w:val="20"/>
          <w:lang w:val="en-GB"/>
        </w:rPr>
        <w:t xml:space="preserve"> </w:t>
      </w:r>
      <w:r w:rsidR="00F85C58">
        <w:rPr>
          <w:rFonts w:ascii="Arial" w:hAnsi="Arial" w:cs="Arial"/>
          <w:color w:val="000000" w:themeColor="text1"/>
          <w:sz w:val="20"/>
          <w:szCs w:val="20"/>
          <w:lang w:val="en-GB"/>
        </w:rPr>
        <w:fldChar w:fldCharType="begin">
          <w:fldData xml:space="preserve">PEVuZE5vdGU+PENpdGU+PEF1dGhvcj5XaWZmZW48L0F1dGhvcj48WWVhcj4yMDE3PC9ZZWFyPjxS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IHN5c3RlbWF0aWMgcmV2aWV3czwvYWJici0xPjwvYWx0LXBlcmlvZGljYWw+PHBhZ2VzPkNkMDEy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YWw+PHBhZ2VzPkNkMDAzNzI2PC9wYWdlcz48dm9sdW1lPjY8L3ZvbHVtZT48ZWRpdGlvbj4yMDE3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LXBlcmlvZGljYWw+PHBhZ2VzPjU1Ni02MzwvcGFnZXM+PHZvbHVtZT4zOTwvdm9sdW1lPjxudW1i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IHJoZXVtYXRvbG9neTwvYWJici0xPjwvYWx0LXBlcmlvZGljYWw+PHBhZ2VzPjU0My01NTwvcGFn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MDU1MjI8L3BhZ2VzPjxudW1iZXI+MzwvbnVtYmVyPjxlZGl0aW9uPjIwMDYvMDcvMjE8L2VkaXRp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bWF0aWMgcmV2aWV3czwvYWJici0xPjwvYWx0LXBlcmlvZGljYWw+PHBhZ2VzPkNkMDAzMTEzPC9w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</w:fldData>
        </w:fldChar>
      </w:r>
      <w:r w:rsidR="00133FD6">
        <w:rPr>
          <w:rFonts w:ascii="Arial" w:hAnsi="Arial" w:cs="Arial"/>
          <w:color w:val="000000" w:themeColor="text1"/>
          <w:sz w:val="20"/>
          <w:szCs w:val="20"/>
          <w:lang w:val="en-GB"/>
        </w:rPr>
        <w:instrText xml:space="preserve"> ADDIN EN.CITE </w:instrText>
      </w:r>
      <w:r w:rsidR="00133FD6">
        <w:rPr>
          <w:rFonts w:ascii="Arial" w:hAnsi="Arial" w:cs="Arial"/>
          <w:color w:val="000000" w:themeColor="text1"/>
          <w:sz w:val="20"/>
          <w:szCs w:val="20"/>
          <w:lang w:val="en-GB"/>
        </w:rPr>
        <w:fldChar w:fldCharType="begin">
          <w:fldData xml:space="preserve">PEVuZE5vdGU+PENpdGU+PEF1dGhvcj5XaWZmZW48L0F1dGhvcj48WWVhcj4yMDE3PC9ZZWFyPjxS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IHN5c3RlbWF0aWMgcmV2aWV3czwvYWJici0xPjwvYWx0LXBlcmlvZGljYWw+PHBhZ2VzPkNkMDEy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YWw+PHBhZ2VzPkNkMDAzNzI2PC9wYWdlcz48dm9sdW1lPjY8L3ZvbHVtZT48ZWRpdGlvbj4yMDE3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IHJoZXVtYXRvbG9neTwvYWJici0xPjwvYWx0LXBlcmlvZGljYWw+PHBhZ2VzPjU0My01NTwvcGFn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b2Ygc3lzdGVtYXRpYyByZXZpZXdzPC9hYmJyLTE+PC9hbHQtcGVyaW9kaWNhbD48cGFnZXM+Q2Qw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bWF0aWMgcmV2aWV3czwvYWJici0xPjwvYWx0LXBlcmlvZGljYWw+PHBhZ2VzPkNkMDAzMTEzPC9w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</w:fldData>
        </w:fldChar>
      </w:r>
      <w:r w:rsidR="00133FD6">
        <w:rPr>
          <w:rFonts w:ascii="Arial" w:hAnsi="Arial" w:cs="Arial"/>
          <w:color w:val="000000" w:themeColor="text1"/>
          <w:sz w:val="20"/>
          <w:szCs w:val="20"/>
          <w:lang w:val="en-GB"/>
        </w:rPr>
        <w:instrText xml:space="preserve"> ADDIN EN.CITE.DATA </w:instrText>
      </w:r>
      <w:r w:rsidR="00133FD6">
        <w:rPr>
          <w:rFonts w:ascii="Arial" w:hAnsi="Arial" w:cs="Arial"/>
          <w:color w:val="000000" w:themeColor="text1"/>
          <w:sz w:val="20"/>
          <w:szCs w:val="20"/>
          <w:lang w:val="en-GB"/>
        </w:rPr>
      </w:r>
      <w:r w:rsidR="00133FD6">
        <w:rPr>
          <w:rFonts w:ascii="Arial" w:hAnsi="Arial" w:cs="Arial"/>
          <w:color w:val="000000" w:themeColor="text1"/>
          <w:sz w:val="20"/>
          <w:szCs w:val="20"/>
          <w:lang w:val="en-GB"/>
        </w:rPr>
        <w:fldChar w:fldCharType="end"/>
      </w:r>
      <w:r w:rsidR="00F85C58">
        <w:rPr>
          <w:rFonts w:ascii="Arial" w:hAnsi="Arial" w:cs="Arial"/>
          <w:color w:val="000000" w:themeColor="text1"/>
          <w:sz w:val="20"/>
          <w:szCs w:val="20"/>
          <w:lang w:val="en-GB"/>
        </w:rPr>
      </w:r>
      <w:r w:rsidR="00F85C58">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(2, 3, 23-27)</w:t>
      </w:r>
      <w:r w:rsidR="00F85C58">
        <w:rPr>
          <w:rFonts w:ascii="Arial" w:hAnsi="Arial" w:cs="Arial"/>
          <w:color w:val="000000" w:themeColor="text1"/>
          <w:sz w:val="20"/>
          <w:szCs w:val="20"/>
          <w:lang w:val="en-GB"/>
        </w:rPr>
        <w:fldChar w:fldCharType="end"/>
      </w:r>
      <w:r w:rsidR="00C03264">
        <w:rPr>
          <w:rFonts w:ascii="Arial" w:hAnsi="Arial" w:cs="Arial"/>
          <w:color w:val="000000" w:themeColor="text1"/>
          <w:sz w:val="20"/>
          <w:szCs w:val="20"/>
          <w:lang w:val="en-GB"/>
        </w:rPr>
        <w:t>.</w:t>
      </w:r>
      <w:r w:rsidR="008C185F">
        <w:rPr>
          <w:rFonts w:ascii="Arial" w:hAnsi="Arial" w:cs="Arial"/>
          <w:color w:val="000000" w:themeColor="text1"/>
          <w:sz w:val="20"/>
          <w:szCs w:val="20"/>
          <w:lang w:val="en-GB"/>
        </w:rPr>
        <w:t xml:space="preserve"> </w:t>
      </w:r>
      <w:ins w:id="59" w:author="Brian Godman" w:date="2020-01-24T06:49:00Z">
        <w:r w:rsidR="00B7410F">
          <w:rPr>
            <w:rFonts w:ascii="Arial" w:hAnsi="Arial" w:cs="Arial"/>
            <w:color w:val="000000" w:themeColor="text1"/>
            <w:sz w:val="20"/>
            <w:szCs w:val="20"/>
            <w:lang w:val="en-GB"/>
          </w:rPr>
          <w:t>T</w:t>
        </w:r>
      </w:ins>
      <w:ins w:id="60" w:author="Brian Godman" w:date="2020-01-23T20:02:00Z">
        <w:r w:rsidR="001B36D1">
          <w:rPr>
            <w:rFonts w:ascii="Arial" w:hAnsi="Arial" w:cs="Arial"/>
            <w:color w:val="000000" w:themeColor="text1"/>
            <w:sz w:val="20"/>
            <w:szCs w:val="20"/>
            <w:lang w:val="en-GB"/>
          </w:rPr>
          <w:t xml:space="preserve">here are </w:t>
        </w:r>
      </w:ins>
      <w:ins w:id="61" w:author="Brian Godman" w:date="2020-01-24T06:31:00Z">
        <w:r w:rsidR="00A84234">
          <w:rPr>
            <w:rFonts w:ascii="Arial" w:hAnsi="Arial" w:cs="Arial"/>
            <w:color w:val="000000" w:themeColor="text1"/>
            <w:sz w:val="20"/>
            <w:szCs w:val="20"/>
            <w:lang w:val="en-GB"/>
          </w:rPr>
          <w:t>issues</w:t>
        </w:r>
      </w:ins>
      <w:ins w:id="62" w:author="Brian Godman" w:date="2020-01-23T20:03:00Z">
        <w:r w:rsidR="001B36D1">
          <w:rPr>
            <w:rFonts w:ascii="Arial" w:hAnsi="Arial" w:cs="Arial"/>
            <w:color w:val="000000" w:themeColor="text1"/>
            <w:sz w:val="20"/>
            <w:szCs w:val="20"/>
            <w:lang w:val="en-GB"/>
          </w:rPr>
          <w:t xml:space="preserve"> </w:t>
        </w:r>
      </w:ins>
      <w:ins w:id="63" w:author="Brian Godman" w:date="2020-01-24T06:49:00Z">
        <w:r w:rsidR="00B7410F">
          <w:rPr>
            <w:rFonts w:ascii="Arial" w:hAnsi="Arial" w:cs="Arial"/>
            <w:color w:val="000000" w:themeColor="text1"/>
            <w:sz w:val="20"/>
            <w:szCs w:val="20"/>
            <w:lang w:val="en-GB"/>
          </w:rPr>
          <w:t xml:space="preserve">though </w:t>
        </w:r>
      </w:ins>
      <w:ins w:id="64" w:author="Brian Godman" w:date="2020-01-23T20:03:00Z">
        <w:r w:rsidR="001B36D1">
          <w:rPr>
            <w:rFonts w:ascii="Arial" w:hAnsi="Arial" w:cs="Arial"/>
            <w:color w:val="000000" w:themeColor="text1"/>
            <w:sz w:val="20"/>
            <w:szCs w:val="20"/>
            <w:lang w:val="en-GB"/>
          </w:rPr>
          <w:t xml:space="preserve">with the </w:t>
        </w:r>
      </w:ins>
      <w:ins w:id="65" w:author="Brian Godman" w:date="2020-01-24T06:31:00Z">
        <w:r w:rsidR="00A84234">
          <w:rPr>
            <w:rFonts w:ascii="Arial" w:hAnsi="Arial" w:cs="Arial"/>
            <w:color w:val="000000" w:themeColor="text1"/>
            <w:sz w:val="20"/>
            <w:szCs w:val="20"/>
            <w:lang w:val="en-GB"/>
          </w:rPr>
          <w:t xml:space="preserve">actual </w:t>
        </w:r>
      </w:ins>
      <w:ins w:id="66" w:author="Brian Godman" w:date="2020-01-23T20:03:00Z">
        <w:r w:rsidR="001B36D1">
          <w:rPr>
            <w:rFonts w:ascii="Arial" w:hAnsi="Arial" w:cs="Arial"/>
            <w:color w:val="000000" w:themeColor="text1"/>
            <w:sz w:val="20"/>
            <w:szCs w:val="20"/>
            <w:lang w:val="en-GB"/>
          </w:rPr>
          <w:t>level of clinical benefit seen</w:t>
        </w:r>
      </w:ins>
      <w:r w:rsidR="00C03264" w:rsidRPr="00C03264">
        <w:rPr>
          <w:rFonts w:ascii="Arial" w:hAnsi="Arial" w:cs="Arial"/>
          <w:color w:val="000000" w:themeColor="text1"/>
          <w:sz w:val="20"/>
          <w:szCs w:val="20"/>
          <w:lang w:val="en-GB"/>
        </w:rPr>
        <w:t xml:space="preserve"> </w:t>
      </w:r>
      <w:ins w:id="67" w:author="Brian Godman" w:date="2020-01-23T20:03:00Z">
        <w:r w:rsidR="001B36D1">
          <w:rPr>
            <w:rFonts w:ascii="Arial" w:hAnsi="Arial" w:cs="Arial"/>
            <w:color w:val="000000" w:themeColor="text1"/>
            <w:sz w:val="20"/>
            <w:szCs w:val="20"/>
            <w:lang w:val="en-GB"/>
          </w:rPr>
          <w:t xml:space="preserve">versus </w:t>
        </w:r>
      </w:ins>
      <w:ins w:id="68" w:author="Brian Godman" w:date="2020-01-23T20:09:00Z">
        <w:r w:rsidR="001B36D1">
          <w:rPr>
            <w:rFonts w:ascii="Arial" w:hAnsi="Arial" w:cs="Arial"/>
            <w:color w:val="000000" w:themeColor="text1"/>
            <w:sz w:val="20"/>
            <w:szCs w:val="20"/>
            <w:lang w:val="en-GB"/>
          </w:rPr>
          <w:t xml:space="preserve">other treatments for pain and </w:t>
        </w:r>
      </w:ins>
      <w:ins w:id="69" w:author="Examiner" w:date="2020-01-22T20:54:00Z">
        <w:r w:rsidR="00C03264" w:rsidRPr="00C03264">
          <w:rPr>
            <w:rFonts w:ascii="Arial" w:hAnsi="Arial" w:cs="Arial"/>
            <w:color w:val="000000" w:themeColor="text1"/>
            <w:sz w:val="20"/>
            <w:szCs w:val="20"/>
            <w:lang w:val="en-GB"/>
          </w:rPr>
          <w:t>its adverse effects profile</w:t>
        </w:r>
        <w:r w:rsidR="00C03264">
          <w:rPr>
            <w:rFonts w:ascii="Arial" w:hAnsi="Arial" w:cs="Arial"/>
            <w:color w:val="000000" w:themeColor="text1"/>
            <w:sz w:val="20"/>
            <w:szCs w:val="20"/>
            <w:lang w:val="en-GB"/>
          </w:rPr>
          <w:t xml:space="preserve"> </w:t>
        </w:r>
      </w:ins>
      <w:ins w:id="70" w:author="Examiner" w:date="2020-01-22T20:58:00Z">
        <w:r w:rsidR="00042380">
          <w:rPr>
            <w:rFonts w:ascii="Arial" w:hAnsi="Arial" w:cs="Arial"/>
            <w:color w:val="000000" w:themeColor="text1"/>
            <w:sz w:val="20"/>
            <w:szCs w:val="20"/>
            <w:lang w:val="en-GB"/>
          </w:rPr>
          <w:t xml:space="preserve">including </w:t>
        </w:r>
      </w:ins>
      <w:ins w:id="71" w:author="Examiner" w:date="2020-01-22T20:54:00Z">
        <w:r w:rsidR="00C03264" w:rsidRPr="00C03264">
          <w:rPr>
            <w:rFonts w:ascii="Arial" w:hAnsi="Arial" w:cs="Arial"/>
            <w:color w:val="000000" w:themeColor="text1"/>
            <w:sz w:val="20"/>
            <w:szCs w:val="20"/>
            <w:lang w:val="en-GB"/>
          </w:rPr>
          <w:t>most commonly</w:t>
        </w:r>
      </w:ins>
      <w:ins w:id="72" w:author="Examiner" w:date="2020-01-22T20:57:00Z">
        <w:r w:rsidR="00042380">
          <w:rPr>
            <w:rFonts w:ascii="Arial" w:hAnsi="Arial" w:cs="Arial"/>
            <w:color w:val="000000" w:themeColor="text1"/>
            <w:sz w:val="20"/>
            <w:szCs w:val="20"/>
            <w:lang w:val="en-GB"/>
          </w:rPr>
          <w:t xml:space="preserve"> </w:t>
        </w:r>
      </w:ins>
      <w:ins w:id="73" w:author="Examiner" w:date="2020-01-22T20:54:00Z">
        <w:r w:rsidR="00C03264" w:rsidRPr="00C03264">
          <w:rPr>
            <w:rFonts w:ascii="Arial" w:hAnsi="Arial" w:cs="Arial"/>
            <w:color w:val="000000" w:themeColor="text1"/>
            <w:sz w:val="20"/>
            <w:szCs w:val="20"/>
            <w:lang w:val="en-GB"/>
          </w:rPr>
          <w:t>nausea, vomiting, dizziness and constipation</w:t>
        </w:r>
      </w:ins>
      <w:ins w:id="74" w:author="Brian Godman" w:date="2020-01-23T19:46:00Z">
        <w:r w:rsidR="002D1843">
          <w:rPr>
            <w:rFonts w:ascii="Arial" w:hAnsi="Arial" w:cs="Arial"/>
            <w:color w:val="000000" w:themeColor="text1"/>
            <w:sz w:val="20"/>
            <w:szCs w:val="20"/>
            <w:lang w:val="en-GB"/>
          </w:rPr>
          <w:t xml:space="preserve"> </w:t>
        </w:r>
      </w:ins>
      <w:r w:rsidR="002D1843">
        <w:rPr>
          <w:rFonts w:ascii="Arial" w:hAnsi="Arial" w:cs="Arial"/>
          <w:color w:val="000000" w:themeColor="text1"/>
          <w:sz w:val="20"/>
          <w:szCs w:val="20"/>
          <w:lang w:val="en-GB"/>
        </w:rPr>
        <w:fldChar w:fldCharType="begin">
          <w:fldData xml:space="preserve">PEVuZE5vdGU+PENpdGU+PFJlY051bT42NjEwPC9SZWNOdW0+PERpc3BsYXlUZXh0Pig1LCA4LCA5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L2FiYnItMT48L2FsdC1wZXJpb2RpY2FsPjxwYWdlcz5sMTg0OTwvcGFnZXM+PHZvbHVtZT4zNjU8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dW0+MTAuMTEzNi9ibWoubDE4NDk8L2VsZWN0cm9uaWMtcmVzb3VyY2UtbnVtPjxyZW1vdGUtZGF0
YWJhc2UtcHJvdmlkZXI+TkxNPC9yZW1vdGUtZGF0YWJhc2UtcHJvdmlkZXI+PGxhbmd1YWdlPmVu
ZzwvbGFuZ3VhZ2U+PC9yZWNvcmQ+PC9DaXRlPjwvRW5kTm90ZT5=
</w:fldData>
        </w:fldChar>
      </w:r>
      <w:r w:rsidR="001B36D1">
        <w:rPr>
          <w:rFonts w:ascii="Arial" w:hAnsi="Arial" w:cs="Arial"/>
          <w:color w:val="000000" w:themeColor="text1"/>
          <w:sz w:val="20"/>
          <w:szCs w:val="20"/>
          <w:lang w:val="en-GB"/>
        </w:rPr>
        <w:instrText xml:space="preserve"> ADDIN EN.CITE </w:instrText>
      </w:r>
      <w:r w:rsidR="001B36D1">
        <w:rPr>
          <w:rFonts w:ascii="Arial" w:hAnsi="Arial" w:cs="Arial"/>
          <w:color w:val="000000" w:themeColor="text1"/>
          <w:sz w:val="20"/>
          <w:szCs w:val="20"/>
          <w:lang w:val="en-GB"/>
        </w:rPr>
        <w:fldChar w:fldCharType="begin">
          <w:fldData xml:space="preserve">PEVuZE5vdGU+PENpdGU+PFJlY051bT42NjEwPC9SZWNOdW0+PERpc3BsYXlUZXh0Pig1LCA4LCA5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L2FiYnItMT48L2FsdC1wZXJpb2RpY2FsPjxwYWdlcz5sMTg0OTwvcGFnZXM+PHZvbHVtZT4zNjU8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dW0+MTAuMTEzNi9ibWoubDE4NDk8L2VsZWN0cm9uaWMtcmVzb3VyY2UtbnVtPjxyZW1vdGUtZGF0
YWJhc2UtcHJvdmlkZXI+TkxNPC9yZW1vdGUtZGF0YWJhc2UtcHJvdmlkZXI+PGxhbmd1YWdlPmVu
ZzwvbGFuZ3VhZ2U+PC9yZWNvcmQ+PC9DaXRlPjwvRW5kTm90ZT5=
</w:fldData>
        </w:fldChar>
      </w:r>
      <w:r w:rsidR="001B36D1">
        <w:rPr>
          <w:rFonts w:ascii="Arial" w:hAnsi="Arial" w:cs="Arial"/>
          <w:color w:val="000000" w:themeColor="text1"/>
          <w:sz w:val="20"/>
          <w:szCs w:val="20"/>
          <w:lang w:val="en-GB"/>
        </w:rPr>
        <w:instrText xml:space="preserve"> ADDIN EN.CITE.DATA </w:instrText>
      </w:r>
      <w:r w:rsidR="001B36D1">
        <w:rPr>
          <w:rFonts w:ascii="Arial" w:hAnsi="Arial" w:cs="Arial"/>
          <w:color w:val="000000" w:themeColor="text1"/>
          <w:sz w:val="20"/>
          <w:szCs w:val="20"/>
          <w:lang w:val="en-GB"/>
        </w:rPr>
      </w:r>
      <w:r w:rsidR="001B36D1">
        <w:rPr>
          <w:rFonts w:ascii="Arial" w:hAnsi="Arial" w:cs="Arial"/>
          <w:color w:val="000000" w:themeColor="text1"/>
          <w:sz w:val="20"/>
          <w:szCs w:val="20"/>
          <w:lang w:val="en-GB"/>
        </w:rPr>
        <w:fldChar w:fldCharType="end"/>
      </w:r>
      <w:r w:rsidR="002D1843">
        <w:rPr>
          <w:rFonts w:ascii="Arial" w:hAnsi="Arial" w:cs="Arial"/>
          <w:color w:val="000000" w:themeColor="text1"/>
          <w:sz w:val="20"/>
          <w:szCs w:val="20"/>
          <w:lang w:val="en-GB"/>
        </w:rPr>
      </w:r>
      <w:r w:rsidR="002D1843">
        <w:rPr>
          <w:rFonts w:ascii="Arial" w:hAnsi="Arial" w:cs="Arial"/>
          <w:color w:val="000000" w:themeColor="text1"/>
          <w:sz w:val="20"/>
          <w:szCs w:val="20"/>
          <w:lang w:val="en-GB"/>
        </w:rPr>
        <w:fldChar w:fldCharType="separate"/>
      </w:r>
      <w:r w:rsidR="001B36D1">
        <w:rPr>
          <w:rFonts w:ascii="Arial" w:hAnsi="Arial" w:cs="Arial"/>
          <w:noProof/>
          <w:color w:val="000000" w:themeColor="text1"/>
          <w:sz w:val="20"/>
          <w:szCs w:val="20"/>
          <w:lang w:val="en-GB"/>
        </w:rPr>
        <w:t>(5, 8, 9, 12)</w:t>
      </w:r>
      <w:r w:rsidR="002D1843">
        <w:rPr>
          <w:rFonts w:ascii="Arial" w:hAnsi="Arial" w:cs="Arial"/>
          <w:color w:val="000000" w:themeColor="text1"/>
          <w:sz w:val="20"/>
          <w:szCs w:val="20"/>
          <w:lang w:val="en-GB"/>
        </w:rPr>
        <w:fldChar w:fldCharType="end"/>
      </w:r>
      <w:ins w:id="75" w:author="Examiner" w:date="2020-01-22T20:56:00Z">
        <w:r w:rsidR="00042380">
          <w:rPr>
            <w:rFonts w:ascii="Arial" w:hAnsi="Arial" w:cs="Arial"/>
            <w:color w:val="000000" w:themeColor="text1"/>
            <w:sz w:val="20"/>
            <w:szCs w:val="20"/>
            <w:lang w:val="en-GB"/>
          </w:rPr>
          <w:t>. As a result</w:t>
        </w:r>
      </w:ins>
      <w:ins w:id="76" w:author="Examiner" w:date="2020-01-22T20:57:00Z">
        <w:r w:rsidR="00042380">
          <w:rPr>
            <w:rFonts w:ascii="Arial" w:hAnsi="Arial" w:cs="Arial"/>
            <w:color w:val="000000" w:themeColor="text1"/>
            <w:sz w:val="20"/>
            <w:szCs w:val="20"/>
            <w:lang w:val="en-GB"/>
          </w:rPr>
          <w:t>,</w:t>
        </w:r>
      </w:ins>
      <w:ins w:id="77" w:author="Examiner" w:date="2020-01-22T20:56:00Z">
        <w:r w:rsidR="00042380">
          <w:rPr>
            <w:rFonts w:ascii="Arial" w:hAnsi="Arial" w:cs="Arial"/>
            <w:color w:val="000000" w:themeColor="text1"/>
            <w:sz w:val="20"/>
            <w:szCs w:val="20"/>
            <w:lang w:val="en-GB"/>
          </w:rPr>
          <w:t xml:space="preserve"> patients </w:t>
        </w:r>
      </w:ins>
      <w:ins w:id="78" w:author="Brian Godman" w:date="2020-01-23T20:13:00Z">
        <w:r w:rsidR="006C5AB2">
          <w:rPr>
            <w:rFonts w:ascii="Arial" w:hAnsi="Arial" w:cs="Arial"/>
            <w:color w:val="000000" w:themeColor="text1"/>
            <w:sz w:val="20"/>
            <w:szCs w:val="20"/>
            <w:lang w:val="en-GB"/>
          </w:rPr>
          <w:t>do</w:t>
        </w:r>
      </w:ins>
      <w:ins w:id="79" w:author="Examiner" w:date="2020-01-22T20:54:00Z">
        <w:r w:rsidR="00C03264" w:rsidRPr="00C03264">
          <w:rPr>
            <w:rFonts w:ascii="Arial" w:hAnsi="Arial" w:cs="Arial"/>
            <w:color w:val="000000" w:themeColor="text1"/>
            <w:sz w:val="20"/>
            <w:szCs w:val="20"/>
            <w:lang w:val="en-GB"/>
          </w:rPr>
          <w:t xml:space="preserve"> </w:t>
        </w:r>
      </w:ins>
      <w:ins w:id="80" w:author="Examiner" w:date="2020-01-22T20:56:00Z">
        <w:r w:rsidR="00042380">
          <w:rPr>
            <w:rFonts w:ascii="Arial" w:hAnsi="Arial" w:cs="Arial"/>
            <w:color w:val="000000" w:themeColor="text1"/>
            <w:sz w:val="20"/>
            <w:szCs w:val="20"/>
            <w:lang w:val="en-GB"/>
          </w:rPr>
          <w:t>discontinue treatment</w:t>
        </w:r>
      </w:ins>
      <w:bookmarkStart w:id="81" w:name="_Hlk30702038"/>
      <w:r w:rsidR="003910FA" w:rsidRPr="00543AA0">
        <w:rPr>
          <w:rFonts w:ascii="Arial" w:hAnsi="Arial" w:cs="Arial"/>
          <w:color w:val="000000" w:themeColor="text1"/>
          <w:sz w:val="20"/>
          <w:szCs w:val="20"/>
          <w:lang w:val="en-GB"/>
        </w:rPr>
        <w:t xml:space="preserve">. </w:t>
      </w:r>
      <w:bookmarkEnd w:id="81"/>
      <w:r w:rsidR="008406C0">
        <w:rPr>
          <w:rFonts w:ascii="Arial" w:hAnsi="Arial" w:cs="Arial"/>
          <w:sz w:val="20"/>
          <w:szCs w:val="20"/>
          <w:lang w:val="en-GB"/>
        </w:rPr>
        <w:t>R</w:t>
      </w:r>
      <w:r w:rsidR="00CF172A" w:rsidRPr="00543AA0">
        <w:rPr>
          <w:rFonts w:ascii="Arial" w:hAnsi="Arial" w:cs="Arial"/>
          <w:sz w:val="20"/>
          <w:szCs w:val="20"/>
          <w:lang w:val="en-GB"/>
        </w:rPr>
        <w:t xml:space="preserve">esearch has </w:t>
      </w:r>
      <w:r w:rsidR="008406C0">
        <w:rPr>
          <w:rFonts w:ascii="Arial" w:hAnsi="Arial" w:cs="Arial"/>
          <w:sz w:val="20"/>
          <w:szCs w:val="20"/>
          <w:lang w:val="en-GB"/>
        </w:rPr>
        <w:t xml:space="preserve">also </w:t>
      </w:r>
      <w:r w:rsidR="00CF172A" w:rsidRPr="00543AA0">
        <w:rPr>
          <w:rFonts w:ascii="Arial" w:hAnsi="Arial" w:cs="Arial"/>
          <w:sz w:val="20"/>
          <w:szCs w:val="20"/>
          <w:lang w:val="en-GB"/>
        </w:rPr>
        <w:t xml:space="preserve">shown that tramadol HCl monotherapy does not always offer adequate pain relief in patients with </w:t>
      </w:r>
      <w:bookmarkStart w:id="82" w:name="_Hlk20833397"/>
      <w:r w:rsidR="00CF172A" w:rsidRPr="00543AA0">
        <w:rPr>
          <w:rFonts w:ascii="Arial" w:hAnsi="Arial" w:cs="Arial"/>
          <w:sz w:val="20"/>
          <w:szCs w:val="20"/>
          <w:lang w:val="en-GB"/>
        </w:rPr>
        <w:t>cancer</w:t>
      </w:r>
      <w:r w:rsidR="00E57BC3" w:rsidRPr="00543AA0">
        <w:rPr>
          <w:rFonts w:ascii="Arial" w:hAnsi="Arial" w:cs="Arial"/>
          <w:sz w:val="20"/>
          <w:szCs w:val="20"/>
          <w:lang w:val="en-GB"/>
        </w:rPr>
        <w:t xml:space="preserve"> </w:t>
      </w:r>
      <w:r w:rsidR="006907B6">
        <w:rPr>
          <w:rFonts w:ascii="Arial" w:hAnsi="Arial" w:cs="Arial"/>
          <w:sz w:val="20"/>
          <w:szCs w:val="20"/>
          <w:lang w:val="en-GB"/>
        </w:rPr>
        <w:fldChar w:fldCharType="begin">
          <w:fldData xml:space="preserve">PEVuZE5vdGU+PENpdGU+PFJlY051bT41NzA5PC9SZWNOdW0+PERpc3BsYXlUZXh0PigyLCAxNSk8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IHJldmlld3M8L2FiYnItMT48L2FsdC1wZXJpb2RpY2FsPjxwYWdlcz5DZDAxMjUwODwvcGFnZXM+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</w:fldData>
        </w:fldChar>
      </w:r>
      <w:r w:rsidR="002D1843">
        <w:rPr>
          <w:rFonts w:ascii="Arial" w:hAnsi="Arial" w:cs="Arial"/>
          <w:sz w:val="20"/>
          <w:szCs w:val="20"/>
          <w:lang w:val="en-GB"/>
        </w:rPr>
        <w:instrText xml:space="preserve"> ADDIN EN.CITE </w:instrText>
      </w:r>
      <w:r w:rsidR="002D1843">
        <w:rPr>
          <w:rFonts w:ascii="Arial" w:hAnsi="Arial" w:cs="Arial"/>
          <w:sz w:val="20"/>
          <w:szCs w:val="20"/>
          <w:lang w:val="en-GB"/>
        </w:rPr>
        <w:fldChar w:fldCharType="begin">
          <w:fldData xml:space="preserve">PEVuZE5vdGU+PENpdGU+PFJlY051bT41NzA5PC9SZWNOdW0+PERpc3BsYXlUZXh0PigyLCAxNSk8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IHJldmlld3M8L2FiYnItMT48L2FsdC1wZXJpb2RpY2FsPjxwYWdlcz5DZDAxMjUwODwvcGFnZXM+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</w:fldData>
        </w:fldChar>
      </w:r>
      <w:r w:rsidR="002D1843">
        <w:rPr>
          <w:rFonts w:ascii="Arial" w:hAnsi="Arial" w:cs="Arial"/>
          <w:sz w:val="20"/>
          <w:szCs w:val="20"/>
          <w:lang w:val="en-GB"/>
        </w:rPr>
        <w:instrText xml:space="preserve"> ADDIN EN.CITE.DATA </w:instrText>
      </w:r>
      <w:r w:rsidR="002D1843">
        <w:rPr>
          <w:rFonts w:ascii="Arial" w:hAnsi="Arial" w:cs="Arial"/>
          <w:sz w:val="20"/>
          <w:szCs w:val="20"/>
          <w:lang w:val="en-GB"/>
        </w:rPr>
      </w:r>
      <w:r w:rsidR="002D1843">
        <w:rPr>
          <w:rFonts w:ascii="Arial" w:hAnsi="Arial" w:cs="Arial"/>
          <w:sz w:val="20"/>
          <w:szCs w:val="20"/>
          <w:lang w:val="en-GB"/>
        </w:rPr>
        <w:fldChar w:fldCharType="end"/>
      </w:r>
      <w:r w:rsidR="006907B6">
        <w:rPr>
          <w:rFonts w:ascii="Arial" w:hAnsi="Arial" w:cs="Arial"/>
          <w:sz w:val="20"/>
          <w:szCs w:val="20"/>
          <w:lang w:val="en-GB"/>
        </w:rPr>
      </w:r>
      <w:r w:rsidR="006907B6">
        <w:rPr>
          <w:rFonts w:ascii="Arial" w:hAnsi="Arial" w:cs="Arial"/>
          <w:sz w:val="20"/>
          <w:szCs w:val="20"/>
          <w:lang w:val="en-GB"/>
        </w:rPr>
        <w:fldChar w:fldCharType="separate"/>
      </w:r>
      <w:r w:rsidR="002D1843">
        <w:rPr>
          <w:rFonts w:ascii="Arial" w:hAnsi="Arial" w:cs="Arial"/>
          <w:noProof/>
          <w:sz w:val="20"/>
          <w:szCs w:val="20"/>
          <w:lang w:val="en-GB"/>
        </w:rPr>
        <w:t>(2, 15)</w:t>
      </w:r>
      <w:r w:rsidR="006907B6">
        <w:rPr>
          <w:rFonts w:ascii="Arial" w:hAnsi="Arial" w:cs="Arial"/>
          <w:sz w:val="20"/>
          <w:szCs w:val="20"/>
          <w:lang w:val="en-GB"/>
        </w:rPr>
        <w:fldChar w:fldCharType="end"/>
      </w:r>
      <w:r w:rsidR="00CF172A" w:rsidRPr="00543AA0">
        <w:rPr>
          <w:rFonts w:ascii="Arial" w:hAnsi="Arial" w:cs="Arial"/>
          <w:sz w:val="20"/>
          <w:szCs w:val="20"/>
          <w:lang w:val="en-GB"/>
        </w:rPr>
        <w:t xml:space="preserve">. </w:t>
      </w:r>
      <w:bookmarkEnd w:id="82"/>
    </w:p>
    <w:p w14:paraId="19B91DB5" w14:textId="77777777" w:rsidR="00EF47AD" w:rsidRDefault="00EF47AD" w:rsidP="00AE3D74">
      <w:pPr>
        <w:pStyle w:val="NoSpacing"/>
        <w:rPr>
          <w:rFonts w:ascii="Arial" w:hAnsi="Arial" w:cs="Arial"/>
          <w:color w:val="000000" w:themeColor="text1"/>
          <w:sz w:val="20"/>
          <w:szCs w:val="20"/>
          <w:lang w:val="en-GB"/>
        </w:rPr>
      </w:pPr>
      <w:bookmarkStart w:id="83" w:name="_Hlk20834228"/>
    </w:p>
    <w:p w14:paraId="18CC800E" w14:textId="4D7C4CD1" w:rsidR="00957C6D" w:rsidRDefault="006C5AB2" w:rsidP="009621A3">
      <w:pPr>
        <w:pStyle w:val="NoSpacing"/>
        <w:rPr>
          <w:rFonts w:ascii="Arial" w:hAnsi="Arial" w:cs="Arial"/>
          <w:sz w:val="20"/>
          <w:szCs w:val="20"/>
          <w:lang w:val="en-GB"/>
        </w:rPr>
      </w:pPr>
      <w:ins w:id="84" w:author="Brian Godman" w:date="2020-01-23T20:16:00Z">
        <w:r>
          <w:rPr>
            <w:rFonts w:ascii="Arial" w:hAnsi="Arial" w:cs="Arial"/>
            <w:color w:val="000000" w:themeColor="text1"/>
            <w:sz w:val="20"/>
            <w:szCs w:val="20"/>
            <w:lang w:val="en-GB"/>
          </w:rPr>
          <w:lastRenderedPageBreak/>
          <w:t>Despite concerns, t</w:t>
        </w:r>
      </w:ins>
      <w:del w:id="85" w:author="Brian Godman" w:date="2020-01-23T20:16:00Z">
        <w:r w:rsidR="00CF172A" w:rsidRPr="00543AA0" w:rsidDel="006C5AB2">
          <w:rPr>
            <w:rFonts w:ascii="Arial" w:hAnsi="Arial" w:cs="Arial"/>
            <w:color w:val="000000" w:themeColor="text1"/>
            <w:sz w:val="20"/>
            <w:szCs w:val="20"/>
            <w:lang w:val="en-GB"/>
          </w:rPr>
          <w:delText>T</w:delText>
        </w:r>
      </w:del>
      <w:r w:rsidR="00CF172A" w:rsidRPr="00543AA0">
        <w:rPr>
          <w:rFonts w:ascii="Arial" w:hAnsi="Arial" w:cs="Arial"/>
          <w:color w:val="000000" w:themeColor="text1"/>
          <w:sz w:val="20"/>
          <w:szCs w:val="20"/>
          <w:lang w:val="en-GB"/>
        </w:rPr>
        <w:t xml:space="preserve">he </w:t>
      </w:r>
      <w:r w:rsidR="008F4B4A" w:rsidRPr="00543AA0">
        <w:rPr>
          <w:rFonts w:ascii="Arial" w:hAnsi="Arial" w:cs="Arial"/>
          <w:color w:val="000000" w:themeColor="text1"/>
          <w:sz w:val="20"/>
          <w:szCs w:val="20"/>
          <w:lang w:val="en-GB"/>
        </w:rPr>
        <w:t xml:space="preserve">use </w:t>
      </w:r>
      <w:r w:rsidR="00CF172A" w:rsidRPr="00543AA0">
        <w:rPr>
          <w:rFonts w:ascii="Arial" w:hAnsi="Arial" w:cs="Arial"/>
          <w:color w:val="000000" w:themeColor="text1"/>
          <w:sz w:val="20"/>
          <w:szCs w:val="20"/>
          <w:lang w:val="en-GB"/>
        </w:rPr>
        <w:t xml:space="preserve">of tramadol </w:t>
      </w:r>
      <w:r w:rsidR="008F4B4A" w:rsidRPr="00543AA0">
        <w:rPr>
          <w:rFonts w:ascii="Arial" w:hAnsi="Arial" w:cs="Arial"/>
          <w:color w:val="000000" w:themeColor="text1"/>
          <w:sz w:val="20"/>
          <w:szCs w:val="20"/>
          <w:lang w:val="en-GB"/>
        </w:rPr>
        <w:t xml:space="preserve">has </w:t>
      </w:r>
      <w:r w:rsidR="008F4B4A" w:rsidRPr="00543AA0">
        <w:rPr>
          <w:rFonts w:ascii="Arial" w:hAnsi="Arial" w:cs="Arial"/>
          <w:sz w:val="20"/>
          <w:szCs w:val="20"/>
          <w:lang w:val="en-GB"/>
        </w:rPr>
        <w:t xml:space="preserve">increased </w:t>
      </w:r>
      <w:r w:rsidR="00606DBE" w:rsidRPr="00543AA0">
        <w:rPr>
          <w:rFonts w:ascii="Arial" w:hAnsi="Arial" w:cs="Arial"/>
          <w:sz w:val="20"/>
          <w:szCs w:val="20"/>
          <w:lang w:val="en-GB"/>
        </w:rPr>
        <w:t>appreciably in recent years with more than 18 million prescriptions now written annually in the US alone</w:t>
      </w:r>
      <w:r w:rsidR="000F7365" w:rsidRPr="00543AA0">
        <w:rPr>
          <w:rFonts w:ascii="Arial" w:hAnsi="Arial" w:cs="Arial"/>
          <w:sz w:val="20"/>
          <w:szCs w:val="20"/>
          <w:lang w:val="en-GB"/>
        </w:rPr>
        <w:t xml:space="preserve"> </w:t>
      </w:r>
      <w:r w:rsidR="006907B6">
        <w:rPr>
          <w:rFonts w:ascii="Arial" w:hAnsi="Arial" w:cs="Arial"/>
          <w:sz w:val="20"/>
          <w:szCs w:val="20"/>
          <w:lang w:val="en-GB"/>
        </w:rPr>
        <w:fldChar w:fldCharType="begin">
          <w:fldData xml:space="preserve">PEVuZE5vdGU+PENpdGU+PEF1dGhvcj5NaW90dG88L0F1dGhvcj48WWVhcj4yMDE3PC9ZZWFyPjxS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PjQ0LTUxPC9wYWdlcz48dm9sdW1lPjEyNDwvdm9sdW1lPjxudW1iZXI+MTwvbnVtYmVyPjxlZGl0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PEVuZE5vdGU+PENpdGU+PEF1dGhvcj5NaW90dG88L0F1dGhvcj48WWVhcj4yMDE3PC9ZZWFyPjxS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PjQ0LTUxPC9wYWdlcz48dm9sdW1lPjEyNDwvdm9sdW1lPjxudW1iZXI+MTwvbnVtYmVyPjxlZGl0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6907B6">
        <w:rPr>
          <w:rFonts w:ascii="Arial" w:hAnsi="Arial" w:cs="Arial"/>
          <w:sz w:val="20"/>
          <w:szCs w:val="20"/>
          <w:lang w:val="en-GB"/>
        </w:rPr>
      </w:r>
      <w:r w:rsidR="006907B6">
        <w:rPr>
          <w:rFonts w:ascii="Arial" w:hAnsi="Arial" w:cs="Arial"/>
          <w:sz w:val="20"/>
          <w:szCs w:val="20"/>
          <w:lang w:val="en-GB"/>
        </w:rPr>
        <w:fldChar w:fldCharType="separate"/>
      </w:r>
      <w:r w:rsidR="00133FD6">
        <w:rPr>
          <w:rFonts w:ascii="Arial" w:hAnsi="Arial" w:cs="Arial"/>
          <w:noProof/>
          <w:sz w:val="20"/>
          <w:szCs w:val="20"/>
          <w:lang w:val="en-GB"/>
        </w:rPr>
        <w:t>(13, 28)</w:t>
      </w:r>
      <w:r w:rsidR="006907B6">
        <w:rPr>
          <w:rFonts w:ascii="Arial" w:hAnsi="Arial" w:cs="Arial"/>
          <w:sz w:val="20"/>
          <w:szCs w:val="20"/>
          <w:lang w:val="en-GB"/>
        </w:rPr>
        <w:fldChar w:fldCharType="end"/>
      </w:r>
      <w:ins w:id="86" w:author="Brian Godman" w:date="2020-01-24T06:32:00Z">
        <w:r w:rsidR="00A84234">
          <w:rPr>
            <w:rFonts w:ascii="Arial" w:hAnsi="Arial" w:cs="Arial"/>
            <w:sz w:val="20"/>
            <w:szCs w:val="20"/>
            <w:lang w:val="en-GB"/>
          </w:rPr>
          <w:t xml:space="preserve"> and, as mentioned, appreciable use in LMICs </w:t>
        </w:r>
      </w:ins>
      <w:r w:rsidR="00A84234">
        <w:rPr>
          <w:rFonts w:ascii="Arial" w:hAnsi="Arial" w:cs="Arial"/>
          <w:sz w:val="20"/>
          <w:szCs w:val="20"/>
          <w:lang w:val="en-GB"/>
        </w:rPr>
        <w:fldChar w:fldCharType="begin"/>
      </w:r>
      <w:r w:rsidR="00A84234">
        <w:rPr>
          <w:rFonts w:ascii="Arial" w:hAnsi="Arial" w:cs="Arial"/>
          <w:sz w:val="20"/>
          <w:szCs w:val="20"/>
          <w:lang w:val="en-GB"/>
        </w:rPr>
        <w:instrText xml:space="preserve"> ADDIN EN.CITE &lt;EndNote&gt;&lt;Cite&gt;&lt;RecNum&gt;6608&lt;/RecNum&gt;&lt;DisplayText&gt;(6)&lt;/DisplayText&gt;&lt;record&gt;&lt;rec-number&gt;6608&lt;/rec-number&gt;&lt;foreign-keys&gt;&lt;key app="EN" db-id="tztewz5eed050ueewv75axahvav02sewvwrv" timestamp="1579768335"&gt;6608&lt;/key&gt;&lt;/foreign-keys&gt;&lt;ref-type name="Journal Article"&gt;17&lt;/ref-type&gt;&lt;contributors&gt;&lt;/contributors&gt;&lt;titles&gt;&lt;title&gt;Hallam C. Tramadol: Three cheers for the Expert Committee on Drug Dependence. 2019. Available at URL: https://idpc.net/blog/2019/02/tramadol-three-cheers-for-the-expert-committee-on-drug-dependence&lt;/title&gt;&lt;/titles&gt;&lt;dates&gt;&lt;/dates&gt;&lt;urls&gt;&lt;/urls&gt;&lt;/record&gt;&lt;/Cite&gt;&lt;/EndNote&gt;</w:instrText>
      </w:r>
      <w:r w:rsidR="00A84234">
        <w:rPr>
          <w:rFonts w:ascii="Arial" w:hAnsi="Arial" w:cs="Arial"/>
          <w:sz w:val="20"/>
          <w:szCs w:val="20"/>
          <w:lang w:val="en-GB"/>
        </w:rPr>
        <w:fldChar w:fldCharType="separate"/>
      </w:r>
      <w:r w:rsidR="00A84234">
        <w:rPr>
          <w:rFonts w:ascii="Arial" w:hAnsi="Arial" w:cs="Arial"/>
          <w:noProof/>
          <w:sz w:val="20"/>
          <w:szCs w:val="20"/>
          <w:lang w:val="en-GB"/>
        </w:rPr>
        <w:t>(6)</w:t>
      </w:r>
      <w:r w:rsidR="00A84234">
        <w:rPr>
          <w:rFonts w:ascii="Arial" w:hAnsi="Arial" w:cs="Arial"/>
          <w:sz w:val="20"/>
          <w:szCs w:val="20"/>
          <w:lang w:val="en-GB"/>
        </w:rPr>
        <w:fldChar w:fldCharType="end"/>
      </w:r>
      <w:r w:rsidR="008F4B4A" w:rsidRPr="00543AA0">
        <w:rPr>
          <w:rFonts w:ascii="Arial" w:hAnsi="Arial" w:cs="Arial"/>
          <w:sz w:val="20"/>
          <w:szCs w:val="20"/>
          <w:lang w:val="en-GB"/>
        </w:rPr>
        <w:t xml:space="preserve">. </w:t>
      </w:r>
      <w:ins w:id="87" w:author="Brian Godman" w:date="2020-01-24T06:34:00Z">
        <w:r w:rsidR="00A84234">
          <w:rPr>
            <w:rFonts w:ascii="Arial" w:hAnsi="Arial" w:cs="Arial"/>
            <w:sz w:val="20"/>
            <w:szCs w:val="20"/>
            <w:lang w:val="en-GB"/>
          </w:rPr>
          <w:t>However i</w:t>
        </w:r>
      </w:ins>
      <w:del w:id="88" w:author="Brian Godman" w:date="2020-01-24T06:34:00Z">
        <w:r w:rsidR="008F4B4A" w:rsidRPr="00543AA0" w:rsidDel="00A84234">
          <w:rPr>
            <w:rFonts w:ascii="Arial" w:hAnsi="Arial" w:cs="Arial"/>
            <w:sz w:val="20"/>
            <w:szCs w:val="20"/>
            <w:lang w:val="en-GB"/>
          </w:rPr>
          <w:delText>I</w:delText>
        </w:r>
      </w:del>
      <w:r w:rsidR="008F4B4A" w:rsidRPr="00543AA0">
        <w:rPr>
          <w:rFonts w:ascii="Arial" w:hAnsi="Arial" w:cs="Arial"/>
          <w:sz w:val="20"/>
          <w:szCs w:val="20"/>
          <w:lang w:val="en-GB"/>
        </w:rPr>
        <w:t xml:space="preserve">n Australia, </w:t>
      </w:r>
      <w:r w:rsidR="00606DBE" w:rsidRPr="00543AA0">
        <w:rPr>
          <w:rFonts w:ascii="Arial" w:hAnsi="Arial" w:cs="Arial"/>
          <w:sz w:val="20"/>
          <w:szCs w:val="20"/>
          <w:lang w:val="en-GB"/>
        </w:rPr>
        <w:t>for instance</w:t>
      </w:r>
      <w:r w:rsidR="005A3E8F">
        <w:rPr>
          <w:rFonts w:ascii="Arial" w:hAnsi="Arial" w:cs="Arial"/>
          <w:sz w:val="20"/>
          <w:szCs w:val="20"/>
          <w:lang w:val="en-GB"/>
        </w:rPr>
        <w:t>,</w:t>
      </w:r>
      <w:r w:rsidR="00606DBE" w:rsidRPr="00543AA0">
        <w:rPr>
          <w:rFonts w:ascii="Arial" w:hAnsi="Arial" w:cs="Arial"/>
          <w:sz w:val="20"/>
          <w:szCs w:val="20"/>
          <w:lang w:val="en-GB"/>
        </w:rPr>
        <w:t xml:space="preserve"> </w:t>
      </w:r>
      <w:r w:rsidR="008F4B4A" w:rsidRPr="00543AA0">
        <w:rPr>
          <w:rFonts w:ascii="Arial" w:hAnsi="Arial" w:cs="Arial"/>
          <w:sz w:val="20"/>
          <w:szCs w:val="20"/>
          <w:lang w:val="en-GB"/>
        </w:rPr>
        <w:t xml:space="preserve">the </w:t>
      </w:r>
      <w:r w:rsidR="007F57CC">
        <w:rPr>
          <w:rFonts w:ascii="Arial" w:hAnsi="Arial" w:cs="Arial"/>
          <w:sz w:val="20"/>
          <w:szCs w:val="20"/>
          <w:lang w:val="en-GB"/>
        </w:rPr>
        <w:t xml:space="preserve">significant increase in the </w:t>
      </w:r>
      <w:r w:rsidR="008F4B4A" w:rsidRPr="00543AA0">
        <w:rPr>
          <w:rFonts w:ascii="Arial" w:hAnsi="Arial" w:cs="Arial"/>
          <w:sz w:val="20"/>
          <w:szCs w:val="20"/>
          <w:lang w:val="en-GB"/>
        </w:rPr>
        <w:t xml:space="preserve">use of opioids </w:t>
      </w:r>
      <w:r w:rsidR="00606DBE" w:rsidRPr="00543AA0">
        <w:rPr>
          <w:rFonts w:ascii="Arial" w:hAnsi="Arial" w:cs="Arial"/>
          <w:sz w:val="20"/>
          <w:szCs w:val="20"/>
          <w:lang w:val="en-GB"/>
        </w:rPr>
        <w:t xml:space="preserve">during the past two decades </w:t>
      </w:r>
      <w:r w:rsidR="008F4B4A" w:rsidRPr="00543AA0">
        <w:rPr>
          <w:rFonts w:ascii="Arial" w:hAnsi="Arial" w:cs="Arial"/>
          <w:sz w:val="20"/>
          <w:szCs w:val="20"/>
          <w:lang w:val="en-GB"/>
        </w:rPr>
        <w:t>result</w:t>
      </w:r>
      <w:r w:rsidR="007F57CC">
        <w:rPr>
          <w:rFonts w:ascii="Arial" w:hAnsi="Arial" w:cs="Arial"/>
          <w:sz w:val="20"/>
          <w:szCs w:val="20"/>
          <w:lang w:val="en-GB"/>
        </w:rPr>
        <w:t xml:space="preserve">ed </w:t>
      </w:r>
      <w:r w:rsidR="008F4B4A" w:rsidRPr="00543AA0">
        <w:rPr>
          <w:rFonts w:ascii="Arial" w:hAnsi="Arial" w:cs="Arial"/>
          <w:sz w:val="20"/>
          <w:szCs w:val="20"/>
          <w:lang w:val="en-GB"/>
        </w:rPr>
        <w:t>in a</w:t>
      </w:r>
      <w:r w:rsidR="00606DBE" w:rsidRPr="00543AA0">
        <w:rPr>
          <w:rFonts w:ascii="Arial" w:hAnsi="Arial" w:cs="Arial"/>
          <w:sz w:val="20"/>
          <w:szCs w:val="20"/>
          <w:lang w:val="en-GB"/>
        </w:rPr>
        <w:t xml:space="preserve">n </w:t>
      </w:r>
      <w:r w:rsidR="008F4B4A" w:rsidRPr="00543AA0">
        <w:rPr>
          <w:rFonts w:ascii="Arial" w:hAnsi="Arial" w:cs="Arial"/>
          <w:sz w:val="20"/>
          <w:szCs w:val="20"/>
          <w:lang w:val="en-GB"/>
        </w:rPr>
        <w:t>increase in opioid-related hospitalisation as well as death</w:t>
      </w:r>
      <w:r w:rsidR="00EF47AD">
        <w:rPr>
          <w:rFonts w:ascii="Arial" w:hAnsi="Arial" w:cs="Arial"/>
          <w:sz w:val="20"/>
          <w:szCs w:val="20"/>
          <w:lang w:val="en-GB"/>
        </w:rPr>
        <w:t>s</w:t>
      </w:r>
      <w:r w:rsidR="008F4B4A" w:rsidRPr="00543AA0">
        <w:rPr>
          <w:rFonts w:ascii="Arial" w:hAnsi="Arial" w:cs="Arial"/>
          <w:sz w:val="20"/>
          <w:szCs w:val="20"/>
          <w:lang w:val="en-GB"/>
        </w:rPr>
        <w:t xml:space="preserve"> due to accidental poisoning </w:t>
      </w:r>
      <w:r w:rsidR="00EF47AD">
        <w:rPr>
          <w:rFonts w:ascii="Arial" w:hAnsi="Arial" w:cs="Arial"/>
          <w:sz w:val="20"/>
          <w:szCs w:val="20"/>
          <w:lang w:val="en-GB"/>
        </w:rPr>
        <w:fldChar w:fldCharType="begin">
          <w:fldData xml:space="preserve">PEVuZE5vdGU+PENpdGU+PEF1dGhvcj5CbGFuY2g8L0F1dGhvcj48WWVhcj4yMDE0PC9ZZWFyPjxS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=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PEVuZE5vdGU+PENpdGU+PEF1dGhvcj5CbGFuY2g8L0F1dGhvcj48WWVhcj4yMDE0PC9ZZWFyPjxS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=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EF47AD">
        <w:rPr>
          <w:rFonts w:ascii="Arial" w:hAnsi="Arial" w:cs="Arial"/>
          <w:sz w:val="20"/>
          <w:szCs w:val="20"/>
          <w:lang w:val="en-GB"/>
        </w:rPr>
      </w:r>
      <w:r w:rsidR="00EF47AD">
        <w:rPr>
          <w:rFonts w:ascii="Arial" w:hAnsi="Arial" w:cs="Arial"/>
          <w:sz w:val="20"/>
          <w:szCs w:val="20"/>
          <w:lang w:val="en-GB"/>
        </w:rPr>
        <w:fldChar w:fldCharType="separate"/>
      </w:r>
      <w:r w:rsidR="00133FD6">
        <w:rPr>
          <w:rFonts w:ascii="Arial" w:hAnsi="Arial" w:cs="Arial"/>
          <w:noProof/>
          <w:sz w:val="20"/>
          <w:szCs w:val="20"/>
          <w:lang w:val="en-GB"/>
        </w:rPr>
        <w:t>(29)</w:t>
      </w:r>
      <w:r w:rsidR="00EF47AD">
        <w:rPr>
          <w:rFonts w:ascii="Arial" w:hAnsi="Arial" w:cs="Arial"/>
          <w:sz w:val="20"/>
          <w:szCs w:val="20"/>
          <w:lang w:val="en-GB"/>
        </w:rPr>
        <w:fldChar w:fldCharType="end"/>
      </w:r>
      <w:r w:rsidR="008F4B4A" w:rsidRPr="00543AA0">
        <w:rPr>
          <w:rFonts w:ascii="Arial" w:hAnsi="Arial" w:cs="Arial"/>
          <w:sz w:val="20"/>
          <w:szCs w:val="20"/>
          <w:lang w:val="en-GB"/>
        </w:rPr>
        <w:t>.</w:t>
      </w:r>
      <w:r w:rsidR="008105DE" w:rsidRPr="00543AA0">
        <w:rPr>
          <w:rFonts w:ascii="Arial" w:hAnsi="Arial" w:cs="Arial"/>
          <w:sz w:val="20"/>
          <w:szCs w:val="20"/>
          <w:lang w:val="en-GB"/>
        </w:rPr>
        <w:t xml:space="preserve"> </w:t>
      </w:r>
      <w:ins w:id="89" w:author="Examiner" w:date="2020-01-23T01:21:00Z">
        <w:r w:rsidR="00F340CB">
          <w:rPr>
            <w:rFonts w:ascii="Arial" w:hAnsi="Arial" w:cs="Arial"/>
            <w:sz w:val="20"/>
            <w:szCs w:val="20"/>
            <w:lang w:val="en-GB"/>
          </w:rPr>
          <w:t>I</w:t>
        </w:r>
      </w:ins>
      <w:ins w:id="90" w:author="Examiner" w:date="2020-01-23T01:20:00Z">
        <w:r w:rsidR="00F340CB" w:rsidRPr="00F340CB">
          <w:rPr>
            <w:rFonts w:ascii="Arial" w:hAnsi="Arial" w:cs="Arial"/>
            <w:sz w:val="20"/>
            <w:szCs w:val="20"/>
            <w:lang w:val="en-GB"/>
          </w:rPr>
          <w:t>n a</w:t>
        </w:r>
      </w:ins>
      <w:ins w:id="91" w:author="Brian Godman" w:date="2020-01-24T06:35:00Z">
        <w:r w:rsidR="00A84234">
          <w:rPr>
            <w:rFonts w:ascii="Arial" w:hAnsi="Arial" w:cs="Arial"/>
            <w:sz w:val="20"/>
            <w:szCs w:val="20"/>
            <w:lang w:val="en-GB"/>
          </w:rPr>
          <w:t>ddition in a</w:t>
        </w:r>
      </w:ins>
      <w:ins w:id="92" w:author="Examiner" w:date="2020-01-23T01:20:00Z">
        <w:r w:rsidR="00F340CB" w:rsidRPr="00F340CB">
          <w:rPr>
            <w:rFonts w:ascii="Arial" w:hAnsi="Arial" w:cs="Arial"/>
            <w:sz w:val="20"/>
            <w:szCs w:val="20"/>
            <w:lang w:val="en-GB"/>
          </w:rPr>
          <w:t xml:space="preserve"> number of African and Middle</w:t>
        </w:r>
      </w:ins>
      <w:ins w:id="93" w:author="Examiner" w:date="2020-01-23T01:21:00Z">
        <w:r w:rsidR="00F340CB">
          <w:rPr>
            <w:rFonts w:ascii="Arial" w:hAnsi="Arial" w:cs="Arial"/>
            <w:sz w:val="20"/>
            <w:szCs w:val="20"/>
            <w:lang w:val="en-GB"/>
          </w:rPr>
          <w:t xml:space="preserve"> E</w:t>
        </w:r>
      </w:ins>
      <w:ins w:id="94" w:author="Examiner" w:date="2020-01-23T01:43:00Z">
        <w:r w:rsidR="00AC19E7">
          <w:rPr>
            <w:rFonts w:ascii="Arial" w:hAnsi="Arial" w:cs="Arial"/>
            <w:sz w:val="20"/>
            <w:szCs w:val="20"/>
            <w:lang w:val="en-GB"/>
          </w:rPr>
          <w:t>astern</w:t>
        </w:r>
      </w:ins>
      <w:ins w:id="95" w:author="Examiner" w:date="2020-01-23T01:21:00Z">
        <w:r w:rsidR="00F340CB">
          <w:rPr>
            <w:rFonts w:ascii="Arial" w:hAnsi="Arial" w:cs="Arial"/>
            <w:sz w:val="20"/>
            <w:szCs w:val="20"/>
            <w:lang w:val="en-GB"/>
          </w:rPr>
          <w:t xml:space="preserve"> cou</w:t>
        </w:r>
        <w:r w:rsidR="009621A3">
          <w:rPr>
            <w:rFonts w:ascii="Arial" w:hAnsi="Arial" w:cs="Arial"/>
            <w:sz w:val="20"/>
            <w:szCs w:val="20"/>
            <w:lang w:val="en-GB"/>
          </w:rPr>
          <w:t>n</w:t>
        </w:r>
        <w:r w:rsidR="00F340CB">
          <w:rPr>
            <w:rFonts w:ascii="Arial" w:hAnsi="Arial" w:cs="Arial"/>
            <w:sz w:val="20"/>
            <w:szCs w:val="20"/>
            <w:lang w:val="en-GB"/>
          </w:rPr>
          <w:t>tries, data have shown an increase</w:t>
        </w:r>
        <w:r w:rsidR="009621A3">
          <w:rPr>
            <w:rFonts w:ascii="Arial" w:hAnsi="Arial" w:cs="Arial"/>
            <w:sz w:val="20"/>
            <w:szCs w:val="20"/>
            <w:lang w:val="en-GB"/>
          </w:rPr>
          <w:t xml:space="preserve"> in </w:t>
        </w:r>
      </w:ins>
      <w:ins w:id="96" w:author="Examiner" w:date="2020-01-23T01:25:00Z">
        <w:r w:rsidR="009621A3">
          <w:rPr>
            <w:rFonts w:ascii="Arial" w:hAnsi="Arial" w:cs="Arial"/>
            <w:sz w:val="20"/>
            <w:szCs w:val="20"/>
            <w:lang w:val="en-GB"/>
          </w:rPr>
          <w:t xml:space="preserve">the prevalence </w:t>
        </w:r>
      </w:ins>
      <w:ins w:id="97" w:author="Brian Godman" w:date="2020-01-23T20:17:00Z">
        <w:r w:rsidR="005E44C2">
          <w:rPr>
            <w:rFonts w:ascii="Arial" w:hAnsi="Arial" w:cs="Arial"/>
            <w:sz w:val="20"/>
            <w:szCs w:val="20"/>
            <w:lang w:val="en-GB"/>
          </w:rPr>
          <w:t xml:space="preserve">of </w:t>
        </w:r>
      </w:ins>
      <w:ins w:id="98" w:author="Examiner" w:date="2020-01-23T01:21:00Z">
        <w:r w:rsidR="009621A3">
          <w:rPr>
            <w:rFonts w:ascii="Arial" w:hAnsi="Arial" w:cs="Arial"/>
            <w:sz w:val="20"/>
            <w:szCs w:val="20"/>
            <w:lang w:val="en-GB"/>
          </w:rPr>
          <w:t xml:space="preserve">tramadol </w:t>
        </w:r>
      </w:ins>
      <w:ins w:id="99" w:author="Examiner" w:date="2020-01-23T01:45:00Z">
        <w:r w:rsidR="00AC19E7">
          <w:rPr>
            <w:rFonts w:ascii="Arial" w:hAnsi="Arial" w:cs="Arial"/>
            <w:sz w:val="20"/>
            <w:szCs w:val="20"/>
            <w:lang w:val="en-GB"/>
          </w:rPr>
          <w:t>misuse</w:t>
        </w:r>
      </w:ins>
      <w:ins w:id="100" w:author="Examiner" w:date="2020-01-23T01:21:00Z">
        <w:r w:rsidR="009621A3">
          <w:rPr>
            <w:rFonts w:ascii="Arial" w:hAnsi="Arial" w:cs="Arial"/>
            <w:sz w:val="20"/>
            <w:szCs w:val="20"/>
            <w:lang w:val="en-GB"/>
          </w:rPr>
          <w:t xml:space="preserve">, </w:t>
        </w:r>
      </w:ins>
      <w:ins w:id="101" w:author="Examiner" w:date="2020-01-23T01:22:00Z">
        <w:r w:rsidR="009621A3">
          <w:rPr>
            <w:rFonts w:ascii="Arial" w:hAnsi="Arial" w:cs="Arial"/>
            <w:sz w:val="20"/>
            <w:szCs w:val="20"/>
            <w:lang w:val="en-GB"/>
          </w:rPr>
          <w:t xml:space="preserve">contrary to </w:t>
        </w:r>
      </w:ins>
      <w:ins w:id="102" w:author="Examiner" w:date="2020-01-23T01:21:00Z">
        <w:r w:rsidR="009621A3">
          <w:rPr>
            <w:rFonts w:ascii="Arial" w:hAnsi="Arial" w:cs="Arial"/>
            <w:sz w:val="20"/>
            <w:szCs w:val="20"/>
            <w:lang w:val="en-GB"/>
          </w:rPr>
          <w:t>previous</w:t>
        </w:r>
      </w:ins>
      <w:ins w:id="103" w:author="Examiner" w:date="2020-01-23T01:46:00Z">
        <w:r w:rsidR="00AC19E7">
          <w:rPr>
            <w:rFonts w:ascii="Arial" w:hAnsi="Arial" w:cs="Arial"/>
            <w:sz w:val="20"/>
            <w:szCs w:val="20"/>
            <w:lang w:val="en-GB"/>
          </w:rPr>
          <w:t xml:space="preserve">ly reported </w:t>
        </w:r>
      </w:ins>
      <w:ins w:id="104" w:author="Examiner" w:date="2020-01-23T01:23:00Z">
        <w:r w:rsidR="009621A3">
          <w:rPr>
            <w:rFonts w:ascii="Arial" w:hAnsi="Arial" w:cs="Arial"/>
            <w:sz w:val="20"/>
            <w:szCs w:val="20"/>
            <w:lang w:val="en-GB"/>
          </w:rPr>
          <w:t>lower tendenc</w:t>
        </w:r>
      </w:ins>
      <w:ins w:id="105" w:author="Examiner" w:date="2020-01-23T01:46:00Z">
        <w:r w:rsidR="00AC19E7">
          <w:rPr>
            <w:rFonts w:ascii="Arial" w:hAnsi="Arial" w:cs="Arial"/>
            <w:sz w:val="20"/>
            <w:szCs w:val="20"/>
            <w:lang w:val="en-GB"/>
          </w:rPr>
          <w:t>ies</w:t>
        </w:r>
      </w:ins>
      <w:ins w:id="106" w:author="Examiner" w:date="2020-01-23T01:23:00Z">
        <w:r w:rsidR="009621A3">
          <w:rPr>
            <w:rFonts w:ascii="Arial" w:hAnsi="Arial" w:cs="Arial"/>
            <w:sz w:val="20"/>
            <w:szCs w:val="20"/>
            <w:lang w:val="en-GB"/>
          </w:rPr>
          <w:t xml:space="preserve"> towards misuse of tramadol </w:t>
        </w:r>
      </w:ins>
      <w:ins w:id="107" w:author="Examiner" w:date="2020-01-23T01:25:00Z">
        <w:r w:rsidR="009621A3">
          <w:rPr>
            <w:rFonts w:ascii="Arial" w:hAnsi="Arial" w:cs="Arial"/>
            <w:sz w:val="20"/>
            <w:szCs w:val="20"/>
            <w:lang w:val="en-GB"/>
          </w:rPr>
          <w:t xml:space="preserve">as </w:t>
        </w:r>
      </w:ins>
      <w:ins w:id="108" w:author="Examiner" w:date="2020-01-23T01:23:00Z">
        <w:r w:rsidR="009621A3">
          <w:rPr>
            <w:rFonts w:ascii="Arial" w:hAnsi="Arial" w:cs="Arial"/>
            <w:sz w:val="20"/>
            <w:szCs w:val="20"/>
            <w:lang w:val="en-GB"/>
          </w:rPr>
          <w:t>compared to other</w:t>
        </w:r>
      </w:ins>
      <w:ins w:id="109" w:author="Examiner" w:date="2020-01-23T01:26:00Z">
        <w:r w:rsidR="009621A3">
          <w:rPr>
            <w:rFonts w:ascii="Arial" w:hAnsi="Arial" w:cs="Arial"/>
            <w:sz w:val="20"/>
            <w:szCs w:val="20"/>
            <w:lang w:val="en-GB"/>
          </w:rPr>
          <w:t xml:space="preserve"> </w:t>
        </w:r>
      </w:ins>
      <w:r w:rsidR="009621A3">
        <w:rPr>
          <w:rFonts w:ascii="Arial" w:hAnsi="Arial" w:cs="Arial"/>
          <w:sz w:val="20"/>
          <w:szCs w:val="20"/>
          <w:lang w:val="en-GB"/>
        </w:rPr>
        <w:t xml:space="preserve">opioids </w:t>
      </w:r>
      <w:bookmarkStart w:id="110" w:name="_Hlk30740142"/>
      <w:r w:rsidR="005E44C2">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&lt;EndNote&gt;&lt;Cite&gt;&lt;RecNum&gt;6609&lt;/RecNum&gt;&lt;DisplayText&gt;(8, 22)&lt;/DisplayText&gt;&lt;record&gt;&lt;rec-number&gt;6609&lt;/rec-number&gt;&lt;foreign-keys&gt;&lt;key app="EN" db-id="tztewz5eed050ueewv75axahvav02sewvwrv" timestamp="1579768429"&gt;6609&lt;/key&gt;&lt;/foreign-keys&gt;&lt;ref-type name="Journal Article"&gt;17&lt;/ref-type&gt;&lt;contributors&gt;&lt;/contributors&gt;&lt;titles&gt;&lt;title&gt;WHO. Expert Committee on Drug Dependence, forty first meeting. Critical review report: tramadol, 12-16 November 2018. Available at URL: https://pdfs.semanticscholar.org/7dc1/e1ed6ed7ff24ffc1a2277c997a3a2f1c88dd.pdf?_ga=2.207067347.157605658.1579733338-818319244.1579733338.&lt;/title&gt;&lt;/titles&gt;&lt;dates&gt;&lt;/dates&gt;&lt;urls&gt;&lt;/urls&gt;&lt;/record&gt;&lt;/Cite&gt;&lt;Cite&gt;&lt;RecNum&gt;5708&lt;/RecNum&gt;&lt;record&gt;&lt;rec-number&gt;5708&lt;/rec-number&gt;&lt;foreign-keys&gt;&lt;key app="EN" db-id="tztewz5eed050ueewv75axahvav02sewvwrv" timestamp="1569937554"&gt;5708&lt;/key&gt;&lt;/foreign-keys&gt;&lt;ref-type name="Journal Article"&gt;17&lt;/ref-type&gt;&lt;contributors&gt;&lt;/contributors&gt;&lt;titles&gt;&lt;title&gt;WHO. Expert Committee on Drug Dependence, Tramadol: Pre-Review Report Agenda item 5.3. 2017. Available at URL: http://www.who.int/medicines/access/controlled-substances/PreReview_Tramadol.pdf?ua=1&lt;/title&gt;&lt;/titles&gt;&lt;dates&gt;&lt;/dates&gt;&lt;urls&gt;&lt;/urls&gt;&lt;/record&gt;&lt;/Cite&gt;&lt;/EndNote&gt;</w:instrText>
      </w:r>
      <w:r w:rsidR="005E44C2">
        <w:rPr>
          <w:rFonts w:ascii="Arial" w:hAnsi="Arial" w:cs="Arial"/>
          <w:sz w:val="20"/>
          <w:szCs w:val="20"/>
          <w:lang w:val="en-GB"/>
        </w:rPr>
        <w:fldChar w:fldCharType="separate"/>
      </w:r>
      <w:r w:rsidR="00133FD6">
        <w:rPr>
          <w:rFonts w:ascii="Arial" w:hAnsi="Arial" w:cs="Arial"/>
          <w:noProof/>
          <w:sz w:val="20"/>
          <w:szCs w:val="20"/>
          <w:lang w:val="en-GB"/>
        </w:rPr>
        <w:t>(8, 22)</w:t>
      </w:r>
      <w:r w:rsidR="005E44C2">
        <w:rPr>
          <w:rFonts w:ascii="Arial" w:hAnsi="Arial" w:cs="Arial"/>
          <w:sz w:val="20"/>
          <w:szCs w:val="20"/>
          <w:lang w:val="en-GB"/>
        </w:rPr>
        <w:fldChar w:fldCharType="end"/>
      </w:r>
      <w:r w:rsidR="00F340CB">
        <w:rPr>
          <w:rFonts w:ascii="Arial" w:hAnsi="Arial" w:cs="Arial"/>
          <w:sz w:val="20"/>
          <w:szCs w:val="20"/>
          <w:lang w:val="en-GB"/>
        </w:rPr>
        <w:t>.</w:t>
      </w:r>
      <w:bookmarkEnd w:id="110"/>
      <w:r w:rsidR="00F340CB">
        <w:rPr>
          <w:rFonts w:ascii="Arial" w:hAnsi="Arial" w:cs="Arial"/>
          <w:sz w:val="20"/>
          <w:szCs w:val="20"/>
          <w:lang w:val="en-GB"/>
        </w:rPr>
        <w:t xml:space="preserve"> </w:t>
      </w:r>
      <w:r w:rsidR="008F4B4A" w:rsidRPr="00543AA0">
        <w:rPr>
          <w:rFonts w:ascii="Arial" w:hAnsi="Arial" w:cs="Arial"/>
          <w:sz w:val="20"/>
          <w:szCs w:val="20"/>
          <w:lang w:val="en-GB"/>
        </w:rPr>
        <w:t xml:space="preserve">Due to the increase in tramadol HCl consumption </w:t>
      </w:r>
      <w:r w:rsidR="00D23125" w:rsidRPr="00543AA0">
        <w:rPr>
          <w:rFonts w:ascii="Arial" w:hAnsi="Arial" w:cs="Arial"/>
          <w:sz w:val="20"/>
          <w:szCs w:val="20"/>
          <w:lang w:val="en-GB"/>
        </w:rPr>
        <w:t xml:space="preserve">including </w:t>
      </w:r>
      <w:r w:rsidR="008F4B4A" w:rsidRPr="00543AA0">
        <w:rPr>
          <w:rFonts w:ascii="Arial" w:hAnsi="Arial" w:cs="Arial"/>
          <w:sz w:val="20"/>
          <w:szCs w:val="20"/>
          <w:lang w:val="en-GB"/>
        </w:rPr>
        <w:t xml:space="preserve">the </w:t>
      </w:r>
      <w:r w:rsidR="00D23125" w:rsidRPr="00543AA0">
        <w:rPr>
          <w:rFonts w:ascii="Arial" w:hAnsi="Arial" w:cs="Arial"/>
          <w:sz w:val="20"/>
          <w:szCs w:val="20"/>
          <w:lang w:val="en-GB"/>
        </w:rPr>
        <w:t xml:space="preserve">growing abuse of tramadol, </w:t>
      </w:r>
      <w:r w:rsidR="008D62F7" w:rsidRPr="00543AA0">
        <w:rPr>
          <w:rFonts w:ascii="Arial" w:hAnsi="Arial" w:cs="Arial"/>
          <w:sz w:val="20"/>
          <w:szCs w:val="20"/>
          <w:lang w:val="en-GB"/>
        </w:rPr>
        <w:t xml:space="preserve">the </w:t>
      </w:r>
      <w:del w:id="111" w:author="Brian Godman" w:date="2020-01-23T20:27:00Z">
        <w:r w:rsidR="008F4B4A" w:rsidRPr="00543AA0" w:rsidDel="002D7E07">
          <w:rPr>
            <w:rFonts w:ascii="Arial" w:hAnsi="Arial" w:cs="Arial"/>
            <w:sz w:val="20"/>
            <w:szCs w:val="20"/>
            <w:lang w:val="en-GB"/>
          </w:rPr>
          <w:delText>World Health Organization’s (</w:delText>
        </w:r>
      </w:del>
      <w:r w:rsidR="008F4B4A" w:rsidRPr="00543AA0">
        <w:rPr>
          <w:rFonts w:ascii="Arial" w:hAnsi="Arial" w:cs="Arial"/>
          <w:color w:val="000000" w:themeColor="text1"/>
          <w:sz w:val="20"/>
          <w:szCs w:val="20"/>
          <w:lang w:val="en-GB"/>
        </w:rPr>
        <w:t>WHO</w:t>
      </w:r>
      <w:del w:id="112" w:author="Brian Godman" w:date="2020-01-23T20:27:00Z">
        <w:r w:rsidR="008F4B4A" w:rsidRPr="00543AA0" w:rsidDel="002D7E07">
          <w:rPr>
            <w:rFonts w:ascii="Arial" w:hAnsi="Arial" w:cs="Arial"/>
            <w:color w:val="000000" w:themeColor="text1"/>
            <w:sz w:val="20"/>
            <w:szCs w:val="20"/>
            <w:lang w:val="en-GB"/>
          </w:rPr>
          <w:delText>)</w:delText>
        </w:r>
      </w:del>
      <w:r w:rsidR="008F4B4A" w:rsidRPr="00543AA0">
        <w:rPr>
          <w:rFonts w:ascii="Arial" w:hAnsi="Arial" w:cs="Arial"/>
          <w:color w:val="000000" w:themeColor="text1"/>
          <w:sz w:val="20"/>
          <w:szCs w:val="20"/>
          <w:lang w:val="en-GB"/>
        </w:rPr>
        <w:t xml:space="preserve"> Expert Committee on Drug Dependence has supported a move to critically review the status quo of tramadol HCl </w:t>
      </w:r>
      <w:r w:rsidR="00D23125" w:rsidRPr="00543AA0">
        <w:rPr>
          <w:rFonts w:ascii="Arial" w:hAnsi="Arial" w:cs="Arial"/>
          <w:color w:val="000000" w:themeColor="text1"/>
          <w:sz w:val="20"/>
          <w:szCs w:val="20"/>
          <w:lang w:val="en-GB"/>
        </w:rPr>
        <w:t xml:space="preserve">and encouraged countries to introduce further controls if needed </w:t>
      </w:r>
      <w:r w:rsidR="00FE34D3" w:rsidRPr="00543AA0">
        <w:rPr>
          <w:rFonts w:ascii="Arial" w:hAnsi="Arial" w:cs="Arial"/>
          <w:color w:val="000000" w:themeColor="text1"/>
          <w:sz w:val="20"/>
          <w:szCs w:val="20"/>
          <w:lang w:val="en-GB"/>
        </w:rPr>
        <w:t xml:space="preserve">to reduce </w:t>
      </w:r>
      <w:bookmarkStart w:id="113" w:name="_Hlk30703222"/>
      <w:r w:rsidR="00FE34D3" w:rsidRPr="00543AA0">
        <w:rPr>
          <w:rFonts w:ascii="Arial" w:hAnsi="Arial" w:cs="Arial"/>
          <w:color w:val="000000" w:themeColor="text1"/>
          <w:sz w:val="20"/>
          <w:szCs w:val="20"/>
          <w:lang w:val="en-GB"/>
        </w:rPr>
        <w:t xml:space="preserve">abuse </w:t>
      </w:r>
      <w:r w:rsidR="00EF47AD">
        <w:rPr>
          <w:rFonts w:ascii="Arial" w:hAnsi="Arial" w:cs="Arial"/>
          <w:color w:val="000000" w:themeColor="text1"/>
          <w:sz w:val="20"/>
          <w:szCs w:val="20"/>
          <w:lang w:val="en-GB"/>
        </w:rPr>
        <w:fldChar w:fldCharType="begin"/>
      </w:r>
      <w:r w:rsidR="00133FD6">
        <w:rPr>
          <w:rFonts w:ascii="Arial" w:hAnsi="Arial" w:cs="Arial"/>
          <w:color w:val="000000" w:themeColor="text1"/>
          <w:sz w:val="20"/>
          <w:szCs w:val="20"/>
          <w:lang w:val="en-GB"/>
        </w:rPr>
        <w:instrText xml:space="preserve"> ADDIN EN.CITE &lt;EndNote&gt;&lt;Cite&gt;&lt;RecNum&gt;5708&lt;/RecNum&gt;&lt;DisplayText&gt;(15, 22)&lt;/DisplayText&gt;&lt;record&gt;&lt;rec-number&gt;5708&lt;/rec-number&gt;&lt;foreign-keys&gt;&lt;key app="EN" db-id="tztewz5eed050ueewv75axahvav02sewvwrv" timestamp="1569937554"&gt;5708&lt;/key&gt;&lt;/foreign-keys&gt;&lt;ref-type name="Journal Article"&gt;17&lt;/ref-type&gt;&lt;contributors&gt;&lt;/contributors&gt;&lt;titles&gt;&lt;title&gt;WHO. Expert Committee on Drug Dependence, Tramadol: Pre-Review Report Agenda item 5.3. 2017. Available at URL: http://www.who.int/medicines/access/controlled-substances/PreReview_Tramadol.pdf?ua=1&lt;/title&gt;&lt;/titles&gt;&lt;dates&gt;&lt;/dates&gt;&lt;urls&gt;&lt;/urls&gt;&lt;/record&gt;&lt;/Cite&gt;&lt;Cite&gt;&lt;RecNum&gt;5709&lt;/RecNum&gt;&lt;record&gt;&lt;rec-number&gt;5709&lt;/rec-number&gt;&lt;foreign-keys&gt;&lt;key app="EN" db-id="tztewz5eed050ueewv75axahvav02sewvwrv" timestamp="1569938035"&gt;5709&lt;/key&gt;&lt;/foreign-keys&gt;&lt;ref-type name="Journal Article"&gt;17&lt;/ref-type&gt;&lt;contributors&gt;&lt;/contributors&gt;&lt;titles&gt;&lt;title&gt;WHO. WHO Expert Committee on Drug Dependence, forty first report. 2019. Available at URL: https://apps.who.int/iris/bitstream/handle/10665/325073/9789241210270-eng.pdf?ua=1&lt;/title&gt;&lt;/titles&gt;&lt;dates&gt;&lt;/dates&gt;&lt;urls&gt;&lt;/urls&gt;&lt;/record&gt;&lt;/Cite&gt;&lt;/EndNote&gt;</w:instrText>
      </w:r>
      <w:r w:rsidR="00EF47AD">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(15, 22)</w:t>
      </w:r>
      <w:r w:rsidR="00EF47AD">
        <w:rPr>
          <w:rFonts w:ascii="Arial" w:hAnsi="Arial" w:cs="Arial"/>
          <w:color w:val="000000" w:themeColor="text1"/>
          <w:sz w:val="20"/>
          <w:szCs w:val="20"/>
          <w:lang w:val="en-GB"/>
        </w:rPr>
        <w:fldChar w:fldCharType="end"/>
      </w:r>
      <w:r w:rsidR="008F4B4A" w:rsidRPr="00543AA0">
        <w:rPr>
          <w:rFonts w:ascii="Arial" w:hAnsi="Arial" w:cs="Arial"/>
          <w:color w:val="000000" w:themeColor="text1"/>
          <w:sz w:val="20"/>
          <w:szCs w:val="20"/>
          <w:lang w:val="en-GB"/>
        </w:rPr>
        <w:t>.</w:t>
      </w:r>
      <w:r w:rsidR="00CD0957" w:rsidRPr="00543AA0">
        <w:rPr>
          <w:rFonts w:ascii="Arial" w:hAnsi="Arial" w:cs="Arial"/>
          <w:color w:val="000000" w:themeColor="text1"/>
          <w:sz w:val="20"/>
          <w:szCs w:val="20"/>
          <w:lang w:val="en-GB"/>
        </w:rPr>
        <w:t xml:space="preserve"> </w:t>
      </w:r>
      <w:bookmarkEnd w:id="113"/>
      <w:ins w:id="114" w:author="Brian Godman" w:date="2020-01-23T20:20:00Z">
        <w:r w:rsidR="005E44C2">
          <w:rPr>
            <w:rFonts w:ascii="Arial" w:hAnsi="Arial" w:cs="Arial"/>
            <w:color w:val="000000" w:themeColor="text1"/>
            <w:sz w:val="20"/>
            <w:szCs w:val="20"/>
            <w:lang w:val="en-GB"/>
          </w:rPr>
          <w:t xml:space="preserve">However, </w:t>
        </w:r>
      </w:ins>
      <w:ins w:id="115" w:author="Brian Godman" w:date="2020-01-24T06:35:00Z">
        <w:r w:rsidR="00A84234">
          <w:rPr>
            <w:rFonts w:ascii="Arial" w:hAnsi="Arial" w:cs="Arial"/>
            <w:color w:val="000000" w:themeColor="text1"/>
            <w:sz w:val="20"/>
            <w:szCs w:val="20"/>
            <w:lang w:val="en-GB"/>
          </w:rPr>
          <w:t xml:space="preserve">to date </w:t>
        </w:r>
      </w:ins>
      <w:ins w:id="116" w:author="Brian Godman" w:date="2020-01-23T20:26:00Z">
        <w:r w:rsidR="002D7E07">
          <w:rPr>
            <w:rFonts w:ascii="Arial" w:hAnsi="Arial" w:cs="Arial"/>
            <w:color w:val="000000" w:themeColor="text1"/>
            <w:sz w:val="20"/>
            <w:szCs w:val="20"/>
            <w:lang w:val="en-GB"/>
          </w:rPr>
          <w:t xml:space="preserve">tramadol has not been scheduled </w:t>
        </w:r>
      </w:ins>
      <w:ins w:id="117" w:author="Brian Godman" w:date="2020-01-24T06:33:00Z">
        <w:r w:rsidR="00A84234">
          <w:rPr>
            <w:rFonts w:ascii="Arial" w:hAnsi="Arial" w:cs="Arial"/>
            <w:color w:val="000000" w:themeColor="text1"/>
            <w:sz w:val="20"/>
            <w:szCs w:val="20"/>
            <w:lang w:val="en-GB"/>
          </w:rPr>
          <w:t>by the Ex</w:t>
        </w:r>
      </w:ins>
      <w:ins w:id="118" w:author="Brian Godman" w:date="2020-01-24T06:34:00Z">
        <w:r w:rsidR="00A84234">
          <w:rPr>
            <w:rFonts w:ascii="Arial" w:hAnsi="Arial" w:cs="Arial"/>
            <w:color w:val="000000" w:themeColor="text1"/>
            <w:sz w:val="20"/>
            <w:szCs w:val="20"/>
            <w:lang w:val="en-GB"/>
          </w:rPr>
          <w:t xml:space="preserve">pert Committee </w:t>
        </w:r>
      </w:ins>
      <w:r w:rsidR="002D7E07">
        <w:rPr>
          <w:rFonts w:ascii="Arial" w:hAnsi="Arial" w:cs="Arial"/>
          <w:color w:val="000000" w:themeColor="text1"/>
          <w:sz w:val="20"/>
          <w:szCs w:val="20"/>
          <w:lang w:val="en-GB"/>
        </w:rPr>
        <w:fldChar w:fldCharType="begin"/>
      </w:r>
      <w:r w:rsidR="002D7E07">
        <w:rPr>
          <w:rFonts w:ascii="Arial" w:hAnsi="Arial" w:cs="Arial"/>
          <w:color w:val="000000" w:themeColor="text1"/>
          <w:sz w:val="20"/>
          <w:szCs w:val="20"/>
          <w:lang w:val="en-GB"/>
        </w:rPr>
        <w:instrText xml:space="preserve"> ADDIN EN.CITE &lt;EndNote&gt;&lt;Cite&gt;&lt;RecNum&gt;6608&lt;/RecNum&gt;&lt;DisplayText&gt;(6)&lt;/DisplayText&gt;&lt;record&gt;&lt;rec-number&gt;6608&lt;/rec-number&gt;&lt;foreign-keys&gt;&lt;key app="EN" db-id="tztewz5eed050ueewv75axahvav02sewvwrv" timestamp="1579768335"&gt;6608&lt;/key&gt;&lt;/foreign-keys&gt;&lt;ref-type name="Journal Article"&gt;17&lt;/ref-type&gt;&lt;contributors&gt;&lt;/contributors&gt;&lt;titles&gt;&lt;title&gt;Hallam C. Tramadol: Three cheers for the Expert Committee on Drug Dependence. 2019. Available at URL: https://idpc.net/blog/2019/02/tramadol-three-cheers-for-the-expert-committee-on-drug-dependence&lt;/title&gt;&lt;/titles&gt;&lt;dates&gt;&lt;/dates&gt;&lt;urls&gt;&lt;/urls&gt;&lt;/record&gt;&lt;/Cite&gt;&lt;/EndNote&gt;</w:instrText>
      </w:r>
      <w:r w:rsidR="002D7E07">
        <w:rPr>
          <w:rFonts w:ascii="Arial" w:hAnsi="Arial" w:cs="Arial"/>
          <w:color w:val="000000" w:themeColor="text1"/>
          <w:sz w:val="20"/>
          <w:szCs w:val="20"/>
          <w:lang w:val="en-GB"/>
        </w:rPr>
        <w:fldChar w:fldCharType="separate"/>
      </w:r>
      <w:r w:rsidR="002D7E07">
        <w:rPr>
          <w:rFonts w:ascii="Arial" w:hAnsi="Arial" w:cs="Arial"/>
          <w:noProof/>
          <w:color w:val="000000" w:themeColor="text1"/>
          <w:sz w:val="20"/>
          <w:szCs w:val="20"/>
          <w:lang w:val="en-GB"/>
        </w:rPr>
        <w:t>(6)</w:t>
      </w:r>
      <w:r w:rsidR="002D7E07">
        <w:rPr>
          <w:rFonts w:ascii="Arial" w:hAnsi="Arial" w:cs="Arial"/>
          <w:color w:val="000000" w:themeColor="text1"/>
          <w:sz w:val="20"/>
          <w:szCs w:val="20"/>
          <w:lang w:val="en-GB"/>
        </w:rPr>
        <w:fldChar w:fldCharType="end"/>
      </w:r>
      <w:ins w:id="119" w:author="Brian Godman" w:date="2020-01-23T20:26:00Z">
        <w:r w:rsidR="002D7E07">
          <w:rPr>
            <w:rFonts w:ascii="Arial" w:hAnsi="Arial" w:cs="Arial"/>
            <w:color w:val="000000" w:themeColor="text1"/>
            <w:sz w:val="20"/>
            <w:szCs w:val="20"/>
            <w:lang w:val="en-GB"/>
          </w:rPr>
          <w:t xml:space="preserve">. </w:t>
        </w:r>
      </w:ins>
      <w:r w:rsidR="00CD0957" w:rsidRPr="00543AA0">
        <w:rPr>
          <w:rFonts w:ascii="Arial" w:hAnsi="Arial" w:cs="Arial"/>
          <w:color w:val="000000" w:themeColor="text1"/>
          <w:sz w:val="20"/>
          <w:szCs w:val="20"/>
          <w:lang w:val="en-GB"/>
        </w:rPr>
        <w:t xml:space="preserve">Clinics have </w:t>
      </w:r>
      <w:r w:rsidR="00EF47AD">
        <w:rPr>
          <w:rFonts w:ascii="Arial" w:hAnsi="Arial" w:cs="Arial"/>
          <w:color w:val="000000" w:themeColor="text1"/>
          <w:sz w:val="20"/>
          <w:szCs w:val="20"/>
          <w:lang w:val="en-GB"/>
        </w:rPr>
        <w:t xml:space="preserve">also </w:t>
      </w:r>
      <w:r w:rsidR="00CD0957" w:rsidRPr="00543AA0">
        <w:rPr>
          <w:rFonts w:ascii="Arial" w:hAnsi="Arial" w:cs="Arial"/>
          <w:color w:val="000000" w:themeColor="text1"/>
          <w:sz w:val="20"/>
          <w:szCs w:val="20"/>
          <w:lang w:val="en-GB"/>
        </w:rPr>
        <w:t>been established across countries</w:t>
      </w:r>
      <w:r w:rsidR="008D62F7" w:rsidRPr="00543AA0">
        <w:rPr>
          <w:rFonts w:ascii="Arial" w:hAnsi="Arial" w:cs="Arial"/>
          <w:color w:val="000000" w:themeColor="text1"/>
          <w:sz w:val="20"/>
          <w:szCs w:val="20"/>
          <w:lang w:val="en-GB"/>
        </w:rPr>
        <w:t>,</w:t>
      </w:r>
      <w:r w:rsidR="00CD0957" w:rsidRPr="00543AA0">
        <w:rPr>
          <w:rFonts w:ascii="Arial" w:hAnsi="Arial" w:cs="Arial"/>
          <w:color w:val="000000" w:themeColor="text1"/>
          <w:sz w:val="20"/>
          <w:szCs w:val="20"/>
          <w:lang w:val="en-GB"/>
        </w:rPr>
        <w:t xml:space="preserve"> including South Africa</w:t>
      </w:r>
      <w:r w:rsidR="008D62F7" w:rsidRPr="00543AA0">
        <w:rPr>
          <w:rFonts w:ascii="Arial" w:hAnsi="Arial" w:cs="Arial"/>
          <w:color w:val="000000" w:themeColor="text1"/>
          <w:sz w:val="20"/>
          <w:szCs w:val="20"/>
          <w:lang w:val="en-GB"/>
        </w:rPr>
        <w:t>,</w:t>
      </w:r>
      <w:r w:rsidR="00CD0957" w:rsidRPr="00543AA0">
        <w:rPr>
          <w:rFonts w:ascii="Arial" w:hAnsi="Arial" w:cs="Arial"/>
          <w:color w:val="000000" w:themeColor="text1"/>
          <w:sz w:val="20"/>
          <w:szCs w:val="20"/>
          <w:lang w:val="en-GB"/>
        </w:rPr>
        <w:t xml:space="preserve"> to </w:t>
      </w:r>
      <w:r w:rsidR="008D62F7" w:rsidRPr="00543AA0">
        <w:rPr>
          <w:rFonts w:ascii="Arial" w:hAnsi="Arial" w:cs="Arial"/>
          <w:color w:val="000000" w:themeColor="text1"/>
          <w:sz w:val="20"/>
          <w:szCs w:val="20"/>
          <w:lang w:val="en-GB"/>
        </w:rPr>
        <w:t xml:space="preserve">address </w:t>
      </w:r>
      <w:r w:rsidR="00CD0957" w:rsidRPr="00543AA0">
        <w:rPr>
          <w:rFonts w:ascii="Arial" w:hAnsi="Arial" w:cs="Arial"/>
          <w:color w:val="000000" w:themeColor="text1"/>
          <w:sz w:val="20"/>
          <w:szCs w:val="20"/>
          <w:lang w:val="en-GB"/>
        </w:rPr>
        <w:t>patients</w:t>
      </w:r>
      <w:r w:rsidR="008D62F7" w:rsidRPr="00543AA0">
        <w:rPr>
          <w:rFonts w:ascii="Arial" w:hAnsi="Arial" w:cs="Arial"/>
          <w:color w:val="000000" w:themeColor="text1"/>
          <w:sz w:val="20"/>
          <w:szCs w:val="20"/>
          <w:lang w:val="en-GB"/>
        </w:rPr>
        <w:t>’</w:t>
      </w:r>
      <w:r w:rsidR="00CD0957" w:rsidRPr="00543AA0">
        <w:rPr>
          <w:rFonts w:ascii="Arial" w:hAnsi="Arial" w:cs="Arial"/>
          <w:color w:val="000000" w:themeColor="text1"/>
          <w:sz w:val="20"/>
          <w:szCs w:val="20"/>
          <w:lang w:val="en-GB"/>
        </w:rPr>
        <w:t xml:space="preserve"> addict</w:t>
      </w:r>
      <w:r w:rsidR="008D62F7" w:rsidRPr="00543AA0">
        <w:rPr>
          <w:rFonts w:ascii="Arial" w:hAnsi="Arial" w:cs="Arial"/>
          <w:color w:val="000000" w:themeColor="text1"/>
          <w:sz w:val="20"/>
          <w:szCs w:val="20"/>
          <w:lang w:val="en-GB"/>
        </w:rPr>
        <w:t>ion</w:t>
      </w:r>
      <w:r w:rsidR="00CD0957" w:rsidRPr="00543AA0">
        <w:rPr>
          <w:rFonts w:ascii="Arial" w:hAnsi="Arial" w:cs="Arial"/>
          <w:color w:val="000000" w:themeColor="text1"/>
          <w:sz w:val="20"/>
          <w:szCs w:val="20"/>
          <w:lang w:val="en-GB"/>
        </w:rPr>
        <w:t xml:space="preserve"> to tramadol</w:t>
      </w:r>
      <w:r w:rsidR="00EF47AD">
        <w:rPr>
          <w:rFonts w:ascii="Arial" w:hAnsi="Arial" w:cs="Arial"/>
          <w:color w:val="000000" w:themeColor="text1"/>
          <w:sz w:val="20"/>
          <w:szCs w:val="20"/>
          <w:lang w:val="en-GB"/>
        </w:rPr>
        <w:t xml:space="preserve"> </w:t>
      </w:r>
      <w:r w:rsidR="00EF47AD">
        <w:rPr>
          <w:rFonts w:ascii="Arial" w:hAnsi="Arial" w:cs="Arial"/>
          <w:color w:val="000000" w:themeColor="text1"/>
          <w:sz w:val="20"/>
          <w:szCs w:val="20"/>
          <w:lang w:val="en-GB"/>
        </w:rPr>
        <w:fldChar w:fldCharType="begin"/>
      </w:r>
      <w:r w:rsidR="00133FD6">
        <w:rPr>
          <w:rFonts w:ascii="Arial" w:hAnsi="Arial" w:cs="Arial"/>
          <w:color w:val="000000" w:themeColor="text1"/>
          <w:sz w:val="20"/>
          <w:szCs w:val="20"/>
          <w:lang w:val="en-GB"/>
        </w:rPr>
        <w:instrText xml:space="preserve"> ADDIN EN.CITE &lt;EndNote&gt;&lt;Cite&gt;&lt;RecNum&gt;5712&lt;/RecNum&gt;&lt;DisplayText&gt;(30)&lt;/DisplayText&gt;&lt;record&gt;&lt;rec-number&gt;5712&lt;/rec-number&gt;&lt;foreign-keys&gt;&lt;key app="EN" db-id="tztewz5eed050ueewv75axahvav02sewvwrv" timestamp="1569939118"&gt;5712&lt;/key&gt;&lt;/foreign-keys&gt;&lt;ref-type name="Journal Article"&gt;17&lt;/ref-type&gt;&lt;contributors&gt;&lt;/contributors&gt;&lt;titles&gt;&lt;title&gt;We Do Recover. Tramadol addiction. 2019. Available at URL: https://wedorecover.com/addiction/addiction-types/tramadol-addiction/&lt;/title&gt;&lt;/titles&gt;&lt;dates&gt;&lt;/dates&gt;&lt;urls&gt;&lt;/urls&gt;&lt;/record&gt;&lt;/Cite&gt;&lt;/EndNote&gt;</w:instrText>
      </w:r>
      <w:r w:rsidR="00EF47AD">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(30)</w:t>
      </w:r>
      <w:r w:rsidR="00EF47AD">
        <w:rPr>
          <w:rFonts w:ascii="Arial" w:hAnsi="Arial" w:cs="Arial"/>
          <w:color w:val="000000" w:themeColor="text1"/>
          <w:sz w:val="20"/>
          <w:szCs w:val="20"/>
          <w:lang w:val="en-GB"/>
        </w:rPr>
        <w:fldChar w:fldCharType="end"/>
      </w:r>
      <w:r w:rsidR="00CD0957" w:rsidRPr="00543AA0">
        <w:rPr>
          <w:rFonts w:ascii="Arial" w:hAnsi="Arial" w:cs="Arial"/>
          <w:color w:val="000000" w:themeColor="text1"/>
          <w:sz w:val="20"/>
          <w:szCs w:val="20"/>
          <w:lang w:val="en-GB"/>
        </w:rPr>
        <w:t xml:space="preserve">. </w:t>
      </w:r>
      <w:bookmarkEnd w:id="83"/>
    </w:p>
    <w:p w14:paraId="21550EBB" w14:textId="77777777" w:rsidR="00957C6D" w:rsidRDefault="00957C6D" w:rsidP="00AE3D74">
      <w:pPr>
        <w:pStyle w:val="NoSpacing"/>
        <w:rPr>
          <w:rFonts w:ascii="Arial" w:hAnsi="Arial" w:cs="Arial"/>
          <w:sz w:val="20"/>
          <w:szCs w:val="20"/>
          <w:lang w:val="en-GB"/>
        </w:rPr>
      </w:pPr>
    </w:p>
    <w:p w14:paraId="4897C827" w14:textId="548AC863"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Tramadol HCl </w:t>
      </w:r>
      <w:r w:rsidR="00AE3D74">
        <w:rPr>
          <w:rFonts w:ascii="Arial" w:hAnsi="Arial" w:cs="Arial"/>
          <w:sz w:val="20"/>
          <w:szCs w:val="20"/>
          <w:lang w:val="en-GB"/>
        </w:rPr>
        <w:t>was</w:t>
      </w:r>
      <w:r w:rsidR="00CF172A" w:rsidRPr="00543AA0">
        <w:rPr>
          <w:rFonts w:ascii="Arial" w:hAnsi="Arial" w:cs="Arial"/>
          <w:sz w:val="20"/>
          <w:szCs w:val="20"/>
          <w:lang w:val="en-GB"/>
        </w:rPr>
        <w:t xml:space="preserve"> </w:t>
      </w:r>
      <w:r w:rsidRPr="00543AA0">
        <w:rPr>
          <w:rFonts w:ascii="Arial" w:hAnsi="Arial" w:cs="Arial"/>
          <w:sz w:val="20"/>
          <w:szCs w:val="20"/>
          <w:lang w:val="en-GB"/>
        </w:rPr>
        <w:t>listed as a Step 2 level in the WHO guidelines for the management of cancer-related pain</w:t>
      </w:r>
      <w:r w:rsidR="004B655A">
        <w:rPr>
          <w:rFonts w:ascii="Arial" w:hAnsi="Arial" w:cs="Arial"/>
          <w:sz w:val="20"/>
          <w:szCs w:val="20"/>
          <w:lang w:val="en-GB"/>
        </w:rPr>
        <w:t xml:space="preserve">; however, this is no longer the </w:t>
      </w:r>
      <w:bookmarkStart w:id="120" w:name="_Hlk30703693"/>
      <w:r w:rsidR="004B655A">
        <w:rPr>
          <w:rFonts w:ascii="Arial" w:hAnsi="Arial" w:cs="Arial"/>
          <w:sz w:val="20"/>
          <w:szCs w:val="20"/>
          <w:lang w:val="en-GB"/>
        </w:rPr>
        <w:t xml:space="preserve">case </w:t>
      </w:r>
      <w:ins w:id="121" w:author="Brian Godman" w:date="2020-01-24T20:15:00Z">
        <w:r w:rsidR="00357D36">
          <w:rPr>
            <w:rFonts w:ascii="Arial" w:hAnsi="Arial" w:cs="Arial"/>
            <w:sz w:val="20"/>
            <w:szCs w:val="20"/>
            <w:lang w:val="en-GB"/>
          </w:rPr>
          <w:t xml:space="preserve">with recommendations generally for opiods as well as </w:t>
        </w:r>
      </w:ins>
      <w:ins w:id="122" w:author="Brian Godman" w:date="2020-01-24T20:16:00Z">
        <w:r w:rsidR="00357D36">
          <w:rPr>
            <w:rFonts w:ascii="Arial" w:hAnsi="Arial" w:cs="Arial"/>
            <w:sz w:val="20"/>
            <w:szCs w:val="20"/>
            <w:lang w:val="en-GB"/>
          </w:rPr>
          <w:t xml:space="preserve">non-opiods for persistent or increasing mild to moderate pain </w:t>
        </w:r>
      </w:ins>
      <w:r w:rsidR="004B655A">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&lt;EndNote&gt;&lt;Cite&gt;&lt;RecNum&gt;5713&lt;/RecNum&gt;&lt;DisplayText&gt;(31)&lt;/DisplayText&gt;&lt;record&gt;&lt;rec-number&gt;5713&lt;/rec-number&gt;&lt;foreign-keys&gt;&lt;key app="EN" db-id="tztewz5eed050ueewv75axahvav02sewvwrv" timestamp="1569939755"&gt;5713&lt;/key&gt;&lt;/foreign-keys&gt;&lt;ref-type name="Journal Article"&gt;17&lt;/ref-type&gt;&lt;contributors&gt;&lt;/contributors&gt;&lt;titles&gt;&lt;title&gt;WHO. WHO GUIDELINES FOR THE PHARMACOLOGICAL AND RADIOTHERAPEUTIC MANAGEMENT OF CANCER PAIN IN ADULTS AND ADOLESCENTS. 2018. Available at URL: file:///C:/Users/mail/Downloads/9789241550390-eng.pdf&lt;/title&gt;&lt;/titles&gt;&lt;dates&gt;&lt;/dates&gt;&lt;urls&gt;&lt;/urls&gt;&lt;/record&gt;&lt;/Cite&gt;&lt;/EndNote&gt;</w:instrText>
      </w:r>
      <w:r w:rsidR="004B655A">
        <w:rPr>
          <w:rFonts w:ascii="Arial" w:hAnsi="Arial" w:cs="Arial"/>
          <w:sz w:val="20"/>
          <w:szCs w:val="20"/>
          <w:lang w:val="en-GB"/>
        </w:rPr>
        <w:fldChar w:fldCharType="separate"/>
      </w:r>
      <w:r w:rsidR="00133FD6">
        <w:rPr>
          <w:rFonts w:ascii="Arial" w:hAnsi="Arial" w:cs="Arial"/>
          <w:noProof/>
          <w:sz w:val="20"/>
          <w:szCs w:val="20"/>
          <w:lang w:val="en-GB"/>
        </w:rPr>
        <w:t>(31)</w:t>
      </w:r>
      <w:r w:rsidR="004B655A">
        <w:rPr>
          <w:rFonts w:ascii="Arial" w:hAnsi="Arial" w:cs="Arial"/>
          <w:sz w:val="20"/>
          <w:szCs w:val="20"/>
          <w:lang w:val="en-GB"/>
        </w:rPr>
        <w:fldChar w:fldCharType="end"/>
      </w:r>
      <w:bookmarkEnd w:id="120"/>
      <w:r w:rsidR="004B655A">
        <w:rPr>
          <w:rFonts w:ascii="Arial" w:hAnsi="Arial" w:cs="Arial"/>
          <w:sz w:val="20"/>
          <w:szCs w:val="20"/>
          <w:lang w:val="en-GB"/>
        </w:rPr>
        <w:t xml:space="preserve">. </w:t>
      </w:r>
      <w:r w:rsidR="00AE3D74">
        <w:rPr>
          <w:rFonts w:ascii="Arial" w:hAnsi="Arial" w:cs="Arial"/>
          <w:sz w:val="20"/>
          <w:szCs w:val="20"/>
          <w:lang w:val="en-GB"/>
        </w:rPr>
        <w:t>T</w:t>
      </w:r>
      <w:r w:rsidR="004B655A">
        <w:rPr>
          <w:rFonts w:ascii="Arial" w:hAnsi="Arial" w:cs="Arial"/>
          <w:sz w:val="20"/>
          <w:szCs w:val="20"/>
          <w:lang w:val="en-GB"/>
        </w:rPr>
        <w:t xml:space="preserve">ramadol </w:t>
      </w:r>
      <w:ins w:id="123" w:author="Brian Godman" w:date="2020-01-23T20:28:00Z">
        <w:r w:rsidR="002D7E07">
          <w:rPr>
            <w:rFonts w:ascii="Arial" w:hAnsi="Arial" w:cs="Arial"/>
            <w:sz w:val="20"/>
            <w:szCs w:val="20"/>
            <w:lang w:val="en-GB"/>
          </w:rPr>
          <w:t>HC</w:t>
        </w:r>
      </w:ins>
      <w:ins w:id="124" w:author="Brian Godman" w:date="2020-01-23T20:29:00Z">
        <w:r w:rsidR="002D7E07">
          <w:rPr>
            <w:rFonts w:ascii="Arial" w:hAnsi="Arial" w:cs="Arial"/>
            <w:sz w:val="20"/>
            <w:szCs w:val="20"/>
            <w:lang w:val="en-GB"/>
          </w:rPr>
          <w:t>l</w:t>
        </w:r>
      </w:ins>
      <w:ins w:id="125" w:author="Brian Godman" w:date="2020-01-23T20:28:00Z">
        <w:r w:rsidR="002D7E07">
          <w:rPr>
            <w:rFonts w:ascii="Arial" w:hAnsi="Arial" w:cs="Arial"/>
            <w:sz w:val="20"/>
            <w:szCs w:val="20"/>
            <w:lang w:val="en-GB"/>
          </w:rPr>
          <w:t xml:space="preserve"> </w:t>
        </w:r>
      </w:ins>
      <w:r w:rsidR="004B655A">
        <w:rPr>
          <w:rFonts w:ascii="Arial" w:hAnsi="Arial" w:cs="Arial"/>
          <w:sz w:val="20"/>
          <w:szCs w:val="20"/>
          <w:lang w:val="en-GB"/>
        </w:rPr>
        <w:t xml:space="preserve">has </w:t>
      </w:r>
      <w:r w:rsidR="00AE3D74">
        <w:rPr>
          <w:rFonts w:ascii="Arial" w:hAnsi="Arial" w:cs="Arial"/>
          <w:sz w:val="20"/>
          <w:szCs w:val="20"/>
          <w:lang w:val="en-GB"/>
        </w:rPr>
        <w:t xml:space="preserve">also </w:t>
      </w:r>
      <w:r w:rsidR="004B655A">
        <w:rPr>
          <w:rFonts w:ascii="Arial" w:hAnsi="Arial" w:cs="Arial"/>
          <w:sz w:val="20"/>
          <w:szCs w:val="20"/>
          <w:lang w:val="en-GB"/>
        </w:rPr>
        <w:t>been listed</w:t>
      </w:r>
      <w:r w:rsidRPr="00543AA0">
        <w:rPr>
          <w:rFonts w:ascii="Arial" w:hAnsi="Arial" w:cs="Arial"/>
          <w:sz w:val="20"/>
          <w:szCs w:val="20"/>
          <w:lang w:val="en-GB"/>
        </w:rPr>
        <w:t xml:space="preserve"> </w:t>
      </w:r>
      <w:r w:rsidR="007F57CC">
        <w:rPr>
          <w:rFonts w:ascii="Arial" w:hAnsi="Arial" w:cs="Arial"/>
          <w:sz w:val="20"/>
          <w:szCs w:val="20"/>
          <w:lang w:val="en-GB"/>
        </w:rPr>
        <w:t xml:space="preserve">in </w:t>
      </w:r>
      <w:r w:rsidRPr="00543AA0">
        <w:rPr>
          <w:rFonts w:ascii="Arial" w:hAnsi="Arial" w:cs="Arial"/>
          <w:sz w:val="20"/>
          <w:szCs w:val="20"/>
          <w:lang w:val="en-GB"/>
        </w:rPr>
        <w:t>the S</w:t>
      </w:r>
      <w:r w:rsidR="00CD2835" w:rsidRPr="00543AA0">
        <w:rPr>
          <w:rFonts w:ascii="Arial" w:hAnsi="Arial" w:cs="Arial"/>
          <w:sz w:val="20"/>
          <w:szCs w:val="20"/>
          <w:lang w:val="en-GB"/>
        </w:rPr>
        <w:t xml:space="preserve">tandard </w:t>
      </w:r>
      <w:r w:rsidRPr="00543AA0">
        <w:rPr>
          <w:rFonts w:ascii="Arial" w:hAnsi="Arial" w:cs="Arial"/>
          <w:sz w:val="20"/>
          <w:szCs w:val="20"/>
          <w:lang w:val="en-GB"/>
        </w:rPr>
        <w:t>T</w:t>
      </w:r>
      <w:r w:rsidR="00CD2835" w:rsidRPr="00543AA0">
        <w:rPr>
          <w:rFonts w:ascii="Arial" w:hAnsi="Arial" w:cs="Arial"/>
          <w:sz w:val="20"/>
          <w:szCs w:val="20"/>
          <w:lang w:val="en-GB"/>
        </w:rPr>
        <w:t xml:space="preserve">reatment </w:t>
      </w:r>
      <w:r w:rsidRPr="00543AA0">
        <w:rPr>
          <w:rFonts w:ascii="Arial" w:hAnsi="Arial" w:cs="Arial"/>
          <w:sz w:val="20"/>
          <w:szCs w:val="20"/>
          <w:lang w:val="en-GB"/>
        </w:rPr>
        <w:t>G</w:t>
      </w:r>
      <w:r w:rsidR="00CD2835" w:rsidRPr="00543AA0">
        <w:rPr>
          <w:rFonts w:ascii="Arial" w:hAnsi="Arial" w:cs="Arial"/>
          <w:sz w:val="20"/>
          <w:szCs w:val="20"/>
          <w:lang w:val="en-GB"/>
        </w:rPr>
        <w:t>uidelines</w:t>
      </w:r>
      <w:r w:rsidR="008D62F7" w:rsidRPr="00543AA0">
        <w:rPr>
          <w:rFonts w:ascii="Arial" w:hAnsi="Arial" w:cs="Arial"/>
          <w:sz w:val="20"/>
          <w:szCs w:val="20"/>
          <w:lang w:val="en-GB"/>
        </w:rPr>
        <w:t xml:space="preserve"> and </w:t>
      </w:r>
      <w:r w:rsidRPr="00543AA0">
        <w:rPr>
          <w:rFonts w:ascii="Arial" w:hAnsi="Arial" w:cs="Arial"/>
          <w:sz w:val="20"/>
          <w:szCs w:val="20"/>
          <w:lang w:val="en-GB"/>
        </w:rPr>
        <w:t>E</w:t>
      </w:r>
      <w:r w:rsidR="00CD2835" w:rsidRPr="00543AA0">
        <w:rPr>
          <w:rFonts w:ascii="Arial" w:hAnsi="Arial" w:cs="Arial"/>
          <w:sz w:val="20"/>
          <w:szCs w:val="20"/>
          <w:lang w:val="en-GB"/>
        </w:rPr>
        <w:t xml:space="preserve">ssential </w:t>
      </w:r>
      <w:r w:rsidRPr="00543AA0">
        <w:rPr>
          <w:rFonts w:ascii="Arial" w:hAnsi="Arial" w:cs="Arial"/>
          <w:sz w:val="20"/>
          <w:szCs w:val="20"/>
          <w:lang w:val="en-GB"/>
        </w:rPr>
        <w:t>M</w:t>
      </w:r>
      <w:r w:rsidR="00CD2835" w:rsidRPr="00543AA0">
        <w:rPr>
          <w:rFonts w:ascii="Arial" w:hAnsi="Arial" w:cs="Arial"/>
          <w:sz w:val="20"/>
          <w:szCs w:val="20"/>
          <w:lang w:val="en-GB"/>
        </w:rPr>
        <w:t xml:space="preserve">edicines </w:t>
      </w:r>
      <w:r w:rsidRPr="00543AA0">
        <w:rPr>
          <w:rFonts w:ascii="Arial" w:hAnsi="Arial" w:cs="Arial"/>
          <w:sz w:val="20"/>
          <w:szCs w:val="20"/>
          <w:lang w:val="en-GB"/>
        </w:rPr>
        <w:t>L</w:t>
      </w:r>
      <w:r w:rsidR="00CD2835" w:rsidRPr="00543AA0">
        <w:rPr>
          <w:rFonts w:ascii="Arial" w:hAnsi="Arial" w:cs="Arial"/>
          <w:sz w:val="20"/>
          <w:szCs w:val="20"/>
          <w:lang w:val="en-GB"/>
        </w:rPr>
        <w:t>ist</w:t>
      </w:r>
      <w:r w:rsidRPr="00543AA0">
        <w:rPr>
          <w:rFonts w:ascii="Arial" w:hAnsi="Arial" w:cs="Arial"/>
          <w:sz w:val="20"/>
          <w:szCs w:val="20"/>
          <w:lang w:val="en-GB"/>
        </w:rPr>
        <w:t xml:space="preserve"> </w:t>
      </w:r>
      <w:r w:rsidR="008D62F7" w:rsidRPr="00543AA0">
        <w:rPr>
          <w:rFonts w:ascii="Arial" w:hAnsi="Arial" w:cs="Arial"/>
          <w:sz w:val="20"/>
          <w:szCs w:val="20"/>
          <w:lang w:val="en-GB"/>
        </w:rPr>
        <w:t xml:space="preserve">(STG/EML) </w:t>
      </w:r>
      <w:r w:rsidRPr="00543AA0">
        <w:rPr>
          <w:rFonts w:ascii="Arial" w:hAnsi="Arial" w:cs="Arial"/>
          <w:sz w:val="20"/>
          <w:szCs w:val="20"/>
          <w:lang w:val="en-GB"/>
        </w:rPr>
        <w:t>for P</w:t>
      </w:r>
      <w:r w:rsidR="003310C4" w:rsidRPr="00543AA0">
        <w:rPr>
          <w:rFonts w:ascii="Arial" w:hAnsi="Arial" w:cs="Arial"/>
          <w:sz w:val="20"/>
          <w:szCs w:val="20"/>
          <w:lang w:val="en-GB"/>
        </w:rPr>
        <w:t xml:space="preserve">rimary </w:t>
      </w:r>
      <w:r w:rsidRPr="00543AA0">
        <w:rPr>
          <w:rFonts w:ascii="Arial" w:hAnsi="Arial" w:cs="Arial"/>
          <w:sz w:val="20"/>
          <w:szCs w:val="20"/>
          <w:lang w:val="en-GB"/>
        </w:rPr>
        <w:t>H</w:t>
      </w:r>
      <w:r w:rsidR="003310C4" w:rsidRPr="00543AA0">
        <w:rPr>
          <w:rFonts w:ascii="Arial" w:hAnsi="Arial" w:cs="Arial"/>
          <w:sz w:val="20"/>
          <w:szCs w:val="20"/>
          <w:lang w:val="en-GB"/>
        </w:rPr>
        <w:t xml:space="preserve">ealth </w:t>
      </w:r>
      <w:r w:rsidRPr="00543AA0">
        <w:rPr>
          <w:rFonts w:ascii="Arial" w:hAnsi="Arial" w:cs="Arial"/>
          <w:sz w:val="20"/>
          <w:szCs w:val="20"/>
          <w:lang w:val="en-GB"/>
        </w:rPr>
        <w:t>C</w:t>
      </w:r>
      <w:r w:rsidR="003310C4" w:rsidRPr="00543AA0">
        <w:rPr>
          <w:rFonts w:ascii="Arial" w:hAnsi="Arial" w:cs="Arial"/>
          <w:sz w:val="20"/>
          <w:szCs w:val="20"/>
          <w:lang w:val="en-GB"/>
        </w:rPr>
        <w:t>are (PHC)</w:t>
      </w:r>
      <w:r w:rsidR="008D62F7" w:rsidRPr="00543AA0">
        <w:rPr>
          <w:rFonts w:ascii="Arial" w:hAnsi="Arial" w:cs="Arial"/>
          <w:sz w:val="20"/>
          <w:szCs w:val="20"/>
          <w:lang w:val="en-GB"/>
        </w:rPr>
        <w:t xml:space="preserve"> </w:t>
      </w:r>
      <w:r w:rsidR="00391027" w:rsidRPr="00543AA0">
        <w:rPr>
          <w:rFonts w:ascii="Arial" w:hAnsi="Arial" w:cs="Arial"/>
          <w:sz w:val="20"/>
          <w:szCs w:val="20"/>
          <w:lang w:val="en-GB"/>
        </w:rPr>
        <w:t>in South Africa</w:t>
      </w:r>
      <w:r w:rsidRPr="00543AA0">
        <w:rPr>
          <w:rFonts w:ascii="Arial" w:hAnsi="Arial" w:cs="Arial"/>
          <w:sz w:val="20"/>
          <w:szCs w:val="20"/>
          <w:lang w:val="en-GB"/>
        </w:rPr>
        <w:t xml:space="preserve"> </w:t>
      </w:r>
      <w:r w:rsidR="00DC50B7">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&lt;EndNote&gt;&lt;Cite&gt;&lt;RecNum&gt;6116&lt;/RecNum&gt;&lt;DisplayText&gt;(32, 33)&lt;/DisplayText&gt;&lt;record&gt;&lt;rec-number&gt;6116&lt;/rec-number&gt;&lt;foreign-keys&gt;&lt;key app="EN" db-id="tztewz5eed050ueewv75axahvav02sewvwrv" timestamp="1573499461"&gt;6116&lt;/key&gt;&lt;/foreign-keys&gt;&lt;ref-type name="Journal Article"&gt;17&lt;/ref-type&gt;&lt;contributors&gt;&lt;/contributors&gt;&lt;titles&gt;&lt;title&gt;Republic of South Africa. Essential Drugs Programme. EML Clinical Guide Mobile Application. Republic of South Africa: National Department of Health. 2014. Available at URL: http://www.health.gov.za/index.php/affordable-medicines/category/522-eml-clinical-guideline-application &lt;/title&gt;&lt;/titles&gt;&lt;dates&gt;&lt;/dates&gt;&lt;urls&gt;&lt;/urls&gt;&lt;/record&gt;&lt;/Cite&gt;&lt;Cite&gt;&lt;RecNum&gt;4856&lt;/RecNum&gt;&lt;record&gt;&lt;rec-number&gt;4856&lt;/rec-number&gt;&lt;foreign-keys&gt;&lt;key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DC50B7">
        <w:rPr>
          <w:rFonts w:ascii="Arial" w:hAnsi="Arial" w:cs="Arial"/>
          <w:sz w:val="20"/>
          <w:szCs w:val="20"/>
          <w:lang w:val="en-GB"/>
        </w:rPr>
        <w:fldChar w:fldCharType="separate"/>
      </w:r>
      <w:r w:rsidR="00133FD6">
        <w:rPr>
          <w:rFonts w:ascii="Arial" w:hAnsi="Arial" w:cs="Arial"/>
          <w:noProof/>
          <w:sz w:val="20"/>
          <w:szCs w:val="20"/>
          <w:lang w:val="en-GB"/>
        </w:rPr>
        <w:t>(32, 33)</w:t>
      </w:r>
      <w:r w:rsidR="00DC50B7">
        <w:rPr>
          <w:rFonts w:ascii="Arial" w:hAnsi="Arial" w:cs="Arial"/>
          <w:sz w:val="20"/>
          <w:szCs w:val="20"/>
          <w:lang w:val="en-GB"/>
        </w:rPr>
        <w:fldChar w:fldCharType="end"/>
      </w:r>
      <w:r w:rsidR="00DC50B7">
        <w:rPr>
          <w:rFonts w:ascii="Arial" w:hAnsi="Arial" w:cs="Arial"/>
          <w:sz w:val="20"/>
          <w:szCs w:val="20"/>
          <w:lang w:val="en-GB"/>
        </w:rPr>
        <w:t xml:space="preserve">. </w:t>
      </w:r>
      <w:r w:rsidRPr="00543AA0">
        <w:rPr>
          <w:rFonts w:ascii="Arial" w:hAnsi="Arial" w:cs="Arial"/>
          <w:sz w:val="20"/>
          <w:szCs w:val="20"/>
          <w:lang w:val="en-GB"/>
        </w:rPr>
        <w:t xml:space="preserve">In the </w:t>
      </w:r>
      <w:r w:rsidR="007058A6" w:rsidRPr="00543AA0">
        <w:rPr>
          <w:rFonts w:ascii="Arial" w:hAnsi="Arial" w:cs="Arial"/>
          <w:sz w:val="20"/>
          <w:szCs w:val="20"/>
          <w:lang w:val="en-GB"/>
        </w:rPr>
        <w:t xml:space="preserve">latter, </w:t>
      </w:r>
      <w:r w:rsidRPr="00543AA0">
        <w:rPr>
          <w:rFonts w:ascii="Arial" w:hAnsi="Arial" w:cs="Arial"/>
          <w:sz w:val="20"/>
          <w:szCs w:val="20"/>
          <w:lang w:val="en-GB"/>
        </w:rPr>
        <w:t xml:space="preserve">tramadol HCl is indicated for the management of pain in opportunistic infection treatment in adults </w:t>
      </w:r>
      <w:r w:rsidR="00DF27B7">
        <w:rPr>
          <w:rFonts w:ascii="Arial" w:hAnsi="Arial" w:cs="Arial"/>
          <w:sz w:val="20"/>
          <w:szCs w:val="20"/>
          <w:lang w:val="en-GB"/>
        </w:rPr>
        <w:t xml:space="preserve">as well as for </w:t>
      </w:r>
      <w:r w:rsidRPr="00543AA0">
        <w:rPr>
          <w:rFonts w:ascii="Arial" w:hAnsi="Arial" w:cs="Arial"/>
          <w:sz w:val="20"/>
          <w:szCs w:val="20"/>
          <w:lang w:val="en-GB"/>
        </w:rPr>
        <w:t xml:space="preserve">chronic non-cancer pain and chronic cancer pain </w:t>
      </w:r>
      <w:r w:rsidR="00DC50B7">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&lt;EndNote&gt;&lt;Cite&gt;&lt;RecNum&gt;4856&lt;/RecNum&gt;&lt;DisplayText&gt;(33)&lt;/DisplayText&gt;&lt;record&gt;&lt;rec-number&gt;4856&lt;/rec-number&gt;&lt;foreign-keys&gt;&lt;key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DC50B7">
        <w:rPr>
          <w:rFonts w:ascii="Arial" w:hAnsi="Arial" w:cs="Arial"/>
          <w:sz w:val="20"/>
          <w:szCs w:val="20"/>
          <w:lang w:val="en-GB"/>
        </w:rPr>
        <w:fldChar w:fldCharType="separate"/>
      </w:r>
      <w:r w:rsidR="00133FD6">
        <w:rPr>
          <w:rFonts w:ascii="Arial" w:hAnsi="Arial" w:cs="Arial"/>
          <w:noProof/>
          <w:sz w:val="20"/>
          <w:szCs w:val="20"/>
          <w:lang w:val="en-GB"/>
        </w:rPr>
        <w:t>(33)</w:t>
      </w:r>
      <w:r w:rsidR="00DC50B7">
        <w:rPr>
          <w:rFonts w:ascii="Arial" w:hAnsi="Arial" w:cs="Arial"/>
          <w:sz w:val="20"/>
          <w:szCs w:val="20"/>
          <w:lang w:val="en-GB"/>
        </w:rPr>
        <w:fldChar w:fldCharType="end"/>
      </w:r>
      <w:r w:rsidR="00AE3D74">
        <w:rPr>
          <w:rFonts w:ascii="Arial" w:hAnsi="Arial" w:cs="Arial"/>
          <w:sz w:val="20"/>
          <w:szCs w:val="20"/>
          <w:lang w:val="en-GB"/>
        </w:rPr>
        <w:t>.I</w:t>
      </w:r>
      <w:r w:rsidRPr="00543AA0">
        <w:rPr>
          <w:rFonts w:ascii="Arial" w:hAnsi="Arial" w:cs="Arial"/>
          <w:sz w:val="20"/>
          <w:szCs w:val="20"/>
          <w:lang w:val="en-GB"/>
        </w:rPr>
        <w:t xml:space="preserve">n the STGs/EML for Hospital Level (Adults) </w:t>
      </w:r>
      <w:r w:rsidR="007058A6" w:rsidRPr="00543AA0">
        <w:rPr>
          <w:rFonts w:ascii="Arial" w:hAnsi="Arial" w:cs="Arial"/>
          <w:sz w:val="20"/>
          <w:szCs w:val="20"/>
          <w:lang w:val="en-GB"/>
        </w:rPr>
        <w:t xml:space="preserve">in South Africa, </w:t>
      </w:r>
      <w:r w:rsidR="00AE3D74">
        <w:rPr>
          <w:rFonts w:ascii="Arial" w:hAnsi="Arial" w:cs="Arial"/>
          <w:sz w:val="20"/>
          <w:szCs w:val="20"/>
          <w:lang w:val="en-GB"/>
        </w:rPr>
        <w:t>tramadol</w:t>
      </w:r>
      <w:r w:rsidRPr="00543AA0">
        <w:rPr>
          <w:rFonts w:ascii="Arial" w:hAnsi="Arial" w:cs="Arial"/>
          <w:sz w:val="20"/>
          <w:szCs w:val="20"/>
          <w:lang w:val="en-GB"/>
        </w:rPr>
        <w:t xml:space="preserve"> is indicated for peri-operative, post-operative, Zoster, renal calculi and opiate withdrawal </w:t>
      </w:r>
      <w:r w:rsidR="00DC50B7">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&lt;EndNote&gt;&lt;Cite&gt;&lt;RecNum&gt;6118&lt;/RecNum&gt;&lt;DisplayText&gt;(34)&lt;/DisplayText&gt;&lt;record&gt;&lt;rec-number&gt;6118&lt;/rec-number&gt;&lt;foreign-keys&gt;&lt;key app="EN" db-id="tztewz5eed050ueewv75axahvav02sewvwrv" timestamp="1573500006"&gt;6118&lt;/key&gt;&lt;/foreign-keys&gt;&lt;ref-type name="Journal Article"&gt;17&lt;/ref-type&gt;&lt;contributors&gt;&lt;/contributors&gt;&lt;titles&gt;&lt;title&gt;Republic of South Africa. Essential Drugs Programme. Hospital level (Adults) Standard Treatment Guidelines and Essential Medicines List. 4th ed. Republic of South Africa: National Department of Health. 2015. Available at URL: http://www.kznhealth.gov.za/pharmacy/hospitallevel_adult2015.pdf&lt;/title&gt;&lt;/titles&gt;&lt;dates&gt;&lt;/dates&gt;&lt;urls&gt;&lt;/urls&gt;&lt;/record&gt;&lt;/Cite&gt;&lt;/EndNote&gt;</w:instrText>
      </w:r>
      <w:r w:rsidR="00DC50B7">
        <w:rPr>
          <w:rFonts w:ascii="Arial" w:hAnsi="Arial" w:cs="Arial"/>
          <w:sz w:val="20"/>
          <w:szCs w:val="20"/>
          <w:lang w:val="en-GB"/>
        </w:rPr>
        <w:fldChar w:fldCharType="separate"/>
      </w:r>
      <w:r w:rsidR="00133FD6">
        <w:rPr>
          <w:rFonts w:ascii="Arial" w:hAnsi="Arial" w:cs="Arial"/>
          <w:noProof/>
          <w:sz w:val="20"/>
          <w:szCs w:val="20"/>
          <w:lang w:val="en-GB"/>
        </w:rPr>
        <w:t>(34)</w:t>
      </w:r>
      <w:r w:rsidR="00DC50B7">
        <w:rPr>
          <w:rFonts w:ascii="Arial" w:hAnsi="Arial" w:cs="Arial"/>
          <w:sz w:val="20"/>
          <w:szCs w:val="20"/>
          <w:lang w:val="en-GB"/>
        </w:rPr>
        <w:fldChar w:fldCharType="end"/>
      </w:r>
      <w:r w:rsidR="00DC50B7">
        <w:rPr>
          <w:rFonts w:ascii="Arial" w:hAnsi="Arial" w:cs="Arial"/>
          <w:sz w:val="20"/>
          <w:szCs w:val="20"/>
          <w:lang w:val="en-GB"/>
        </w:rPr>
        <w:t>.</w:t>
      </w:r>
    </w:p>
    <w:p w14:paraId="01E6549E" w14:textId="77777777" w:rsidR="008776C6" w:rsidRPr="00543AA0" w:rsidRDefault="008776C6" w:rsidP="00AE3D74">
      <w:pPr>
        <w:pStyle w:val="NoSpacing"/>
        <w:rPr>
          <w:rFonts w:ascii="Arial" w:hAnsi="Arial" w:cs="Arial"/>
          <w:sz w:val="20"/>
          <w:szCs w:val="20"/>
          <w:lang w:val="en-GB"/>
        </w:rPr>
      </w:pPr>
    </w:p>
    <w:p w14:paraId="7C48D9B5" w14:textId="32C60BE8" w:rsidR="008776C6" w:rsidRPr="00543AA0" w:rsidRDefault="002D7E07" w:rsidP="00AE3D74">
      <w:pPr>
        <w:pStyle w:val="NoSpacing"/>
        <w:rPr>
          <w:rFonts w:ascii="Arial" w:hAnsi="Arial" w:cs="Arial"/>
          <w:sz w:val="20"/>
          <w:szCs w:val="20"/>
          <w:lang w:val="en-GB"/>
        </w:rPr>
      </w:pPr>
      <w:ins w:id="126" w:author="Brian Godman" w:date="2020-01-23T20:28:00Z">
        <w:r>
          <w:rPr>
            <w:rFonts w:ascii="Arial" w:hAnsi="Arial" w:cs="Arial"/>
            <w:sz w:val="20"/>
            <w:szCs w:val="20"/>
            <w:lang w:val="en-GB"/>
          </w:rPr>
          <w:t>We believe c</w:t>
        </w:r>
      </w:ins>
      <w:del w:id="127" w:author="Brian Godman" w:date="2020-01-23T20:28:00Z">
        <w:r w:rsidR="00CD0957" w:rsidRPr="00543AA0" w:rsidDel="002D7E07">
          <w:rPr>
            <w:rFonts w:ascii="Arial" w:hAnsi="Arial" w:cs="Arial"/>
            <w:sz w:val="20"/>
            <w:szCs w:val="20"/>
            <w:lang w:val="en-GB"/>
          </w:rPr>
          <w:delText>C</w:delText>
        </w:r>
      </w:del>
      <w:r w:rsidR="00CD0957" w:rsidRPr="00543AA0">
        <w:rPr>
          <w:rFonts w:ascii="Arial" w:hAnsi="Arial" w:cs="Arial"/>
          <w:sz w:val="20"/>
          <w:szCs w:val="20"/>
          <w:lang w:val="en-GB"/>
        </w:rPr>
        <w:t>oncerns with the potential</w:t>
      </w:r>
      <w:r w:rsidR="007058A6" w:rsidRPr="00543AA0">
        <w:rPr>
          <w:rFonts w:ascii="Arial" w:hAnsi="Arial" w:cs="Arial"/>
          <w:sz w:val="20"/>
          <w:szCs w:val="20"/>
          <w:lang w:val="en-GB"/>
        </w:rPr>
        <w:t xml:space="preserve"> </w:t>
      </w:r>
      <w:r w:rsidR="00CD0957" w:rsidRPr="00543AA0">
        <w:rPr>
          <w:rFonts w:ascii="Arial" w:hAnsi="Arial" w:cs="Arial"/>
          <w:sz w:val="20"/>
          <w:szCs w:val="20"/>
          <w:lang w:val="en-GB"/>
        </w:rPr>
        <w:t xml:space="preserve">overuse of tramadol </w:t>
      </w:r>
      <w:ins w:id="128" w:author="Brian Godman" w:date="2020-01-23T20:28:00Z">
        <w:r>
          <w:rPr>
            <w:rFonts w:ascii="Arial" w:hAnsi="Arial" w:cs="Arial"/>
            <w:sz w:val="20"/>
            <w:szCs w:val="20"/>
            <w:lang w:val="en-GB"/>
          </w:rPr>
          <w:t>HC</w:t>
        </w:r>
      </w:ins>
      <w:ins w:id="129" w:author="Brian Godman" w:date="2020-01-23T20:29:00Z">
        <w:r>
          <w:rPr>
            <w:rFonts w:ascii="Arial" w:hAnsi="Arial" w:cs="Arial"/>
            <w:sz w:val="20"/>
            <w:szCs w:val="20"/>
            <w:lang w:val="en-GB"/>
          </w:rPr>
          <w:t>l</w:t>
        </w:r>
      </w:ins>
      <w:ins w:id="130" w:author="Brian Godman" w:date="2020-01-24T06:38:00Z">
        <w:r w:rsidR="00A84234">
          <w:rPr>
            <w:rFonts w:ascii="Arial" w:hAnsi="Arial" w:cs="Arial"/>
            <w:sz w:val="20"/>
            <w:szCs w:val="20"/>
            <w:lang w:val="en-GB"/>
          </w:rPr>
          <w:t>,</w:t>
        </w:r>
      </w:ins>
      <w:ins w:id="131" w:author="Brian Godman" w:date="2020-01-23T20:28:00Z">
        <w:r>
          <w:rPr>
            <w:rFonts w:ascii="Arial" w:hAnsi="Arial" w:cs="Arial"/>
            <w:sz w:val="20"/>
            <w:szCs w:val="20"/>
            <w:lang w:val="en-GB"/>
          </w:rPr>
          <w:t xml:space="preserve"> </w:t>
        </w:r>
      </w:ins>
      <w:ins w:id="132" w:author="Brian Godman" w:date="2020-01-24T06:36:00Z">
        <w:r w:rsidR="00A84234">
          <w:rPr>
            <w:rFonts w:ascii="Arial" w:hAnsi="Arial" w:cs="Arial"/>
            <w:sz w:val="20"/>
            <w:szCs w:val="20"/>
            <w:lang w:val="en-GB"/>
          </w:rPr>
          <w:t xml:space="preserve">as well as its side-effect profile and </w:t>
        </w:r>
      </w:ins>
      <w:ins w:id="133" w:author="Brian Godman" w:date="2020-01-24T06:37:00Z">
        <w:r w:rsidR="00A84234">
          <w:rPr>
            <w:rFonts w:ascii="Arial" w:hAnsi="Arial" w:cs="Arial"/>
            <w:sz w:val="20"/>
            <w:szCs w:val="20"/>
            <w:lang w:val="en-GB"/>
          </w:rPr>
          <w:t>precautions with an appreciable number of medicines</w:t>
        </w:r>
      </w:ins>
      <w:ins w:id="134" w:author="Brian Godman" w:date="2020-01-24T06:38:00Z">
        <w:r w:rsidR="00A84234">
          <w:rPr>
            <w:rFonts w:ascii="Arial" w:hAnsi="Arial" w:cs="Arial"/>
            <w:sz w:val="20"/>
            <w:szCs w:val="20"/>
            <w:lang w:val="en-GB"/>
          </w:rPr>
          <w:t xml:space="preserve">, </w:t>
        </w:r>
      </w:ins>
      <w:r w:rsidR="008F4B4A" w:rsidRPr="00543AA0">
        <w:rPr>
          <w:rFonts w:ascii="Arial" w:hAnsi="Arial" w:cs="Arial"/>
          <w:sz w:val="20"/>
          <w:szCs w:val="20"/>
          <w:lang w:val="en-GB"/>
        </w:rPr>
        <w:t>justifies the need for regular</w:t>
      </w:r>
      <w:r w:rsidR="007058A6" w:rsidRPr="00543AA0">
        <w:rPr>
          <w:rFonts w:ascii="Arial" w:hAnsi="Arial" w:cs="Arial"/>
          <w:sz w:val="20"/>
          <w:szCs w:val="20"/>
          <w:lang w:val="en-GB"/>
        </w:rPr>
        <w:t xml:space="preserve"> d</w:t>
      </w:r>
      <w:r w:rsidR="00601CCA" w:rsidRPr="00543AA0">
        <w:rPr>
          <w:rFonts w:ascii="Arial" w:hAnsi="Arial" w:cs="Arial"/>
          <w:sz w:val="20"/>
          <w:szCs w:val="20"/>
          <w:lang w:val="en-GB"/>
        </w:rPr>
        <w:t>rug</w:t>
      </w:r>
      <w:r w:rsidR="007058A6" w:rsidRPr="00543AA0">
        <w:rPr>
          <w:rFonts w:ascii="Arial" w:hAnsi="Arial" w:cs="Arial"/>
          <w:sz w:val="20"/>
          <w:szCs w:val="20"/>
          <w:lang w:val="en-GB"/>
        </w:rPr>
        <w:t xml:space="preserve"> u</w:t>
      </w:r>
      <w:r w:rsidR="00601CCA" w:rsidRPr="00543AA0">
        <w:rPr>
          <w:rFonts w:ascii="Arial" w:hAnsi="Arial" w:cs="Arial"/>
          <w:sz w:val="20"/>
          <w:szCs w:val="20"/>
          <w:lang w:val="en-GB"/>
        </w:rPr>
        <w:t>tili</w:t>
      </w:r>
      <w:ins w:id="135" w:author="Examiner" w:date="2020-01-22T18:32:00Z">
        <w:r w:rsidR="001074A8">
          <w:rPr>
            <w:rFonts w:ascii="Arial" w:hAnsi="Arial" w:cs="Arial"/>
            <w:sz w:val="20"/>
            <w:szCs w:val="20"/>
            <w:lang w:val="en-GB"/>
          </w:rPr>
          <w:t>z</w:t>
        </w:r>
      </w:ins>
      <w:del w:id="136" w:author="Examiner" w:date="2020-01-22T18:32:00Z">
        <w:r w:rsidR="00601CCA" w:rsidRPr="00543AA0" w:rsidDel="001074A8">
          <w:rPr>
            <w:rFonts w:ascii="Arial" w:hAnsi="Arial" w:cs="Arial"/>
            <w:sz w:val="20"/>
            <w:szCs w:val="20"/>
            <w:lang w:val="en-GB"/>
          </w:rPr>
          <w:delText>s</w:delText>
        </w:r>
      </w:del>
      <w:r w:rsidR="00601CCA" w:rsidRPr="00543AA0">
        <w:rPr>
          <w:rFonts w:ascii="Arial" w:hAnsi="Arial" w:cs="Arial"/>
          <w:sz w:val="20"/>
          <w:szCs w:val="20"/>
          <w:lang w:val="en-GB"/>
        </w:rPr>
        <w:t>ation</w:t>
      </w:r>
      <w:r w:rsidR="00D653E7" w:rsidRPr="00543AA0">
        <w:rPr>
          <w:rFonts w:ascii="Arial" w:hAnsi="Arial" w:cs="Arial"/>
          <w:sz w:val="20"/>
          <w:szCs w:val="20"/>
          <w:lang w:val="en-GB"/>
        </w:rPr>
        <w:t xml:space="preserve"> </w:t>
      </w:r>
      <w:r w:rsidR="007058A6" w:rsidRPr="00543AA0">
        <w:rPr>
          <w:rFonts w:ascii="Arial" w:hAnsi="Arial" w:cs="Arial"/>
          <w:sz w:val="20"/>
          <w:szCs w:val="20"/>
          <w:lang w:val="en-GB"/>
        </w:rPr>
        <w:t>r</w:t>
      </w:r>
      <w:r w:rsidR="00601CCA" w:rsidRPr="00543AA0">
        <w:rPr>
          <w:rFonts w:ascii="Arial" w:hAnsi="Arial" w:cs="Arial"/>
          <w:sz w:val="20"/>
          <w:szCs w:val="20"/>
          <w:lang w:val="en-GB"/>
        </w:rPr>
        <w:t>eview</w:t>
      </w:r>
      <w:r w:rsidR="00AE3D74">
        <w:rPr>
          <w:rFonts w:ascii="Arial" w:hAnsi="Arial" w:cs="Arial"/>
          <w:sz w:val="20"/>
          <w:szCs w:val="20"/>
          <w:lang w:val="en-GB"/>
        </w:rPr>
        <w:t>s</w:t>
      </w:r>
      <w:r w:rsidR="00601CCA" w:rsidRPr="00543AA0">
        <w:rPr>
          <w:rFonts w:ascii="Arial" w:hAnsi="Arial" w:cs="Arial"/>
          <w:sz w:val="20"/>
          <w:szCs w:val="20"/>
          <w:lang w:val="en-GB"/>
        </w:rPr>
        <w:t xml:space="preserve"> (DUR)</w:t>
      </w:r>
      <w:r w:rsidR="008F4B4A" w:rsidRPr="00543AA0">
        <w:rPr>
          <w:rFonts w:ascii="Arial" w:hAnsi="Arial" w:cs="Arial"/>
          <w:sz w:val="20"/>
          <w:szCs w:val="20"/>
          <w:lang w:val="en-GB"/>
        </w:rPr>
        <w:t xml:space="preserve"> involv</w:t>
      </w:r>
      <w:r w:rsidR="007058A6" w:rsidRPr="00543AA0">
        <w:rPr>
          <w:rFonts w:ascii="Arial" w:hAnsi="Arial" w:cs="Arial"/>
          <w:sz w:val="20"/>
          <w:szCs w:val="20"/>
          <w:lang w:val="en-GB"/>
        </w:rPr>
        <w:t xml:space="preserve">ing </w:t>
      </w:r>
      <w:r w:rsidR="008F4B4A" w:rsidRPr="00543AA0">
        <w:rPr>
          <w:rFonts w:ascii="Arial" w:hAnsi="Arial" w:cs="Arial"/>
          <w:sz w:val="20"/>
          <w:szCs w:val="20"/>
          <w:lang w:val="en-GB"/>
        </w:rPr>
        <w:t>a detailed review of the prescription</w:t>
      </w:r>
      <w:ins w:id="137" w:author="Brian Godman" w:date="2020-01-23T20:29:00Z">
        <w:r>
          <w:rPr>
            <w:rFonts w:ascii="Arial" w:hAnsi="Arial" w:cs="Arial"/>
            <w:sz w:val="20"/>
            <w:szCs w:val="20"/>
            <w:lang w:val="en-GB"/>
          </w:rPr>
          <w:t>s</w:t>
        </w:r>
      </w:ins>
      <w:r w:rsidR="008F4B4A" w:rsidRPr="00543AA0">
        <w:rPr>
          <w:rFonts w:ascii="Arial" w:hAnsi="Arial" w:cs="Arial"/>
          <w:sz w:val="20"/>
          <w:szCs w:val="20"/>
          <w:lang w:val="en-GB"/>
        </w:rPr>
        <w:t xml:space="preserve"> of a patient prior to, during</w:t>
      </w:r>
      <w:r w:rsidR="00AE3D74">
        <w:rPr>
          <w:rFonts w:ascii="Arial" w:hAnsi="Arial" w:cs="Arial"/>
          <w:sz w:val="20"/>
          <w:szCs w:val="20"/>
          <w:lang w:val="en-GB"/>
        </w:rPr>
        <w:t>,</w:t>
      </w:r>
      <w:r w:rsidR="008F4B4A" w:rsidRPr="00543AA0">
        <w:rPr>
          <w:rFonts w:ascii="Arial" w:hAnsi="Arial" w:cs="Arial"/>
          <w:sz w:val="20"/>
          <w:szCs w:val="20"/>
          <w:lang w:val="en-GB"/>
        </w:rPr>
        <w:t xml:space="preserve"> and after dispensing</w:t>
      </w:r>
      <w:ins w:id="138" w:author="Brian Godman" w:date="2020-01-24T20:23:00Z">
        <w:r w:rsidR="00013518">
          <w:rPr>
            <w:rFonts w:ascii="Arial" w:hAnsi="Arial" w:cs="Arial"/>
            <w:sz w:val="20"/>
            <w:szCs w:val="20"/>
            <w:lang w:val="en-GB"/>
          </w:rPr>
          <w:t xml:space="preserve"> of tramadol</w:t>
        </w:r>
      </w:ins>
      <w:r w:rsidR="008F4B4A" w:rsidRPr="00543AA0">
        <w:rPr>
          <w:rFonts w:ascii="Arial" w:hAnsi="Arial" w:cs="Arial"/>
          <w:sz w:val="20"/>
          <w:szCs w:val="20"/>
          <w:lang w:val="en-GB"/>
        </w:rPr>
        <w:t>,</w:t>
      </w:r>
      <w:r w:rsidR="007058A6" w:rsidRPr="00543AA0">
        <w:rPr>
          <w:rFonts w:ascii="Arial" w:hAnsi="Arial" w:cs="Arial"/>
          <w:sz w:val="20"/>
          <w:szCs w:val="20"/>
          <w:lang w:val="en-GB"/>
        </w:rPr>
        <w:t xml:space="preserve"> </w:t>
      </w:r>
      <w:r w:rsidR="008F4B4A" w:rsidRPr="00543AA0">
        <w:rPr>
          <w:rFonts w:ascii="Arial" w:hAnsi="Arial" w:cs="Arial"/>
          <w:sz w:val="20"/>
          <w:szCs w:val="20"/>
          <w:lang w:val="en-GB"/>
        </w:rPr>
        <w:t xml:space="preserve">covering all dispensing phases, to ensure positive patient outcomes </w:t>
      </w:r>
      <w:bookmarkStart w:id="139" w:name="_Hlk30703806"/>
      <w:r w:rsidR="004E578A">
        <w:rPr>
          <w:rFonts w:ascii="Arial" w:hAnsi="Arial" w:cs="Arial"/>
          <w:sz w:val="20"/>
          <w:szCs w:val="20"/>
          <w:lang w:val="en-GB"/>
        </w:rPr>
        <w:fldChar w:fldCharType="begin">
          <w:fldData xml:space="preserve">PEVuZE5vdGU+PENpdGU+PFJlY051bT41NzE2PC9SZWNOdW0+PERpc3BsYXlUZXh0PigxNCwgMjEs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PEVuZE5vdGU+PENpdGU+PFJlY051bT41NzE2PC9SZWNOdW0+PERpc3BsYXlUZXh0PigxNCwgMjEs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4E578A">
        <w:rPr>
          <w:rFonts w:ascii="Arial" w:hAnsi="Arial" w:cs="Arial"/>
          <w:sz w:val="20"/>
          <w:szCs w:val="20"/>
          <w:lang w:val="en-GB"/>
        </w:rPr>
      </w:r>
      <w:r w:rsidR="004E578A">
        <w:rPr>
          <w:rFonts w:ascii="Arial" w:hAnsi="Arial" w:cs="Arial"/>
          <w:sz w:val="20"/>
          <w:szCs w:val="20"/>
          <w:lang w:val="en-GB"/>
        </w:rPr>
        <w:fldChar w:fldCharType="separate"/>
      </w:r>
      <w:r w:rsidR="00133FD6">
        <w:rPr>
          <w:rFonts w:ascii="Arial" w:hAnsi="Arial" w:cs="Arial"/>
          <w:noProof/>
          <w:sz w:val="20"/>
          <w:szCs w:val="20"/>
          <w:lang w:val="en-GB"/>
        </w:rPr>
        <w:t>(14, 21, 35, 36)</w:t>
      </w:r>
      <w:r w:rsidR="004E578A">
        <w:rPr>
          <w:rFonts w:ascii="Arial" w:hAnsi="Arial" w:cs="Arial"/>
          <w:sz w:val="20"/>
          <w:szCs w:val="20"/>
          <w:lang w:val="en-GB"/>
        </w:rPr>
        <w:fldChar w:fldCharType="end"/>
      </w:r>
      <w:r w:rsidR="008F4B4A" w:rsidRPr="00543AA0">
        <w:rPr>
          <w:rFonts w:ascii="Arial" w:hAnsi="Arial" w:cs="Arial"/>
          <w:sz w:val="20"/>
          <w:szCs w:val="20"/>
          <w:lang w:val="en-GB"/>
        </w:rPr>
        <w:t xml:space="preserve">. </w:t>
      </w:r>
      <w:bookmarkEnd w:id="139"/>
      <w:r w:rsidR="008F4B4A" w:rsidRPr="00543AA0">
        <w:rPr>
          <w:rFonts w:ascii="Arial" w:hAnsi="Arial" w:cs="Arial"/>
          <w:sz w:val="20"/>
          <w:szCs w:val="20"/>
          <w:lang w:val="en-GB"/>
        </w:rPr>
        <w:t>D</w:t>
      </w:r>
      <w:r w:rsidR="00AE3D74">
        <w:rPr>
          <w:rFonts w:ascii="Arial" w:hAnsi="Arial" w:cs="Arial"/>
          <w:sz w:val="20"/>
          <w:szCs w:val="20"/>
          <w:lang w:val="en-GB"/>
        </w:rPr>
        <w:t>URs</w:t>
      </w:r>
      <w:r w:rsidR="008F4B4A" w:rsidRPr="00543AA0">
        <w:rPr>
          <w:rFonts w:ascii="Arial" w:hAnsi="Arial" w:cs="Arial"/>
          <w:sz w:val="20"/>
          <w:szCs w:val="20"/>
          <w:lang w:val="en-GB"/>
        </w:rPr>
        <w:t xml:space="preserve"> promote </w:t>
      </w:r>
      <w:r w:rsidR="007058A6" w:rsidRPr="00543AA0">
        <w:rPr>
          <w:rFonts w:ascii="Arial" w:hAnsi="Arial" w:cs="Arial"/>
          <w:sz w:val="20"/>
          <w:szCs w:val="20"/>
          <w:lang w:val="en-GB"/>
        </w:rPr>
        <w:t xml:space="preserve">the </w:t>
      </w:r>
      <w:r w:rsidR="008F4B4A" w:rsidRPr="00543AA0">
        <w:rPr>
          <w:rFonts w:ascii="Arial" w:hAnsi="Arial" w:cs="Arial"/>
          <w:sz w:val="20"/>
          <w:szCs w:val="20"/>
          <w:lang w:val="en-GB"/>
        </w:rPr>
        <w:t xml:space="preserve">rational use </w:t>
      </w:r>
      <w:r w:rsidR="007058A6" w:rsidRPr="00543AA0">
        <w:rPr>
          <w:rFonts w:ascii="Arial" w:hAnsi="Arial" w:cs="Arial"/>
          <w:sz w:val="20"/>
          <w:szCs w:val="20"/>
          <w:lang w:val="en-GB"/>
        </w:rPr>
        <w:t xml:space="preserve">of medicines </w:t>
      </w:r>
      <w:r w:rsidR="008F4B4A" w:rsidRPr="00543AA0">
        <w:rPr>
          <w:rFonts w:ascii="Arial" w:hAnsi="Arial" w:cs="Arial"/>
          <w:sz w:val="20"/>
          <w:szCs w:val="20"/>
          <w:lang w:val="en-GB"/>
        </w:rPr>
        <w:t xml:space="preserve">and combat wasteful </w:t>
      </w:r>
      <w:r w:rsidR="008F4B4A" w:rsidRPr="00543AA0">
        <w:rPr>
          <w:rFonts w:ascii="Arial" w:hAnsi="Arial" w:cs="Arial"/>
          <w:color w:val="000000" w:themeColor="text1"/>
          <w:sz w:val="20"/>
          <w:szCs w:val="20"/>
          <w:lang w:val="en-GB"/>
        </w:rPr>
        <w:t xml:space="preserve">expenditure </w:t>
      </w:r>
      <w:r w:rsidR="004E578A">
        <w:rPr>
          <w:rFonts w:ascii="Arial" w:hAnsi="Arial" w:cs="Arial"/>
          <w:color w:val="000000" w:themeColor="text1"/>
          <w:sz w:val="20"/>
          <w:szCs w:val="20"/>
          <w:lang w:val="en-GB"/>
        </w:rPr>
        <w:fldChar w:fldCharType="begin">
          <w:fldData xml:space="preserve">PEVuZE5vdGU+PENpdGU+PEF1dGhvcj5DYXJ2ZXI8L0F1dGhvcj48WWVhcj4yMDE5PC9ZZWFyPjxS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Y29ub21pY3M8L2FiYnItMT48L2FsdC1wZXJpb2RpY2FsPjxwYWdlcz4yOTktMzEyPC9wYWdlcz48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==
</w:fldData>
        </w:fldChar>
      </w:r>
      <w:r w:rsidR="00133FD6">
        <w:rPr>
          <w:rFonts w:ascii="Arial" w:hAnsi="Arial" w:cs="Arial"/>
          <w:color w:val="000000" w:themeColor="text1"/>
          <w:sz w:val="20"/>
          <w:szCs w:val="20"/>
          <w:lang w:val="en-GB"/>
        </w:rPr>
        <w:instrText xml:space="preserve"> ADDIN EN.CITE </w:instrText>
      </w:r>
      <w:r w:rsidR="00133FD6">
        <w:rPr>
          <w:rFonts w:ascii="Arial" w:hAnsi="Arial" w:cs="Arial"/>
          <w:color w:val="000000" w:themeColor="text1"/>
          <w:sz w:val="20"/>
          <w:szCs w:val="20"/>
          <w:lang w:val="en-GB"/>
        </w:rPr>
        <w:fldChar w:fldCharType="begin">
          <w:fldData xml:space="preserve">PEVuZE5vdGU+PENpdGU+PEF1dGhvcj5DYXJ2ZXI8L0F1dGhvcj48WWVhcj4yMDE5PC9ZZWFyPjxS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Y29ub21pY3M8L2FiYnItMT48L2FsdC1wZXJpb2RpY2FsPjxwYWdlcz4yOTktMzEyPC9wYWdlcz48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==
</w:fldData>
        </w:fldChar>
      </w:r>
      <w:r w:rsidR="00133FD6">
        <w:rPr>
          <w:rFonts w:ascii="Arial" w:hAnsi="Arial" w:cs="Arial"/>
          <w:color w:val="000000" w:themeColor="text1"/>
          <w:sz w:val="20"/>
          <w:szCs w:val="20"/>
          <w:lang w:val="en-GB"/>
        </w:rPr>
        <w:instrText xml:space="preserve"> ADDIN EN.CITE.DATA </w:instrText>
      </w:r>
      <w:r w:rsidR="00133FD6">
        <w:rPr>
          <w:rFonts w:ascii="Arial" w:hAnsi="Arial" w:cs="Arial"/>
          <w:color w:val="000000" w:themeColor="text1"/>
          <w:sz w:val="20"/>
          <w:szCs w:val="20"/>
          <w:lang w:val="en-GB"/>
        </w:rPr>
      </w:r>
      <w:r w:rsidR="00133FD6">
        <w:rPr>
          <w:rFonts w:ascii="Arial" w:hAnsi="Arial" w:cs="Arial"/>
          <w:color w:val="000000" w:themeColor="text1"/>
          <w:sz w:val="20"/>
          <w:szCs w:val="20"/>
          <w:lang w:val="en-GB"/>
        </w:rPr>
        <w:fldChar w:fldCharType="end"/>
      </w:r>
      <w:r w:rsidR="004E578A">
        <w:rPr>
          <w:rFonts w:ascii="Arial" w:hAnsi="Arial" w:cs="Arial"/>
          <w:color w:val="000000" w:themeColor="text1"/>
          <w:sz w:val="20"/>
          <w:szCs w:val="20"/>
          <w:lang w:val="en-GB"/>
        </w:rPr>
      </w:r>
      <w:r w:rsidR="004E578A">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(36, 37)</w:t>
      </w:r>
      <w:r w:rsidR="004E578A">
        <w:rPr>
          <w:rFonts w:ascii="Arial" w:hAnsi="Arial" w:cs="Arial"/>
          <w:color w:val="000000" w:themeColor="text1"/>
          <w:sz w:val="20"/>
          <w:szCs w:val="20"/>
          <w:lang w:val="en-GB"/>
        </w:rPr>
        <w:fldChar w:fldCharType="end"/>
      </w:r>
      <w:r w:rsidR="008F4B4A" w:rsidRPr="00543AA0">
        <w:rPr>
          <w:rFonts w:ascii="Arial" w:hAnsi="Arial" w:cs="Arial"/>
          <w:color w:val="000000" w:themeColor="text1"/>
          <w:sz w:val="20"/>
          <w:szCs w:val="20"/>
          <w:lang w:val="en-GB"/>
        </w:rPr>
        <w:t xml:space="preserve">. </w:t>
      </w:r>
      <w:ins w:id="140" w:author="Examiner" w:date="2020-01-23T01:32:00Z">
        <w:r w:rsidR="00660B31" w:rsidRPr="00660B31">
          <w:rPr>
            <w:rFonts w:ascii="Arial" w:hAnsi="Arial" w:cs="Arial"/>
            <w:color w:val="000000" w:themeColor="text1"/>
            <w:sz w:val="20"/>
            <w:szCs w:val="20"/>
            <w:lang w:val="en-GB"/>
          </w:rPr>
          <w:t xml:space="preserve">Lack of control measures and implementation thereof to limit </w:t>
        </w:r>
      </w:ins>
      <w:ins w:id="141" w:author="Brian Godman" w:date="2020-01-24T20:23:00Z">
        <w:r w:rsidR="00013518">
          <w:rPr>
            <w:rFonts w:ascii="Arial" w:hAnsi="Arial" w:cs="Arial"/>
            <w:color w:val="000000" w:themeColor="text1"/>
            <w:sz w:val="20"/>
            <w:szCs w:val="20"/>
            <w:lang w:val="en-GB"/>
          </w:rPr>
          <w:t xml:space="preserve">the </w:t>
        </w:r>
      </w:ins>
      <w:ins w:id="142" w:author="Examiner" w:date="2020-01-23T01:32:00Z">
        <w:r w:rsidR="00660B31" w:rsidRPr="00660B31">
          <w:rPr>
            <w:rFonts w:ascii="Arial" w:hAnsi="Arial" w:cs="Arial"/>
            <w:color w:val="000000" w:themeColor="text1"/>
            <w:sz w:val="20"/>
            <w:szCs w:val="20"/>
            <w:lang w:val="en-GB"/>
          </w:rPr>
          <w:t xml:space="preserve">overuse and abuse of tramadol HCl by both prescribers and patients has made the </w:t>
        </w:r>
      </w:ins>
      <w:ins w:id="143" w:author="Brian Godman" w:date="2020-01-23T20:31:00Z">
        <w:r>
          <w:rPr>
            <w:rFonts w:ascii="Arial" w:hAnsi="Arial" w:cs="Arial"/>
            <w:color w:val="000000" w:themeColor="text1"/>
            <w:sz w:val="20"/>
            <w:szCs w:val="20"/>
            <w:lang w:val="en-GB"/>
          </w:rPr>
          <w:t>situation</w:t>
        </w:r>
      </w:ins>
      <w:ins w:id="144" w:author="Examiner" w:date="2020-01-23T01:32:00Z">
        <w:r w:rsidR="00660B31" w:rsidRPr="00660B31">
          <w:rPr>
            <w:rFonts w:ascii="Arial" w:hAnsi="Arial" w:cs="Arial"/>
            <w:color w:val="000000" w:themeColor="text1"/>
            <w:sz w:val="20"/>
            <w:szCs w:val="20"/>
            <w:lang w:val="en-GB"/>
          </w:rPr>
          <w:t xml:space="preserve"> worse.  </w:t>
        </w:r>
      </w:ins>
      <w:ins w:id="145" w:author="Examiner" w:date="2020-01-23T01:40:00Z">
        <w:r w:rsidR="00660B31">
          <w:rPr>
            <w:rFonts w:ascii="Arial" w:hAnsi="Arial" w:cs="Arial"/>
            <w:color w:val="000000" w:themeColor="text1"/>
            <w:sz w:val="20"/>
            <w:szCs w:val="20"/>
            <w:lang w:val="en-GB"/>
          </w:rPr>
          <w:t>While</w:t>
        </w:r>
      </w:ins>
      <w:ins w:id="146" w:author="Examiner" w:date="2020-01-23T01:32:00Z">
        <w:r w:rsidR="00660B31" w:rsidRPr="00660B31">
          <w:rPr>
            <w:rFonts w:ascii="Arial" w:hAnsi="Arial" w:cs="Arial"/>
            <w:color w:val="000000" w:themeColor="text1"/>
            <w:sz w:val="20"/>
            <w:szCs w:val="20"/>
            <w:lang w:val="en-GB"/>
          </w:rPr>
          <w:t xml:space="preserve"> tramadol HCl use is not internationally controlled, it is the responsibility of individual countries to exert their own control measures</w:t>
        </w:r>
      </w:ins>
      <w:ins w:id="147" w:author="Examiner" w:date="2020-01-23T01:36:00Z">
        <w:r w:rsidR="00660B31">
          <w:rPr>
            <w:rFonts w:ascii="Arial" w:hAnsi="Arial" w:cs="Arial"/>
            <w:color w:val="000000" w:themeColor="text1"/>
            <w:sz w:val="20"/>
            <w:szCs w:val="20"/>
            <w:lang w:val="en-GB"/>
          </w:rPr>
          <w:t xml:space="preserve"> </w:t>
        </w:r>
      </w:ins>
      <w:r>
        <w:rPr>
          <w:rFonts w:ascii="Arial" w:hAnsi="Arial" w:cs="Arial"/>
          <w:color w:val="000000" w:themeColor="text1"/>
          <w:sz w:val="20"/>
          <w:szCs w:val="20"/>
          <w:lang w:val="en-GB"/>
        </w:rPr>
        <w:fldChar w:fldCharType="begin"/>
      </w:r>
      <w:r>
        <w:rPr>
          <w:rFonts w:ascii="Arial" w:hAnsi="Arial" w:cs="Arial"/>
          <w:color w:val="000000" w:themeColor="text1"/>
          <w:sz w:val="20"/>
          <w:szCs w:val="20"/>
          <w:lang w:val="en-GB"/>
        </w:rPr>
        <w:instrText xml:space="preserve"> ADDIN EN.CITE &lt;EndNote&gt;&lt;Cite&gt;&lt;RecNum&gt;6609&lt;/RecNum&gt;&lt;DisplayText&gt;(8)&lt;/DisplayText&gt;&lt;record&gt;&lt;rec-number&gt;6609&lt;/rec-number&gt;&lt;foreign-keys&gt;&lt;key app="EN" db-id="tztewz5eed050ueewv75axahvav02sewvwrv" timestamp="1579768429"&gt;6609&lt;/key&gt;&lt;/foreign-keys&gt;&lt;ref-type name="Journal Article"&gt;17&lt;/ref-type&gt;&lt;contributors&gt;&lt;/contributors&gt;&lt;titles&gt;&lt;title&gt;WHO. Expert Committee on Drug Dependence, forty first meeting. Critical review report: tramadol, 12-16 November 2018. Available at URL: https://pdfs.semanticscholar.org/7dc1/e1ed6ed7ff24ffc1a2277c997a3a2f1c88dd.pdf?_ga=2.207067347.157605658.1579733338-818319244.1579733338.&lt;/title&gt;&lt;/titles&gt;&lt;dates&gt;&lt;/dates&gt;&lt;urls&gt;&lt;/urls&gt;&lt;/record&gt;&lt;/Cite&gt;&lt;/EndNote&gt;</w:instrText>
      </w:r>
      <w:r>
        <w:rPr>
          <w:rFonts w:ascii="Arial" w:hAnsi="Arial" w:cs="Arial"/>
          <w:color w:val="000000" w:themeColor="text1"/>
          <w:sz w:val="20"/>
          <w:szCs w:val="20"/>
          <w:lang w:val="en-GB"/>
        </w:rPr>
        <w:fldChar w:fldCharType="separate"/>
      </w:r>
      <w:r>
        <w:rPr>
          <w:rFonts w:ascii="Arial" w:hAnsi="Arial" w:cs="Arial"/>
          <w:noProof/>
          <w:color w:val="000000" w:themeColor="text1"/>
          <w:sz w:val="20"/>
          <w:szCs w:val="20"/>
          <w:lang w:val="en-GB"/>
        </w:rPr>
        <w:t>(8)</w:t>
      </w:r>
      <w:r>
        <w:rPr>
          <w:rFonts w:ascii="Arial" w:hAnsi="Arial" w:cs="Arial"/>
          <w:color w:val="000000" w:themeColor="text1"/>
          <w:sz w:val="20"/>
          <w:szCs w:val="20"/>
          <w:lang w:val="en-GB"/>
        </w:rPr>
        <w:fldChar w:fldCharType="end"/>
      </w:r>
      <w:r w:rsidR="00660B31" w:rsidRPr="00660B31">
        <w:rPr>
          <w:rFonts w:ascii="Arial" w:hAnsi="Arial" w:cs="Arial"/>
          <w:color w:val="000000" w:themeColor="text1"/>
          <w:sz w:val="20"/>
          <w:szCs w:val="20"/>
          <w:lang w:val="en-GB"/>
        </w:rPr>
        <w:t xml:space="preserve">. </w:t>
      </w:r>
      <w:r w:rsidR="008F4B4A" w:rsidRPr="00543AA0">
        <w:rPr>
          <w:rFonts w:ascii="Arial" w:hAnsi="Arial" w:cs="Arial"/>
          <w:color w:val="000000" w:themeColor="text1"/>
          <w:sz w:val="20"/>
          <w:szCs w:val="20"/>
          <w:lang w:val="en-GB"/>
        </w:rPr>
        <w:t xml:space="preserve">The maximum daily dose of tramadol HCl </w:t>
      </w:r>
      <w:r w:rsidR="00AE3D74">
        <w:rPr>
          <w:rFonts w:ascii="Arial" w:hAnsi="Arial" w:cs="Arial"/>
          <w:color w:val="000000" w:themeColor="text1"/>
          <w:sz w:val="20"/>
          <w:szCs w:val="20"/>
          <w:lang w:val="en-GB"/>
        </w:rPr>
        <w:t xml:space="preserve">in the South African STG EML </w:t>
      </w:r>
      <w:r w:rsidR="008F4B4A" w:rsidRPr="00543AA0">
        <w:rPr>
          <w:rFonts w:ascii="Arial" w:hAnsi="Arial" w:cs="Arial"/>
          <w:color w:val="000000" w:themeColor="text1"/>
          <w:sz w:val="20"/>
          <w:szCs w:val="20"/>
          <w:lang w:val="en-GB"/>
        </w:rPr>
        <w:t>must not exceed 400mg administered at a dose of 50-100mg 4-6 hourly</w:t>
      </w:r>
      <w:r w:rsidR="00B66758">
        <w:rPr>
          <w:rFonts w:ascii="Arial" w:hAnsi="Arial" w:cs="Arial"/>
          <w:color w:val="000000" w:themeColor="text1"/>
          <w:sz w:val="20"/>
          <w:szCs w:val="20"/>
          <w:lang w:val="en-GB"/>
        </w:rPr>
        <w:t xml:space="preserve">, </w:t>
      </w:r>
      <w:r w:rsidR="00AE3D74">
        <w:rPr>
          <w:rFonts w:ascii="Arial" w:hAnsi="Arial" w:cs="Arial"/>
          <w:color w:val="000000" w:themeColor="text1"/>
          <w:sz w:val="20"/>
          <w:szCs w:val="20"/>
          <w:lang w:val="en-GB"/>
        </w:rPr>
        <w:t xml:space="preserve">which is </w:t>
      </w:r>
      <w:r w:rsidR="008F4B4A" w:rsidRPr="00543AA0">
        <w:rPr>
          <w:rFonts w:ascii="Arial" w:hAnsi="Arial" w:cs="Arial"/>
          <w:color w:val="000000" w:themeColor="text1"/>
          <w:sz w:val="20"/>
          <w:szCs w:val="20"/>
          <w:lang w:val="en-GB"/>
        </w:rPr>
        <w:t xml:space="preserve">in line with the </w:t>
      </w:r>
      <w:r w:rsidR="007058A6" w:rsidRPr="00543AA0">
        <w:rPr>
          <w:rFonts w:ascii="Arial" w:hAnsi="Arial" w:cs="Arial"/>
          <w:color w:val="000000" w:themeColor="text1"/>
          <w:sz w:val="20"/>
          <w:szCs w:val="20"/>
          <w:lang w:val="en-GB"/>
        </w:rPr>
        <w:t>re</w:t>
      </w:r>
      <w:r w:rsidR="008F4B4A" w:rsidRPr="00543AA0">
        <w:rPr>
          <w:rFonts w:ascii="Arial" w:hAnsi="Arial" w:cs="Arial"/>
          <w:color w:val="000000" w:themeColor="text1"/>
          <w:sz w:val="20"/>
          <w:szCs w:val="20"/>
          <w:lang w:val="en-GB"/>
        </w:rPr>
        <w:t xml:space="preserve">commendation of the WHO’s Expert Committee on Drug Dependence </w:t>
      </w:r>
      <w:r w:rsidR="00B66758">
        <w:rPr>
          <w:rFonts w:ascii="Arial" w:hAnsi="Arial" w:cs="Arial"/>
          <w:color w:val="000000" w:themeColor="text1"/>
          <w:sz w:val="20"/>
          <w:szCs w:val="20"/>
          <w:lang w:val="en-GB"/>
        </w:rPr>
        <w:fldChar w:fldCharType="begin"/>
      </w:r>
      <w:r w:rsidR="00133FD6">
        <w:rPr>
          <w:rFonts w:ascii="Arial" w:hAnsi="Arial" w:cs="Arial"/>
          <w:color w:val="000000" w:themeColor="text1"/>
          <w:sz w:val="20"/>
          <w:szCs w:val="20"/>
          <w:lang w:val="en-GB"/>
        </w:rPr>
        <w:instrText xml:space="preserve"> ADDIN EN.CITE &lt;EndNote&gt;&lt;Cite&gt;&lt;RecNum&gt;5708&lt;/RecNum&gt;&lt;DisplayText&gt;(22)&lt;/DisplayText&gt;&lt;record&gt;&lt;rec-number&gt;5708&lt;/rec-number&gt;&lt;foreign-keys&gt;&lt;key app="EN" db-id="tztewz5eed050ueewv75axahvav02sewvwrv" timestamp="1569937554"&gt;5708&lt;/key&gt;&lt;/foreign-keys&gt;&lt;ref-type name="Journal Article"&gt;17&lt;/ref-type&gt;&lt;contributors&gt;&lt;/contributors&gt;&lt;titles&gt;&lt;title&gt;WHO. Expert Committee on Drug Dependence, Tramadol: Pre-Review Report Agenda item 5.3. 2017. Available at URL: http://www.who.int/medicines/access/controlled-substances/PreReview_Tramadol.pdf?ua=1&lt;/title&gt;&lt;/titles&gt;&lt;dates&gt;&lt;/dates&gt;&lt;urls&gt;&lt;/urls&gt;&lt;/record&gt;&lt;/Cite&gt;&lt;/EndNote&gt;</w:instrText>
      </w:r>
      <w:r w:rsidR="00B66758">
        <w:rPr>
          <w:rFonts w:ascii="Arial" w:hAnsi="Arial" w:cs="Arial"/>
          <w:color w:val="000000" w:themeColor="text1"/>
          <w:sz w:val="20"/>
          <w:szCs w:val="20"/>
          <w:lang w:val="en-GB"/>
        </w:rPr>
        <w:fldChar w:fldCharType="separate"/>
      </w:r>
      <w:r w:rsidR="00133FD6">
        <w:rPr>
          <w:rFonts w:ascii="Arial" w:hAnsi="Arial" w:cs="Arial"/>
          <w:noProof/>
          <w:color w:val="000000" w:themeColor="text1"/>
          <w:sz w:val="20"/>
          <w:szCs w:val="20"/>
          <w:lang w:val="en-GB"/>
        </w:rPr>
        <w:t>(22)</w:t>
      </w:r>
      <w:r w:rsidR="00B66758">
        <w:rPr>
          <w:rFonts w:ascii="Arial" w:hAnsi="Arial" w:cs="Arial"/>
          <w:color w:val="000000" w:themeColor="text1"/>
          <w:sz w:val="20"/>
          <w:szCs w:val="20"/>
          <w:lang w:val="en-GB"/>
        </w:rPr>
        <w:fldChar w:fldCharType="end"/>
      </w:r>
      <w:r w:rsidR="00B66758">
        <w:rPr>
          <w:rFonts w:ascii="Arial" w:hAnsi="Arial" w:cs="Arial"/>
          <w:color w:val="000000" w:themeColor="text1"/>
          <w:sz w:val="20"/>
          <w:szCs w:val="20"/>
          <w:lang w:val="en-GB"/>
        </w:rPr>
        <w:t>. This</w:t>
      </w:r>
      <w:r w:rsidR="008F4B4A" w:rsidRPr="00543AA0">
        <w:rPr>
          <w:rFonts w:ascii="Arial" w:hAnsi="Arial" w:cs="Arial"/>
          <w:color w:val="000000" w:themeColor="text1"/>
          <w:sz w:val="20"/>
          <w:szCs w:val="20"/>
          <w:lang w:val="en-GB"/>
        </w:rPr>
        <w:t xml:space="preserve"> indicates that the dose must be in </w:t>
      </w:r>
      <w:r w:rsidR="008F4B4A" w:rsidRPr="00543AA0">
        <w:rPr>
          <w:rFonts w:ascii="Arial" w:hAnsi="Arial" w:cs="Arial"/>
          <w:sz w:val="20"/>
          <w:szCs w:val="20"/>
          <w:lang w:val="en-GB"/>
        </w:rPr>
        <w:t>the range of 100mg to a maximum of 400mg daily</w:t>
      </w:r>
      <w:r w:rsidR="00CD0957" w:rsidRPr="00543AA0">
        <w:rPr>
          <w:rFonts w:ascii="Arial" w:hAnsi="Arial" w:cs="Arial"/>
          <w:sz w:val="20"/>
          <w:szCs w:val="20"/>
          <w:lang w:val="en-GB"/>
        </w:rPr>
        <w:t>, with overdosing know</w:t>
      </w:r>
      <w:r w:rsidR="003310C4" w:rsidRPr="00543AA0">
        <w:rPr>
          <w:rFonts w:ascii="Arial" w:hAnsi="Arial" w:cs="Arial"/>
          <w:sz w:val="20"/>
          <w:szCs w:val="20"/>
          <w:lang w:val="en-GB"/>
        </w:rPr>
        <w:t>n</w:t>
      </w:r>
      <w:r w:rsidR="00CD0957" w:rsidRPr="00543AA0">
        <w:rPr>
          <w:rFonts w:ascii="Arial" w:hAnsi="Arial" w:cs="Arial"/>
          <w:sz w:val="20"/>
          <w:szCs w:val="20"/>
          <w:lang w:val="en-GB"/>
        </w:rPr>
        <w:t xml:space="preserve"> for instance to cause acute liver failure</w:t>
      </w:r>
      <w:r w:rsidR="00B66758">
        <w:rPr>
          <w:rFonts w:ascii="Arial" w:hAnsi="Arial" w:cs="Arial"/>
          <w:sz w:val="20"/>
          <w:szCs w:val="20"/>
          <w:lang w:val="en-GB"/>
        </w:rPr>
        <w:t xml:space="preserve"> </w:t>
      </w:r>
      <w:r w:rsidR="00B66758">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&lt;EndNote&gt;&lt;Cite&gt;&lt;RecNum&gt;5710&lt;/RecNum&gt;&lt;DisplayText&gt;(28)&lt;/DisplayText&gt;&lt;record&gt;&lt;rec-number&gt;5710&lt;/rec-number&gt;&lt;foreign-keys&gt;&lt;key app="EN" db-id="tztewz5eed050ueewv75axahvav02sewvwrv" timestamp="1569938700"&gt;5710&lt;/key&gt;&lt;/foreign-keys&gt;&lt;ref-type name="Journal Article"&gt;17&lt;/ref-type&gt;&lt;contributors&gt;&lt;/contributors&gt;&lt;titles&gt;&lt;title&gt;National Institute of Health - LiverTox. Drug Record - Tramadol. 2019. Available at URL: https://livertox.nlm.nih.gov/Tramadol.htm&lt;/title&gt;&lt;/titles&gt;&lt;dates&gt;&lt;/dates&gt;&lt;urls&gt;&lt;/urls&gt;&lt;/record&gt;&lt;/Cite&gt;&lt;/EndNote&gt;</w:instrText>
      </w:r>
      <w:r w:rsidR="00B66758">
        <w:rPr>
          <w:rFonts w:ascii="Arial" w:hAnsi="Arial" w:cs="Arial"/>
          <w:sz w:val="20"/>
          <w:szCs w:val="20"/>
          <w:lang w:val="en-GB"/>
        </w:rPr>
        <w:fldChar w:fldCharType="separate"/>
      </w:r>
      <w:r w:rsidR="00133FD6">
        <w:rPr>
          <w:rFonts w:ascii="Arial" w:hAnsi="Arial" w:cs="Arial"/>
          <w:noProof/>
          <w:sz w:val="20"/>
          <w:szCs w:val="20"/>
          <w:lang w:val="en-GB"/>
        </w:rPr>
        <w:t>(28)</w:t>
      </w:r>
      <w:r w:rsidR="00B66758">
        <w:rPr>
          <w:rFonts w:ascii="Arial" w:hAnsi="Arial" w:cs="Arial"/>
          <w:sz w:val="20"/>
          <w:szCs w:val="20"/>
          <w:lang w:val="en-GB"/>
        </w:rPr>
        <w:fldChar w:fldCharType="end"/>
      </w:r>
      <w:r w:rsidR="00CD0957" w:rsidRPr="00543AA0">
        <w:rPr>
          <w:rFonts w:ascii="Arial" w:hAnsi="Arial" w:cs="Arial"/>
          <w:sz w:val="20"/>
          <w:szCs w:val="20"/>
          <w:lang w:val="en-GB"/>
        </w:rPr>
        <w:t>.</w:t>
      </w:r>
      <w:r w:rsidR="007058A6" w:rsidRPr="00543AA0">
        <w:rPr>
          <w:rFonts w:ascii="Arial" w:hAnsi="Arial" w:cs="Arial"/>
          <w:sz w:val="20"/>
          <w:szCs w:val="20"/>
          <w:lang w:val="en-GB"/>
        </w:rPr>
        <w:t xml:space="preserve"> </w:t>
      </w:r>
      <w:r w:rsidR="00CD0957" w:rsidRPr="00543AA0">
        <w:rPr>
          <w:rFonts w:ascii="Arial" w:hAnsi="Arial" w:cs="Arial"/>
          <w:sz w:val="20"/>
          <w:szCs w:val="20"/>
          <w:lang w:val="en-GB"/>
        </w:rPr>
        <w:t xml:space="preserve">DURs are also important where the costs of medicines </w:t>
      </w:r>
      <w:r w:rsidR="00601CCA" w:rsidRPr="00543AA0">
        <w:rPr>
          <w:rFonts w:ascii="Arial" w:hAnsi="Arial" w:cs="Arial"/>
          <w:sz w:val="20"/>
          <w:szCs w:val="20"/>
          <w:lang w:val="en-GB"/>
        </w:rPr>
        <w:t>consume</w:t>
      </w:r>
      <w:r w:rsidR="00CD0957" w:rsidRPr="00543AA0">
        <w:rPr>
          <w:rFonts w:ascii="Arial" w:hAnsi="Arial" w:cs="Arial"/>
          <w:sz w:val="20"/>
          <w:szCs w:val="20"/>
          <w:lang w:val="en-GB"/>
        </w:rPr>
        <w:t xml:space="preserve"> an appreciable proportion of the </w:t>
      </w:r>
      <w:r w:rsidR="00AE3D74">
        <w:rPr>
          <w:rFonts w:ascii="Arial" w:hAnsi="Arial" w:cs="Arial"/>
          <w:sz w:val="20"/>
          <w:szCs w:val="20"/>
          <w:lang w:val="en-GB"/>
        </w:rPr>
        <w:t xml:space="preserve">overall </w:t>
      </w:r>
      <w:r w:rsidR="00CD0957" w:rsidRPr="00543AA0">
        <w:rPr>
          <w:rFonts w:ascii="Arial" w:hAnsi="Arial" w:cs="Arial"/>
          <w:sz w:val="20"/>
          <w:szCs w:val="20"/>
          <w:lang w:val="en-GB"/>
        </w:rPr>
        <w:t xml:space="preserve">health care budget. Consequently, </w:t>
      </w:r>
      <w:r w:rsidR="008F4B4A" w:rsidRPr="00543AA0">
        <w:rPr>
          <w:rFonts w:ascii="Arial" w:hAnsi="Arial" w:cs="Arial"/>
          <w:sz w:val="20"/>
          <w:szCs w:val="20"/>
          <w:lang w:val="en-GB"/>
        </w:rPr>
        <w:t xml:space="preserve">any </w:t>
      </w:r>
      <w:r w:rsidR="00CD0957" w:rsidRPr="00543AA0">
        <w:rPr>
          <w:rFonts w:ascii="Arial" w:hAnsi="Arial" w:cs="Arial"/>
          <w:sz w:val="20"/>
          <w:szCs w:val="20"/>
          <w:lang w:val="en-GB"/>
        </w:rPr>
        <w:t>activity</w:t>
      </w:r>
      <w:r w:rsidR="008F4B4A" w:rsidRPr="00543AA0">
        <w:rPr>
          <w:rFonts w:ascii="Arial" w:hAnsi="Arial" w:cs="Arial"/>
          <w:sz w:val="20"/>
          <w:szCs w:val="20"/>
          <w:lang w:val="en-GB"/>
        </w:rPr>
        <w:t xml:space="preserve"> that seeks to enhance health system efficiency is of benefit </w:t>
      </w:r>
      <w:r w:rsidR="00B66758">
        <w:rPr>
          <w:rFonts w:ascii="Arial" w:hAnsi="Arial" w:cs="Arial"/>
          <w:sz w:val="20"/>
          <w:szCs w:val="20"/>
          <w:lang w:val="en-GB"/>
        </w:rPr>
        <w:t xml:space="preserve">especially in countries striving for universal healthcare </w:t>
      </w:r>
      <w:r w:rsidR="00B66758">
        <w:rPr>
          <w:rFonts w:ascii="Arial" w:hAnsi="Arial" w:cs="Arial"/>
          <w:sz w:val="20"/>
          <w:szCs w:val="20"/>
          <w:lang w:val="en-GB"/>
        </w:rPr>
        <w:fldChar w:fldCharType="begin">
          <w:fldData xml:space="preserve">PEVuZE5vdGU+PENpdGU+PEF1dGhvcj5NZXllcjwvQXV0aG9yPjxZZWFyPjIwMTc8L1llYXI+PFJl
Y051bT4yMTI4PC9SZWNOdW0+PERpc3BsYXlUZXh0PigzOCk8L0Rpc3BsYXlUZXh0PjxyZWNvcmQ+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PEVuZE5vdGU+PENpdGU+PEF1dGhvcj5NZXllcjwvQXV0aG9yPjxZZWFyPjIwMTc8L1llYXI+PFJl
Y051bT4yMTI4PC9SZWNOdW0+PERpc3BsYXlUZXh0PigzOCk8L0Rpc3BsYXlUZXh0PjxyZWNvcmQ+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B66758">
        <w:rPr>
          <w:rFonts w:ascii="Arial" w:hAnsi="Arial" w:cs="Arial"/>
          <w:sz w:val="20"/>
          <w:szCs w:val="20"/>
          <w:lang w:val="en-GB"/>
        </w:rPr>
      </w:r>
      <w:r w:rsidR="00B66758">
        <w:rPr>
          <w:rFonts w:ascii="Arial" w:hAnsi="Arial" w:cs="Arial"/>
          <w:sz w:val="20"/>
          <w:szCs w:val="20"/>
          <w:lang w:val="en-GB"/>
        </w:rPr>
        <w:fldChar w:fldCharType="separate"/>
      </w:r>
      <w:r w:rsidR="00133FD6">
        <w:rPr>
          <w:rFonts w:ascii="Arial" w:hAnsi="Arial" w:cs="Arial"/>
          <w:noProof/>
          <w:sz w:val="20"/>
          <w:szCs w:val="20"/>
          <w:lang w:val="en-GB"/>
        </w:rPr>
        <w:t>(38)</w:t>
      </w:r>
      <w:r w:rsidR="00B66758">
        <w:rPr>
          <w:rFonts w:ascii="Arial" w:hAnsi="Arial" w:cs="Arial"/>
          <w:sz w:val="20"/>
          <w:szCs w:val="20"/>
          <w:lang w:val="en-GB"/>
        </w:rPr>
        <w:fldChar w:fldCharType="end"/>
      </w:r>
      <w:r w:rsidR="00B66758">
        <w:rPr>
          <w:rFonts w:ascii="Arial" w:hAnsi="Arial" w:cs="Arial"/>
          <w:sz w:val="20"/>
          <w:szCs w:val="20"/>
          <w:lang w:val="en-GB"/>
        </w:rPr>
        <w:t>.</w:t>
      </w:r>
    </w:p>
    <w:p w14:paraId="11D4EA52" w14:textId="77777777" w:rsidR="008776C6" w:rsidRPr="00543AA0" w:rsidRDefault="008776C6" w:rsidP="00AE3D74">
      <w:pPr>
        <w:pStyle w:val="NoSpacing"/>
        <w:rPr>
          <w:rFonts w:ascii="Arial" w:hAnsi="Arial" w:cs="Arial"/>
          <w:sz w:val="20"/>
          <w:szCs w:val="20"/>
          <w:lang w:val="en-GB"/>
        </w:rPr>
      </w:pPr>
    </w:p>
    <w:p w14:paraId="302E160B" w14:textId="03AD9461" w:rsidR="008776C6" w:rsidRPr="00543AA0" w:rsidRDefault="007664E5" w:rsidP="00AE3D74">
      <w:pPr>
        <w:pStyle w:val="NoSpacing"/>
        <w:rPr>
          <w:rFonts w:ascii="Arial" w:hAnsi="Arial" w:cs="Arial"/>
          <w:sz w:val="20"/>
          <w:szCs w:val="20"/>
          <w:lang w:val="en-GB"/>
        </w:rPr>
      </w:pPr>
      <w:r w:rsidRPr="00543AA0">
        <w:rPr>
          <w:rFonts w:ascii="Arial" w:hAnsi="Arial" w:cs="Arial"/>
          <w:sz w:val="20"/>
          <w:szCs w:val="20"/>
          <w:lang w:val="en-GB"/>
        </w:rPr>
        <w:t>In view of the</w:t>
      </w:r>
      <w:r w:rsidR="007058A6" w:rsidRPr="00543AA0">
        <w:rPr>
          <w:rFonts w:ascii="Arial" w:hAnsi="Arial" w:cs="Arial"/>
          <w:sz w:val="20"/>
          <w:szCs w:val="20"/>
          <w:lang w:val="en-GB"/>
        </w:rPr>
        <w:t>se</w:t>
      </w:r>
      <w:r w:rsidRPr="00543AA0">
        <w:rPr>
          <w:rFonts w:ascii="Arial" w:hAnsi="Arial" w:cs="Arial"/>
          <w:sz w:val="20"/>
          <w:szCs w:val="20"/>
          <w:lang w:val="en-GB"/>
        </w:rPr>
        <w:t xml:space="preserve"> concerns, a</w:t>
      </w:r>
      <w:r w:rsidR="008F4B4A" w:rsidRPr="00543AA0">
        <w:rPr>
          <w:rFonts w:ascii="Arial" w:hAnsi="Arial" w:cs="Arial"/>
          <w:sz w:val="20"/>
          <w:szCs w:val="20"/>
          <w:lang w:val="en-GB"/>
        </w:rPr>
        <w:t xml:space="preserve"> DUR of tramadol HCl was conducted at a regional hospital in</w:t>
      </w:r>
      <w:r w:rsidR="00B66758">
        <w:rPr>
          <w:rFonts w:ascii="Arial" w:hAnsi="Arial" w:cs="Arial"/>
          <w:sz w:val="20"/>
          <w:szCs w:val="20"/>
          <w:lang w:val="en-GB"/>
        </w:rPr>
        <w:t xml:space="preserve"> </w:t>
      </w:r>
      <w:r w:rsidR="008F4B4A" w:rsidRPr="00543AA0">
        <w:rPr>
          <w:rFonts w:ascii="Arial" w:hAnsi="Arial" w:cs="Arial"/>
          <w:sz w:val="20"/>
          <w:szCs w:val="20"/>
          <w:lang w:val="en-GB"/>
        </w:rPr>
        <w:t>South Africa</w:t>
      </w:r>
      <w:r w:rsidRPr="00543AA0">
        <w:rPr>
          <w:rFonts w:ascii="Arial" w:hAnsi="Arial" w:cs="Arial"/>
          <w:sz w:val="20"/>
          <w:szCs w:val="20"/>
          <w:lang w:val="en-GB"/>
        </w:rPr>
        <w:t>. T</w:t>
      </w:r>
      <w:r w:rsidR="008F4B4A" w:rsidRPr="00543AA0">
        <w:rPr>
          <w:rFonts w:ascii="Arial" w:hAnsi="Arial" w:cs="Arial"/>
          <w:sz w:val="20"/>
          <w:szCs w:val="20"/>
          <w:lang w:val="en-GB"/>
        </w:rPr>
        <w:t xml:space="preserve">he aim was to determine the prescribing patterns, use and expenditure on tramadol HCl </w:t>
      </w:r>
      <w:r w:rsidR="00B66758">
        <w:rPr>
          <w:rFonts w:ascii="Arial" w:hAnsi="Arial" w:cs="Arial"/>
          <w:sz w:val="20"/>
          <w:szCs w:val="20"/>
          <w:lang w:val="en-GB"/>
        </w:rPr>
        <w:t>in</w:t>
      </w:r>
      <w:r w:rsidR="008F4B4A" w:rsidRPr="00543AA0">
        <w:rPr>
          <w:rFonts w:ascii="Arial" w:hAnsi="Arial" w:cs="Arial"/>
          <w:sz w:val="20"/>
          <w:szCs w:val="20"/>
          <w:lang w:val="en-GB"/>
        </w:rPr>
        <w:t xml:space="preserve"> this hospital.</w:t>
      </w:r>
      <w:r w:rsidRPr="00543AA0">
        <w:rPr>
          <w:rFonts w:ascii="Arial" w:hAnsi="Arial" w:cs="Arial"/>
          <w:sz w:val="20"/>
          <w:szCs w:val="20"/>
          <w:lang w:val="en-GB"/>
        </w:rPr>
        <w:t xml:space="preserve"> The findings </w:t>
      </w:r>
      <w:r w:rsidR="007058A6" w:rsidRPr="00543AA0">
        <w:rPr>
          <w:rFonts w:ascii="Arial" w:hAnsi="Arial" w:cs="Arial"/>
          <w:sz w:val="20"/>
          <w:szCs w:val="20"/>
          <w:lang w:val="en-GB"/>
        </w:rPr>
        <w:t xml:space="preserve">are anticipated to </w:t>
      </w:r>
      <w:r w:rsidRPr="00543AA0">
        <w:rPr>
          <w:rFonts w:ascii="Arial" w:hAnsi="Arial" w:cs="Arial"/>
          <w:sz w:val="20"/>
          <w:szCs w:val="20"/>
          <w:lang w:val="en-GB"/>
        </w:rPr>
        <w:t>provid</w:t>
      </w:r>
      <w:r w:rsidR="007058A6" w:rsidRPr="00543AA0">
        <w:rPr>
          <w:rFonts w:ascii="Arial" w:hAnsi="Arial" w:cs="Arial"/>
          <w:sz w:val="20"/>
          <w:szCs w:val="20"/>
          <w:lang w:val="en-GB"/>
        </w:rPr>
        <w:t xml:space="preserve">e </w:t>
      </w:r>
      <w:r w:rsidRPr="00543AA0">
        <w:rPr>
          <w:rFonts w:ascii="Arial" w:hAnsi="Arial" w:cs="Arial"/>
          <w:sz w:val="20"/>
          <w:szCs w:val="20"/>
          <w:lang w:val="en-GB"/>
        </w:rPr>
        <w:t>guidance in this and other settings in South Africa</w:t>
      </w:r>
      <w:r w:rsidR="00B66758">
        <w:rPr>
          <w:rFonts w:ascii="Arial" w:hAnsi="Arial" w:cs="Arial"/>
          <w:sz w:val="20"/>
          <w:szCs w:val="20"/>
          <w:lang w:val="en-GB"/>
        </w:rPr>
        <w:t xml:space="preserve"> for the future</w:t>
      </w:r>
      <w:r w:rsidR="00AE3D74">
        <w:rPr>
          <w:rFonts w:ascii="Arial" w:hAnsi="Arial" w:cs="Arial"/>
          <w:sz w:val="20"/>
          <w:szCs w:val="20"/>
          <w:lang w:val="en-GB"/>
        </w:rPr>
        <w:t xml:space="preserve"> especially among public hospitals.</w:t>
      </w:r>
      <w:ins w:id="148" w:author="Examiner" w:date="2020-01-23T01:49:00Z">
        <w:r w:rsidR="00AC19E7">
          <w:rPr>
            <w:rFonts w:ascii="Arial" w:hAnsi="Arial" w:cs="Arial"/>
            <w:sz w:val="20"/>
            <w:szCs w:val="20"/>
            <w:lang w:val="en-GB"/>
          </w:rPr>
          <w:t xml:space="preserve"> </w:t>
        </w:r>
      </w:ins>
      <w:ins w:id="149" w:author="Brian Godman" w:date="2020-01-23T20:33:00Z">
        <w:r w:rsidR="002D7E07">
          <w:rPr>
            <w:rFonts w:ascii="Arial" w:hAnsi="Arial" w:cs="Arial"/>
            <w:sz w:val="20"/>
            <w:szCs w:val="20"/>
            <w:lang w:val="en-GB"/>
          </w:rPr>
          <w:t>This could include</w:t>
        </w:r>
      </w:ins>
      <w:r w:rsidR="00AC19E7" w:rsidRPr="00AC19E7">
        <w:rPr>
          <w:rFonts w:ascii="Arial" w:hAnsi="Arial" w:cs="Arial"/>
          <w:sz w:val="20"/>
          <w:szCs w:val="20"/>
          <w:lang w:val="en-GB"/>
        </w:rPr>
        <w:t xml:space="preserve"> </w:t>
      </w:r>
      <w:ins w:id="150" w:author="Examiner" w:date="2020-01-23T01:49:00Z">
        <w:r w:rsidR="00AC19E7" w:rsidRPr="00AC19E7">
          <w:rPr>
            <w:rFonts w:ascii="Arial" w:hAnsi="Arial" w:cs="Arial"/>
            <w:sz w:val="20"/>
            <w:szCs w:val="20"/>
            <w:lang w:val="en-GB"/>
          </w:rPr>
          <w:t>highlight</w:t>
        </w:r>
      </w:ins>
      <w:ins w:id="151" w:author="Brian Godman" w:date="2020-01-23T20:33:00Z">
        <w:r w:rsidR="002D7E07">
          <w:rPr>
            <w:rFonts w:ascii="Arial" w:hAnsi="Arial" w:cs="Arial"/>
            <w:sz w:val="20"/>
            <w:szCs w:val="20"/>
            <w:lang w:val="en-GB"/>
          </w:rPr>
          <w:t>ing</w:t>
        </w:r>
      </w:ins>
      <w:ins w:id="152" w:author="Examiner" w:date="2020-01-23T01:49:00Z">
        <w:r w:rsidR="00AC19E7" w:rsidRPr="00AC19E7">
          <w:rPr>
            <w:rFonts w:ascii="Arial" w:hAnsi="Arial" w:cs="Arial"/>
            <w:sz w:val="20"/>
            <w:szCs w:val="20"/>
            <w:lang w:val="en-GB"/>
          </w:rPr>
          <w:t xml:space="preserve"> </w:t>
        </w:r>
      </w:ins>
      <w:ins w:id="153" w:author="Brian Godman" w:date="2020-01-24T06:40:00Z">
        <w:r w:rsidR="00B7410F">
          <w:rPr>
            <w:rFonts w:ascii="Arial" w:hAnsi="Arial" w:cs="Arial"/>
            <w:sz w:val="20"/>
            <w:szCs w:val="20"/>
            <w:lang w:val="en-GB"/>
          </w:rPr>
          <w:t xml:space="preserve">potential </w:t>
        </w:r>
      </w:ins>
      <w:ins w:id="154" w:author="Brian Godman" w:date="2020-01-23T20:33:00Z">
        <w:r w:rsidR="002D7E07">
          <w:rPr>
            <w:rFonts w:ascii="Arial" w:hAnsi="Arial" w:cs="Arial"/>
            <w:sz w:val="20"/>
            <w:szCs w:val="20"/>
            <w:lang w:val="en-GB"/>
          </w:rPr>
          <w:t xml:space="preserve">additional </w:t>
        </w:r>
      </w:ins>
      <w:ins w:id="155" w:author="Examiner" w:date="2020-01-23T01:49:00Z">
        <w:r w:rsidR="00AC19E7" w:rsidRPr="00AC19E7">
          <w:rPr>
            <w:rFonts w:ascii="Arial" w:hAnsi="Arial" w:cs="Arial"/>
            <w:sz w:val="20"/>
            <w:szCs w:val="20"/>
            <w:lang w:val="en-GB"/>
          </w:rPr>
          <w:t>control measures to curb abuse and overuse of tramadol HCl</w:t>
        </w:r>
      </w:ins>
      <w:ins w:id="156" w:author="Brian Godman" w:date="2020-01-23T20:34:00Z">
        <w:r w:rsidR="00C71DFE">
          <w:rPr>
            <w:rFonts w:ascii="Arial" w:hAnsi="Arial" w:cs="Arial"/>
            <w:sz w:val="20"/>
            <w:szCs w:val="20"/>
            <w:lang w:val="en-GB"/>
          </w:rPr>
          <w:t xml:space="preserve"> if needed</w:t>
        </w:r>
      </w:ins>
      <w:ins w:id="157" w:author="Examiner" w:date="2020-01-23T01:49:00Z">
        <w:r w:rsidR="00AC19E7" w:rsidRPr="00AC19E7">
          <w:rPr>
            <w:rFonts w:ascii="Arial" w:hAnsi="Arial" w:cs="Arial"/>
            <w:sz w:val="20"/>
            <w:szCs w:val="20"/>
            <w:lang w:val="en-GB"/>
          </w:rPr>
          <w:t>.</w:t>
        </w:r>
      </w:ins>
    </w:p>
    <w:bookmarkEnd w:id="13"/>
    <w:p w14:paraId="73107E0F" w14:textId="77777777" w:rsidR="008776C6" w:rsidRPr="00543AA0" w:rsidRDefault="008776C6" w:rsidP="00AE3D74">
      <w:pPr>
        <w:pStyle w:val="NoSpacing"/>
        <w:rPr>
          <w:rFonts w:ascii="Arial" w:eastAsia="Calibri" w:hAnsi="Arial" w:cs="Arial"/>
          <w:b/>
          <w:sz w:val="20"/>
          <w:szCs w:val="20"/>
          <w:lang w:val="en-GB"/>
        </w:rPr>
      </w:pPr>
    </w:p>
    <w:p w14:paraId="5AC0EC06" w14:textId="77777777" w:rsidR="008776C6" w:rsidRPr="00543AA0" w:rsidRDefault="008F4B4A" w:rsidP="00AE3D74">
      <w:pPr>
        <w:pStyle w:val="NoSpacing"/>
        <w:rPr>
          <w:rFonts w:ascii="Arial" w:eastAsia="Calibri" w:hAnsi="Arial" w:cs="Arial"/>
          <w:b/>
          <w:sz w:val="20"/>
          <w:szCs w:val="20"/>
          <w:lang w:val="en-GB"/>
        </w:rPr>
      </w:pPr>
      <w:r w:rsidRPr="00543AA0">
        <w:rPr>
          <w:rFonts w:ascii="Arial" w:eastAsia="Calibri" w:hAnsi="Arial" w:cs="Arial"/>
          <w:b/>
          <w:sz w:val="20"/>
          <w:szCs w:val="20"/>
          <w:lang w:val="en-GB"/>
        </w:rPr>
        <w:t xml:space="preserve">2. Methodology </w:t>
      </w:r>
    </w:p>
    <w:p w14:paraId="362B95A5" w14:textId="77777777" w:rsidR="008776C6" w:rsidRPr="00543AA0" w:rsidRDefault="008F4B4A" w:rsidP="00AE3D74">
      <w:pPr>
        <w:pStyle w:val="NoSpacing"/>
        <w:rPr>
          <w:rFonts w:ascii="Arial" w:eastAsia="Calibri" w:hAnsi="Arial" w:cs="Arial"/>
          <w:b/>
          <w:i/>
          <w:sz w:val="20"/>
          <w:szCs w:val="20"/>
          <w:lang w:val="en-GB"/>
        </w:rPr>
      </w:pPr>
      <w:r w:rsidRPr="00543AA0">
        <w:rPr>
          <w:rFonts w:ascii="Arial" w:eastAsia="Calibri" w:hAnsi="Arial" w:cs="Arial"/>
          <w:b/>
          <w:i/>
          <w:sz w:val="20"/>
          <w:szCs w:val="20"/>
          <w:lang w:val="en-GB"/>
        </w:rPr>
        <w:t>2.1 Study setting and design</w:t>
      </w:r>
    </w:p>
    <w:p w14:paraId="15FF913E" w14:textId="0A4653FA" w:rsidR="00B66758"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The study was conducted </w:t>
      </w:r>
      <w:r w:rsidR="00AA1E36">
        <w:rPr>
          <w:rFonts w:ascii="Arial" w:hAnsi="Arial" w:cs="Arial"/>
          <w:sz w:val="20"/>
          <w:szCs w:val="20"/>
          <w:lang w:val="en-GB"/>
        </w:rPr>
        <w:t>in</w:t>
      </w:r>
      <w:r w:rsidRPr="00543AA0">
        <w:rPr>
          <w:rFonts w:ascii="Arial" w:hAnsi="Arial" w:cs="Arial"/>
          <w:sz w:val="20"/>
          <w:szCs w:val="20"/>
          <w:lang w:val="en-GB"/>
        </w:rPr>
        <w:t xml:space="preserve"> a regional hospital situated in </w:t>
      </w:r>
      <w:r w:rsidR="00C71DFE">
        <w:rPr>
          <w:rFonts w:ascii="Arial" w:hAnsi="Arial" w:cs="Arial"/>
          <w:sz w:val="20"/>
          <w:szCs w:val="20"/>
          <w:lang w:val="en-GB"/>
        </w:rPr>
        <w:t xml:space="preserve">the </w:t>
      </w:r>
      <w:r w:rsidRPr="00543AA0">
        <w:rPr>
          <w:rFonts w:ascii="Arial" w:hAnsi="Arial" w:cs="Arial"/>
          <w:sz w:val="20"/>
          <w:szCs w:val="20"/>
          <w:lang w:val="en-GB"/>
        </w:rPr>
        <w:t>KwaZulu–Natal</w:t>
      </w:r>
      <w:r w:rsidR="0025049D">
        <w:rPr>
          <w:rFonts w:ascii="Arial" w:hAnsi="Arial" w:cs="Arial"/>
          <w:sz w:val="20"/>
          <w:szCs w:val="20"/>
          <w:lang w:val="en-GB"/>
        </w:rPr>
        <w:t xml:space="preserve"> (KZN) </w:t>
      </w:r>
      <w:r w:rsidRPr="00543AA0">
        <w:rPr>
          <w:rFonts w:ascii="Arial" w:hAnsi="Arial" w:cs="Arial"/>
          <w:sz w:val="20"/>
          <w:szCs w:val="20"/>
          <w:lang w:val="en-GB"/>
        </w:rPr>
        <w:t xml:space="preserve">province of South Africa. The </w:t>
      </w:r>
      <w:ins w:id="158" w:author="Brian Godman" w:date="2020-01-23T20:35:00Z">
        <w:r w:rsidR="00C71DFE">
          <w:rPr>
            <w:rFonts w:ascii="Arial" w:hAnsi="Arial" w:cs="Arial"/>
            <w:sz w:val="20"/>
            <w:szCs w:val="20"/>
            <w:lang w:val="en-GB"/>
          </w:rPr>
          <w:t xml:space="preserve">chosen </w:t>
        </w:r>
      </w:ins>
      <w:r w:rsidRPr="00543AA0">
        <w:rPr>
          <w:rFonts w:ascii="Arial" w:hAnsi="Arial" w:cs="Arial"/>
          <w:sz w:val="20"/>
          <w:szCs w:val="20"/>
          <w:lang w:val="en-GB"/>
        </w:rPr>
        <w:t xml:space="preserve">hospital has 900 beds and caters mainly for the rural community </w:t>
      </w:r>
      <w:r w:rsidR="00891BED">
        <w:rPr>
          <w:rFonts w:ascii="Arial" w:hAnsi="Arial" w:cs="Arial"/>
          <w:sz w:val="20"/>
          <w:szCs w:val="20"/>
          <w:lang w:val="en-GB"/>
        </w:rPr>
        <w:t>from two of the d</w:t>
      </w:r>
      <w:r w:rsidRPr="00543AA0">
        <w:rPr>
          <w:rFonts w:ascii="Arial" w:hAnsi="Arial" w:cs="Arial"/>
          <w:sz w:val="20"/>
          <w:szCs w:val="20"/>
          <w:lang w:val="en-GB"/>
        </w:rPr>
        <w:t>istricts</w:t>
      </w:r>
      <w:r w:rsidR="00B66758">
        <w:rPr>
          <w:rFonts w:ascii="Arial" w:hAnsi="Arial" w:cs="Arial"/>
          <w:sz w:val="20"/>
          <w:szCs w:val="20"/>
          <w:lang w:val="en-GB"/>
        </w:rPr>
        <w:t xml:space="preserve"> in </w:t>
      </w:r>
      <w:r w:rsidR="00891BED">
        <w:rPr>
          <w:rFonts w:ascii="Arial" w:hAnsi="Arial" w:cs="Arial"/>
          <w:sz w:val="20"/>
          <w:szCs w:val="20"/>
          <w:lang w:val="en-GB"/>
        </w:rPr>
        <w:t>the province</w:t>
      </w:r>
      <w:r w:rsidRPr="00543AA0">
        <w:rPr>
          <w:rFonts w:ascii="Arial" w:hAnsi="Arial" w:cs="Arial"/>
          <w:sz w:val="20"/>
          <w:szCs w:val="20"/>
          <w:lang w:val="en-GB"/>
        </w:rPr>
        <w:t xml:space="preserve">. </w:t>
      </w:r>
      <w:r w:rsidR="00B66758">
        <w:rPr>
          <w:rFonts w:ascii="Arial" w:hAnsi="Arial" w:cs="Arial"/>
          <w:sz w:val="20"/>
          <w:szCs w:val="20"/>
          <w:lang w:val="en-GB"/>
        </w:rPr>
        <w:t>The hospital</w:t>
      </w:r>
      <w:r w:rsidRPr="00543AA0">
        <w:rPr>
          <w:rFonts w:ascii="Arial" w:hAnsi="Arial" w:cs="Arial"/>
          <w:sz w:val="20"/>
          <w:szCs w:val="20"/>
          <w:lang w:val="en-GB"/>
        </w:rPr>
        <w:t xml:space="preserve"> serves as a referral hospital to a population of a</w:t>
      </w:r>
      <w:r w:rsidR="007664E5" w:rsidRPr="00543AA0">
        <w:rPr>
          <w:rFonts w:ascii="Arial" w:hAnsi="Arial" w:cs="Arial"/>
          <w:sz w:val="20"/>
          <w:szCs w:val="20"/>
          <w:lang w:val="en-GB"/>
        </w:rPr>
        <w:t>pproximately</w:t>
      </w:r>
      <w:r w:rsidRPr="00543AA0">
        <w:rPr>
          <w:rFonts w:ascii="Arial" w:hAnsi="Arial" w:cs="Arial"/>
          <w:sz w:val="20"/>
          <w:szCs w:val="20"/>
          <w:lang w:val="en-GB"/>
        </w:rPr>
        <w:t xml:space="preserve"> 1.4 million people. </w:t>
      </w:r>
    </w:p>
    <w:p w14:paraId="59FADF15" w14:textId="77777777" w:rsidR="00B66758" w:rsidRDefault="00B66758" w:rsidP="00AE3D74">
      <w:pPr>
        <w:pStyle w:val="NoSpacing"/>
        <w:rPr>
          <w:rFonts w:ascii="Arial" w:hAnsi="Arial" w:cs="Arial"/>
          <w:sz w:val="20"/>
          <w:szCs w:val="20"/>
          <w:lang w:val="en-GB"/>
        </w:rPr>
      </w:pPr>
    </w:p>
    <w:p w14:paraId="4118B142" w14:textId="12869A40" w:rsidR="008776C6"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This was a prospective, quantitative and descriptive study. </w:t>
      </w:r>
      <w:r w:rsidR="00B16371" w:rsidRPr="00B16371">
        <w:rPr>
          <w:rFonts w:ascii="Arial" w:hAnsi="Arial" w:cs="Arial"/>
          <w:sz w:val="20"/>
          <w:szCs w:val="20"/>
          <w:lang w:val="en-GB"/>
        </w:rPr>
        <w:t>At the time of the study, the hospital was dispensing prescriptions to approximately 1</w:t>
      </w:r>
      <w:r w:rsidR="008406C0">
        <w:rPr>
          <w:rFonts w:ascii="Arial" w:hAnsi="Arial" w:cs="Arial"/>
          <w:sz w:val="20"/>
          <w:szCs w:val="20"/>
          <w:lang w:val="en-GB"/>
        </w:rPr>
        <w:t>,</w:t>
      </w:r>
      <w:r w:rsidR="00B16371" w:rsidRPr="00B16371">
        <w:rPr>
          <w:rFonts w:ascii="Arial" w:hAnsi="Arial" w:cs="Arial"/>
          <w:sz w:val="20"/>
          <w:szCs w:val="20"/>
          <w:lang w:val="en-GB"/>
        </w:rPr>
        <w:t xml:space="preserve">000 patients per month. </w:t>
      </w:r>
      <w:r w:rsidR="009C506B">
        <w:rPr>
          <w:rFonts w:ascii="Arial" w:hAnsi="Arial" w:cs="Arial"/>
          <w:sz w:val="20"/>
          <w:szCs w:val="20"/>
          <w:lang w:val="en-GB"/>
        </w:rPr>
        <w:t xml:space="preserve">With </w:t>
      </w:r>
      <w:r w:rsidR="00AB0B35" w:rsidRPr="00AB0B35">
        <w:rPr>
          <w:rFonts w:ascii="Arial" w:hAnsi="Arial" w:cs="Arial"/>
          <w:sz w:val="20"/>
          <w:szCs w:val="20"/>
          <w:lang w:val="en-GB"/>
        </w:rPr>
        <w:t xml:space="preserve">a </w:t>
      </w:r>
      <w:r w:rsidR="009C506B">
        <w:rPr>
          <w:rFonts w:ascii="Arial" w:hAnsi="Arial" w:cs="Arial"/>
          <w:sz w:val="20"/>
          <w:szCs w:val="20"/>
          <w:lang w:val="en-GB"/>
        </w:rPr>
        <w:t xml:space="preserve">95% </w:t>
      </w:r>
      <w:r w:rsidR="009C506B" w:rsidRPr="00AB0B35">
        <w:rPr>
          <w:rFonts w:ascii="Arial" w:hAnsi="Arial" w:cs="Arial"/>
          <w:sz w:val="20"/>
          <w:szCs w:val="20"/>
          <w:lang w:val="en-GB"/>
        </w:rPr>
        <w:t>confidence interval</w:t>
      </w:r>
      <w:r w:rsidR="009C506B">
        <w:rPr>
          <w:rFonts w:ascii="Arial" w:hAnsi="Arial" w:cs="Arial"/>
          <w:sz w:val="20"/>
          <w:szCs w:val="20"/>
          <w:lang w:val="en-GB"/>
        </w:rPr>
        <w:t xml:space="preserve">, </w:t>
      </w:r>
      <w:r w:rsidR="00AB0B35" w:rsidRPr="00AB0B35">
        <w:rPr>
          <w:rFonts w:ascii="Arial" w:hAnsi="Arial" w:cs="Arial"/>
          <w:sz w:val="20"/>
          <w:szCs w:val="20"/>
          <w:lang w:val="en-GB"/>
        </w:rPr>
        <w:t>5% margin of error</w:t>
      </w:r>
      <w:r w:rsidR="009C506B">
        <w:rPr>
          <w:rFonts w:ascii="Arial" w:hAnsi="Arial" w:cs="Arial"/>
          <w:sz w:val="20"/>
          <w:szCs w:val="20"/>
          <w:lang w:val="en-GB"/>
        </w:rPr>
        <w:t xml:space="preserve"> and </w:t>
      </w:r>
      <w:r w:rsidR="00AB0B35" w:rsidRPr="00AB0B35">
        <w:rPr>
          <w:rFonts w:ascii="Arial" w:hAnsi="Arial" w:cs="Arial"/>
          <w:sz w:val="20"/>
          <w:szCs w:val="20"/>
          <w:lang w:val="en-GB"/>
        </w:rPr>
        <w:t>50% response distribution</w:t>
      </w:r>
      <w:r w:rsidR="009C506B">
        <w:rPr>
          <w:rFonts w:ascii="Arial" w:hAnsi="Arial" w:cs="Arial"/>
          <w:sz w:val="20"/>
          <w:szCs w:val="20"/>
          <w:lang w:val="en-GB"/>
        </w:rPr>
        <w:t xml:space="preserve">, a </w:t>
      </w:r>
      <w:r w:rsidRPr="00543AA0">
        <w:rPr>
          <w:rFonts w:ascii="Arial" w:hAnsi="Arial" w:cs="Arial"/>
          <w:sz w:val="20"/>
          <w:szCs w:val="20"/>
          <w:lang w:val="en-GB"/>
        </w:rPr>
        <w:t>sample size of 415 prescriptions for tramadol HCl</w:t>
      </w:r>
      <w:r w:rsidR="009C506B">
        <w:rPr>
          <w:rFonts w:ascii="Arial" w:hAnsi="Arial" w:cs="Arial"/>
          <w:sz w:val="20"/>
          <w:szCs w:val="20"/>
          <w:lang w:val="en-GB"/>
        </w:rPr>
        <w:t xml:space="preserve"> was calculated. These prescriptions </w:t>
      </w:r>
      <w:r w:rsidRPr="00543AA0">
        <w:rPr>
          <w:rFonts w:ascii="Arial" w:hAnsi="Arial" w:cs="Arial"/>
          <w:sz w:val="20"/>
          <w:szCs w:val="20"/>
          <w:lang w:val="en-GB"/>
        </w:rPr>
        <w:t xml:space="preserve">were collected over a two-month period </w:t>
      </w:r>
      <w:ins w:id="159" w:author="Examiner" w:date="2020-01-23T01:52:00Z">
        <w:r w:rsidR="00AC19E7">
          <w:rPr>
            <w:rFonts w:ascii="Arial" w:hAnsi="Arial" w:cs="Arial"/>
            <w:sz w:val="20"/>
            <w:szCs w:val="20"/>
            <w:lang w:val="en-GB"/>
          </w:rPr>
          <w:t>(</w:t>
        </w:r>
        <w:r w:rsidR="00AC19E7" w:rsidRPr="00AC19E7">
          <w:rPr>
            <w:rFonts w:ascii="Arial" w:hAnsi="Arial" w:cs="Arial"/>
            <w:sz w:val="20"/>
            <w:szCs w:val="20"/>
            <w:lang w:val="en-GB"/>
          </w:rPr>
          <w:t>Sept</w:t>
        </w:r>
      </w:ins>
      <w:ins w:id="160" w:author="Brian Godman" w:date="2020-01-24T07:41:00Z">
        <w:r w:rsidR="00E90705">
          <w:rPr>
            <w:rFonts w:ascii="Arial" w:hAnsi="Arial" w:cs="Arial"/>
            <w:sz w:val="20"/>
            <w:szCs w:val="20"/>
            <w:lang w:val="en-GB"/>
          </w:rPr>
          <w:t>ember</w:t>
        </w:r>
      </w:ins>
      <w:ins w:id="161" w:author="Examiner" w:date="2020-01-23T01:52:00Z">
        <w:r w:rsidR="00AC19E7" w:rsidRPr="00AC19E7">
          <w:rPr>
            <w:rFonts w:ascii="Arial" w:hAnsi="Arial" w:cs="Arial"/>
            <w:sz w:val="20"/>
            <w:szCs w:val="20"/>
            <w:lang w:val="en-GB"/>
          </w:rPr>
          <w:t xml:space="preserve"> </w:t>
        </w:r>
      </w:ins>
      <w:ins w:id="162" w:author="Examiner" w:date="2020-01-23T01:53:00Z">
        <w:r w:rsidR="00EA7406">
          <w:rPr>
            <w:rFonts w:ascii="Arial" w:hAnsi="Arial" w:cs="Arial"/>
            <w:sz w:val="20"/>
            <w:szCs w:val="20"/>
            <w:lang w:val="en-GB"/>
          </w:rPr>
          <w:t>and Oct</w:t>
        </w:r>
      </w:ins>
      <w:ins w:id="163" w:author="Brian Godman" w:date="2020-01-24T07:41:00Z">
        <w:r w:rsidR="00E90705">
          <w:rPr>
            <w:rFonts w:ascii="Arial" w:hAnsi="Arial" w:cs="Arial"/>
            <w:sz w:val="20"/>
            <w:szCs w:val="20"/>
            <w:lang w:val="en-GB"/>
          </w:rPr>
          <w:t>ober</w:t>
        </w:r>
      </w:ins>
      <w:ins w:id="164" w:author="Examiner" w:date="2020-01-23T01:53:00Z">
        <w:r w:rsidR="00EA7406">
          <w:rPr>
            <w:rFonts w:ascii="Arial" w:hAnsi="Arial" w:cs="Arial"/>
            <w:sz w:val="20"/>
            <w:szCs w:val="20"/>
            <w:lang w:val="en-GB"/>
          </w:rPr>
          <w:t xml:space="preserve"> 2016)</w:t>
        </w:r>
      </w:ins>
      <w:ins w:id="165" w:author="Examiner" w:date="2020-01-23T01:52:00Z">
        <w:r w:rsidR="00AC19E7" w:rsidRPr="00AC19E7">
          <w:rPr>
            <w:rFonts w:ascii="Arial" w:hAnsi="Arial" w:cs="Arial"/>
            <w:sz w:val="20"/>
            <w:szCs w:val="20"/>
            <w:lang w:val="en-GB"/>
          </w:rPr>
          <w:t xml:space="preserve"> </w:t>
        </w:r>
      </w:ins>
      <w:r w:rsidRPr="00543AA0">
        <w:rPr>
          <w:rFonts w:ascii="Arial" w:hAnsi="Arial" w:cs="Arial"/>
          <w:sz w:val="20"/>
          <w:szCs w:val="20"/>
          <w:lang w:val="en-GB"/>
        </w:rPr>
        <w:t>from</w:t>
      </w:r>
      <w:r w:rsidR="00251568" w:rsidRPr="00543AA0">
        <w:rPr>
          <w:rFonts w:ascii="Arial" w:hAnsi="Arial" w:cs="Arial"/>
          <w:sz w:val="20"/>
          <w:szCs w:val="20"/>
          <w:lang w:val="en-GB"/>
        </w:rPr>
        <w:t xml:space="preserve"> </w:t>
      </w:r>
      <w:r w:rsidR="00ED1BE3">
        <w:rPr>
          <w:rFonts w:ascii="Arial" w:hAnsi="Arial" w:cs="Arial"/>
          <w:sz w:val="20"/>
          <w:szCs w:val="20"/>
          <w:lang w:val="en-GB"/>
        </w:rPr>
        <w:t xml:space="preserve">patient files in </w:t>
      </w:r>
      <w:r w:rsidR="00251568" w:rsidRPr="00543AA0">
        <w:rPr>
          <w:rFonts w:ascii="Arial" w:hAnsi="Arial" w:cs="Arial"/>
          <w:sz w:val="20"/>
          <w:szCs w:val="20"/>
          <w:lang w:val="en-GB"/>
        </w:rPr>
        <w:t xml:space="preserve">the </w:t>
      </w:r>
      <w:r w:rsidRPr="00543AA0">
        <w:rPr>
          <w:rFonts w:ascii="Arial" w:hAnsi="Arial" w:cs="Arial"/>
          <w:sz w:val="20"/>
          <w:szCs w:val="20"/>
          <w:lang w:val="en-GB"/>
        </w:rPr>
        <w:t xml:space="preserve">outpatient </w:t>
      </w:r>
      <w:r w:rsidR="00530951" w:rsidRPr="00543AA0">
        <w:rPr>
          <w:rFonts w:ascii="Arial" w:hAnsi="Arial" w:cs="Arial"/>
          <w:sz w:val="20"/>
          <w:szCs w:val="20"/>
          <w:lang w:val="en-GB"/>
        </w:rPr>
        <w:t xml:space="preserve">(OP) </w:t>
      </w:r>
      <w:r w:rsidRPr="00543AA0">
        <w:rPr>
          <w:rFonts w:ascii="Arial" w:hAnsi="Arial" w:cs="Arial"/>
          <w:sz w:val="20"/>
          <w:szCs w:val="20"/>
          <w:lang w:val="en-GB"/>
        </w:rPr>
        <w:t>pharmacy</w:t>
      </w:r>
      <w:r w:rsidR="00ED1BE3">
        <w:rPr>
          <w:rFonts w:ascii="Arial" w:hAnsi="Arial" w:cs="Arial"/>
          <w:sz w:val="20"/>
          <w:szCs w:val="20"/>
          <w:lang w:val="en-GB"/>
        </w:rPr>
        <w:t xml:space="preserve"> and </w:t>
      </w:r>
      <w:r w:rsidRPr="00543AA0">
        <w:rPr>
          <w:rFonts w:ascii="Arial" w:hAnsi="Arial" w:cs="Arial"/>
          <w:sz w:val="20"/>
          <w:szCs w:val="20"/>
          <w:lang w:val="en-GB"/>
        </w:rPr>
        <w:t xml:space="preserve">the </w:t>
      </w:r>
      <w:ins w:id="166" w:author="Examiner" w:date="2020-01-23T02:05:00Z">
        <w:r w:rsidR="007E6DD6">
          <w:rPr>
            <w:rFonts w:ascii="Arial" w:hAnsi="Arial" w:cs="Arial"/>
            <w:sz w:val="20"/>
            <w:szCs w:val="20"/>
            <w:lang w:val="en-GB"/>
          </w:rPr>
          <w:lastRenderedPageBreak/>
          <w:t xml:space="preserve">antiretroviral </w:t>
        </w:r>
      </w:ins>
      <w:del w:id="167" w:author="Examiner" w:date="2020-01-23T03:05:00Z">
        <w:r w:rsidRPr="00543AA0" w:rsidDel="003B738C">
          <w:rPr>
            <w:rFonts w:ascii="Arial" w:hAnsi="Arial" w:cs="Arial"/>
            <w:sz w:val="20"/>
            <w:szCs w:val="20"/>
            <w:lang w:val="en-GB"/>
          </w:rPr>
          <w:delText xml:space="preserve">ARV </w:delText>
        </w:r>
      </w:del>
      <w:r w:rsidRPr="00543AA0">
        <w:rPr>
          <w:rFonts w:ascii="Arial" w:hAnsi="Arial" w:cs="Arial"/>
          <w:sz w:val="20"/>
          <w:szCs w:val="20"/>
          <w:lang w:val="en-GB"/>
        </w:rPr>
        <w:t>pharmacy</w:t>
      </w:r>
      <w:r w:rsidR="00ED1BE3">
        <w:rPr>
          <w:rFonts w:ascii="Arial" w:hAnsi="Arial" w:cs="Arial"/>
          <w:sz w:val="20"/>
          <w:szCs w:val="20"/>
          <w:lang w:val="en-GB"/>
        </w:rPr>
        <w:t>. In addition,</w:t>
      </w:r>
      <w:r w:rsidRPr="00543AA0">
        <w:rPr>
          <w:rFonts w:ascii="Arial" w:hAnsi="Arial" w:cs="Arial"/>
          <w:sz w:val="20"/>
          <w:szCs w:val="20"/>
          <w:lang w:val="en-GB"/>
        </w:rPr>
        <w:t xml:space="preserve"> ward requisitions and electronic stock control systems for in-hospital prescriptions</w:t>
      </w:r>
      <w:r w:rsidR="00ED1BE3" w:rsidRPr="00ED1BE3">
        <w:rPr>
          <w:rFonts w:ascii="Arial" w:hAnsi="Arial" w:cs="Arial"/>
          <w:sz w:val="20"/>
          <w:szCs w:val="20"/>
          <w:lang w:val="en-GB"/>
        </w:rPr>
        <w:t xml:space="preserve"> </w:t>
      </w:r>
      <w:r w:rsidR="00ED1BE3" w:rsidRPr="00B16371">
        <w:rPr>
          <w:rFonts w:ascii="Arial" w:hAnsi="Arial" w:cs="Arial"/>
          <w:sz w:val="20"/>
          <w:szCs w:val="20"/>
          <w:lang w:val="en-GB"/>
        </w:rPr>
        <w:t>were reviewed to determine inpatient usage</w:t>
      </w:r>
      <w:r w:rsidRPr="00543AA0">
        <w:rPr>
          <w:rFonts w:ascii="Arial" w:hAnsi="Arial" w:cs="Arial"/>
          <w:sz w:val="20"/>
          <w:szCs w:val="20"/>
          <w:lang w:val="en-GB"/>
        </w:rPr>
        <w:t>.</w:t>
      </w:r>
      <w:r w:rsidR="00B66758">
        <w:rPr>
          <w:rFonts w:ascii="Arial" w:hAnsi="Arial" w:cs="Arial"/>
          <w:sz w:val="20"/>
          <w:szCs w:val="20"/>
          <w:lang w:val="en-GB"/>
        </w:rPr>
        <w:t xml:space="preserve"> </w:t>
      </w:r>
      <w:r w:rsidR="00B16371" w:rsidRPr="00B16371">
        <w:rPr>
          <w:rFonts w:ascii="Arial" w:hAnsi="Arial" w:cs="Arial"/>
          <w:sz w:val="20"/>
          <w:szCs w:val="20"/>
          <w:lang w:val="en-GB"/>
        </w:rPr>
        <w:t xml:space="preserve"> </w:t>
      </w:r>
    </w:p>
    <w:p w14:paraId="14E364BA" w14:textId="729BF25C" w:rsidR="008F3F08" w:rsidRDefault="008F3F08" w:rsidP="00AE3D74">
      <w:pPr>
        <w:pStyle w:val="NoSpacing"/>
        <w:rPr>
          <w:rFonts w:ascii="Arial" w:hAnsi="Arial" w:cs="Arial"/>
          <w:sz w:val="20"/>
          <w:szCs w:val="20"/>
          <w:lang w:val="en-GB"/>
        </w:rPr>
      </w:pPr>
    </w:p>
    <w:p w14:paraId="20F1BE79" w14:textId="7AD8D46F" w:rsidR="008F3F08" w:rsidRDefault="008F3F08" w:rsidP="00AE3D74">
      <w:pPr>
        <w:pStyle w:val="NoSpacing"/>
        <w:rPr>
          <w:rFonts w:ascii="Arial" w:hAnsi="Arial" w:cs="Arial"/>
          <w:sz w:val="20"/>
          <w:szCs w:val="20"/>
          <w:lang w:val="en-GB"/>
        </w:rPr>
      </w:pPr>
      <w:r>
        <w:rPr>
          <w:rFonts w:ascii="Arial" w:hAnsi="Arial" w:cs="Arial"/>
          <w:sz w:val="20"/>
          <w:szCs w:val="20"/>
          <w:lang w:val="en-GB"/>
        </w:rPr>
        <w:t xml:space="preserve">The principal outcome measure was compliance with either the </w:t>
      </w:r>
      <w:r w:rsidRPr="00543AA0">
        <w:rPr>
          <w:rFonts w:ascii="Arial" w:hAnsi="Arial" w:cs="Arial"/>
          <w:sz w:val="20"/>
          <w:szCs w:val="20"/>
          <w:lang w:val="en-GB"/>
        </w:rPr>
        <w:t>PHC</w:t>
      </w:r>
      <w:r w:rsidR="002660DF">
        <w:rPr>
          <w:rFonts w:ascii="Arial" w:hAnsi="Arial" w:cs="Arial"/>
          <w:sz w:val="20"/>
          <w:szCs w:val="20"/>
          <w:lang w:val="en-GB"/>
        </w:rPr>
        <w:t xml:space="preserve"> </w:t>
      </w:r>
      <w:r w:rsidR="002660DF" w:rsidRPr="002660DF">
        <w:rPr>
          <w:rFonts w:ascii="Arial" w:hAnsi="Arial" w:cs="Arial"/>
          <w:sz w:val="20"/>
          <w:szCs w:val="20"/>
          <w:lang w:val="en-GB"/>
        </w:rPr>
        <w:t>STGs/EML</w:t>
      </w:r>
      <w:r w:rsidRPr="00543AA0">
        <w:rPr>
          <w:rFonts w:ascii="Arial" w:hAnsi="Arial" w:cs="Arial"/>
          <w:sz w:val="20"/>
          <w:szCs w:val="20"/>
          <w:lang w:val="en-GB"/>
        </w:rPr>
        <w:t xml:space="preserve"> </w:t>
      </w:r>
      <w:r>
        <w:rPr>
          <w:rFonts w:ascii="Arial" w:hAnsi="Arial" w:cs="Arial"/>
          <w:sz w:val="20"/>
          <w:szCs w:val="20"/>
          <w:lang w:val="en-GB"/>
        </w:rPr>
        <w:t xml:space="preserve">or </w:t>
      </w:r>
      <w:r w:rsidR="002660DF">
        <w:rPr>
          <w:rFonts w:ascii="Arial" w:hAnsi="Arial" w:cs="Arial"/>
          <w:sz w:val="20"/>
          <w:szCs w:val="20"/>
          <w:lang w:val="en-GB"/>
        </w:rPr>
        <w:t xml:space="preserve">the </w:t>
      </w:r>
      <w:r>
        <w:rPr>
          <w:rFonts w:ascii="Arial" w:hAnsi="Arial" w:cs="Arial"/>
          <w:sz w:val="20"/>
          <w:szCs w:val="20"/>
          <w:lang w:val="en-GB"/>
        </w:rPr>
        <w:t xml:space="preserve">Hospital </w:t>
      </w:r>
      <w:r w:rsidR="002660DF">
        <w:rPr>
          <w:rFonts w:ascii="Arial" w:hAnsi="Arial" w:cs="Arial"/>
          <w:sz w:val="20"/>
          <w:szCs w:val="20"/>
          <w:lang w:val="en-GB"/>
        </w:rPr>
        <w:t xml:space="preserve">Level (Adult) </w:t>
      </w:r>
      <w:r w:rsidRPr="00543AA0">
        <w:rPr>
          <w:rFonts w:ascii="Arial" w:hAnsi="Arial" w:cs="Arial"/>
          <w:sz w:val="20"/>
          <w:szCs w:val="20"/>
          <w:lang w:val="en-GB"/>
        </w:rPr>
        <w:t>STGs/EML</w:t>
      </w:r>
      <w:r>
        <w:rPr>
          <w:rFonts w:ascii="Arial" w:hAnsi="Arial" w:cs="Arial"/>
          <w:sz w:val="20"/>
          <w:szCs w:val="20"/>
          <w:lang w:val="en-GB"/>
        </w:rPr>
        <w:t xml:space="preserve"> </w:t>
      </w:r>
      <w:r w:rsidR="00DC50B7">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&lt;EndNote&gt;&lt;Cite&gt;&lt;RecNum&gt;6118&lt;/RecNum&gt;&lt;DisplayText&gt;(33, 34)&lt;/DisplayText&gt;&lt;record&gt;&lt;rec-number&gt;6118&lt;/rec-number&gt;&lt;foreign-keys&gt;&lt;key app="EN" db-id="tztewz5eed050ueewv75axahvav02sewvwrv" timestamp="1573500006"&gt;6118&lt;/key&gt;&lt;/foreign-keys&gt;&lt;ref-type name="Journal Article"&gt;17&lt;/ref-type&gt;&lt;contributors&gt;&lt;/contributors&gt;&lt;titles&gt;&lt;title&gt;Republic of South Africa. Essential Drugs Programme. Hospital level (Adults) Standard Treatment Guidelines and Essential Medicines List. 4th ed. Republic of South Africa: National Department of Health. 2015. Available at URL: http://www.kznhealth.gov.za/pharmacy/hospitallevel_adult2015.pdf&lt;/title&gt;&lt;/titles&gt;&lt;dates&gt;&lt;/dates&gt;&lt;urls&gt;&lt;/urls&gt;&lt;/record&gt;&lt;/Cite&gt;&lt;Cite&gt;&lt;RecNum&gt;4856&lt;/RecNum&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DC50B7">
        <w:rPr>
          <w:rFonts w:ascii="Arial" w:hAnsi="Arial" w:cs="Arial"/>
          <w:sz w:val="20"/>
          <w:szCs w:val="20"/>
          <w:lang w:val="en-GB"/>
        </w:rPr>
        <w:fldChar w:fldCharType="separate"/>
      </w:r>
      <w:r w:rsidR="00133FD6">
        <w:rPr>
          <w:rFonts w:ascii="Arial" w:hAnsi="Arial" w:cs="Arial"/>
          <w:noProof/>
          <w:sz w:val="20"/>
          <w:szCs w:val="20"/>
          <w:lang w:val="en-GB"/>
        </w:rPr>
        <w:t>(33, 34)</w:t>
      </w:r>
      <w:r w:rsidR="00DC50B7">
        <w:rPr>
          <w:rFonts w:ascii="Arial" w:hAnsi="Arial" w:cs="Arial"/>
          <w:sz w:val="20"/>
          <w:szCs w:val="20"/>
          <w:lang w:val="en-GB"/>
        </w:rPr>
        <w:fldChar w:fldCharType="end"/>
      </w:r>
      <w:r w:rsidR="00DC50B7">
        <w:rPr>
          <w:rFonts w:ascii="Arial" w:hAnsi="Arial" w:cs="Arial"/>
          <w:sz w:val="20"/>
          <w:szCs w:val="20"/>
          <w:lang w:val="en-GB"/>
        </w:rPr>
        <w:t xml:space="preserve">. </w:t>
      </w:r>
      <w:r w:rsidR="00F20044">
        <w:rPr>
          <w:rFonts w:ascii="Arial" w:hAnsi="Arial" w:cs="Arial"/>
          <w:sz w:val="20"/>
          <w:szCs w:val="20"/>
          <w:lang w:val="en-GB"/>
        </w:rPr>
        <w:t xml:space="preserve">Consequently, </w:t>
      </w:r>
      <w:r w:rsidR="00F20044" w:rsidRPr="00543AA0">
        <w:rPr>
          <w:rFonts w:ascii="Arial" w:hAnsi="Arial" w:cs="Arial"/>
          <w:sz w:val="20"/>
          <w:szCs w:val="20"/>
          <w:lang w:val="en-GB"/>
        </w:rPr>
        <w:t xml:space="preserve">compliance with </w:t>
      </w:r>
      <w:r w:rsidR="00F20044">
        <w:rPr>
          <w:rFonts w:ascii="Arial" w:hAnsi="Arial" w:cs="Arial"/>
          <w:sz w:val="20"/>
          <w:szCs w:val="20"/>
          <w:lang w:val="en-GB"/>
        </w:rPr>
        <w:t xml:space="preserve">the </w:t>
      </w:r>
      <w:r w:rsidR="00F20044" w:rsidRPr="00543AA0">
        <w:rPr>
          <w:rFonts w:ascii="Arial" w:hAnsi="Arial" w:cs="Arial"/>
          <w:sz w:val="20"/>
          <w:szCs w:val="20"/>
          <w:lang w:val="en-GB"/>
        </w:rPr>
        <w:t xml:space="preserve">diagnosis for tramadol HCl was determined based on the categories obtained from </w:t>
      </w:r>
      <w:r w:rsidR="002660DF">
        <w:rPr>
          <w:rFonts w:ascii="Arial" w:hAnsi="Arial" w:cs="Arial"/>
          <w:sz w:val="20"/>
          <w:szCs w:val="20"/>
          <w:lang w:val="en-GB"/>
        </w:rPr>
        <w:t>both these guidelines</w:t>
      </w:r>
      <w:r w:rsidR="00F20044" w:rsidRPr="00543AA0">
        <w:rPr>
          <w:rFonts w:ascii="Arial" w:hAnsi="Arial" w:cs="Arial"/>
          <w:sz w:val="20"/>
          <w:szCs w:val="20"/>
          <w:lang w:val="en-GB"/>
        </w:rPr>
        <w:t xml:space="preserve">. </w:t>
      </w:r>
      <w:r w:rsidRPr="00543AA0">
        <w:rPr>
          <w:rFonts w:ascii="Arial" w:hAnsi="Arial" w:cs="Arial"/>
          <w:sz w:val="20"/>
          <w:szCs w:val="20"/>
          <w:lang w:val="en-GB"/>
        </w:rPr>
        <w:t xml:space="preserve">The use of the PHC STGs/EML </w:t>
      </w:r>
      <w:r>
        <w:rPr>
          <w:rFonts w:ascii="Arial" w:hAnsi="Arial" w:cs="Arial"/>
          <w:sz w:val="20"/>
          <w:szCs w:val="20"/>
          <w:lang w:val="en-GB"/>
        </w:rPr>
        <w:t xml:space="preserve">was seen as </w:t>
      </w:r>
      <w:r w:rsidRPr="00543AA0">
        <w:rPr>
          <w:rFonts w:ascii="Arial" w:hAnsi="Arial" w:cs="Arial"/>
          <w:sz w:val="20"/>
          <w:szCs w:val="20"/>
          <w:lang w:val="en-GB"/>
        </w:rPr>
        <w:t xml:space="preserve">necessary because some patients might have been initiated on tramadol HCl by the medical officer at </w:t>
      </w:r>
      <w:r>
        <w:rPr>
          <w:rFonts w:ascii="Arial" w:hAnsi="Arial" w:cs="Arial"/>
          <w:sz w:val="20"/>
          <w:szCs w:val="20"/>
          <w:lang w:val="en-GB"/>
        </w:rPr>
        <w:t xml:space="preserve">the </w:t>
      </w:r>
      <w:r w:rsidRPr="00543AA0">
        <w:rPr>
          <w:rFonts w:ascii="Arial" w:hAnsi="Arial" w:cs="Arial"/>
          <w:sz w:val="20"/>
          <w:szCs w:val="20"/>
          <w:lang w:val="en-GB"/>
        </w:rPr>
        <w:t>PHC level and were reporting for a review at the hospital</w:t>
      </w:r>
      <w:r>
        <w:rPr>
          <w:rFonts w:ascii="Arial" w:hAnsi="Arial" w:cs="Arial"/>
          <w:sz w:val="20"/>
          <w:szCs w:val="20"/>
          <w:lang w:val="en-GB"/>
        </w:rPr>
        <w:t>. Consequently,</w:t>
      </w:r>
      <w:r w:rsidRPr="00543AA0">
        <w:rPr>
          <w:rFonts w:ascii="Arial" w:hAnsi="Arial" w:cs="Arial"/>
          <w:sz w:val="20"/>
          <w:szCs w:val="20"/>
          <w:lang w:val="en-GB"/>
        </w:rPr>
        <w:t xml:space="preserve"> the diagnosis might comply with the PHC STGs/EML but not necessarily with the Hospital Level (Adult) version of the STGs/EML. Furthermore, the PHC STGs/EML clearly state</w:t>
      </w:r>
      <w:r>
        <w:rPr>
          <w:rFonts w:ascii="Arial" w:hAnsi="Arial" w:cs="Arial"/>
          <w:sz w:val="20"/>
          <w:szCs w:val="20"/>
          <w:lang w:val="en-GB"/>
        </w:rPr>
        <w:t>s</w:t>
      </w:r>
      <w:r w:rsidRPr="00543AA0">
        <w:rPr>
          <w:rFonts w:ascii="Arial" w:hAnsi="Arial" w:cs="Arial"/>
          <w:sz w:val="20"/>
          <w:szCs w:val="20"/>
          <w:lang w:val="en-GB"/>
        </w:rPr>
        <w:t xml:space="preserve"> that tramadol HCl may be used for pain control. It gives a clear description of pain and the medicine treatment steps</w:t>
      </w:r>
      <w:r>
        <w:rPr>
          <w:rFonts w:ascii="Arial" w:hAnsi="Arial" w:cs="Arial"/>
          <w:sz w:val="20"/>
          <w:szCs w:val="20"/>
          <w:lang w:val="en-GB"/>
        </w:rPr>
        <w:t xml:space="preserve">, and </w:t>
      </w:r>
      <w:r w:rsidRPr="00543AA0">
        <w:rPr>
          <w:rFonts w:ascii="Arial" w:hAnsi="Arial" w:cs="Arial"/>
          <w:sz w:val="20"/>
          <w:szCs w:val="20"/>
          <w:lang w:val="en-GB"/>
        </w:rPr>
        <w:t xml:space="preserve">recommends </w:t>
      </w:r>
      <w:r>
        <w:rPr>
          <w:rFonts w:ascii="Arial" w:hAnsi="Arial" w:cs="Arial"/>
          <w:sz w:val="20"/>
          <w:szCs w:val="20"/>
          <w:lang w:val="en-GB"/>
        </w:rPr>
        <w:t xml:space="preserve">the </w:t>
      </w:r>
      <w:r w:rsidRPr="00543AA0">
        <w:rPr>
          <w:rFonts w:ascii="Arial" w:hAnsi="Arial" w:cs="Arial"/>
          <w:sz w:val="20"/>
          <w:szCs w:val="20"/>
          <w:lang w:val="en-GB"/>
        </w:rPr>
        <w:t xml:space="preserve">addition of tramadol HCl for moderate pain which may not be well controlled with paracetamol and ibuprofen. </w:t>
      </w:r>
      <w:r>
        <w:rPr>
          <w:rFonts w:ascii="Arial" w:hAnsi="Arial" w:cs="Arial"/>
          <w:sz w:val="20"/>
          <w:szCs w:val="20"/>
          <w:lang w:val="en-GB"/>
        </w:rPr>
        <w:t>However, t</w:t>
      </w:r>
      <w:r w:rsidRPr="00543AA0">
        <w:rPr>
          <w:rFonts w:ascii="Arial" w:hAnsi="Arial" w:cs="Arial"/>
          <w:sz w:val="20"/>
          <w:szCs w:val="20"/>
          <w:lang w:val="en-GB"/>
        </w:rPr>
        <w:t>he Hospital Level (Adult) version</w:t>
      </w:r>
      <w:r w:rsidR="00ED1BE3">
        <w:rPr>
          <w:rFonts w:ascii="Arial" w:hAnsi="Arial" w:cs="Arial"/>
          <w:sz w:val="20"/>
          <w:szCs w:val="20"/>
          <w:lang w:val="en-GB"/>
        </w:rPr>
        <w:t xml:space="preserve"> of the</w:t>
      </w:r>
      <w:r w:rsidRPr="00543AA0">
        <w:rPr>
          <w:rFonts w:ascii="Arial" w:hAnsi="Arial" w:cs="Arial"/>
          <w:sz w:val="20"/>
          <w:szCs w:val="20"/>
          <w:lang w:val="en-GB"/>
        </w:rPr>
        <w:t xml:space="preserve"> STGs/EML does not recommend tramadol HCl usage for chronic cancer pain management whil</w:t>
      </w:r>
      <w:r w:rsidR="00F20044">
        <w:rPr>
          <w:rFonts w:ascii="Arial" w:hAnsi="Arial" w:cs="Arial"/>
          <w:sz w:val="20"/>
          <w:szCs w:val="20"/>
          <w:lang w:val="en-GB"/>
        </w:rPr>
        <w:t>st</w:t>
      </w:r>
      <w:r w:rsidRPr="00543AA0">
        <w:rPr>
          <w:rFonts w:ascii="Arial" w:hAnsi="Arial" w:cs="Arial"/>
          <w:sz w:val="20"/>
          <w:szCs w:val="20"/>
          <w:lang w:val="en-GB"/>
        </w:rPr>
        <w:t xml:space="preserve"> the PHC STGs/EML recommends tramadol HCl as a Step 2 weak opioid analgesic. </w:t>
      </w:r>
      <w:r>
        <w:rPr>
          <w:rFonts w:ascii="Arial" w:hAnsi="Arial" w:cs="Arial"/>
          <w:sz w:val="20"/>
          <w:szCs w:val="20"/>
          <w:lang w:val="en-GB"/>
        </w:rPr>
        <w:t xml:space="preserve">Adherence to guidelines is seen as a better marker for the quality or prescribing than for instance WHO/INRUD criteria </w:t>
      </w:r>
      <w:r>
        <w:rPr>
          <w:rFonts w:ascii="Arial" w:hAnsi="Arial" w:cs="Arial"/>
          <w:sz w:val="20"/>
          <w:szCs w:val="20"/>
          <w:lang w:val="en-GB"/>
        </w:rPr>
        <w:fldChar w:fldCharType="begin">
          <w:fldData xml:space="preserve">PEVuZE5vdGU+PENpdGU+PEF1dGhvcj5OYWt3YXR1bWJhaDwvQXV0aG9yPjxZZWFyPjIwMTc8L1ll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cGVyaW9kaWNhbD48cGFnZXM+MzM4LTM0NTwvcGFnZXM+PHZvbHVtZT4zMTwvdm9sdW1lPjxudW1i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PEVuZE5vdGU+PENpdGU+PEF1dGhvcj5OYWt3YXR1bWJhaDwvQXV0aG9yPjxZZWFyPjIwMTc8L1ll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cGVyaW9kaWNhbD48cGFnZXM+MzM4LTM0NTwvcGFnZXM+PHZvbHVtZT4zMTwvdm9sdW1lPjxudW1i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sidR="00133FD6">
        <w:rPr>
          <w:rFonts w:ascii="Arial" w:hAnsi="Arial" w:cs="Arial"/>
          <w:noProof/>
          <w:sz w:val="20"/>
          <w:szCs w:val="20"/>
          <w:lang w:val="en-GB"/>
        </w:rPr>
        <w:t>(39, 40)</w:t>
      </w:r>
      <w:r>
        <w:rPr>
          <w:rFonts w:ascii="Arial" w:hAnsi="Arial" w:cs="Arial"/>
          <w:sz w:val="20"/>
          <w:szCs w:val="20"/>
          <w:lang w:val="en-GB"/>
        </w:rPr>
        <w:fldChar w:fldCharType="end"/>
      </w:r>
      <w:r>
        <w:rPr>
          <w:rFonts w:ascii="Arial" w:hAnsi="Arial" w:cs="Arial"/>
          <w:sz w:val="20"/>
          <w:szCs w:val="20"/>
          <w:lang w:val="en-GB"/>
        </w:rPr>
        <w:t>.</w:t>
      </w:r>
    </w:p>
    <w:p w14:paraId="6B551467" w14:textId="77777777" w:rsidR="008776C6" w:rsidRPr="00543AA0" w:rsidRDefault="008776C6" w:rsidP="00AE3D74">
      <w:pPr>
        <w:pStyle w:val="NoSpacing"/>
        <w:rPr>
          <w:rFonts w:ascii="Arial" w:hAnsi="Arial" w:cs="Arial"/>
          <w:b/>
          <w:i/>
          <w:sz w:val="20"/>
          <w:szCs w:val="20"/>
          <w:lang w:val="en-GB"/>
        </w:rPr>
      </w:pPr>
    </w:p>
    <w:p w14:paraId="39FCB50B" w14:textId="77777777" w:rsidR="008776C6" w:rsidRPr="00543AA0" w:rsidRDefault="008F4B4A" w:rsidP="00AE3D74">
      <w:pPr>
        <w:pStyle w:val="NoSpacing"/>
        <w:rPr>
          <w:rFonts w:ascii="Arial" w:hAnsi="Arial" w:cs="Arial"/>
          <w:b/>
          <w:i/>
          <w:sz w:val="20"/>
          <w:szCs w:val="20"/>
          <w:lang w:val="en-GB"/>
        </w:rPr>
      </w:pPr>
      <w:r w:rsidRPr="00543AA0">
        <w:rPr>
          <w:rFonts w:ascii="Arial" w:hAnsi="Arial" w:cs="Arial"/>
          <w:b/>
          <w:i/>
          <w:sz w:val="20"/>
          <w:szCs w:val="20"/>
          <w:lang w:val="en-GB"/>
        </w:rPr>
        <w:t>2.2 Data collection</w:t>
      </w:r>
    </w:p>
    <w:p w14:paraId="2EBA4A21" w14:textId="4F428CAB"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Data were collected by the pharmacy staff, who received training prior to the data collection, to ensure standardisation of the data collection process. Three data collection tools were used to record the required data as well as a scanner. </w:t>
      </w:r>
      <w:r w:rsidR="00F00088" w:rsidRPr="00543AA0">
        <w:rPr>
          <w:rFonts w:ascii="Arial" w:hAnsi="Arial" w:cs="Arial"/>
          <w:sz w:val="20"/>
          <w:szCs w:val="20"/>
          <w:lang w:val="en-GB"/>
        </w:rPr>
        <w:t>Approximately 10 p</w:t>
      </w:r>
      <w:r w:rsidRPr="00543AA0">
        <w:rPr>
          <w:rFonts w:ascii="Arial" w:hAnsi="Arial" w:cs="Arial"/>
          <w:sz w:val="20"/>
          <w:szCs w:val="20"/>
          <w:lang w:val="en-GB"/>
        </w:rPr>
        <w:t>rescription</w:t>
      </w:r>
      <w:r w:rsidR="00530951" w:rsidRPr="00543AA0">
        <w:rPr>
          <w:rFonts w:ascii="Arial" w:hAnsi="Arial" w:cs="Arial"/>
          <w:sz w:val="20"/>
          <w:szCs w:val="20"/>
          <w:lang w:val="en-GB"/>
        </w:rPr>
        <w:t xml:space="preserve">s for tramadol </w:t>
      </w:r>
      <w:r w:rsidRPr="00543AA0">
        <w:rPr>
          <w:rFonts w:ascii="Arial" w:hAnsi="Arial" w:cs="Arial"/>
          <w:sz w:val="20"/>
          <w:szCs w:val="20"/>
          <w:lang w:val="en-GB"/>
        </w:rPr>
        <w:t xml:space="preserve">were </w:t>
      </w:r>
      <w:r w:rsidR="00F00088" w:rsidRPr="00543AA0">
        <w:rPr>
          <w:rFonts w:ascii="Arial" w:hAnsi="Arial" w:cs="Arial"/>
          <w:sz w:val="20"/>
          <w:szCs w:val="20"/>
          <w:lang w:val="en-GB"/>
        </w:rPr>
        <w:t xml:space="preserve">sampled per day, </w:t>
      </w:r>
      <w:r w:rsidRPr="00543AA0">
        <w:rPr>
          <w:rFonts w:ascii="Arial" w:hAnsi="Arial" w:cs="Arial"/>
          <w:sz w:val="20"/>
          <w:szCs w:val="20"/>
          <w:lang w:val="en-GB"/>
        </w:rPr>
        <w:t xml:space="preserve">scanned and filed </w:t>
      </w:r>
      <w:r w:rsidR="00F00088" w:rsidRPr="00543AA0">
        <w:rPr>
          <w:rFonts w:ascii="Arial" w:hAnsi="Arial" w:cs="Arial"/>
          <w:sz w:val="20"/>
          <w:szCs w:val="20"/>
          <w:lang w:val="en-GB"/>
        </w:rPr>
        <w:t>electronically</w:t>
      </w:r>
      <w:r w:rsidRPr="00543AA0">
        <w:rPr>
          <w:rFonts w:ascii="Arial" w:hAnsi="Arial" w:cs="Arial"/>
          <w:sz w:val="20"/>
          <w:szCs w:val="20"/>
          <w:lang w:val="en-GB"/>
        </w:rPr>
        <w:t xml:space="preserve"> in a computer</w:t>
      </w:r>
      <w:r w:rsidR="00F00088" w:rsidRPr="00543AA0">
        <w:rPr>
          <w:rFonts w:ascii="Arial" w:hAnsi="Arial" w:cs="Arial"/>
          <w:sz w:val="20"/>
          <w:szCs w:val="20"/>
          <w:lang w:val="en-GB"/>
        </w:rPr>
        <w:t xml:space="preserve"> for analysis</w:t>
      </w:r>
      <w:r w:rsidRPr="00543AA0">
        <w:rPr>
          <w:rFonts w:ascii="Arial" w:hAnsi="Arial" w:cs="Arial"/>
          <w:sz w:val="20"/>
          <w:szCs w:val="20"/>
          <w:lang w:val="en-GB"/>
        </w:rPr>
        <w:t xml:space="preserve">. Records of supplies to the wards were printed from the Cost Man® Electronic Stock Control system and filed after being verified against the ward Schedule 5 requisition. The quantity and cost of tramadol HCl supplied from the Provincial Pharmaceutical Supply Depot (PPSD) were obtained from </w:t>
      </w:r>
      <w:r w:rsidR="002660DF">
        <w:rPr>
          <w:rFonts w:ascii="Arial" w:hAnsi="Arial" w:cs="Arial"/>
          <w:sz w:val="20"/>
          <w:szCs w:val="20"/>
          <w:lang w:val="en-GB"/>
        </w:rPr>
        <w:t xml:space="preserve">the </w:t>
      </w:r>
      <w:r w:rsidRPr="00543AA0">
        <w:rPr>
          <w:rFonts w:ascii="Arial" w:hAnsi="Arial" w:cs="Arial"/>
          <w:sz w:val="20"/>
          <w:szCs w:val="20"/>
          <w:lang w:val="en-GB"/>
        </w:rPr>
        <w:t>pharmacy store’s electronic system, Plankmed®.</w:t>
      </w:r>
    </w:p>
    <w:p w14:paraId="3BBA9361" w14:textId="77777777" w:rsidR="008776C6" w:rsidRPr="00543AA0" w:rsidRDefault="008776C6" w:rsidP="00AE3D74">
      <w:pPr>
        <w:pStyle w:val="NoSpacing"/>
        <w:rPr>
          <w:rFonts w:ascii="Arial" w:hAnsi="Arial" w:cs="Arial"/>
          <w:sz w:val="20"/>
          <w:szCs w:val="20"/>
          <w:lang w:val="en-GB"/>
        </w:rPr>
      </w:pPr>
    </w:p>
    <w:p w14:paraId="7FB4BD56" w14:textId="77777777" w:rsidR="008776C6" w:rsidRPr="00543AA0" w:rsidRDefault="008F4B4A" w:rsidP="00AE3D74">
      <w:pPr>
        <w:pStyle w:val="NoSpacing"/>
        <w:rPr>
          <w:rFonts w:ascii="Arial" w:hAnsi="Arial" w:cs="Arial"/>
          <w:b/>
          <w:i/>
          <w:sz w:val="20"/>
          <w:szCs w:val="20"/>
          <w:lang w:val="en-GB"/>
        </w:rPr>
      </w:pPr>
      <w:r w:rsidRPr="00543AA0">
        <w:rPr>
          <w:rFonts w:ascii="Arial" w:hAnsi="Arial" w:cs="Arial"/>
          <w:b/>
          <w:i/>
          <w:sz w:val="20"/>
          <w:szCs w:val="20"/>
          <w:lang w:val="en-GB"/>
        </w:rPr>
        <w:t>2.3 Data analysis</w:t>
      </w:r>
    </w:p>
    <w:p w14:paraId="53D088EC" w14:textId="18C5AAED" w:rsidR="008776C6"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Statistical analysis was performed on Statistical Analysis System (SAS) (SAS Institute Inc, Carey NC, USA), Release 9.4, running under Microsoft Windows for a personal computer. The total expenditure was calculated to determine the cost of tramadol HCl using monthly expenditure reports. </w:t>
      </w:r>
    </w:p>
    <w:p w14:paraId="723AFD3E" w14:textId="5C1227BC" w:rsidR="00600530" w:rsidRPr="00600530" w:rsidRDefault="00600530" w:rsidP="00AE3D74">
      <w:pPr>
        <w:pStyle w:val="NoSpacing"/>
        <w:rPr>
          <w:rFonts w:ascii="Arial" w:hAnsi="Arial" w:cs="Arial"/>
          <w:sz w:val="20"/>
          <w:szCs w:val="20"/>
          <w:lang w:val="en-GB"/>
        </w:rPr>
      </w:pPr>
    </w:p>
    <w:p w14:paraId="3F8B4D02" w14:textId="4AF967E7" w:rsidR="00600530" w:rsidRPr="00600530" w:rsidRDefault="00600530" w:rsidP="00AE3D74">
      <w:pPr>
        <w:pStyle w:val="NoSpacing"/>
        <w:rPr>
          <w:rFonts w:ascii="Arial" w:hAnsi="Arial" w:cs="Arial"/>
          <w:sz w:val="20"/>
          <w:szCs w:val="20"/>
          <w:lang w:val="en-GB"/>
        </w:rPr>
      </w:pPr>
      <w:r w:rsidRPr="00600530">
        <w:rPr>
          <w:rFonts w:ascii="Arial" w:hAnsi="Arial" w:cs="Arial"/>
          <w:sz w:val="20"/>
          <w:szCs w:val="20"/>
          <w:lang w:val="en-GB"/>
        </w:rPr>
        <w:t>Expenditure was initially collected in South African Rand and subsequently converted to US$ for comparative purposes. The conversion rate was 1 Rand = US$0.0</w:t>
      </w:r>
      <w:r w:rsidR="001C6E5F" w:rsidRPr="001C6E5F">
        <w:rPr>
          <w:rFonts w:ascii="Arial" w:hAnsi="Arial" w:cs="Arial"/>
          <w:sz w:val="20"/>
          <w:szCs w:val="20"/>
          <w:lang w:val="en-GB"/>
        </w:rPr>
        <w:t>676295</w:t>
      </w:r>
      <w:r w:rsidRPr="00600530">
        <w:rPr>
          <w:rFonts w:ascii="Arial" w:hAnsi="Arial" w:cs="Arial"/>
          <w:sz w:val="20"/>
          <w:szCs w:val="20"/>
          <w:lang w:val="en-GB"/>
        </w:rPr>
        <w:t xml:space="preserve"> (</w:t>
      </w:r>
      <w:r w:rsidR="001C6E5F">
        <w:rPr>
          <w:rFonts w:ascii="Arial" w:hAnsi="Arial" w:cs="Arial"/>
          <w:sz w:val="20"/>
          <w:szCs w:val="20"/>
          <w:lang w:val="en-GB"/>
        </w:rPr>
        <w:t>1</w:t>
      </w:r>
      <w:r w:rsidR="00B92CED">
        <w:rPr>
          <w:rFonts w:ascii="Arial" w:hAnsi="Arial" w:cs="Arial"/>
          <w:sz w:val="20"/>
          <w:szCs w:val="20"/>
          <w:lang w:val="en-GB"/>
        </w:rPr>
        <w:t>5</w:t>
      </w:r>
      <w:ins w:id="168" w:author="Examiner" w:date="2020-01-23T01:54:00Z">
        <w:r w:rsidR="00EA7406">
          <w:rPr>
            <w:rFonts w:ascii="Arial" w:hAnsi="Arial" w:cs="Arial"/>
            <w:sz w:val="20"/>
            <w:szCs w:val="20"/>
            <w:lang w:val="en-GB"/>
          </w:rPr>
          <w:t xml:space="preserve"> </w:t>
        </w:r>
      </w:ins>
      <w:ins w:id="169" w:author="Examiner" w:date="2020-01-23T01:55:00Z">
        <w:r w:rsidR="00EA7406">
          <w:rPr>
            <w:rFonts w:ascii="Arial" w:hAnsi="Arial" w:cs="Arial"/>
            <w:sz w:val="20"/>
            <w:szCs w:val="20"/>
            <w:lang w:val="en-GB"/>
          </w:rPr>
          <w:t xml:space="preserve">Nov </w:t>
        </w:r>
      </w:ins>
      <w:del w:id="170" w:author="Examiner" w:date="2020-01-23T01:55:00Z">
        <w:r w:rsidR="001C6E5F" w:rsidDel="00EA7406">
          <w:rPr>
            <w:rFonts w:ascii="Arial" w:hAnsi="Arial" w:cs="Arial"/>
            <w:sz w:val="20"/>
            <w:szCs w:val="20"/>
            <w:lang w:val="en-GB"/>
          </w:rPr>
          <w:delText>/11/</w:delText>
        </w:r>
      </w:del>
      <w:r w:rsidR="001C6E5F">
        <w:rPr>
          <w:rFonts w:ascii="Arial" w:hAnsi="Arial" w:cs="Arial"/>
          <w:sz w:val="20"/>
          <w:szCs w:val="20"/>
          <w:lang w:val="en-GB"/>
        </w:rPr>
        <w:t xml:space="preserve">2019; </w:t>
      </w:r>
      <w:hyperlink r:id="rId8" w:history="1">
        <w:r w:rsidR="001C6E5F" w:rsidRPr="005C4298">
          <w:rPr>
            <w:rStyle w:val="Hyperlink"/>
            <w:rFonts w:ascii="Arial" w:hAnsi="Arial" w:cs="Arial"/>
            <w:sz w:val="20"/>
            <w:szCs w:val="20"/>
          </w:rPr>
          <w:t>https://www.xe.com/currencyconverter/</w:t>
        </w:r>
      </w:hyperlink>
      <w:r w:rsidRPr="00600530">
        <w:rPr>
          <w:rStyle w:val="Hyperlink"/>
          <w:rFonts w:ascii="Arial" w:hAnsi="Arial" w:cs="Arial"/>
          <w:sz w:val="20"/>
          <w:szCs w:val="20"/>
        </w:rPr>
        <w:t xml:space="preserve">). </w:t>
      </w:r>
    </w:p>
    <w:p w14:paraId="7E0AC348" w14:textId="77777777" w:rsidR="00B66758" w:rsidRDefault="00B66758" w:rsidP="00AE3D74">
      <w:pPr>
        <w:pStyle w:val="NoSpacing"/>
        <w:rPr>
          <w:rFonts w:ascii="Arial" w:eastAsia="Calibri" w:hAnsi="Arial" w:cs="Arial"/>
          <w:b/>
          <w:i/>
          <w:sz w:val="20"/>
          <w:szCs w:val="20"/>
          <w:lang w:val="en-GB"/>
        </w:rPr>
      </w:pPr>
    </w:p>
    <w:p w14:paraId="60638B85" w14:textId="55FA4A8C" w:rsidR="008776C6" w:rsidRPr="00543AA0" w:rsidRDefault="008F4B4A" w:rsidP="00AE3D74">
      <w:pPr>
        <w:pStyle w:val="NoSpacing"/>
        <w:rPr>
          <w:rFonts w:ascii="Arial" w:eastAsia="Calibri" w:hAnsi="Arial" w:cs="Arial"/>
          <w:b/>
          <w:i/>
          <w:sz w:val="20"/>
          <w:szCs w:val="20"/>
          <w:lang w:val="en-GB"/>
        </w:rPr>
      </w:pPr>
      <w:r w:rsidRPr="00543AA0">
        <w:rPr>
          <w:rFonts w:ascii="Arial" w:eastAsia="Calibri" w:hAnsi="Arial" w:cs="Arial"/>
          <w:b/>
          <w:i/>
          <w:sz w:val="20"/>
          <w:szCs w:val="20"/>
          <w:lang w:val="en-GB"/>
        </w:rPr>
        <w:t>2.4 Ethical considerations</w:t>
      </w:r>
    </w:p>
    <w:p w14:paraId="65EC504C" w14:textId="55F1FC63"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Ethical clearance was obtained from Sefako</w:t>
      </w:r>
      <w:r w:rsidR="003904C2" w:rsidRPr="00543AA0">
        <w:rPr>
          <w:rFonts w:ascii="Arial" w:hAnsi="Arial" w:cs="Arial"/>
          <w:sz w:val="20"/>
          <w:szCs w:val="20"/>
          <w:lang w:val="en-GB"/>
        </w:rPr>
        <w:t xml:space="preserve"> </w:t>
      </w:r>
      <w:r w:rsidRPr="00543AA0">
        <w:rPr>
          <w:rFonts w:ascii="Arial" w:hAnsi="Arial" w:cs="Arial"/>
          <w:sz w:val="20"/>
          <w:szCs w:val="20"/>
          <w:lang w:val="en-GB"/>
        </w:rPr>
        <w:t xml:space="preserve">Makgatho University Research Ethics Committee (SMUREC/H/115/2016:PG). A letter of approval was obtained from the Chief Executive Officer of </w:t>
      </w:r>
      <w:r w:rsidR="00EA7406" w:rsidRPr="00543AA0">
        <w:rPr>
          <w:rFonts w:ascii="Arial" w:hAnsi="Arial" w:cs="Arial"/>
          <w:sz w:val="20"/>
          <w:szCs w:val="20"/>
          <w:lang w:val="en-GB"/>
        </w:rPr>
        <w:t>th</w:t>
      </w:r>
      <w:r w:rsidR="00EA7406">
        <w:rPr>
          <w:rFonts w:ascii="Arial" w:hAnsi="Arial" w:cs="Arial"/>
          <w:sz w:val="20"/>
          <w:szCs w:val="20"/>
          <w:lang w:val="en-GB"/>
        </w:rPr>
        <w:t>e</w:t>
      </w:r>
      <w:r w:rsidR="00EA7406" w:rsidRPr="00543AA0">
        <w:rPr>
          <w:rFonts w:ascii="Arial" w:hAnsi="Arial" w:cs="Arial"/>
          <w:sz w:val="20"/>
          <w:szCs w:val="20"/>
          <w:lang w:val="en-GB"/>
        </w:rPr>
        <w:t xml:space="preserve"> </w:t>
      </w:r>
      <w:r w:rsidRPr="00543AA0">
        <w:rPr>
          <w:rFonts w:ascii="Arial" w:hAnsi="Arial" w:cs="Arial"/>
          <w:sz w:val="20"/>
          <w:szCs w:val="20"/>
          <w:lang w:val="en-GB"/>
        </w:rPr>
        <w:t xml:space="preserve">institution and from the </w:t>
      </w:r>
      <w:r w:rsidR="00530951" w:rsidRPr="00543AA0">
        <w:rPr>
          <w:rFonts w:ascii="Arial" w:hAnsi="Arial" w:cs="Arial"/>
          <w:sz w:val="20"/>
          <w:szCs w:val="20"/>
          <w:lang w:val="en-GB"/>
        </w:rPr>
        <w:t>P</w:t>
      </w:r>
      <w:r w:rsidRPr="00543AA0">
        <w:rPr>
          <w:rFonts w:ascii="Arial" w:hAnsi="Arial" w:cs="Arial"/>
          <w:sz w:val="20"/>
          <w:szCs w:val="20"/>
          <w:lang w:val="en-GB"/>
        </w:rPr>
        <w:t xml:space="preserve">rovincial </w:t>
      </w:r>
      <w:r w:rsidR="00530951" w:rsidRPr="00543AA0">
        <w:rPr>
          <w:rFonts w:ascii="Arial" w:hAnsi="Arial" w:cs="Arial"/>
          <w:sz w:val="20"/>
          <w:szCs w:val="20"/>
          <w:lang w:val="en-GB"/>
        </w:rPr>
        <w:t>D</w:t>
      </w:r>
      <w:r w:rsidRPr="00543AA0">
        <w:rPr>
          <w:rFonts w:ascii="Arial" w:hAnsi="Arial" w:cs="Arial"/>
          <w:sz w:val="20"/>
          <w:szCs w:val="20"/>
          <w:lang w:val="en-GB"/>
        </w:rPr>
        <w:t xml:space="preserve">epartment of </w:t>
      </w:r>
      <w:r w:rsidR="00530951" w:rsidRPr="00543AA0">
        <w:rPr>
          <w:rFonts w:ascii="Arial" w:hAnsi="Arial" w:cs="Arial"/>
          <w:sz w:val="20"/>
          <w:szCs w:val="20"/>
          <w:lang w:val="en-GB"/>
        </w:rPr>
        <w:t>H</w:t>
      </w:r>
      <w:r w:rsidRPr="00543AA0">
        <w:rPr>
          <w:rFonts w:ascii="Arial" w:hAnsi="Arial" w:cs="Arial"/>
          <w:sz w:val="20"/>
          <w:szCs w:val="20"/>
          <w:lang w:val="en-GB"/>
        </w:rPr>
        <w:t xml:space="preserve">ealth research unit. Confidentiality of the prescriptions was maintained by using </w:t>
      </w:r>
      <w:r w:rsidR="00530951" w:rsidRPr="00543AA0">
        <w:rPr>
          <w:rFonts w:ascii="Arial" w:hAnsi="Arial" w:cs="Arial"/>
          <w:sz w:val="20"/>
          <w:szCs w:val="20"/>
          <w:lang w:val="en-GB"/>
        </w:rPr>
        <w:t xml:space="preserve">a </w:t>
      </w:r>
      <w:r w:rsidR="00AC73E5">
        <w:rPr>
          <w:rFonts w:ascii="Arial" w:hAnsi="Arial" w:cs="Arial"/>
          <w:sz w:val="20"/>
          <w:szCs w:val="20"/>
          <w:lang w:val="en-GB"/>
        </w:rPr>
        <w:t xml:space="preserve">unique </w:t>
      </w:r>
      <w:r w:rsidRPr="00543AA0">
        <w:rPr>
          <w:rFonts w:ascii="Arial" w:hAnsi="Arial" w:cs="Arial"/>
          <w:sz w:val="20"/>
          <w:szCs w:val="20"/>
          <w:lang w:val="en-GB"/>
        </w:rPr>
        <w:t>patient</w:t>
      </w:r>
      <w:r w:rsidR="00530951" w:rsidRPr="00543AA0">
        <w:rPr>
          <w:rFonts w:ascii="Arial" w:hAnsi="Arial" w:cs="Arial"/>
          <w:sz w:val="20"/>
          <w:szCs w:val="20"/>
          <w:lang w:val="en-GB"/>
        </w:rPr>
        <w:t xml:space="preserve"> identifier and </w:t>
      </w:r>
      <w:r w:rsidRPr="00543AA0">
        <w:rPr>
          <w:rFonts w:ascii="Arial" w:hAnsi="Arial" w:cs="Arial"/>
          <w:sz w:val="20"/>
          <w:szCs w:val="20"/>
          <w:lang w:val="en-GB"/>
        </w:rPr>
        <w:t xml:space="preserve">not </w:t>
      </w:r>
      <w:r w:rsidR="00530951" w:rsidRPr="00543AA0">
        <w:rPr>
          <w:rFonts w:ascii="Arial" w:hAnsi="Arial" w:cs="Arial"/>
          <w:sz w:val="20"/>
          <w:szCs w:val="20"/>
          <w:lang w:val="en-GB"/>
        </w:rPr>
        <w:t>any personal details</w:t>
      </w:r>
      <w:r w:rsidRPr="00543AA0">
        <w:rPr>
          <w:rFonts w:ascii="Arial" w:hAnsi="Arial" w:cs="Arial"/>
          <w:sz w:val="20"/>
          <w:szCs w:val="20"/>
          <w:lang w:val="en-GB"/>
        </w:rPr>
        <w:t xml:space="preserve">. </w:t>
      </w:r>
    </w:p>
    <w:p w14:paraId="35D1626E" w14:textId="77777777" w:rsidR="008776C6" w:rsidRPr="00543AA0" w:rsidRDefault="008776C6" w:rsidP="00AE3D74">
      <w:pPr>
        <w:pStyle w:val="NoSpacing"/>
        <w:rPr>
          <w:rFonts w:ascii="Arial" w:eastAsia="Calibri" w:hAnsi="Arial" w:cs="Arial"/>
          <w:b/>
          <w:sz w:val="20"/>
          <w:szCs w:val="20"/>
          <w:lang w:val="en-GB"/>
        </w:rPr>
      </w:pPr>
    </w:p>
    <w:p w14:paraId="3CB9E23D" w14:textId="77777777" w:rsidR="008776C6" w:rsidRPr="00543AA0" w:rsidRDefault="008F4B4A" w:rsidP="00AE3D74">
      <w:pPr>
        <w:pStyle w:val="NoSpacing"/>
        <w:rPr>
          <w:rFonts w:ascii="Arial" w:eastAsia="Calibri" w:hAnsi="Arial" w:cs="Arial"/>
          <w:b/>
          <w:sz w:val="20"/>
          <w:szCs w:val="20"/>
          <w:lang w:val="en-GB"/>
        </w:rPr>
      </w:pPr>
      <w:r w:rsidRPr="00543AA0">
        <w:rPr>
          <w:rFonts w:ascii="Arial" w:eastAsia="Calibri" w:hAnsi="Arial" w:cs="Arial"/>
          <w:b/>
          <w:sz w:val="20"/>
          <w:szCs w:val="20"/>
          <w:lang w:val="en-GB"/>
        </w:rPr>
        <w:t>3. Results</w:t>
      </w:r>
    </w:p>
    <w:p w14:paraId="4229148D" w14:textId="77777777" w:rsidR="008776C6" w:rsidRPr="00543AA0" w:rsidRDefault="008776C6" w:rsidP="00AE3D74">
      <w:pPr>
        <w:pStyle w:val="NoSpacing"/>
        <w:rPr>
          <w:rFonts w:ascii="Arial" w:hAnsi="Arial" w:cs="Arial"/>
          <w:b/>
          <w:i/>
          <w:sz w:val="20"/>
          <w:szCs w:val="20"/>
          <w:lang w:val="en-GB"/>
        </w:rPr>
      </w:pPr>
    </w:p>
    <w:p w14:paraId="3D064F9F" w14:textId="77777777" w:rsidR="008776C6" w:rsidRPr="00543AA0" w:rsidRDefault="008F4B4A" w:rsidP="00AE3D74">
      <w:pPr>
        <w:pStyle w:val="NoSpacing"/>
        <w:rPr>
          <w:rFonts w:ascii="Arial" w:hAnsi="Arial" w:cs="Arial"/>
          <w:b/>
          <w:i/>
          <w:sz w:val="20"/>
          <w:szCs w:val="20"/>
          <w:lang w:val="en-GB"/>
        </w:rPr>
      </w:pPr>
      <w:r w:rsidRPr="00543AA0">
        <w:rPr>
          <w:rFonts w:ascii="Arial" w:hAnsi="Arial" w:cs="Arial"/>
          <w:b/>
          <w:i/>
          <w:sz w:val="20"/>
          <w:szCs w:val="20"/>
          <w:lang w:val="en-GB"/>
        </w:rPr>
        <w:t>3.1 Sample population</w:t>
      </w:r>
    </w:p>
    <w:p w14:paraId="6C044A45" w14:textId="61B9F9BB"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A total sample of 415 prescriptions for tramadol HCl were reviewed, comprising 259 </w:t>
      </w:r>
      <w:r w:rsidRPr="00543AA0">
        <w:rPr>
          <w:rFonts w:ascii="Arial" w:hAnsi="Arial" w:cs="Arial"/>
          <w:bCs/>
          <w:sz w:val="20"/>
          <w:szCs w:val="20"/>
          <w:lang w:val="en-GB"/>
        </w:rPr>
        <w:t xml:space="preserve">females </w:t>
      </w:r>
      <w:r w:rsidRPr="00543AA0">
        <w:rPr>
          <w:rFonts w:ascii="Arial" w:hAnsi="Arial" w:cs="Arial"/>
          <w:sz w:val="20"/>
          <w:szCs w:val="20"/>
          <w:lang w:val="en-GB"/>
        </w:rPr>
        <w:t xml:space="preserve">(62.4%) </w:t>
      </w:r>
      <w:r w:rsidRPr="00543AA0">
        <w:rPr>
          <w:rFonts w:ascii="Arial" w:hAnsi="Arial" w:cs="Arial"/>
          <w:bCs/>
          <w:sz w:val="20"/>
          <w:szCs w:val="20"/>
          <w:lang w:val="en-GB"/>
        </w:rPr>
        <w:t xml:space="preserve">and 156 males (37.6%). </w:t>
      </w:r>
      <w:r w:rsidR="00147882">
        <w:rPr>
          <w:rFonts w:ascii="Arial" w:hAnsi="Arial" w:cs="Arial"/>
          <w:bCs/>
          <w:sz w:val="20"/>
          <w:szCs w:val="20"/>
          <w:lang w:val="en-GB"/>
        </w:rPr>
        <w:t xml:space="preserve">Patients’ </w:t>
      </w:r>
      <w:r w:rsidR="00B66758">
        <w:rPr>
          <w:rFonts w:ascii="Arial" w:hAnsi="Arial" w:cs="Arial"/>
          <w:bCs/>
          <w:sz w:val="20"/>
          <w:szCs w:val="20"/>
          <w:lang w:val="en-GB"/>
        </w:rPr>
        <w:t>a</w:t>
      </w:r>
      <w:r w:rsidRPr="00543AA0">
        <w:rPr>
          <w:rFonts w:ascii="Arial" w:hAnsi="Arial" w:cs="Arial"/>
          <w:bCs/>
          <w:sz w:val="20"/>
          <w:szCs w:val="20"/>
          <w:lang w:val="en-GB"/>
        </w:rPr>
        <w:t>ge</w:t>
      </w:r>
      <w:r w:rsidR="00AE3D74">
        <w:rPr>
          <w:rFonts w:ascii="Arial" w:hAnsi="Arial" w:cs="Arial"/>
          <w:bCs/>
          <w:sz w:val="20"/>
          <w:szCs w:val="20"/>
          <w:lang w:val="en-GB"/>
        </w:rPr>
        <w:t>s</w:t>
      </w:r>
      <w:r w:rsidR="00147882">
        <w:rPr>
          <w:rFonts w:ascii="Arial" w:hAnsi="Arial" w:cs="Arial"/>
          <w:bCs/>
          <w:sz w:val="20"/>
          <w:szCs w:val="20"/>
          <w:lang w:val="en-GB"/>
        </w:rPr>
        <w:t xml:space="preserve"> </w:t>
      </w:r>
      <w:r w:rsidRPr="00543AA0">
        <w:rPr>
          <w:rFonts w:ascii="Arial" w:hAnsi="Arial" w:cs="Arial"/>
          <w:bCs/>
          <w:sz w:val="20"/>
          <w:szCs w:val="20"/>
          <w:lang w:val="en-GB"/>
        </w:rPr>
        <w:t>range</w:t>
      </w:r>
      <w:r w:rsidR="0037766C" w:rsidRPr="00543AA0">
        <w:rPr>
          <w:rFonts w:ascii="Arial" w:hAnsi="Arial" w:cs="Arial"/>
          <w:bCs/>
          <w:sz w:val="20"/>
          <w:szCs w:val="20"/>
          <w:lang w:val="en-GB"/>
        </w:rPr>
        <w:t>d</w:t>
      </w:r>
      <w:r w:rsidRPr="00543AA0">
        <w:rPr>
          <w:rFonts w:ascii="Arial" w:hAnsi="Arial" w:cs="Arial"/>
          <w:bCs/>
          <w:sz w:val="20"/>
          <w:szCs w:val="20"/>
          <w:lang w:val="en-GB"/>
        </w:rPr>
        <w:t xml:space="preserve"> </w:t>
      </w:r>
      <w:r w:rsidR="00530951" w:rsidRPr="00543AA0">
        <w:rPr>
          <w:rFonts w:ascii="Arial" w:hAnsi="Arial" w:cs="Arial"/>
          <w:bCs/>
          <w:sz w:val="20"/>
          <w:szCs w:val="20"/>
          <w:lang w:val="en-GB"/>
        </w:rPr>
        <w:t xml:space="preserve">from </w:t>
      </w:r>
      <w:r w:rsidRPr="00543AA0">
        <w:rPr>
          <w:rFonts w:ascii="Arial" w:hAnsi="Arial" w:cs="Arial"/>
          <w:bCs/>
          <w:sz w:val="20"/>
          <w:szCs w:val="20"/>
          <w:lang w:val="en-GB"/>
        </w:rPr>
        <w:t>18 to 81 years.</w:t>
      </w:r>
      <w:r w:rsidR="00530951" w:rsidRPr="00543AA0">
        <w:rPr>
          <w:rFonts w:ascii="Arial" w:hAnsi="Arial" w:cs="Arial"/>
          <w:bCs/>
          <w:sz w:val="20"/>
          <w:szCs w:val="20"/>
          <w:lang w:val="en-GB"/>
        </w:rPr>
        <w:t xml:space="preserve"> The majority (360; </w:t>
      </w:r>
      <w:r w:rsidRPr="00543AA0">
        <w:rPr>
          <w:rFonts w:ascii="Arial" w:hAnsi="Arial" w:cs="Arial"/>
          <w:sz w:val="20"/>
          <w:szCs w:val="20"/>
          <w:lang w:val="en-GB"/>
        </w:rPr>
        <w:t xml:space="preserve">86.7%) </w:t>
      </w:r>
      <w:r w:rsidR="00530951" w:rsidRPr="00543AA0">
        <w:rPr>
          <w:rFonts w:ascii="Arial" w:hAnsi="Arial" w:cs="Arial"/>
          <w:sz w:val="20"/>
          <w:szCs w:val="20"/>
          <w:lang w:val="en-GB"/>
        </w:rPr>
        <w:t xml:space="preserve">of </w:t>
      </w:r>
      <w:r w:rsidRPr="00543AA0">
        <w:rPr>
          <w:rFonts w:ascii="Arial" w:hAnsi="Arial" w:cs="Arial"/>
          <w:sz w:val="20"/>
          <w:szCs w:val="20"/>
          <w:lang w:val="en-GB"/>
        </w:rPr>
        <w:t xml:space="preserve">prescriptions were from the </w:t>
      </w:r>
      <w:r w:rsidR="00B66758">
        <w:rPr>
          <w:rFonts w:ascii="Arial" w:hAnsi="Arial" w:cs="Arial"/>
          <w:sz w:val="20"/>
          <w:szCs w:val="20"/>
          <w:lang w:val="en-GB"/>
        </w:rPr>
        <w:t>out</w:t>
      </w:r>
      <w:del w:id="171" w:author="Examiner" w:date="2020-01-23T02:18:00Z">
        <w:r w:rsidR="00B66758" w:rsidDel="00891BED">
          <w:rPr>
            <w:rFonts w:ascii="Arial" w:hAnsi="Arial" w:cs="Arial"/>
            <w:sz w:val="20"/>
            <w:szCs w:val="20"/>
            <w:lang w:val="en-GB"/>
          </w:rPr>
          <w:delText>-</w:delText>
        </w:r>
      </w:del>
      <w:r w:rsidR="00B66758">
        <w:rPr>
          <w:rFonts w:ascii="Arial" w:hAnsi="Arial" w:cs="Arial"/>
          <w:sz w:val="20"/>
          <w:szCs w:val="20"/>
          <w:lang w:val="en-GB"/>
        </w:rPr>
        <w:t>patient department (</w:t>
      </w:r>
      <w:r w:rsidRPr="00543AA0">
        <w:rPr>
          <w:rFonts w:ascii="Arial" w:hAnsi="Arial" w:cs="Arial"/>
          <w:sz w:val="20"/>
          <w:szCs w:val="20"/>
          <w:lang w:val="en-GB"/>
        </w:rPr>
        <w:t>OPD</w:t>
      </w:r>
      <w:r w:rsidR="00B66758">
        <w:rPr>
          <w:rFonts w:ascii="Arial" w:hAnsi="Arial" w:cs="Arial"/>
          <w:sz w:val="20"/>
          <w:szCs w:val="20"/>
          <w:lang w:val="en-GB"/>
        </w:rPr>
        <w:t>)</w:t>
      </w:r>
      <w:r w:rsidRPr="00543AA0">
        <w:rPr>
          <w:rFonts w:ascii="Arial" w:hAnsi="Arial" w:cs="Arial"/>
          <w:sz w:val="20"/>
          <w:szCs w:val="20"/>
          <w:lang w:val="en-GB"/>
        </w:rPr>
        <w:t xml:space="preserve"> clinics</w:t>
      </w:r>
      <w:r w:rsidR="0037766C" w:rsidRPr="00543AA0">
        <w:rPr>
          <w:rFonts w:ascii="Arial" w:hAnsi="Arial" w:cs="Arial"/>
          <w:sz w:val="20"/>
          <w:szCs w:val="20"/>
          <w:lang w:val="en-GB"/>
        </w:rPr>
        <w:t xml:space="preserve"> (</w:t>
      </w:r>
      <w:r w:rsidRPr="00543AA0">
        <w:rPr>
          <w:rFonts w:ascii="Arial" w:hAnsi="Arial" w:cs="Arial"/>
          <w:sz w:val="20"/>
          <w:szCs w:val="20"/>
          <w:lang w:val="en-GB"/>
        </w:rPr>
        <w:t>Table 1</w:t>
      </w:r>
      <w:r w:rsidR="0037766C" w:rsidRPr="00543AA0">
        <w:rPr>
          <w:rFonts w:ascii="Arial" w:hAnsi="Arial" w:cs="Arial"/>
          <w:sz w:val="20"/>
          <w:szCs w:val="20"/>
          <w:lang w:val="en-GB"/>
        </w:rPr>
        <w:t>). M</w:t>
      </w:r>
      <w:r w:rsidRPr="00543AA0">
        <w:rPr>
          <w:rFonts w:ascii="Arial" w:hAnsi="Arial" w:cs="Arial"/>
          <w:sz w:val="20"/>
          <w:szCs w:val="20"/>
          <w:lang w:val="en-GB"/>
        </w:rPr>
        <w:t xml:space="preserve">ore than half of the prescriptions were from </w:t>
      </w:r>
      <w:r w:rsidR="0037766C" w:rsidRPr="00543AA0">
        <w:rPr>
          <w:rFonts w:ascii="Arial" w:hAnsi="Arial" w:cs="Arial"/>
          <w:sz w:val="20"/>
          <w:szCs w:val="20"/>
          <w:lang w:val="en-GB"/>
        </w:rPr>
        <w:t xml:space="preserve">the </w:t>
      </w:r>
      <w:r w:rsidRPr="00543AA0">
        <w:rPr>
          <w:rFonts w:ascii="Arial" w:hAnsi="Arial" w:cs="Arial"/>
          <w:sz w:val="20"/>
          <w:szCs w:val="20"/>
          <w:lang w:val="en-GB"/>
        </w:rPr>
        <w:t>Surgical Outpatients Department (SOPD)</w:t>
      </w:r>
      <w:r w:rsidR="00530951" w:rsidRPr="00543AA0">
        <w:rPr>
          <w:rFonts w:ascii="Arial" w:hAnsi="Arial" w:cs="Arial"/>
          <w:sz w:val="20"/>
          <w:szCs w:val="20"/>
          <w:lang w:val="en-GB"/>
        </w:rPr>
        <w:t xml:space="preserve"> </w:t>
      </w:r>
      <w:r w:rsidRPr="00543AA0">
        <w:rPr>
          <w:rFonts w:ascii="Arial" w:hAnsi="Arial" w:cs="Arial"/>
          <w:sz w:val="20"/>
          <w:szCs w:val="20"/>
          <w:lang w:val="en-GB"/>
        </w:rPr>
        <w:t xml:space="preserve">(140; 33.7%) and the Orthopaedic Outpatients Department (OOPD) (108; 26.0%). Fifty-five </w:t>
      </w:r>
      <w:r w:rsidR="00530951" w:rsidRPr="00543AA0">
        <w:rPr>
          <w:rFonts w:ascii="Arial" w:hAnsi="Arial" w:cs="Arial"/>
          <w:sz w:val="20"/>
          <w:szCs w:val="20"/>
          <w:lang w:val="en-GB"/>
        </w:rPr>
        <w:t xml:space="preserve">(13.3%) </w:t>
      </w:r>
      <w:r w:rsidRPr="00543AA0">
        <w:rPr>
          <w:rFonts w:ascii="Arial" w:hAnsi="Arial" w:cs="Arial"/>
          <w:sz w:val="20"/>
          <w:szCs w:val="20"/>
          <w:lang w:val="en-GB"/>
        </w:rPr>
        <w:t xml:space="preserve">of the 415 prescriptions were from the </w:t>
      </w:r>
      <w:del w:id="172" w:author="Examiner" w:date="2020-01-23T03:06:00Z">
        <w:r w:rsidR="001C46B6" w:rsidRPr="00543AA0" w:rsidDel="003B738C">
          <w:rPr>
            <w:rFonts w:ascii="Arial" w:hAnsi="Arial" w:cs="Arial"/>
            <w:sz w:val="20"/>
            <w:szCs w:val="20"/>
            <w:lang w:val="en-GB"/>
          </w:rPr>
          <w:delText>ARV</w:delText>
        </w:r>
      </w:del>
      <w:ins w:id="173" w:author="Examiner" w:date="2020-01-23T03:06:00Z">
        <w:r w:rsidR="003B738C">
          <w:rPr>
            <w:rFonts w:ascii="Arial" w:hAnsi="Arial" w:cs="Arial"/>
            <w:sz w:val="20"/>
            <w:szCs w:val="20"/>
            <w:lang w:val="en-GB"/>
          </w:rPr>
          <w:t>antiretroviral</w:t>
        </w:r>
      </w:ins>
      <w:r w:rsidR="001C46B6" w:rsidRPr="00543AA0">
        <w:rPr>
          <w:rFonts w:ascii="Arial" w:hAnsi="Arial" w:cs="Arial"/>
          <w:sz w:val="20"/>
          <w:szCs w:val="20"/>
          <w:lang w:val="en-GB"/>
        </w:rPr>
        <w:t xml:space="preserve"> </w:t>
      </w:r>
      <w:r w:rsidRPr="00543AA0">
        <w:rPr>
          <w:rFonts w:ascii="Arial" w:hAnsi="Arial" w:cs="Arial"/>
          <w:sz w:val="20"/>
          <w:szCs w:val="20"/>
          <w:lang w:val="en-GB"/>
        </w:rPr>
        <w:t>pharmacy</w:t>
      </w:r>
      <w:r w:rsidR="001C46B6" w:rsidRPr="00543AA0">
        <w:rPr>
          <w:rFonts w:ascii="Arial" w:hAnsi="Arial" w:cs="Arial"/>
          <w:sz w:val="20"/>
          <w:szCs w:val="20"/>
          <w:lang w:val="en-GB"/>
        </w:rPr>
        <w:t xml:space="preserve"> (outpatients)</w:t>
      </w:r>
      <w:r w:rsidR="00530951" w:rsidRPr="00543AA0">
        <w:rPr>
          <w:rFonts w:ascii="Arial" w:hAnsi="Arial" w:cs="Arial"/>
          <w:sz w:val="20"/>
          <w:szCs w:val="20"/>
          <w:lang w:val="en-GB"/>
        </w:rPr>
        <w:t>,</w:t>
      </w:r>
      <w:r w:rsidRPr="00543AA0">
        <w:rPr>
          <w:rFonts w:ascii="Arial" w:hAnsi="Arial" w:cs="Arial"/>
          <w:sz w:val="20"/>
          <w:szCs w:val="20"/>
          <w:lang w:val="en-GB"/>
        </w:rPr>
        <w:t xml:space="preserve"> catering for HIV positive patients. </w:t>
      </w:r>
    </w:p>
    <w:p w14:paraId="7BA233B9" w14:textId="77777777" w:rsidR="008776C6" w:rsidRPr="00543AA0" w:rsidRDefault="008776C6" w:rsidP="00313C51">
      <w:pPr>
        <w:pStyle w:val="NoSpacing"/>
        <w:jc w:val="both"/>
        <w:rPr>
          <w:rFonts w:ascii="Arial" w:hAnsi="Arial" w:cs="Arial"/>
          <w:sz w:val="20"/>
          <w:szCs w:val="20"/>
          <w:lang w:val="en-GB"/>
        </w:rPr>
      </w:pPr>
      <w:bookmarkStart w:id="174" w:name="_Toc505889081"/>
      <w:bookmarkStart w:id="175" w:name="_Toc512171630"/>
    </w:p>
    <w:p w14:paraId="578BC831" w14:textId="77777777" w:rsidR="00C12BBC" w:rsidRDefault="00C12BBC">
      <w:pPr>
        <w:spacing w:before="0" w:after="160" w:line="259" w:lineRule="auto"/>
        <w:jc w:val="left"/>
        <w:rPr>
          <w:ins w:id="176" w:author="Brian Godman" w:date="2020-01-24T20:46:00Z"/>
          <w:rFonts w:cs="Arial"/>
          <w:b/>
          <w:sz w:val="20"/>
          <w:szCs w:val="20"/>
        </w:rPr>
      </w:pPr>
      <w:ins w:id="177" w:author="Brian Godman" w:date="2020-01-24T20:46:00Z">
        <w:r>
          <w:rPr>
            <w:rFonts w:cs="Arial"/>
            <w:b/>
            <w:sz w:val="20"/>
            <w:szCs w:val="20"/>
          </w:rPr>
          <w:br w:type="page"/>
        </w:r>
      </w:ins>
    </w:p>
    <w:p w14:paraId="18A72763" w14:textId="775373BB" w:rsidR="008776C6" w:rsidRPr="00543AA0" w:rsidRDefault="008F4B4A" w:rsidP="00313C51">
      <w:pPr>
        <w:pStyle w:val="NoSpacing"/>
        <w:jc w:val="both"/>
        <w:rPr>
          <w:rFonts w:ascii="Arial" w:hAnsi="Arial" w:cs="Arial"/>
          <w:b/>
          <w:sz w:val="20"/>
          <w:szCs w:val="20"/>
          <w:lang w:val="en-GB"/>
        </w:rPr>
      </w:pPr>
      <w:r w:rsidRPr="00543AA0">
        <w:rPr>
          <w:rFonts w:ascii="Arial" w:hAnsi="Arial" w:cs="Arial"/>
          <w:b/>
          <w:sz w:val="20"/>
          <w:szCs w:val="20"/>
          <w:lang w:val="en-GB"/>
        </w:rPr>
        <w:lastRenderedPageBreak/>
        <w:t>Table 1:</w:t>
      </w:r>
      <w:r w:rsidR="00530951" w:rsidRPr="00543AA0">
        <w:rPr>
          <w:rFonts w:ascii="Arial" w:hAnsi="Arial" w:cs="Arial"/>
          <w:b/>
          <w:sz w:val="20"/>
          <w:szCs w:val="20"/>
          <w:lang w:val="en-GB"/>
        </w:rPr>
        <w:t xml:space="preserve"> </w:t>
      </w:r>
      <w:r w:rsidRPr="00543AA0">
        <w:rPr>
          <w:rFonts w:ascii="Arial" w:hAnsi="Arial" w:cs="Arial"/>
          <w:b/>
          <w:sz w:val="20"/>
          <w:szCs w:val="20"/>
          <w:lang w:val="en-GB"/>
        </w:rPr>
        <w:t>Prescriptions for tramadol</w:t>
      </w:r>
      <w:bookmarkEnd w:id="174"/>
      <w:r w:rsidRPr="00543AA0">
        <w:rPr>
          <w:rFonts w:ascii="Arial" w:hAnsi="Arial" w:cs="Arial"/>
          <w:b/>
          <w:sz w:val="20"/>
          <w:szCs w:val="20"/>
          <w:lang w:val="en-GB"/>
        </w:rPr>
        <w:t xml:space="preserve"> HCl per </w:t>
      </w:r>
      <w:r w:rsidR="00F00088" w:rsidRPr="00543AA0">
        <w:rPr>
          <w:rFonts w:ascii="Arial" w:hAnsi="Arial" w:cs="Arial"/>
          <w:b/>
          <w:sz w:val="20"/>
          <w:szCs w:val="20"/>
          <w:lang w:val="en-GB"/>
        </w:rPr>
        <w:t xml:space="preserve">hospital </w:t>
      </w:r>
      <w:r w:rsidRPr="00543AA0">
        <w:rPr>
          <w:rFonts w:ascii="Arial" w:hAnsi="Arial" w:cs="Arial"/>
          <w:b/>
          <w:sz w:val="20"/>
          <w:szCs w:val="20"/>
          <w:lang w:val="en-GB"/>
        </w:rPr>
        <w:t>department</w:t>
      </w:r>
      <w:bookmarkEnd w:id="175"/>
    </w:p>
    <w:tbl>
      <w:tblPr>
        <w:tblStyle w:val="TableGrid"/>
        <w:tblW w:w="0" w:type="auto"/>
        <w:tblInd w:w="108" w:type="dxa"/>
        <w:tblLook w:val="04A0" w:firstRow="1" w:lastRow="0" w:firstColumn="1" w:lastColumn="0" w:noHBand="0" w:noVBand="1"/>
      </w:tblPr>
      <w:tblGrid>
        <w:gridCol w:w="4565"/>
        <w:gridCol w:w="2693"/>
      </w:tblGrid>
      <w:tr w:rsidR="008F4B4A" w:rsidRPr="00543AA0" w14:paraId="1F044BD2" w14:textId="77777777" w:rsidTr="00AE3D74">
        <w:tc>
          <w:tcPr>
            <w:tcW w:w="4565" w:type="dxa"/>
            <w:vAlign w:val="center"/>
          </w:tcPr>
          <w:p w14:paraId="5F9EB916" w14:textId="393DFAA1" w:rsidR="008776C6" w:rsidRPr="00543AA0" w:rsidRDefault="00F00088" w:rsidP="00313C51">
            <w:pPr>
              <w:pStyle w:val="NoSpacing"/>
              <w:rPr>
                <w:rFonts w:ascii="Arial" w:hAnsi="Arial" w:cs="Arial"/>
                <w:b/>
                <w:lang w:val="en-GB" w:eastAsia="en-US"/>
              </w:rPr>
            </w:pPr>
            <w:r w:rsidRPr="00543AA0">
              <w:rPr>
                <w:rFonts w:ascii="Arial" w:hAnsi="Arial" w:cs="Arial"/>
                <w:b/>
                <w:lang w:val="en-GB"/>
              </w:rPr>
              <w:t>Hospital d</w:t>
            </w:r>
            <w:r w:rsidR="008F4B4A" w:rsidRPr="00543AA0">
              <w:rPr>
                <w:rFonts w:ascii="Arial" w:hAnsi="Arial" w:cs="Arial"/>
                <w:b/>
                <w:lang w:val="en-GB"/>
              </w:rPr>
              <w:t>epartment</w:t>
            </w:r>
          </w:p>
        </w:tc>
        <w:tc>
          <w:tcPr>
            <w:tcW w:w="2693" w:type="dxa"/>
            <w:vAlign w:val="center"/>
          </w:tcPr>
          <w:p w14:paraId="672F5CB4" w14:textId="77777777" w:rsidR="008776C6" w:rsidRPr="00543AA0" w:rsidRDefault="008F4B4A" w:rsidP="00AE3D74">
            <w:pPr>
              <w:pStyle w:val="NoSpacing"/>
              <w:jc w:val="center"/>
              <w:rPr>
                <w:rFonts w:ascii="Arial" w:hAnsi="Arial" w:cs="Arial"/>
                <w:b/>
                <w:lang w:val="en-GB" w:eastAsia="en-US"/>
              </w:rPr>
            </w:pPr>
            <w:r w:rsidRPr="00543AA0">
              <w:rPr>
                <w:rFonts w:ascii="Arial" w:hAnsi="Arial" w:cs="Arial"/>
                <w:b/>
                <w:lang w:val="en-GB"/>
              </w:rPr>
              <w:t>Number (%) of prescriptions (n=415)</w:t>
            </w:r>
          </w:p>
        </w:tc>
      </w:tr>
      <w:tr w:rsidR="008F4B4A" w:rsidRPr="00543AA0" w14:paraId="4E5E31D2" w14:textId="77777777" w:rsidTr="00AE3D74">
        <w:trPr>
          <w:trHeight w:val="240"/>
        </w:trPr>
        <w:tc>
          <w:tcPr>
            <w:tcW w:w="4565" w:type="dxa"/>
          </w:tcPr>
          <w:p w14:paraId="02DD7662" w14:textId="498B644B" w:rsidR="008776C6" w:rsidRPr="00543AA0" w:rsidRDefault="008F4B4A" w:rsidP="00313C51">
            <w:pPr>
              <w:pStyle w:val="NoSpacing"/>
              <w:rPr>
                <w:rFonts w:ascii="Arial" w:hAnsi="Arial" w:cs="Arial"/>
                <w:lang w:val="en-GB" w:eastAsia="en-US"/>
              </w:rPr>
            </w:pPr>
            <w:r w:rsidRPr="00543AA0">
              <w:rPr>
                <w:rFonts w:ascii="Arial" w:hAnsi="Arial" w:cs="Arial"/>
                <w:lang w:val="en-GB"/>
              </w:rPr>
              <w:t>Surgical outpatients</w:t>
            </w:r>
            <w:r w:rsidR="00AE3D74">
              <w:rPr>
                <w:rFonts w:ascii="Arial" w:hAnsi="Arial" w:cs="Arial"/>
                <w:lang w:val="en-GB"/>
              </w:rPr>
              <w:t>’</w:t>
            </w:r>
            <w:r w:rsidRPr="00543AA0">
              <w:rPr>
                <w:rFonts w:ascii="Arial" w:hAnsi="Arial" w:cs="Arial"/>
                <w:lang w:val="en-GB"/>
              </w:rPr>
              <w:t xml:space="preserve"> department</w:t>
            </w:r>
            <w:r w:rsidR="00AE3D74">
              <w:rPr>
                <w:rFonts w:ascii="Arial" w:hAnsi="Arial" w:cs="Arial"/>
                <w:lang w:val="en-GB"/>
              </w:rPr>
              <w:t>s</w:t>
            </w:r>
            <w:r w:rsidRPr="00543AA0">
              <w:rPr>
                <w:rFonts w:ascii="Arial" w:hAnsi="Arial" w:cs="Arial"/>
                <w:lang w:val="en-GB"/>
              </w:rPr>
              <w:t xml:space="preserve"> (SOPD)</w:t>
            </w:r>
          </w:p>
        </w:tc>
        <w:tc>
          <w:tcPr>
            <w:tcW w:w="2693" w:type="dxa"/>
          </w:tcPr>
          <w:p w14:paraId="05133ED5"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140 (33.7%)</w:t>
            </w:r>
          </w:p>
        </w:tc>
      </w:tr>
      <w:tr w:rsidR="008F4B4A" w:rsidRPr="00543AA0" w14:paraId="7A895A33" w14:textId="77777777" w:rsidTr="00AE3D74">
        <w:trPr>
          <w:trHeight w:val="240"/>
        </w:trPr>
        <w:tc>
          <w:tcPr>
            <w:tcW w:w="4565" w:type="dxa"/>
          </w:tcPr>
          <w:p w14:paraId="0EAA17DB" w14:textId="77FB94D5" w:rsidR="008776C6" w:rsidRPr="00543AA0" w:rsidRDefault="008F4B4A" w:rsidP="00313C51">
            <w:pPr>
              <w:pStyle w:val="NoSpacing"/>
              <w:rPr>
                <w:rFonts w:ascii="Arial" w:hAnsi="Arial" w:cs="Arial"/>
                <w:lang w:val="en-GB" w:eastAsia="en-US"/>
              </w:rPr>
            </w:pPr>
            <w:r w:rsidRPr="00543AA0">
              <w:rPr>
                <w:rFonts w:ascii="Arial" w:hAnsi="Arial" w:cs="Arial"/>
                <w:lang w:val="en-GB"/>
              </w:rPr>
              <w:t>Orthopaedic outpatients</w:t>
            </w:r>
            <w:r w:rsidR="00AE3D74">
              <w:rPr>
                <w:rFonts w:ascii="Arial" w:hAnsi="Arial" w:cs="Arial"/>
                <w:lang w:val="en-GB"/>
              </w:rPr>
              <w:t>’</w:t>
            </w:r>
            <w:r w:rsidRPr="00543AA0">
              <w:rPr>
                <w:rFonts w:ascii="Arial" w:hAnsi="Arial" w:cs="Arial"/>
                <w:lang w:val="en-GB"/>
              </w:rPr>
              <w:t xml:space="preserve"> department</w:t>
            </w:r>
            <w:r w:rsidR="00AE3D74">
              <w:rPr>
                <w:rFonts w:ascii="Arial" w:hAnsi="Arial" w:cs="Arial"/>
                <w:lang w:val="en-GB"/>
              </w:rPr>
              <w:t>s</w:t>
            </w:r>
            <w:r w:rsidRPr="00543AA0">
              <w:rPr>
                <w:rFonts w:ascii="Arial" w:hAnsi="Arial" w:cs="Arial"/>
                <w:lang w:val="en-GB"/>
              </w:rPr>
              <w:t xml:space="preserve"> (OOPD)</w:t>
            </w:r>
          </w:p>
        </w:tc>
        <w:tc>
          <w:tcPr>
            <w:tcW w:w="2693" w:type="dxa"/>
          </w:tcPr>
          <w:p w14:paraId="2E61D732"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108 (26.0%)</w:t>
            </w:r>
          </w:p>
        </w:tc>
      </w:tr>
      <w:tr w:rsidR="008F4B4A" w:rsidRPr="00543AA0" w14:paraId="7D727404" w14:textId="77777777" w:rsidTr="00AE3D74">
        <w:trPr>
          <w:trHeight w:val="240"/>
        </w:trPr>
        <w:tc>
          <w:tcPr>
            <w:tcW w:w="4565" w:type="dxa"/>
          </w:tcPr>
          <w:p w14:paraId="4CC0A345" w14:textId="182C36DE" w:rsidR="008776C6" w:rsidRPr="00543AA0" w:rsidRDefault="008F4B4A" w:rsidP="00313C51">
            <w:pPr>
              <w:pStyle w:val="NoSpacing"/>
              <w:rPr>
                <w:rFonts w:ascii="Arial" w:hAnsi="Arial" w:cs="Arial"/>
                <w:lang w:val="en-GB" w:eastAsia="en-US"/>
              </w:rPr>
            </w:pPr>
            <w:r w:rsidRPr="00543AA0">
              <w:rPr>
                <w:rFonts w:ascii="Arial" w:hAnsi="Arial" w:cs="Arial"/>
                <w:lang w:val="en-GB"/>
              </w:rPr>
              <w:t>Medical outpatients</w:t>
            </w:r>
            <w:r w:rsidR="00AE3D74">
              <w:rPr>
                <w:rFonts w:ascii="Arial" w:hAnsi="Arial" w:cs="Arial"/>
                <w:lang w:val="en-GB"/>
              </w:rPr>
              <w:t>’</w:t>
            </w:r>
            <w:r w:rsidRPr="00543AA0">
              <w:rPr>
                <w:rFonts w:ascii="Arial" w:hAnsi="Arial" w:cs="Arial"/>
                <w:lang w:val="en-GB"/>
              </w:rPr>
              <w:t xml:space="preserve"> department</w:t>
            </w:r>
            <w:r w:rsidR="00AE3D74">
              <w:rPr>
                <w:rFonts w:ascii="Arial" w:hAnsi="Arial" w:cs="Arial"/>
                <w:lang w:val="en-GB"/>
              </w:rPr>
              <w:t>s</w:t>
            </w:r>
            <w:r w:rsidRPr="00543AA0">
              <w:rPr>
                <w:rFonts w:ascii="Arial" w:hAnsi="Arial" w:cs="Arial"/>
                <w:lang w:val="en-GB"/>
              </w:rPr>
              <w:t xml:space="preserve"> (MOPD)</w:t>
            </w:r>
          </w:p>
        </w:tc>
        <w:tc>
          <w:tcPr>
            <w:tcW w:w="2693" w:type="dxa"/>
          </w:tcPr>
          <w:p w14:paraId="15446F67"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54 (13.0%)</w:t>
            </w:r>
          </w:p>
        </w:tc>
      </w:tr>
      <w:tr w:rsidR="008F4B4A" w:rsidRPr="00543AA0" w14:paraId="4AD27BE0" w14:textId="77777777" w:rsidTr="00AE3D74">
        <w:trPr>
          <w:trHeight w:val="240"/>
        </w:trPr>
        <w:tc>
          <w:tcPr>
            <w:tcW w:w="4565" w:type="dxa"/>
          </w:tcPr>
          <w:p w14:paraId="2AD9C719"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Emergency department (ED)</w:t>
            </w:r>
          </w:p>
        </w:tc>
        <w:tc>
          <w:tcPr>
            <w:tcW w:w="2693" w:type="dxa"/>
          </w:tcPr>
          <w:p w14:paraId="7FB7D77B"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31 (7.5%)</w:t>
            </w:r>
          </w:p>
        </w:tc>
      </w:tr>
      <w:tr w:rsidR="008F4B4A" w:rsidRPr="00543AA0" w14:paraId="295DAF1E" w14:textId="77777777" w:rsidTr="00AE3D74">
        <w:trPr>
          <w:trHeight w:val="240"/>
        </w:trPr>
        <w:tc>
          <w:tcPr>
            <w:tcW w:w="4565" w:type="dxa"/>
          </w:tcPr>
          <w:p w14:paraId="07E71353" w14:textId="2C38FAC8" w:rsidR="008776C6" w:rsidRPr="00543AA0" w:rsidRDefault="008F4B4A" w:rsidP="00313C51">
            <w:pPr>
              <w:pStyle w:val="NoSpacing"/>
              <w:rPr>
                <w:rFonts w:ascii="Arial" w:hAnsi="Arial" w:cs="Arial"/>
                <w:lang w:val="en-GB" w:eastAsia="en-US"/>
              </w:rPr>
            </w:pPr>
            <w:r w:rsidRPr="00543AA0">
              <w:rPr>
                <w:rFonts w:ascii="Arial" w:hAnsi="Arial" w:cs="Arial"/>
                <w:lang w:val="en-GB"/>
              </w:rPr>
              <w:t>Gynaecology outpatients</w:t>
            </w:r>
            <w:r w:rsidR="00AE3D74">
              <w:rPr>
                <w:rFonts w:ascii="Arial" w:hAnsi="Arial" w:cs="Arial"/>
                <w:lang w:val="en-GB"/>
              </w:rPr>
              <w:t>’</w:t>
            </w:r>
            <w:r w:rsidRPr="00543AA0">
              <w:rPr>
                <w:rFonts w:ascii="Arial" w:hAnsi="Arial" w:cs="Arial"/>
                <w:lang w:val="en-GB"/>
              </w:rPr>
              <w:t xml:space="preserve"> department</w:t>
            </w:r>
            <w:r w:rsidR="00AE3D74">
              <w:rPr>
                <w:rFonts w:ascii="Arial" w:hAnsi="Arial" w:cs="Arial"/>
                <w:lang w:val="en-GB"/>
              </w:rPr>
              <w:t>s</w:t>
            </w:r>
            <w:r w:rsidRPr="00543AA0">
              <w:rPr>
                <w:rFonts w:ascii="Arial" w:hAnsi="Arial" w:cs="Arial"/>
                <w:lang w:val="en-GB"/>
              </w:rPr>
              <w:t xml:space="preserve"> (GOPD)</w:t>
            </w:r>
          </w:p>
        </w:tc>
        <w:tc>
          <w:tcPr>
            <w:tcW w:w="2693" w:type="dxa"/>
          </w:tcPr>
          <w:p w14:paraId="46DD0D8D"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25 (6.0%)</w:t>
            </w:r>
          </w:p>
        </w:tc>
      </w:tr>
      <w:tr w:rsidR="008F4B4A" w:rsidRPr="00543AA0" w14:paraId="29319288" w14:textId="77777777" w:rsidTr="00AE3D74">
        <w:trPr>
          <w:trHeight w:val="240"/>
        </w:trPr>
        <w:tc>
          <w:tcPr>
            <w:tcW w:w="4565" w:type="dxa"/>
          </w:tcPr>
          <w:p w14:paraId="0A13E406"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Occupational health services (OHS)</w:t>
            </w:r>
          </w:p>
        </w:tc>
        <w:tc>
          <w:tcPr>
            <w:tcW w:w="2693" w:type="dxa"/>
          </w:tcPr>
          <w:p w14:paraId="381F70A7"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1 (0.24%)</w:t>
            </w:r>
          </w:p>
        </w:tc>
      </w:tr>
      <w:tr w:rsidR="008F4B4A" w:rsidRPr="00543AA0" w14:paraId="693D139D" w14:textId="77777777" w:rsidTr="00AE3D74">
        <w:trPr>
          <w:trHeight w:val="240"/>
        </w:trPr>
        <w:tc>
          <w:tcPr>
            <w:tcW w:w="4565" w:type="dxa"/>
          </w:tcPr>
          <w:p w14:paraId="6DCF3967"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No information</w:t>
            </w:r>
          </w:p>
        </w:tc>
        <w:tc>
          <w:tcPr>
            <w:tcW w:w="2693" w:type="dxa"/>
          </w:tcPr>
          <w:p w14:paraId="41DA27FE" w14:textId="77777777" w:rsidR="008776C6" w:rsidRPr="00543AA0" w:rsidRDefault="008F4B4A" w:rsidP="00AE3D74">
            <w:pPr>
              <w:pStyle w:val="NoSpacing"/>
              <w:jc w:val="center"/>
              <w:rPr>
                <w:rFonts w:ascii="Arial" w:hAnsi="Arial" w:cs="Arial"/>
                <w:lang w:val="en-GB" w:eastAsia="en-US"/>
              </w:rPr>
            </w:pPr>
            <w:r w:rsidRPr="00543AA0">
              <w:rPr>
                <w:rFonts w:ascii="Arial" w:hAnsi="Arial" w:cs="Arial"/>
                <w:lang w:val="en-GB"/>
              </w:rPr>
              <w:t>1 (0.24%)</w:t>
            </w:r>
          </w:p>
        </w:tc>
      </w:tr>
      <w:tr w:rsidR="00543AA0" w:rsidRPr="00543AA0" w14:paraId="5AED0AF2" w14:textId="77777777" w:rsidTr="00AE3D74">
        <w:trPr>
          <w:trHeight w:val="240"/>
        </w:trPr>
        <w:tc>
          <w:tcPr>
            <w:tcW w:w="4565" w:type="dxa"/>
          </w:tcPr>
          <w:p w14:paraId="2D2D44F0" w14:textId="0B9007CC" w:rsidR="00543AA0" w:rsidRPr="00543AA0" w:rsidRDefault="00543AA0" w:rsidP="00313C51">
            <w:pPr>
              <w:pStyle w:val="NoSpacing"/>
              <w:rPr>
                <w:rFonts w:ascii="Arial" w:hAnsi="Arial" w:cs="Arial"/>
                <w:b/>
                <w:i/>
                <w:lang w:val="en-GB"/>
              </w:rPr>
            </w:pPr>
            <w:r w:rsidRPr="00543AA0">
              <w:rPr>
                <w:rFonts w:ascii="Arial" w:hAnsi="Arial" w:cs="Arial"/>
                <w:b/>
                <w:i/>
                <w:lang w:val="en-GB"/>
              </w:rPr>
              <w:t xml:space="preserve">Sub-total for </w:t>
            </w:r>
            <w:r w:rsidR="004275B0">
              <w:rPr>
                <w:rFonts w:ascii="Arial" w:hAnsi="Arial" w:cs="Arial"/>
                <w:b/>
                <w:i/>
                <w:lang w:val="en-GB"/>
              </w:rPr>
              <w:t>outpatient (</w:t>
            </w:r>
            <w:r w:rsidRPr="00543AA0">
              <w:rPr>
                <w:rFonts w:ascii="Arial" w:hAnsi="Arial" w:cs="Arial"/>
                <w:b/>
                <w:i/>
                <w:lang w:val="en-GB"/>
              </w:rPr>
              <w:t>OP</w:t>
            </w:r>
            <w:r w:rsidR="004275B0">
              <w:rPr>
                <w:rFonts w:ascii="Arial" w:hAnsi="Arial" w:cs="Arial"/>
                <w:b/>
                <w:i/>
                <w:lang w:val="en-GB"/>
              </w:rPr>
              <w:t>)</w:t>
            </w:r>
            <w:r w:rsidRPr="00543AA0">
              <w:rPr>
                <w:rFonts w:ascii="Arial" w:hAnsi="Arial" w:cs="Arial"/>
                <w:b/>
                <w:i/>
                <w:lang w:val="en-GB"/>
              </w:rPr>
              <w:t xml:space="preserve"> pharmacy</w:t>
            </w:r>
          </w:p>
        </w:tc>
        <w:tc>
          <w:tcPr>
            <w:tcW w:w="2693" w:type="dxa"/>
          </w:tcPr>
          <w:p w14:paraId="3CBA8780" w14:textId="745E2FDE" w:rsidR="00543AA0" w:rsidRPr="00543AA0" w:rsidRDefault="00543AA0" w:rsidP="00AE3D74">
            <w:pPr>
              <w:pStyle w:val="NoSpacing"/>
              <w:jc w:val="center"/>
              <w:rPr>
                <w:rFonts w:ascii="Arial" w:hAnsi="Arial" w:cs="Arial"/>
                <w:b/>
                <w:i/>
                <w:lang w:val="en-GB"/>
              </w:rPr>
            </w:pPr>
            <w:r w:rsidRPr="00543AA0">
              <w:rPr>
                <w:rFonts w:ascii="Arial" w:hAnsi="Arial" w:cs="Arial"/>
                <w:b/>
                <w:i/>
                <w:lang w:val="en-GB"/>
              </w:rPr>
              <w:t>360 (86.7%)</w:t>
            </w:r>
          </w:p>
        </w:tc>
      </w:tr>
      <w:tr w:rsidR="00543AA0" w:rsidRPr="00543AA0" w14:paraId="77A84841" w14:textId="77777777" w:rsidTr="00AE3D74">
        <w:trPr>
          <w:trHeight w:val="240"/>
        </w:trPr>
        <w:tc>
          <w:tcPr>
            <w:tcW w:w="4565" w:type="dxa"/>
          </w:tcPr>
          <w:p w14:paraId="4653BF5C" w14:textId="2D47D5D1" w:rsidR="00543AA0" w:rsidRPr="00543AA0" w:rsidRDefault="007E6DD6" w:rsidP="00543AA0">
            <w:pPr>
              <w:pStyle w:val="NoSpacing"/>
              <w:rPr>
                <w:rFonts w:ascii="Arial" w:hAnsi="Arial" w:cs="Arial"/>
                <w:lang w:val="en-GB"/>
              </w:rPr>
            </w:pPr>
            <w:ins w:id="178" w:author="Examiner" w:date="2020-01-23T02:06:00Z">
              <w:r>
                <w:rPr>
                  <w:rFonts w:ascii="Arial" w:hAnsi="Arial" w:cs="Arial"/>
                  <w:lang w:val="en-GB"/>
                </w:rPr>
                <w:t>Antiretroviral</w:t>
              </w:r>
            </w:ins>
            <w:del w:id="179" w:author="Examiner" w:date="2020-01-23T03:06:00Z">
              <w:r w:rsidR="00543AA0" w:rsidRPr="00543AA0" w:rsidDel="003B738C">
                <w:rPr>
                  <w:rFonts w:ascii="Arial" w:hAnsi="Arial" w:cs="Arial"/>
                  <w:lang w:val="en-GB"/>
                </w:rPr>
                <w:delText>ARV</w:delText>
              </w:r>
            </w:del>
            <w:r w:rsidR="00543AA0" w:rsidRPr="00543AA0">
              <w:rPr>
                <w:rFonts w:ascii="Arial" w:hAnsi="Arial" w:cs="Arial"/>
                <w:lang w:val="en-GB"/>
              </w:rPr>
              <w:t xml:space="preserve"> </w:t>
            </w:r>
            <w:ins w:id="180" w:author="Examiner" w:date="2020-01-23T02:08:00Z">
              <w:r>
                <w:rPr>
                  <w:rFonts w:ascii="Arial" w:hAnsi="Arial" w:cs="Arial"/>
                  <w:lang w:val="en-GB"/>
                </w:rPr>
                <w:t>p</w:t>
              </w:r>
            </w:ins>
            <w:del w:id="181" w:author="Examiner" w:date="2020-01-23T02:08:00Z">
              <w:r w:rsidR="00543AA0" w:rsidRPr="00543AA0" w:rsidDel="007E6DD6">
                <w:rPr>
                  <w:rFonts w:ascii="Arial" w:hAnsi="Arial" w:cs="Arial"/>
                  <w:lang w:val="en-GB"/>
                </w:rPr>
                <w:delText>P</w:delText>
              </w:r>
            </w:del>
            <w:r w:rsidR="00543AA0" w:rsidRPr="00543AA0">
              <w:rPr>
                <w:rFonts w:ascii="Arial" w:hAnsi="Arial" w:cs="Arial"/>
                <w:lang w:val="en-GB"/>
              </w:rPr>
              <w:t>harmacy (outpatients)</w:t>
            </w:r>
          </w:p>
        </w:tc>
        <w:tc>
          <w:tcPr>
            <w:tcW w:w="2693" w:type="dxa"/>
          </w:tcPr>
          <w:p w14:paraId="15E119D2" w14:textId="3B3B2BAF" w:rsidR="00543AA0" w:rsidRPr="00543AA0" w:rsidRDefault="00543AA0" w:rsidP="00AE3D74">
            <w:pPr>
              <w:pStyle w:val="NoSpacing"/>
              <w:jc w:val="center"/>
              <w:rPr>
                <w:rFonts w:ascii="Arial" w:hAnsi="Arial" w:cs="Arial"/>
                <w:lang w:val="en-GB"/>
              </w:rPr>
            </w:pPr>
            <w:r w:rsidRPr="00543AA0">
              <w:rPr>
                <w:rFonts w:ascii="Arial" w:hAnsi="Arial" w:cs="Arial"/>
                <w:lang w:val="en-GB"/>
              </w:rPr>
              <w:t>55 (13.3%)</w:t>
            </w:r>
          </w:p>
        </w:tc>
      </w:tr>
      <w:tr w:rsidR="00543AA0" w:rsidRPr="00543AA0" w14:paraId="23DED3D8" w14:textId="77777777" w:rsidTr="00AE3D74">
        <w:trPr>
          <w:trHeight w:val="240"/>
        </w:trPr>
        <w:tc>
          <w:tcPr>
            <w:tcW w:w="4565" w:type="dxa"/>
          </w:tcPr>
          <w:p w14:paraId="6669AA18" w14:textId="4439C7F4" w:rsidR="00543AA0" w:rsidRPr="00543AA0" w:rsidRDefault="00543AA0" w:rsidP="00543AA0">
            <w:pPr>
              <w:pStyle w:val="NoSpacing"/>
              <w:rPr>
                <w:rFonts w:ascii="Arial" w:hAnsi="Arial" w:cs="Arial"/>
                <w:b/>
                <w:lang w:val="en-GB"/>
              </w:rPr>
            </w:pPr>
            <w:r w:rsidRPr="00543AA0">
              <w:rPr>
                <w:rFonts w:ascii="Arial" w:hAnsi="Arial" w:cs="Arial"/>
                <w:b/>
                <w:lang w:val="en-GB"/>
              </w:rPr>
              <w:t>TOTAL</w:t>
            </w:r>
          </w:p>
        </w:tc>
        <w:tc>
          <w:tcPr>
            <w:tcW w:w="2693" w:type="dxa"/>
          </w:tcPr>
          <w:p w14:paraId="7EAF3DB2" w14:textId="4201C53F" w:rsidR="00543AA0" w:rsidRPr="00543AA0" w:rsidRDefault="00543AA0" w:rsidP="00AE3D74">
            <w:pPr>
              <w:pStyle w:val="NoSpacing"/>
              <w:jc w:val="center"/>
              <w:rPr>
                <w:rFonts w:ascii="Arial" w:hAnsi="Arial" w:cs="Arial"/>
                <w:b/>
                <w:lang w:val="en-GB"/>
              </w:rPr>
            </w:pPr>
            <w:r w:rsidRPr="00543AA0">
              <w:rPr>
                <w:rFonts w:ascii="Arial" w:hAnsi="Arial" w:cs="Arial"/>
                <w:b/>
                <w:lang w:val="en-GB"/>
              </w:rPr>
              <w:t>415 (100%)</w:t>
            </w:r>
          </w:p>
        </w:tc>
      </w:tr>
    </w:tbl>
    <w:p w14:paraId="1AB7AAE9" w14:textId="77777777" w:rsidR="007E6DD6" w:rsidRPr="00543AA0" w:rsidRDefault="007E6DD6" w:rsidP="00313C51">
      <w:pPr>
        <w:pStyle w:val="NoSpacing"/>
        <w:rPr>
          <w:rFonts w:ascii="Arial" w:hAnsi="Arial" w:cs="Arial"/>
          <w:sz w:val="20"/>
          <w:szCs w:val="20"/>
          <w:lang w:val="en-GB"/>
        </w:rPr>
      </w:pPr>
    </w:p>
    <w:p w14:paraId="438343D5" w14:textId="721C3533"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A total of 1</w:t>
      </w:r>
      <w:r w:rsidR="00AE3D74">
        <w:rPr>
          <w:rFonts w:ascii="Arial" w:hAnsi="Arial" w:cs="Arial"/>
          <w:sz w:val="20"/>
          <w:szCs w:val="20"/>
          <w:lang w:val="en-GB"/>
        </w:rPr>
        <w:t>,</w:t>
      </w:r>
      <w:r w:rsidRPr="00543AA0">
        <w:rPr>
          <w:rFonts w:ascii="Arial" w:hAnsi="Arial" w:cs="Arial"/>
          <w:sz w:val="20"/>
          <w:szCs w:val="20"/>
          <w:lang w:val="en-GB"/>
        </w:rPr>
        <w:t xml:space="preserve">501 </w:t>
      </w:r>
      <w:del w:id="182" w:author="Examiner" w:date="2020-01-23T02:21:00Z">
        <w:r w:rsidRPr="00543AA0" w:rsidDel="00891BED">
          <w:rPr>
            <w:rFonts w:ascii="Arial" w:hAnsi="Arial" w:cs="Arial"/>
            <w:sz w:val="20"/>
            <w:szCs w:val="20"/>
            <w:lang w:val="en-GB"/>
          </w:rPr>
          <w:delText xml:space="preserve">medicines </w:delText>
        </w:r>
      </w:del>
      <w:ins w:id="183" w:author="Examiner" w:date="2020-01-23T02:21:00Z">
        <w:r w:rsidR="00891BED">
          <w:rPr>
            <w:rFonts w:ascii="Arial" w:hAnsi="Arial" w:cs="Arial"/>
            <w:sz w:val="20"/>
            <w:szCs w:val="20"/>
            <w:lang w:val="en-GB"/>
          </w:rPr>
          <w:t>items</w:t>
        </w:r>
        <w:r w:rsidR="00891BED" w:rsidRPr="00543AA0">
          <w:rPr>
            <w:rFonts w:ascii="Arial" w:hAnsi="Arial" w:cs="Arial"/>
            <w:sz w:val="20"/>
            <w:szCs w:val="20"/>
            <w:lang w:val="en-GB"/>
          </w:rPr>
          <w:t xml:space="preserve"> </w:t>
        </w:r>
      </w:ins>
      <w:r w:rsidRPr="00543AA0">
        <w:rPr>
          <w:rFonts w:ascii="Arial" w:hAnsi="Arial" w:cs="Arial"/>
          <w:sz w:val="20"/>
          <w:szCs w:val="20"/>
          <w:lang w:val="en-GB"/>
        </w:rPr>
        <w:t>were prescribed on the 415 prescriptions</w:t>
      </w:r>
      <w:r w:rsidR="00AE3D74">
        <w:rPr>
          <w:rFonts w:ascii="Arial" w:hAnsi="Arial" w:cs="Arial"/>
          <w:sz w:val="20"/>
          <w:szCs w:val="20"/>
          <w:lang w:val="en-GB"/>
        </w:rPr>
        <w:t xml:space="preserve"> evaluate</w:t>
      </w:r>
      <w:ins w:id="184" w:author="Examiner" w:date="2020-01-23T02:11:00Z">
        <w:r w:rsidR="007E6DD6">
          <w:rPr>
            <w:rFonts w:ascii="Arial" w:hAnsi="Arial" w:cs="Arial"/>
            <w:sz w:val="20"/>
            <w:szCs w:val="20"/>
            <w:lang w:val="en-GB"/>
          </w:rPr>
          <w:t>d</w:t>
        </w:r>
      </w:ins>
      <w:r w:rsidR="00AE3D74">
        <w:rPr>
          <w:rFonts w:ascii="Arial" w:hAnsi="Arial" w:cs="Arial"/>
          <w:sz w:val="20"/>
          <w:szCs w:val="20"/>
          <w:lang w:val="en-GB"/>
        </w:rPr>
        <w:t xml:space="preserve"> giving</w:t>
      </w:r>
      <w:r w:rsidR="001C46B6" w:rsidRPr="00543AA0">
        <w:rPr>
          <w:rFonts w:ascii="Arial" w:hAnsi="Arial" w:cs="Arial"/>
          <w:sz w:val="20"/>
          <w:szCs w:val="20"/>
          <w:lang w:val="en-GB"/>
        </w:rPr>
        <w:t xml:space="preserve"> </w:t>
      </w:r>
      <w:r w:rsidRPr="00543AA0">
        <w:rPr>
          <w:rFonts w:ascii="Arial" w:hAnsi="Arial" w:cs="Arial"/>
          <w:sz w:val="20"/>
          <w:szCs w:val="20"/>
          <w:lang w:val="en-GB"/>
        </w:rPr>
        <w:t>an average of 3.6 medicines per prescription</w:t>
      </w:r>
      <w:ins w:id="185" w:author="Examiner" w:date="2020-01-23T02:24:00Z">
        <w:r w:rsidR="00AC132A">
          <w:rPr>
            <w:rFonts w:ascii="Arial" w:hAnsi="Arial" w:cs="Arial"/>
            <w:sz w:val="20"/>
            <w:szCs w:val="20"/>
            <w:lang w:val="en-GB"/>
          </w:rPr>
          <w:t>)</w:t>
        </w:r>
      </w:ins>
      <w:ins w:id="186" w:author="Examiner" w:date="2020-01-23T02:25:00Z">
        <w:r w:rsidR="00AC132A">
          <w:rPr>
            <w:rFonts w:ascii="Arial" w:hAnsi="Arial" w:cs="Arial"/>
            <w:sz w:val="20"/>
            <w:szCs w:val="20"/>
            <w:lang w:val="en-GB"/>
          </w:rPr>
          <w:t xml:space="preserve">, which means tramadol </w:t>
        </w:r>
      </w:ins>
      <w:ins w:id="187" w:author="Brian Godman" w:date="2020-01-23T20:38:00Z">
        <w:r w:rsidR="001F20DC">
          <w:rPr>
            <w:rFonts w:ascii="Arial" w:hAnsi="Arial" w:cs="Arial"/>
            <w:sz w:val="20"/>
            <w:szCs w:val="20"/>
            <w:lang w:val="en-GB"/>
          </w:rPr>
          <w:t xml:space="preserve">HCl </w:t>
        </w:r>
      </w:ins>
      <w:ins w:id="188" w:author="Examiner" w:date="2020-01-23T02:25:00Z">
        <w:r w:rsidR="00AC132A">
          <w:rPr>
            <w:rFonts w:ascii="Arial" w:hAnsi="Arial" w:cs="Arial"/>
            <w:sz w:val="20"/>
            <w:szCs w:val="20"/>
            <w:lang w:val="en-GB"/>
          </w:rPr>
          <w:t xml:space="preserve">was co-prescribed with </w:t>
        </w:r>
      </w:ins>
      <w:ins w:id="189" w:author="Examiner" w:date="2020-01-23T02:26:00Z">
        <w:r w:rsidR="00AC132A">
          <w:rPr>
            <w:rFonts w:ascii="Arial" w:hAnsi="Arial" w:cs="Arial"/>
            <w:sz w:val="20"/>
            <w:szCs w:val="20"/>
            <w:lang w:val="en-GB"/>
          </w:rPr>
          <w:t>an additional 1,086 items</w:t>
        </w:r>
      </w:ins>
      <w:r w:rsidRPr="00543AA0">
        <w:rPr>
          <w:rFonts w:ascii="Arial" w:hAnsi="Arial" w:cs="Arial"/>
          <w:sz w:val="20"/>
          <w:szCs w:val="20"/>
          <w:lang w:val="en-GB"/>
        </w:rPr>
        <w:t>. Of the 1</w:t>
      </w:r>
      <w:r w:rsidR="00AE3D74">
        <w:rPr>
          <w:rFonts w:ascii="Arial" w:hAnsi="Arial" w:cs="Arial"/>
          <w:sz w:val="20"/>
          <w:szCs w:val="20"/>
          <w:lang w:val="en-GB"/>
        </w:rPr>
        <w:t>,</w:t>
      </w:r>
      <w:r w:rsidRPr="00543AA0">
        <w:rPr>
          <w:rFonts w:ascii="Arial" w:hAnsi="Arial" w:cs="Arial"/>
          <w:sz w:val="20"/>
          <w:szCs w:val="20"/>
          <w:lang w:val="en-GB"/>
        </w:rPr>
        <w:t>501 items</w:t>
      </w:r>
      <w:ins w:id="190" w:author="Brian Godman" w:date="2020-01-24T07:42:00Z">
        <w:r w:rsidR="00E90705">
          <w:rPr>
            <w:rFonts w:ascii="Arial" w:hAnsi="Arial" w:cs="Arial"/>
            <w:sz w:val="20"/>
            <w:szCs w:val="20"/>
            <w:lang w:val="en-GB"/>
          </w:rPr>
          <w:t xml:space="preserve"> reviewed</w:t>
        </w:r>
      </w:ins>
      <w:r w:rsidRPr="00543AA0">
        <w:rPr>
          <w:rFonts w:ascii="Arial" w:hAnsi="Arial" w:cs="Arial"/>
          <w:sz w:val="20"/>
          <w:szCs w:val="20"/>
          <w:lang w:val="en-GB"/>
        </w:rPr>
        <w:t xml:space="preserve">, 415 (27.6%) were for tramadol HCl, 517 (34.4%) were adjuvant analgesics and 569 (37.9%) were </w:t>
      </w:r>
      <w:ins w:id="191" w:author="Brian Godman" w:date="2020-01-24T07:42:00Z">
        <w:r w:rsidR="00DB542D">
          <w:rPr>
            <w:rFonts w:ascii="Arial" w:hAnsi="Arial" w:cs="Arial"/>
            <w:sz w:val="20"/>
            <w:szCs w:val="20"/>
            <w:lang w:val="en-GB"/>
          </w:rPr>
          <w:t xml:space="preserve">for </w:t>
        </w:r>
      </w:ins>
      <w:r w:rsidRPr="00543AA0">
        <w:rPr>
          <w:rFonts w:ascii="Arial" w:hAnsi="Arial" w:cs="Arial"/>
          <w:sz w:val="20"/>
          <w:szCs w:val="20"/>
          <w:lang w:val="en-GB"/>
        </w:rPr>
        <w:t>other medicines.</w:t>
      </w:r>
    </w:p>
    <w:p w14:paraId="1DCE091D" w14:textId="77777777" w:rsidR="008776C6" w:rsidRPr="00543AA0" w:rsidRDefault="008776C6" w:rsidP="00AE3D74">
      <w:pPr>
        <w:pStyle w:val="NoSpacing"/>
        <w:rPr>
          <w:rFonts w:ascii="Arial" w:hAnsi="Arial" w:cs="Arial"/>
          <w:b/>
          <w:i/>
          <w:sz w:val="20"/>
          <w:szCs w:val="20"/>
          <w:lang w:val="en-GB"/>
        </w:rPr>
      </w:pPr>
    </w:p>
    <w:p w14:paraId="044062FF" w14:textId="3404F299" w:rsidR="008776C6" w:rsidRPr="00543AA0" w:rsidRDefault="008F4B4A" w:rsidP="00AE3D74">
      <w:pPr>
        <w:pStyle w:val="NoSpacing"/>
        <w:rPr>
          <w:rFonts w:ascii="Arial" w:hAnsi="Arial" w:cs="Arial"/>
          <w:b/>
          <w:i/>
          <w:sz w:val="20"/>
          <w:szCs w:val="20"/>
          <w:lang w:val="en-GB"/>
        </w:rPr>
      </w:pPr>
      <w:r w:rsidRPr="00543AA0">
        <w:rPr>
          <w:rFonts w:ascii="Arial" w:hAnsi="Arial" w:cs="Arial"/>
          <w:b/>
          <w:i/>
          <w:sz w:val="20"/>
          <w:szCs w:val="20"/>
          <w:lang w:val="en-GB"/>
        </w:rPr>
        <w:t xml:space="preserve">3.2 Compliance with </w:t>
      </w:r>
      <w:r w:rsidR="0025049D">
        <w:rPr>
          <w:rFonts w:ascii="Arial" w:hAnsi="Arial" w:cs="Arial"/>
          <w:b/>
          <w:i/>
          <w:sz w:val="20"/>
          <w:szCs w:val="20"/>
          <w:lang w:val="en-GB"/>
        </w:rPr>
        <w:t xml:space="preserve">provincial </w:t>
      </w:r>
      <w:r w:rsidRPr="00543AA0">
        <w:rPr>
          <w:rFonts w:ascii="Arial" w:hAnsi="Arial" w:cs="Arial"/>
          <w:b/>
          <w:i/>
          <w:sz w:val="20"/>
          <w:szCs w:val="20"/>
          <w:lang w:val="en-GB"/>
        </w:rPr>
        <w:t>formulary prescriber levels</w:t>
      </w:r>
    </w:p>
    <w:p w14:paraId="352292B9" w14:textId="0E9BF00A"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All 360 OPD prescriptions were evaluated for compliance with prescriber levels as per the KZN </w:t>
      </w:r>
      <w:r w:rsidR="0025049D">
        <w:rPr>
          <w:rFonts w:ascii="Arial" w:hAnsi="Arial" w:cs="Arial"/>
          <w:sz w:val="20"/>
          <w:szCs w:val="20"/>
          <w:lang w:val="en-GB"/>
        </w:rPr>
        <w:t>p</w:t>
      </w:r>
      <w:r w:rsidRPr="00543AA0">
        <w:rPr>
          <w:rFonts w:ascii="Arial" w:hAnsi="Arial" w:cs="Arial"/>
          <w:sz w:val="20"/>
          <w:szCs w:val="20"/>
          <w:lang w:val="en-GB"/>
        </w:rPr>
        <w:t xml:space="preserve">rovincial </w:t>
      </w:r>
      <w:r w:rsidR="0025049D">
        <w:rPr>
          <w:rFonts w:ascii="Arial" w:hAnsi="Arial" w:cs="Arial"/>
          <w:sz w:val="20"/>
          <w:szCs w:val="20"/>
          <w:lang w:val="en-GB"/>
        </w:rPr>
        <w:t>f</w:t>
      </w:r>
      <w:r w:rsidRPr="00543AA0">
        <w:rPr>
          <w:rFonts w:ascii="Arial" w:hAnsi="Arial" w:cs="Arial"/>
          <w:sz w:val="20"/>
          <w:szCs w:val="20"/>
          <w:lang w:val="en-GB"/>
        </w:rPr>
        <w:t xml:space="preserve">ormulary. According to the KZN </w:t>
      </w:r>
      <w:r w:rsidR="0025049D">
        <w:rPr>
          <w:rFonts w:ascii="Arial" w:hAnsi="Arial" w:cs="Arial"/>
          <w:sz w:val="20"/>
          <w:szCs w:val="20"/>
          <w:lang w:val="en-GB"/>
        </w:rPr>
        <w:t>p</w:t>
      </w:r>
      <w:r w:rsidRPr="00543AA0">
        <w:rPr>
          <w:rFonts w:ascii="Arial" w:hAnsi="Arial" w:cs="Arial"/>
          <w:sz w:val="20"/>
          <w:szCs w:val="20"/>
          <w:lang w:val="en-GB"/>
        </w:rPr>
        <w:t xml:space="preserve">rovincial </w:t>
      </w:r>
      <w:r w:rsidR="0025049D">
        <w:rPr>
          <w:rFonts w:ascii="Arial" w:hAnsi="Arial" w:cs="Arial"/>
          <w:sz w:val="20"/>
          <w:szCs w:val="20"/>
          <w:lang w:val="en-GB"/>
        </w:rPr>
        <w:t>f</w:t>
      </w:r>
      <w:r w:rsidRPr="00543AA0">
        <w:rPr>
          <w:rFonts w:ascii="Arial" w:hAnsi="Arial" w:cs="Arial"/>
          <w:sz w:val="20"/>
          <w:szCs w:val="20"/>
          <w:lang w:val="en-GB"/>
        </w:rPr>
        <w:t xml:space="preserve">ormulary, tramadol HCl is a level 1B item, which means it should be initiated by a medical officer </w:t>
      </w:r>
      <w:r w:rsidR="00600530">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&lt;EndNote&gt;&lt;Cite&gt;&lt;RecNum&gt;6119&lt;/RecNum&gt;&lt;DisplayText&gt;(41)&lt;/DisplayText&gt;&lt;record&gt;&lt;rec-number&gt;6119&lt;/rec-number&gt;&lt;foreign-keys&gt;&lt;key app="EN" db-id="tztewz5eed050ueewv75axahvav02sewvwrv" timestamp="1573500906"&gt;6119&lt;/key&gt;&lt;/foreign-keys&gt;&lt;ref-type name="Journal Article"&gt;17&lt;/ref-type&gt;&lt;contributors&gt;&lt;/contributors&gt;&lt;titles&gt;&lt;title&gt;KZN Department of Health, South Africa. KZN Health Intranet Pharmaceutical Services. 2015&lt;/title&gt;&lt;/titles&gt;&lt;dates&gt;&lt;/dates&gt;&lt;urls&gt;&lt;/urls&gt;&lt;/record&gt;&lt;/Cite&gt;&lt;/EndNote&gt;</w:instrText>
      </w:r>
      <w:r w:rsidR="00600530">
        <w:rPr>
          <w:rFonts w:ascii="Arial" w:hAnsi="Arial" w:cs="Arial"/>
          <w:sz w:val="20"/>
          <w:szCs w:val="20"/>
          <w:lang w:val="en-GB"/>
        </w:rPr>
        <w:fldChar w:fldCharType="separate"/>
      </w:r>
      <w:r w:rsidR="00133FD6">
        <w:rPr>
          <w:rFonts w:ascii="Arial" w:hAnsi="Arial" w:cs="Arial"/>
          <w:noProof/>
          <w:sz w:val="20"/>
          <w:szCs w:val="20"/>
          <w:lang w:val="en-GB"/>
        </w:rPr>
        <w:t>(41)</w:t>
      </w:r>
      <w:r w:rsidR="00600530">
        <w:rPr>
          <w:rFonts w:ascii="Arial" w:hAnsi="Arial" w:cs="Arial"/>
          <w:sz w:val="20"/>
          <w:szCs w:val="20"/>
          <w:lang w:val="en-GB"/>
        </w:rPr>
        <w:fldChar w:fldCharType="end"/>
      </w:r>
      <w:r w:rsidRPr="00543AA0">
        <w:rPr>
          <w:rFonts w:ascii="Arial" w:hAnsi="Arial" w:cs="Arial"/>
          <w:sz w:val="20"/>
          <w:szCs w:val="20"/>
          <w:lang w:val="en-GB"/>
        </w:rPr>
        <w:t xml:space="preserve">. In the event where an intern medical officer prescribes tramadol HCl, the prescription must be counter-signed by a senior medical officer or </w:t>
      </w:r>
      <w:r w:rsidR="005B66BF" w:rsidRPr="00543AA0">
        <w:rPr>
          <w:rFonts w:ascii="Arial" w:hAnsi="Arial" w:cs="Arial"/>
          <w:sz w:val="20"/>
          <w:szCs w:val="20"/>
          <w:lang w:val="en-GB"/>
        </w:rPr>
        <w:t xml:space="preserve">it </w:t>
      </w:r>
      <w:r w:rsidRPr="00543AA0">
        <w:rPr>
          <w:rFonts w:ascii="Arial" w:hAnsi="Arial" w:cs="Arial"/>
          <w:sz w:val="20"/>
          <w:szCs w:val="20"/>
          <w:lang w:val="en-GB"/>
        </w:rPr>
        <w:t>must have been initiated by a senior medical officer before</w:t>
      </w:r>
      <w:r w:rsidR="00AE3D74">
        <w:rPr>
          <w:rFonts w:ascii="Arial" w:hAnsi="Arial" w:cs="Arial"/>
          <w:sz w:val="20"/>
          <w:szCs w:val="20"/>
          <w:lang w:val="en-GB"/>
        </w:rPr>
        <w:t xml:space="preserve"> the prescription can be initiated by an </w:t>
      </w:r>
      <w:r w:rsidR="00AE3D74" w:rsidRPr="00543AA0">
        <w:rPr>
          <w:rFonts w:ascii="Arial" w:hAnsi="Arial" w:cs="Arial"/>
          <w:sz w:val="20"/>
          <w:szCs w:val="20"/>
          <w:lang w:val="en-GB"/>
        </w:rPr>
        <w:t>intern medical officer</w:t>
      </w:r>
      <w:r w:rsidRPr="00543AA0">
        <w:rPr>
          <w:rFonts w:ascii="Arial" w:hAnsi="Arial" w:cs="Arial"/>
          <w:sz w:val="20"/>
          <w:szCs w:val="20"/>
          <w:lang w:val="en-GB"/>
        </w:rPr>
        <w:t xml:space="preserve">. Non-compliance with the KZN formulary is </w:t>
      </w:r>
      <w:r w:rsidR="003A40D2">
        <w:rPr>
          <w:rFonts w:ascii="Arial" w:hAnsi="Arial" w:cs="Arial"/>
          <w:sz w:val="20"/>
          <w:szCs w:val="20"/>
          <w:lang w:val="en-GB"/>
        </w:rPr>
        <w:t xml:space="preserve">seen </w:t>
      </w:r>
      <w:r w:rsidRPr="00543AA0">
        <w:rPr>
          <w:rFonts w:ascii="Arial" w:hAnsi="Arial" w:cs="Arial"/>
          <w:sz w:val="20"/>
          <w:szCs w:val="20"/>
          <w:lang w:val="en-GB"/>
        </w:rPr>
        <w:t xml:space="preserve">when a prescription is initiated </w:t>
      </w:r>
      <w:r w:rsidR="00AE3D74">
        <w:rPr>
          <w:rFonts w:ascii="Arial" w:hAnsi="Arial" w:cs="Arial"/>
          <w:sz w:val="20"/>
          <w:szCs w:val="20"/>
          <w:lang w:val="en-GB"/>
        </w:rPr>
        <w:t xml:space="preserve">first </w:t>
      </w:r>
      <w:r w:rsidRPr="00543AA0">
        <w:rPr>
          <w:rFonts w:ascii="Arial" w:hAnsi="Arial" w:cs="Arial"/>
          <w:sz w:val="20"/>
          <w:szCs w:val="20"/>
          <w:lang w:val="en-GB"/>
        </w:rPr>
        <w:t>by anyone other than the senior medical officer, for example a nurse or intern medical officer.</w:t>
      </w:r>
    </w:p>
    <w:p w14:paraId="0A63A4FE" w14:textId="77777777" w:rsidR="008776C6" w:rsidRPr="00543AA0" w:rsidRDefault="008776C6" w:rsidP="00AE3D74">
      <w:pPr>
        <w:pStyle w:val="NoSpacing"/>
        <w:rPr>
          <w:rFonts w:ascii="Arial" w:hAnsi="Arial" w:cs="Arial"/>
          <w:sz w:val="20"/>
          <w:szCs w:val="20"/>
          <w:lang w:val="en-GB"/>
        </w:rPr>
      </w:pPr>
    </w:p>
    <w:p w14:paraId="2BBD5953" w14:textId="4D977E1B" w:rsidR="008776C6" w:rsidRPr="001F20DC" w:rsidRDefault="008F4B4A" w:rsidP="00AE3D74">
      <w:pPr>
        <w:pStyle w:val="NoSpacing"/>
        <w:rPr>
          <w:rFonts w:ascii="Arial" w:hAnsi="Arial" w:cs="Arial"/>
          <w:sz w:val="20"/>
          <w:szCs w:val="20"/>
        </w:rPr>
      </w:pPr>
      <w:r w:rsidRPr="00543AA0">
        <w:rPr>
          <w:rFonts w:ascii="Arial" w:hAnsi="Arial" w:cs="Arial"/>
          <w:sz w:val="20"/>
          <w:szCs w:val="20"/>
          <w:lang w:val="en-GB"/>
        </w:rPr>
        <w:t>Intern medical officers prescribed 92 (25.8%) of the 360 prescriptions evaluated from the OP pharmacy</w:t>
      </w:r>
      <w:r w:rsidR="003A40D2">
        <w:rPr>
          <w:rFonts w:ascii="Arial" w:hAnsi="Arial" w:cs="Arial"/>
          <w:sz w:val="20"/>
          <w:szCs w:val="20"/>
          <w:lang w:val="en-GB"/>
        </w:rPr>
        <w:t>,</w:t>
      </w:r>
      <w:r w:rsidRPr="00543AA0">
        <w:rPr>
          <w:rFonts w:ascii="Arial" w:hAnsi="Arial" w:cs="Arial"/>
          <w:sz w:val="20"/>
          <w:szCs w:val="20"/>
          <w:lang w:val="en-GB"/>
        </w:rPr>
        <w:t xml:space="preserve"> and such prescriptions were not compliant in terms of the prescriber levels according to the formulary. Nearly two thirds (62.6%) were written by medical officers (prescriber </w:t>
      </w:r>
      <w:r w:rsidR="00AE3D74">
        <w:rPr>
          <w:rFonts w:ascii="Arial" w:hAnsi="Arial" w:cs="Arial"/>
          <w:sz w:val="20"/>
          <w:szCs w:val="20"/>
          <w:lang w:val="en-GB"/>
        </w:rPr>
        <w:t>L</w:t>
      </w:r>
      <w:r w:rsidRPr="00543AA0">
        <w:rPr>
          <w:rFonts w:ascii="Arial" w:hAnsi="Arial" w:cs="Arial"/>
          <w:sz w:val="20"/>
          <w:szCs w:val="20"/>
          <w:lang w:val="en-GB"/>
        </w:rPr>
        <w:t>evel 2), 0.3% by medical registrars (</w:t>
      </w:r>
      <w:r w:rsidR="00AE3D74">
        <w:rPr>
          <w:rFonts w:ascii="Arial" w:hAnsi="Arial" w:cs="Arial"/>
          <w:sz w:val="20"/>
          <w:szCs w:val="20"/>
          <w:lang w:val="en-GB"/>
        </w:rPr>
        <w:t>L</w:t>
      </w:r>
      <w:r w:rsidRPr="00543AA0">
        <w:rPr>
          <w:rFonts w:ascii="Arial" w:hAnsi="Arial" w:cs="Arial"/>
          <w:sz w:val="20"/>
          <w:szCs w:val="20"/>
          <w:lang w:val="en-GB"/>
        </w:rPr>
        <w:t>evel 3) and 11.2% by specialist medical officers (</w:t>
      </w:r>
      <w:r w:rsidR="00AE3D74">
        <w:rPr>
          <w:rFonts w:ascii="Arial" w:hAnsi="Arial" w:cs="Arial"/>
          <w:sz w:val="20"/>
          <w:szCs w:val="20"/>
          <w:lang w:val="en-GB"/>
        </w:rPr>
        <w:t>L</w:t>
      </w:r>
      <w:r w:rsidRPr="00543AA0">
        <w:rPr>
          <w:rFonts w:ascii="Arial" w:hAnsi="Arial" w:cs="Arial"/>
          <w:sz w:val="20"/>
          <w:szCs w:val="20"/>
          <w:lang w:val="en-GB"/>
        </w:rPr>
        <w:t xml:space="preserve">evel 4). The prescriber level in three (0.8%) of the prescriptions could not be identified because the prescriber’s registration number was not recorded on these prescriptions. </w:t>
      </w:r>
      <w:ins w:id="192" w:author="Brian Godman" w:date="2020-01-23T20:43:00Z">
        <w:r w:rsidR="001F20DC">
          <w:rPr>
            <w:rFonts w:ascii="Arial" w:hAnsi="Arial" w:cs="Arial"/>
            <w:sz w:val="20"/>
            <w:szCs w:val="20"/>
          </w:rPr>
          <w:t>This could be because w</w:t>
        </w:r>
        <w:r w:rsidR="001F20DC" w:rsidRPr="00C87206">
          <w:rPr>
            <w:rFonts w:ascii="Arial" w:hAnsi="Arial" w:cs="Arial"/>
            <w:sz w:val="20"/>
            <w:szCs w:val="20"/>
          </w:rPr>
          <w:t xml:space="preserve">hen doctors prescribe tramadol </w:t>
        </w:r>
        <w:r w:rsidR="001F20DC">
          <w:rPr>
            <w:rFonts w:ascii="Arial" w:hAnsi="Arial" w:cs="Arial"/>
            <w:sz w:val="20"/>
            <w:szCs w:val="20"/>
          </w:rPr>
          <w:t xml:space="preserve">HCl </w:t>
        </w:r>
        <w:r w:rsidR="001F20DC" w:rsidRPr="00C87206">
          <w:rPr>
            <w:rFonts w:ascii="Arial" w:hAnsi="Arial" w:cs="Arial"/>
            <w:sz w:val="20"/>
            <w:szCs w:val="20"/>
          </w:rPr>
          <w:t xml:space="preserve">outside </w:t>
        </w:r>
        <w:r w:rsidR="001F20DC">
          <w:rPr>
            <w:rFonts w:ascii="Arial" w:hAnsi="Arial" w:cs="Arial"/>
            <w:sz w:val="20"/>
            <w:szCs w:val="20"/>
          </w:rPr>
          <w:t xml:space="preserve">of </w:t>
        </w:r>
        <w:r w:rsidR="001F20DC" w:rsidRPr="00C87206">
          <w:rPr>
            <w:rFonts w:ascii="Arial" w:hAnsi="Arial" w:cs="Arial"/>
            <w:sz w:val="20"/>
            <w:szCs w:val="20"/>
          </w:rPr>
          <w:t xml:space="preserve">their prescriber level </w:t>
        </w:r>
        <w:r w:rsidR="001F20DC">
          <w:rPr>
            <w:rFonts w:ascii="Arial" w:hAnsi="Arial" w:cs="Arial"/>
            <w:sz w:val="20"/>
            <w:szCs w:val="20"/>
          </w:rPr>
          <w:t xml:space="preserve">then </w:t>
        </w:r>
        <w:r w:rsidR="001F20DC" w:rsidRPr="00C87206">
          <w:rPr>
            <w:rFonts w:ascii="Arial" w:hAnsi="Arial" w:cs="Arial"/>
            <w:sz w:val="20"/>
            <w:szCs w:val="20"/>
          </w:rPr>
          <w:t xml:space="preserve">according to the </w:t>
        </w:r>
        <w:r w:rsidR="001F20DC">
          <w:rPr>
            <w:rFonts w:ascii="Arial" w:hAnsi="Arial" w:cs="Arial"/>
            <w:sz w:val="20"/>
            <w:szCs w:val="20"/>
          </w:rPr>
          <w:t xml:space="preserve">guidance in the </w:t>
        </w:r>
        <w:r w:rsidR="001F20DC" w:rsidRPr="00C87206">
          <w:rPr>
            <w:rFonts w:ascii="Arial" w:hAnsi="Arial" w:cs="Arial"/>
            <w:sz w:val="20"/>
            <w:szCs w:val="20"/>
          </w:rPr>
          <w:t>EML/STGs</w:t>
        </w:r>
        <w:r w:rsidR="001F20DC">
          <w:rPr>
            <w:rFonts w:ascii="Arial" w:hAnsi="Arial" w:cs="Arial"/>
            <w:sz w:val="20"/>
            <w:szCs w:val="20"/>
          </w:rPr>
          <w:t>,</w:t>
        </w:r>
        <w:r w:rsidR="001F20DC" w:rsidRPr="00C87206">
          <w:rPr>
            <w:rFonts w:ascii="Arial" w:hAnsi="Arial" w:cs="Arial"/>
            <w:sz w:val="20"/>
            <w:szCs w:val="20"/>
          </w:rPr>
          <w:t xml:space="preserve"> the pharmacy has to return the prescription for a counter signature. </w:t>
        </w:r>
        <w:r w:rsidR="001F20DC">
          <w:rPr>
            <w:rFonts w:ascii="Arial" w:hAnsi="Arial" w:cs="Arial"/>
            <w:sz w:val="20"/>
            <w:szCs w:val="20"/>
          </w:rPr>
          <w:t>However, i</w:t>
        </w:r>
        <w:r w:rsidR="001F20DC" w:rsidRPr="00C87206">
          <w:rPr>
            <w:rFonts w:ascii="Arial" w:hAnsi="Arial" w:cs="Arial"/>
            <w:sz w:val="20"/>
            <w:szCs w:val="20"/>
          </w:rPr>
          <w:t>n busy facilities this can be overlooked. Both these challenges should be addressed by the</w:t>
        </w:r>
        <w:r w:rsidR="001F20DC">
          <w:rPr>
            <w:rFonts w:ascii="Arial" w:hAnsi="Arial" w:cs="Arial"/>
            <w:sz w:val="20"/>
            <w:szCs w:val="20"/>
          </w:rPr>
          <w:t xml:space="preserve"> pharmacy and therapeutic committee (PTC)</w:t>
        </w:r>
      </w:ins>
      <w:ins w:id="193" w:author="Brian Godman" w:date="2020-01-24T20:25:00Z">
        <w:r w:rsidR="00013518">
          <w:rPr>
            <w:rFonts w:ascii="Arial" w:hAnsi="Arial" w:cs="Arial"/>
            <w:sz w:val="20"/>
            <w:szCs w:val="20"/>
          </w:rPr>
          <w:t xml:space="preserve"> in its deliberations</w:t>
        </w:r>
      </w:ins>
      <w:ins w:id="194" w:author="Brian Godman" w:date="2020-01-23T20:43:00Z">
        <w:r w:rsidR="001F20DC">
          <w:rPr>
            <w:rFonts w:ascii="Arial" w:hAnsi="Arial" w:cs="Arial"/>
            <w:sz w:val="20"/>
            <w:szCs w:val="20"/>
          </w:rPr>
          <w:t xml:space="preserve">. </w:t>
        </w:r>
      </w:ins>
      <w:r w:rsidRPr="00543AA0">
        <w:rPr>
          <w:rFonts w:ascii="Arial" w:hAnsi="Arial" w:cs="Arial"/>
          <w:sz w:val="20"/>
          <w:szCs w:val="20"/>
          <w:lang w:val="en-GB"/>
        </w:rPr>
        <w:t xml:space="preserve">At the </w:t>
      </w:r>
      <w:del w:id="195" w:author="Examiner" w:date="2020-01-23T03:06:00Z">
        <w:r w:rsidRPr="00543AA0" w:rsidDel="003B738C">
          <w:rPr>
            <w:rFonts w:ascii="Arial" w:hAnsi="Arial" w:cs="Arial"/>
            <w:sz w:val="20"/>
            <w:szCs w:val="20"/>
            <w:lang w:val="en-GB"/>
          </w:rPr>
          <w:delText>ARV</w:delText>
        </w:r>
      </w:del>
      <w:ins w:id="196" w:author="Examiner" w:date="2020-01-23T03:06:00Z">
        <w:r w:rsidR="003B738C">
          <w:rPr>
            <w:rFonts w:ascii="Arial" w:hAnsi="Arial" w:cs="Arial"/>
            <w:sz w:val="20"/>
            <w:szCs w:val="20"/>
            <w:lang w:val="en-GB"/>
          </w:rPr>
          <w:t>antiretroviral</w:t>
        </w:r>
      </w:ins>
      <w:r w:rsidRPr="00543AA0">
        <w:rPr>
          <w:rFonts w:ascii="Arial" w:hAnsi="Arial" w:cs="Arial"/>
          <w:sz w:val="20"/>
          <w:szCs w:val="20"/>
          <w:lang w:val="en-GB"/>
        </w:rPr>
        <w:t xml:space="preserve"> pharmacy</w:t>
      </w:r>
      <w:r w:rsidR="003A40D2">
        <w:rPr>
          <w:rFonts w:ascii="Arial" w:hAnsi="Arial" w:cs="Arial"/>
          <w:sz w:val="20"/>
          <w:szCs w:val="20"/>
          <w:lang w:val="en-GB"/>
        </w:rPr>
        <w:t>,</w:t>
      </w:r>
      <w:r w:rsidRPr="00543AA0">
        <w:rPr>
          <w:rFonts w:ascii="Arial" w:hAnsi="Arial" w:cs="Arial"/>
          <w:sz w:val="20"/>
          <w:szCs w:val="20"/>
          <w:lang w:val="en-GB"/>
        </w:rPr>
        <w:t xml:space="preserve"> all 55 prescriptions were written by </w:t>
      </w:r>
      <w:r w:rsidR="00600530">
        <w:rPr>
          <w:rFonts w:ascii="Arial" w:hAnsi="Arial" w:cs="Arial"/>
          <w:sz w:val="20"/>
          <w:szCs w:val="20"/>
          <w:lang w:val="en-GB"/>
        </w:rPr>
        <w:t>L</w:t>
      </w:r>
      <w:r w:rsidRPr="00543AA0">
        <w:rPr>
          <w:rFonts w:ascii="Arial" w:hAnsi="Arial" w:cs="Arial"/>
          <w:sz w:val="20"/>
          <w:szCs w:val="20"/>
          <w:lang w:val="en-GB"/>
        </w:rPr>
        <w:t>evel 2 medical officers</w:t>
      </w:r>
      <w:r w:rsidR="00600530">
        <w:rPr>
          <w:rFonts w:ascii="Arial" w:hAnsi="Arial" w:cs="Arial"/>
          <w:sz w:val="20"/>
          <w:szCs w:val="20"/>
          <w:lang w:val="en-GB"/>
        </w:rPr>
        <w:t>, i.e. they do not need to be countersigned</w:t>
      </w:r>
      <w:r w:rsidR="0025049D">
        <w:rPr>
          <w:rFonts w:ascii="Arial" w:hAnsi="Arial" w:cs="Arial"/>
          <w:sz w:val="20"/>
          <w:szCs w:val="20"/>
          <w:lang w:val="en-GB"/>
        </w:rPr>
        <w:t>.</w:t>
      </w:r>
    </w:p>
    <w:p w14:paraId="1A188FB5" w14:textId="77777777" w:rsidR="008776C6" w:rsidRPr="00543AA0" w:rsidRDefault="008776C6" w:rsidP="00AE3D74">
      <w:pPr>
        <w:pStyle w:val="NoSpacing"/>
        <w:rPr>
          <w:rFonts w:ascii="Arial" w:hAnsi="Arial" w:cs="Arial"/>
          <w:b/>
          <w:i/>
          <w:sz w:val="20"/>
          <w:szCs w:val="20"/>
          <w:lang w:val="en-GB"/>
        </w:rPr>
      </w:pPr>
    </w:p>
    <w:p w14:paraId="3B4DE254" w14:textId="77777777" w:rsidR="008776C6" w:rsidRPr="00543AA0" w:rsidRDefault="008F4B4A" w:rsidP="00AE3D74">
      <w:pPr>
        <w:pStyle w:val="NoSpacing"/>
        <w:rPr>
          <w:rFonts w:ascii="Arial" w:hAnsi="Arial" w:cs="Arial"/>
          <w:b/>
          <w:i/>
          <w:sz w:val="20"/>
          <w:szCs w:val="20"/>
          <w:lang w:val="en-GB"/>
        </w:rPr>
      </w:pPr>
      <w:r w:rsidRPr="00543AA0">
        <w:rPr>
          <w:rFonts w:ascii="Arial" w:hAnsi="Arial" w:cs="Arial"/>
          <w:b/>
          <w:i/>
          <w:sz w:val="20"/>
          <w:szCs w:val="20"/>
          <w:lang w:val="en-GB"/>
        </w:rPr>
        <w:t>3.2 Categories of conditions treated</w:t>
      </w:r>
    </w:p>
    <w:p w14:paraId="35F0869C" w14:textId="2D3BC39D"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The </w:t>
      </w:r>
      <w:r w:rsidR="0038177F">
        <w:rPr>
          <w:rFonts w:ascii="Arial" w:hAnsi="Arial" w:cs="Arial"/>
          <w:sz w:val="20"/>
          <w:szCs w:val="20"/>
          <w:lang w:val="en-GB"/>
        </w:rPr>
        <w:t xml:space="preserve">number of </w:t>
      </w:r>
      <w:r w:rsidRPr="00543AA0">
        <w:rPr>
          <w:rFonts w:ascii="Arial" w:hAnsi="Arial" w:cs="Arial"/>
          <w:sz w:val="20"/>
          <w:szCs w:val="20"/>
          <w:lang w:val="en-GB"/>
        </w:rPr>
        <w:t xml:space="preserve">conditions for which tramadol HCL was prescribed on the 360 prescriptions evaluated, were </w:t>
      </w:r>
      <w:r w:rsidR="007664E5" w:rsidRPr="00543AA0">
        <w:rPr>
          <w:rFonts w:ascii="Arial" w:hAnsi="Arial" w:cs="Arial"/>
          <w:sz w:val="20"/>
          <w:szCs w:val="20"/>
          <w:lang w:val="en-GB"/>
        </w:rPr>
        <w:t>considerable</w:t>
      </w:r>
      <w:r w:rsidRPr="00543AA0">
        <w:rPr>
          <w:rFonts w:ascii="Arial" w:hAnsi="Arial" w:cs="Arial"/>
          <w:sz w:val="20"/>
          <w:szCs w:val="20"/>
          <w:lang w:val="en-GB"/>
        </w:rPr>
        <w:t>. As a result</w:t>
      </w:r>
      <w:r w:rsidR="007664E5" w:rsidRPr="00543AA0">
        <w:rPr>
          <w:rFonts w:ascii="Arial" w:hAnsi="Arial" w:cs="Arial"/>
          <w:sz w:val="20"/>
          <w:szCs w:val="20"/>
          <w:lang w:val="en-GB"/>
        </w:rPr>
        <w:t>,</w:t>
      </w:r>
      <w:r w:rsidRPr="00543AA0">
        <w:rPr>
          <w:rFonts w:ascii="Arial" w:hAnsi="Arial" w:cs="Arial"/>
          <w:sz w:val="20"/>
          <w:szCs w:val="20"/>
          <w:lang w:val="en-GB"/>
        </w:rPr>
        <w:t xml:space="preserve"> these were categorised into the different classes of pain obtained from the Hospital Level (Adult)</w:t>
      </w:r>
      <w:r w:rsidR="00353D72">
        <w:rPr>
          <w:rFonts w:ascii="Arial" w:hAnsi="Arial" w:cs="Arial"/>
          <w:sz w:val="20"/>
          <w:szCs w:val="20"/>
          <w:lang w:val="en-GB"/>
        </w:rPr>
        <w:t xml:space="preserve"> </w:t>
      </w:r>
      <w:r w:rsidRPr="00543AA0">
        <w:rPr>
          <w:rFonts w:ascii="Arial" w:hAnsi="Arial" w:cs="Arial"/>
          <w:sz w:val="20"/>
          <w:szCs w:val="20"/>
          <w:lang w:val="en-GB"/>
        </w:rPr>
        <w:t>STGs/EML and the PHC STGs/EML</w:t>
      </w:r>
      <w:r w:rsidR="00E05C86">
        <w:rPr>
          <w:rFonts w:ascii="Arial" w:hAnsi="Arial" w:cs="Arial"/>
          <w:sz w:val="20"/>
          <w:szCs w:val="20"/>
          <w:lang w:val="en-GB"/>
        </w:rPr>
        <w:t xml:space="preserve"> </w:t>
      </w:r>
      <w:r w:rsidR="00E05C86">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&lt;EndNote&gt;&lt;Cite&gt;&lt;RecNum&gt;6118&lt;/RecNum&gt;&lt;DisplayText&gt;(33, 34)&lt;/DisplayText&gt;&lt;record&gt;&lt;rec-number&gt;6118&lt;/rec-number&gt;&lt;foreign-keys&gt;&lt;key app="EN" db-id="tztewz5eed050ueewv75axahvav02sewvwrv" timestamp="1573500006"&gt;6118&lt;/key&gt;&lt;/foreign-keys&gt;&lt;ref-type name="Journal Article"&gt;17&lt;/ref-type&gt;&lt;contributors&gt;&lt;/contributors&gt;&lt;titles&gt;&lt;title&gt;Republic of South Africa. Essential Drugs Programme. Hospital level (Adults) Standard Treatment Guidelines and Essential Medicines List. 4th ed. Republic of South Africa: National Department of Health. 2015. Available at URL: http://www.kznhealth.gov.za/pharmacy/hospitallevel_adult2015.pdf&lt;/title&gt;&lt;/titles&gt;&lt;dates&gt;&lt;/dates&gt;&lt;urls&gt;&lt;/urls&gt;&lt;/record&gt;&lt;/Cite&gt;&lt;Cite&gt;&lt;RecNum&gt;4856&lt;/RecNum&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E05C86">
        <w:rPr>
          <w:rFonts w:ascii="Arial" w:hAnsi="Arial" w:cs="Arial"/>
          <w:sz w:val="20"/>
          <w:szCs w:val="20"/>
          <w:lang w:val="en-GB"/>
        </w:rPr>
        <w:fldChar w:fldCharType="separate"/>
      </w:r>
      <w:r w:rsidR="00133FD6">
        <w:rPr>
          <w:rFonts w:ascii="Arial" w:hAnsi="Arial" w:cs="Arial"/>
          <w:noProof/>
          <w:sz w:val="20"/>
          <w:szCs w:val="20"/>
          <w:lang w:val="en-GB"/>
        </w:rPr>
        <w:t>(33, 34)</w:t>
      </w:r>
      <w:r w:rsidR="00E05C86">
        <w:rPr>
          <w:rFonts w:ascii="Arial" w:hAnsi="Arial" w:cs="Arial"/>
          <w:sz w:val="20"/>
          <w:szCs w:val="20"/>
          <w:lang w:val="en-GB"/>
        </w:rPr>
        <w:fldChar w:fldCharType="end"/>
      </w:r>
      <w:r w:rsidR="00E05C86">
        <w:rPr>
          <w:rFonts w:ascii="Arial" w:hAnsi="Arial" w:cs="Arial"/>
          <w:sz w:val="20"/>
          <w:szCs w:val="20"/>
          <w:lang w:val="en-GB"/>
        </w:rPr>
        <w:t xml:space="preserve">. </w:t>
      </w:r>
    </w:p>
    <w:p w14:paraId="2AC689F8" w14:textId="15650D8F" w:rsidR="00891FDD" w:rsidRDefault="00891FDD" w:rsidP="00AE3D74">
      <w:pPr>
        <w:pStyle w:val="NoSpacing"/>
        <w:rPr>
          <w:rFonts w:ascii="Arial" w:hAnsi="Arial" w:cs="Arial"/>
          <w:sz w:val="20"/>
          <w:szCs w:val="20"/>
          <w:lang w:val="en-GB"/>
        </w:rPr>
      </w:pPr>
    </w:p>
    <w:p w14:paraId="78105D3C" w14:textId="7A83BCF3"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A wide range of conditions in which tramadol HCl can be used to manage pain are listed under chronic non-cancer pain in the PHC STGs/EML as compared to the Hospital Level (Adult) version STGs/EML</w:t>
      </w:r>
      <w:r w:rsidR="00E05C86">
        <w:rPr>
          <w:rFonts w:ascii="Arial" w:hAnsi="Arial" w:cs="Arial"/>
          <w:sz w:val="20"/>
          <w:szCs w:val="20"/>
          <w:lang w:val="en-GB"/>
        </w:rPr>
        <w:t xml:space="preserve"> </w:t>
      </w:r>
      <w:r w:rsidR="00E05C86">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&lt;EndNote&gt;&lt;Cite&gt;&lt;RecNum&gt;6118&lt;/RecNum&gt;&lt;DisplayText&gt;(33, 34)&lt;/DisplayText&gt;&lt;record&gt;&lt;rec-number&gt;6118&lt;/rec-number&gt;&lt;foreign-keys&gt;&lt;key app="EN" db-id="tztewz5eed050ueewv75axahvav02sewvwrv" timestamp="1573500006"&gt;6118&lt;/key&gt;&lt;/foreign-keys&gt;&lt;ref-type name="Journal Article"&gt;17&lt;/ref-type&gt;&lt;contributors&gt;&lt;/contributors&gt;&lt;titles&gt;&lt;title&gt;Republic of South Africa. Essential Drugs Programme. Hospital level (Adults) Standard Treatment Guidelines and Essential Medicines List. 4th ed. Republic of South Africa: National Department of Health. 2015. Available at URL: http://www.kznhealth.gov.za/pharmacy/hospitallevel_adult2015.pdf&lt;/title&gt;&lt;/titles&gt;&lt;dates&gt;&lt;/dates&gt;&lt;urls&gt;&lt;/urls&gt;&lt;/record&gt;&lt;/Cite&gt;&lt;Cite&gt;&lt;RecNum&gt;4856&lt;/RecNum&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E05C86">
        <w:rPr>
          <w:rFonts w:ascii="Arial" w:hAnsi="Arial" w:cs="Arial"/>
          <w:sz w:val="20"/>
          <w:szCs w:val="20"/>
          <w:lang w:val="en-GB"/>
        </w:rPr>
        <w:fldChar w:fldCharType="separate"/>
      </w:r>
      <w:r w:rsidR="00133FD6">
        <w:rPr>
          <w:rFonts w:ascii="Arial" w:hAnsi="Arial" w:cs="Arial"/>
          <w:noProof/>
          <w:sz w:val="20"/>
          <w:szCs w:val="20"/>
          <w:lang w:val="en-GB"/>
        </w:rPr>
        <w:t>(33, 34)</w:t>
      </w:r>
      <w:r w:rsidR="00E05C86">
        <w:rPr>
          <w:rFonts w:ascii="Arial" w:hAnsi="Arial" w:cs="Arial"/>
          <w:sz w:val="20"/>
          <w:szCs w:val="20"/>
          <w:lang w:val="en-GB"/>
        </w:rPr>
        <w:fldChar w:fldCharType="end"/>
      </w:r>
      <w:r w:rsidR="00E05C86">
        <w:rPr>
          <w:rFonts w:ascii="Arial" w:hAnsi="Arial" w:cs="Arial"/>
          <w:sz w:val="20"/>
          <w:szCs w:val="20"/>
          <w:lang w:val="en-GB"/>
        </w:rPr>
        <w:t xml:space="preserve">. </w:t>
      </w:r>
      <w:r w:rsidR="00891FDD">
        <w:rPr>
          <w:rFonts w:ascii="Arial" w:hAnsi="Arial" w:cs="Arial"/>
          <w:sz w:val="20"/>
          <w:szCs w:val="20"/>
          <w:lang w:val="en-GB"/>
        </w:rPr>
        <w:t>Consequently</w:t>
      </w:r>
      <w:r w:rsidRPr="00543AA0">
        <w:rPr>
          <w:rFonts w:ascii="Arial" w:hAnsi="Arial" w:cs="Arial"/>
          <w:sz w:val="20"/>
          <w:szCs w:val="20"/>
          <w:lang w:val="en-GB"/>
        </w:rPr>
        <w:t xml:space="preserve">, to evaluate for compliance of the conditions treated, it was necessary to apply both guidelines in order to determine </w:t>
      </w:r>
      <w:r w:rsidR="0038177F">
        <w:rPr>
          <w:rFonts w:ascii="Arial" w:hAnsi="Arial" w:cs="Arial"/>
          <w:sz w:val="20"/>
          <w:szCs w:val="20"/>
          <w:lang w:val="en-GB"/>
        </w:rPr>
        <w:t xml:space="preserve">the appropriate category of pain for each </w:t>
      </w:r>
      <w:r w:rsidRPr="00543AA0">
        <w:rPr>
          <w:rFonts w:ascii="Arial" w:hAnsi="Arial" w:cs="Arial"/>
          <w:sz w:val="20"/>
          <w:szCs w:val="20"/>
          <w:lang w:val="en-GB"/>
        </w:rPr>
        <w:t>condition. The electronic mobile application</w:t>
      </w:r>
      <w:r w:rsidR="002660DF">
        <w:rPr>
          <w:rFonts w:ascii="Arial" w:hAnsi="Arial" w:cs="Arial"/>
          <w:sz w:val="20"/>
          <w:szCs w:val="20"/>
          <w:lang w:val="en-GB"/>
        </w:rPr>
        <w:t>, which contains both guidelines,</w:t>
      </w:r>
      <w:r w:rsidRPr="00543AA0">
        <w:rPr>
          <w:rFonts w:ascii="Arial" w:hAnsi="Arial" w:cs="Arial"/>
          <w:sz w:val="20"/>
          <w:szCs w:val="20"/>
          <w:lang w:val="en-GB"/>
        </w:rPr>
        <w:t xml:space="preserve"> was used for this purpose</w:t>
      </w:r>
      <w:r w:rsidR="00AC042B" w:rsidRPr="00543AA0" w:rsidDel="00AC042B">
        <w:rPr>
          <w:rFonts w:ascii="Arial" w:hAnsi="Arial" w:cs="Arial"/>
          <w:sz w:val="20"/>
          <w:szCs w:val="20"/>
          <w:lang w:val="en-GB"/>
        </w:rPr>
        <w:t xml:space="preserve"> </w:t>
      </w:r>
      <w:r w:rsidR="00600530">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&lt;EndNote&gt;&lt;Cite&gt;&lt;RecNum&gt;6116&lt;/RecNum&gt;&lt;DisplayText&gt;(32)&lt;/DisplayText&gt;&lt;record&gt;&lt;rec-number&gt;6116&lt;/rec-number&gt;&lt;foreign-keys&gt;&lt;key app="EN" db-id="tztewz5eed050ueewv75axahvav02sewvwrv" timestamp="1573499461"&gt;6116&lt;/key&gt;&lt;/foreign-keys&gt;&lt;ref-type name="Journal Article"&gt;17&lt;/ref-type&gt;&lt;contributors&gt;&lt;/contributors&gt;&lt;titles&gt;&lt;title&gt;Republic of South Africa. Essential Drugs Programme. EML Clinical Guide Mobile Application. Republic of South Africa: National Department of Health. 2014. Available at URL: http://www.health.gov.za/index.php/affordable-medicines/category/522-eml-clinical-guideline-application &lt;/title&gt;&lt;/titles&gt;&lt;dates&gt;&lt;/dates&gt;&lt;urls&gt;&lt;/urls&gt;&lt;/record&gt;&lt;/Cite&gt;&lt;/EndNote&gt;</w:instrText>
      </w:r>
      <w:r w:rsidR="00600530">
        <w:rPr>
          <w:rFonts w:ascii="Arial" w:hAnsi="Arial" w:cs="Arial"/>
          <w:sz w:val="20"/>
          <w:szCs w:val="20"/>
          <w:lang w:val="en-GB"/>
        </w:rPr>
        <w:fldChar w:fldCharType="separate"/>
      </w:r>
      <w:r w:rsidR="00133FD6">
        <w:rPr>
          <w:rFonts w:ascii="Arial" w:hAnsi="Arial" w:cs="Arial"/>
          <w:noProof/>
          <w:sz w:val="20"/>
          <w:szCs w:val="20"/>
          <w:lang w:val="en-GB"/>
        </w:rPr>
        <w:t>(32)</w:t>
      </w:r>
      <w:r w:rsidR="00600530">
        <w:rPr>
          <w:rFonts w:ascii="Arial" w:hAnsi="Arial" w:cs="Arial"/>
          <w:sz w:val="20"/>
          <w:szCs w:val="20"/>
          <w:lang w:val="en-GB"/>
        </w:rPr>
        <w:fldChar w:fldCharType="end"/>
      </w:r>
      <w:r w:rsidR="00600530">
        <w:rPr>
          <w:rFonts w:ascii="Arial" w:hAnsi="Arial" w:cs="Arial"/>
          <w:sz w:val="20"/>
          <w:szCs w:val="20"/>
          <w:lang w:val="en-GB"/>
        </w:rPr>
        <w:t>.</w:t>
      </w:r>
    </w:p>
    <w:p w14:paraId="6222774E" w14:textId="77777777" w:rsidR="00891FDD" w:rsidRDefault="00891FDD" w:rsidP="00AE3D74">
      <w:pPr>
        <w:pStyle w:val="NoSpacing"/>
        <w:rPr>
          <w:rFonts w:ascii="Arial" w:hAnsi="Arial" w:cs="Arial"/>
          <w:sz w:val="20"/>
          <w:szCs w:val="20"/>
          <w:lang w:val="en-GB"/>
        </w:rPr>
      </w:pPr>
    </w:p>
    <w:p w14:paraId="26D5CF8B" w14:textId="4189E4FC" w:rsidR="008776C6" w:rsidRPr="00543AA0" w:rsidRDefault="008F4B4A" w:rsidP="00AE3D74">
      <w:pPr>
        <w:pStyle w:val="NoSpacing"/>
        <w:rPr>
          <w:rFonts w:ascii="Arial" w:hAnsi="Arial" w:cs="Arial"/>
          <w:sz w:val="20"/>
          <w:szCs w:val="20"/>
          <w:lang w:val="en-GB"/>
        </w:rPr>
      </w:pPr>
      <w:r w:rsidRPr="00543AA0">
        <w:rPr>
          <w:rFonts w:ascii="Arial" w:hAnsi="Arial" w:cs="Arial"/>
          <w:sz w:val="20"/>
          <w:szCs w:val="20"/>
          <w:lang w:val="en-GB"/>
        </w:rPr>
        <w:t xml:space="preserve">The </w:t>
      </w:r>
      <w:r w:rsidR="007965F4" w:rsidRPr="00543AA0">
        <w:rPr>
          <w:rFonts w:ascii="Arial" w:hAnsi="Arial" w:cs="Arial"/>
          <w:sz w:val="20"/>
          <w:szCs w:val="20"/>
          <w:lang w:val="en-GB"/>
        </w:rPr>
        <w:t>c</w:t>
      </w:r>
      <w:r w:rsidR="007965F4">
        <w:rPr>
          <w:rFonts w:ascii="Arial" w:hAnsi="Arial" w:cs="Arial"/>
          <w:sz w:val="20"/>
          <w:szCs w:val="20"/>
          <w:lang w:val="en-GB"/>
        </w:rPr>
        <w:t>ategories</w:t>
      </w:r>
      <w:r w:rsidR="007965F4" w:rsidRPr="00543AA0">
        <w:rPr>
          <w:rFonts w:ascii="Arial" w:hAnsi="Arial" w:cs="Arial"/>
          <w:sz w:val="20"/>
          <w:szCs w:val="20"/>
          <w:lang w:val="en-GB"/>
        </w:rPr>
        <w:t xml:space="preserve"> </w:t>
      </w:r>
      <w:r w:rsidRPr="00543AA0">
        <w:rPr>
          <w:rFonts w:ascii="Arial" w:hAnsi="Arial" w:cs="Arial"/>
          <w:sz w:val="20"/>
          <w:szCs w:val="20"/>
          <w:lang w:val="en-GB"/>
        </w:rPr>
        <w:t>of pain used in the compliance evaluation process were zoster, chronic non-cancer pain, acute non-surgical pain, chronic cancer pain, post-operative pain and renal calculi</w:t>
      </w:r>
      <w:r w:rsidR="007965F4">
        <w:rPr>
          <w:rFonts w:ascii="Arial" w:hAnsi="Arial" w:cs="Arial"/>
          <w:sz w:val="20"/>
          <w:szCs w:val="20"/>
          <w:lang w:val="en-GB"/>
        </w:rPr>
        <w:t>. A</w:t>
      </w:r>
      <w:r w:rsidRPr="00543AA0">
        <w:rPr>
          <w:rFonts w:ascii="Arial" w:hAnsi="Arial" w:cs="Arial"/>
          <w:sz w:val="20"/>
          <w:szCs w:val="20"/>
          <w:lang w:val="en-GB"/>
        </w:rPr>
        <w:t>pplying these categories made it possible to evaluate the prescriptions for diagnosis compliance with the STGs/EML</w:t>
      </w:r>
      <w:r w:rsidR="007965F4">
        <w:rPr>
          <w:rFonts w:ascii="Arial" w:hAnsi="Arial" w:cs="Arial"/>
          <w:sz w:val="20"/>
          <w:szCs w:val="20"/>
          <w:lang w:val="en-GB"/>
        </w:rPr>
        <w:t xml:space="preserve"> (</w:t>
      </w:r>
      <w:r w:rsidRPr="00543AA0">
        <w:rPr>
          <w:rFonts w:ascii="Arial" w:hAnsi="Arial" w:cs="Arial"/>
          <w:sz w:val="20"/>
          <w:szCs w:val="20"/>
          <w:lang w:val="en-GB"/>
        </w:rPr>
        <w:t>Table 2</w:t>
      </w:r>
      <w:r w:rsidR="007965F4">
        <w:rPr>
          <w:rFonts w:ascii="Arial" w:hAnsi="Arial" w:cs="Arial"/>
          <w:sz w:val="20"/>
          <w:szCs w:val="20"/>
          <w:lang w:val="en-GB"/>
        </w:rPr>
        <w:t>). O</w:t>
      </w:r>
      <w:r w:rsidRPr="00543AA0">
        <w:rPr>
          <w:rFonts w:ascii="Arial" w:hAnsi="Arial" w:cs="Arial"/>
          <w:sz w:val="20"/>
          <w:szCs w:val="20"/>
          <w:lang w:val="en-GB"/>
        </w:rPr>
        <w:t xml:space="preserve">f the 415 prescriptions evaluated, half of the conditions were categorised as chronic non-cancer pain (131; 31.6%), followed by acute non-surgical pain (80; 19.3%). Nearly a third (124; 29.9%) of the conditions treated could not be classified </w:t>
      </w:r>
      <w:r w:rsidR="007965F4">
        <w:rPr>
          <w:rFonts w:ascii="Arial" w:hAnsi="Arial" w:cs="Arial"/>
          <w:sz w:val="20"/>
          <w:szCs w:val="20"/>
          <w:lang w:val="en-GB"/>
        </w:rPr>
        <w:t>as</w:t>
      </w:r>
      <w:r w:rsidR="007965F4" w:rsidRPr="00543AA0">
        <w:rPr>
          <w:rFonts w:ascii="Arial" w:hAnsi="Arial" w:cs="Arial"/>
          <w:sz w:val="20"/>
          <w:szCs w:val="20"/>
          <w:lang w:val="en-GB"/>
        </w:rPr>
        <w:t xml:space="preserve"> </w:t>
      </w:r>
      <w:r w:rsidRPr="00543AA0">
        <w:rPr>
          <w:rFonts w:ascii="Arial" w:hAnsi="Arial" w:cs="Arial"/>
          <w:sz w:val="20"/>
          <w:szCs w:val="20"/>
          <w:lang w:val="en-GB"/>
        </w:rPr>
        <w:t xml:space="preserve">any of the pain categories. </w:t>
      </w:r>
      <w:r w:rsidRPr="00543AA0">
        <w:rPr>
          <w:rFonts w:ascii="Arial" w:hAnsi="Arial" w:cs="Arial"/>
          <w:sz w:val="20"/>
          <w:szCs w:val="20"/>
          <w:lang w:val="en-GB"/>
        </w:rPr>
        <w:lastRenderedPageBreak/>
        <w:t xml:space="preserve">More detailed information on the conditions treated with tramadol HCL, and whether the treatment was compliant to the STGs/EML or not, is available in Supplement A and Supplement B. </w:t>
      </w:r>
    </w:p>
    <w:p w14:paraId="7387CE00" w14:textId="77777777" w:rsidR="008776C6" w:rsidRPr="00543AA0" w:rsidRDefault="008776C6" w:rsidP="00313C51">
      <w:pPr>
        <w:pStyle w:val="NoSpacing"/>
        <w:jc w:val="both"/>
        <w:rPr>
          <w:rFonts w:ascii="Arial" w:hAnsi="Arial" w:cs="Arial"/>
          <w:sz w:val="20"/>
          <w:szCs w:val="20"/>
          <w:lang w:val="en-GB"/>
        </w:rPr>
      </w:pPr>
      <w:bookmarkStart w:id="197" w:name="_Toc505889082"/>
      <w:bookmarkStart w:id="198" w:name="_Toc512171631"/>
    </w:p>
    <w:p w14:paraId="602D57F7" w14:textId="4C08FBE0" w:rsidR="00891FDD" w:rsidRPr="00543AA0" w:rsidRDefault="008F4B4A" w:rsidP="00313C51">
      <w:pPr>
        <w:pStyle w:val="NoSpacing"/>
        <w:jc w:val="both"/>
        <w:rPr>
          <w:rFonts w:ascii="Arial" w:hAnsi="Arial" w:cs="Arial"/>
          <w:b/>
          <w:sz w:val="20"/>
          <w:szCs w:val="20"/>
          <w:lang w:val="en-GB"/>
        </w:rPr>
      </w:pPr>
      <w:r w:rsidRPr="00543AA0">
        <w:rPr>
          <w:rFonts w:ascii="Arial" w:hAnsi="Arial" w:cs="Arial"/>
          <w:b/>
          <w:sz w:val="20"/>
          <w:szCs w:val="20"/>
          <w:lang w:val="en-GB"/>
        </w:rPr>
        <w:t>Table 2</w:t>
      </w:r>
      <w:r w:rsidR="00261916" w:rsidRPr="00543AA0">
        <w:rPr>
          <w:rFonts w:ascii="Arial" w:hAnsi="Arial" w:cs="Arial"/>
          <w:b/>
          <w:sz w:val="20"/>
          <w:szCs w:val="20"/>
          <w:lang w:val="en-GB"/>
        </w:rPr>
        <w:t xml:space="preserve">: </w:t>
      </w:r>
      <w:r w:rsidRPr="00543AA0">
        <w:rPr>
          <w:rFonts w:ascii="Arial" w:hAnsi="Arial" w:cs="Arial"/>
          <w:b/>
          <w:sz w:val="20"/>
          <w:szCs w:val="20"/>
          <w:lang w:val="en-GB"/>
        </w:rPr>
        <w:t xml:space="preserve">Compliance </w:t>
      </w:r>
      <w:r w:rsidR="007965F4">
        <w:rPr>
          <w:rFonts w:ascii="Arial" w:hAnsi="Arial" w:cs="Arial"/>
          <w:b/>
          <w:sz w:val="20"/>
          <w:szCs w:val="20"/>
          <w:lang w:val="en-GB"/>
        </w:rPr>
        <w:t xml:space="preserve">of prescriptions for tramadol HCL </w:t>
      </w:r>
      <w:r w:rsidR="00E05702">
        <w:rPr>
          <w:rFonts w:ascii="Arial" w:hAnsi="Arial" w:cs="Arial"/>
          <w:b/>
          <w:sz w:val="20"/>
          <w:szCs w:val="20"/>
          <w:lang w:val="en-GB"/>
        </w:rPr>
        <w:t xml:space="preserve">according </w:t>
      </w:r>
      <w:r w:rsidRPr="00543AA0">
        <w:rPr>
          <w:rFonts w:ascii="Arial" w:hAnsi="Arial" w:cs="Arial"/>
          <w:b/>
          <w:sz w:val="20"/>
          <w:szCs w:val="20"/>
          <w:lang w:val="en-GB"/>
        </w:rPr>
        <w:t>to pain categories as specified in the STGs/EML</w:t>
      </w:r>
      <w:bookmarkEnd w:id="197"/>
      <w:bookmarkEnd w:id="198"/>
    </w:p>
    <w:tbl>
      <w:tblPr>
        <w:tblStyle w:val="TableGrid"/>
        <w:tblW w:w="9072" w:type="dxa"/>
        <w:tblInd w:w="108" w:type="dxa"/>
        <w:tblLook w:val="04A0" w:firstRow="1" w:lastRow="0" w:firstColumn="1" w:lastColumn="0" w:noHBand="0" w:noVBand="1"/>
      </w:tblPr>
      <w:tblGrid>
        <w:gridCol w:w="2410"/>
        <w:gridCol w:w="1418"/>
        <w:gridCol w:w="1275"/>
        <w:gridCol w:w="1418"/>
        <w:gridCol w:w="1217"/>
        <w:gridCol w:w="1334"/>
      </w:tblGrid>
      <w:tr w:rsidR="007965F4" w:rsidRPr="00543AA0" w14:paraId="11142171" w14:textId="77777777" w:rsidTr="00E75261">
        <w:trPr>
          <w:trHeight w:val="290"/>
        </w:trPr>
        <w:tc>
          <w:tcPr>
            <w:tcW w:w="2410" w:type="dxa"/>
            <w:vMerge w:val="restart"/>
            <w:noWrap/>
            <w:vAlign w:val="bottom"/>
            <w:hideMark/>
          </w:tcPr>
          <w:p w14:paraId="69F241CB" w14:textId="55A9438C" w:rsidR="007965F4" w:rsidRPr="00543AA0" w:rsidRDefault="007965F4" w:rsidP="00313C51">
            <w:pPr>
              <w:pStyle w:val="NoSpacing"/>
              <w:rPr>
                <w:rFonts w:ascii="Arial" w:hAnsi="Arial" w:cs="Arial"/>
                <w:b/>
                <w:bCs/>
                <w:lang w:val="en-GB" w:eastAsia="en-GB"/>
              </w:rPr>
            </w:pPr>
            <w:r>
              <w:rPr>
                <w:rFonts w:ascii="Arial" w:hAnsi="Arial" w:cs="Arial"/>
                <w:b/>
                <w:bCs/>
                <w:lang w:val="en-GB" w:eastAsia="en-GB"/>
              </w:rPr>
              <w:t>Pain category</w:t>
            </w:r>
          </w:p>
        </w:tc>
        <w:tc>
          <w:tcPr>
            <w:tcW w:w="2693" w:type="dxa"/>
            <w:gridSpan w:val="2"/>
            <w:noWrap/>
            <w:vAlign w:val="bottom"/>
            <w:hideMark/>
          </w:tcPr>
          <w:p w14:paraId="6FE673AB" w14:textId="727B2C97" w:rsidR="007965F4" w:rsidRPr="00543AA0" w:rsidRDefault="007965F4" w:rsidP="00313C51">
            <w:pPr>
              <w:pStyle w:val="NoSpacing"/>
              <w:rPr>
                <w:rFonts w:ascii="Arial" w:hAnsi="Arial" w:cs="Arial"/>
                <w:b/>
                <w:bCs/>
                <w:lang w:val="en-GB" w:eastAsia="en-US"/>
              </w:rPr>
            </w:pPr>
            <w:r w:rsidRPr="00543AA0">
              <w:rPr>
                <w:rFonts w:ascii="Arial" w:hAnsi="Arial" w:cs="Arial"/>
                <w:b/>
                <w:bCs/>
                <w:lang w:val="en-GB"/>
              </w:rPr>
              <w:t>O</w:t>
            </w:r>
            <w:ins w:id="199" w:author="Examiner" w:date="2020-01-23T02:59:00Z">
              <w:r w:rsidR="00DE3705">
                <w:rPr>
                  <w:rFonts w:ascii="Arial" w:hAnsi="Arial" w:cs="Arial"/>
                  <w:b/>
                  <w:bCs/>
                  <w:lang w:val="en-GB"/>
                </w:rPr>
                <w:t>utpatient</w:t>
              </w:r>
            </w:ins>
            <w:del w:id="200" w:author="Examiner" w:date="2020-01-23T02:59:00Z">
              <w:r w:rsidRPr="00543AA0" w:rsidDel="00DE3705">
                <w:rPr>
                  <w:rFonts w:ascii="Arial" w:hAnsi="Arial" w:cs="Arial"/>
                  <w:b/>
                  <w:bCs/>
                  <w:lang w:val="en-GB"/>
                </w:rPr>
                <w:delText>P</w:delText>
              </w:r>
            </w:del>
            <w:r w:rsidRPr="00543AA0">
              <w:rPr>
                <w:rFonts w:ascii="Arial" w:hAnsi="Arial" w:cs="Arial"/>
                <w:b/>
                <w:bCs/>
                <w:lang w:val="en-GB"/>
              </w:rPr>
              <w:t xml:space="preserve"> </w:t>
            </w:r>
            <w:ins w:id="201" w:author="Examiner" w:date="2020-01-23T02:08:00Z">
              <w:r w:rsidR="007E6DD6">
                <w:rPr>
                  <w:rFonts w:ascii="Arial" w:hAnsi="Arial" w:cs="Arial"/>
                  <w:b/>
                  <w:bCs/>
                  <w:lang w:val="en-GB"/>
                </w:rPr>
                <w:t>p</w:t>
              </w:r>
            </w:ins>
            <w:del w:id="202" w:author="Examiner" w:date="2020-01-23T02:08:00Z">
              <w:r w:rsidRPr="00543AA0" w:rsidDel="007E6DD6">
                <w:rPr>
                  <w:rFonts w:ascii="Arial" w:hAnsi="Arial" w:cs="Arial"/>
                  <w:b/>
                  <w:bCs/>
                  <w:lang w:val="en-GB"/>
                </w:rPr>
                <w:delText>P</w:delText>
              </w:r>
            </w:del>
            <w:r w:rsidRPr="00543AA0">
              <w:rPr>
                <w:rFonts w:ascii="Arial" w:hAnsi="Arial" w:cs="Arial"/>
                <w:b/>
                <w:bCs/>
                <w:lang w:val="en-GB"/>
              </w:rPr>
              <w:t>harmacy (n=360)</w:t>
            </w:r>
          </w:p>
        </w:tc>
        <w:tc>
          <w:tcPr>
            <w:tcW w:w="2635" w:type="dxa"/>
            <w:gridSpan w:val="2"/>
            <w:noWrap/>
            <w:vAlign w:val="bottom"/>
            <w:hideMark/>
          </w:tcPr>
          <w:p w14:paraId="7D93A586" w14:textId="18FEBDD5" w:rsidR="007965F4" w:rsidRPr="00543AA0" w:rsidRDefault="007965F4" w:rsidP="00313C51">
            <w:pPr>
              <w:pStyle w:val="NoSpacing"/>
              <w:rPr>
                <w:rFonts w:ascii="Arial" w:hAnsi="Arial" w:cs="Arial"/>
                <w:b/>
                <w:bCs/>
                <w:lang w:val="en-GB" w:eastAsia="en-US"/>
              </w:rPr>
            </w:pPr>
            <w:del w:id="203" w:author="Examiner" w:date="2020-01-23T02:59:00Z">
              <w:r w:rsidRPr="00543AA0" w:rsidDel="00DE3705">
                <w:rPr>
                  <w:rFonts w:ascii="Arial" w:hAnsi="Arial" w:cs="Arial"/>
                  <w:b/>
                  <w:bCs/>
                  <w:lang w:val="en-GB"/>
                </w:rPr>
                <w:delText xml:space="preserve">ARV </w:delText>
              </w:r>
            </w:del>
            <w:ins w:id="204" w:author="Examiner" w:date="2020-01-23T02:59:00Z">
              <w:r w:rsidR="00DE3705">
                <w:rPr>
                  <w:rFonts w:ascii="Arial" w:hAnsi="Arial" w:cs="Arial"/>
                  <w:b/>
                  <w:bCs/>
                  <w:lang w:val="en-GB"/>
                </w:rPr>
                <w:t>Antiretroviral</w:t>
              </w:r>
              <w:r w:rsidR="00DE3705" w:rsidRPr="00543AA0">
                <w:rPr>
                  <w:rFonts w:ascii="Arial" w:hAnsi="Arial" w:cs="Arial"/>
                  <w:b/>
                  <w:bCs/>
                  <w:lang w:val="en-GB"/>
                </w:rPr>
                <w:t xml:space="preserve"> </w:t>
              </w:r>
            </w:ins>
            <w:ins w:id="205" w:author="Examiner" w:date="2020-01-23T02:08:00Z">
              <w:r w:rsidR="007E6DD6">
                <w:rPr>
                  <w:rFonts w:ascii="Arial" w:hAnsi="Arial" w:cs="Arial"/>
                  <w:b/>
                  <w:bCs/>
                  <w:lang w:val="en-GB"/>
                </w:rPr>
                <w:t>p</w:t>
              </w:r>
            </w:ins>
            <w:del w:id="206" w:author="Examiner" w:date="2020-01-23T02:08:00Z">
              <w:r w:rsidRPr="00543AA0" w:rsidDel="007E6DD6">
                <w:rPr>
                  <w:rFonts w:ascii="Arial" w:hAnsi="Arial" w:cs="Arial"/>
                  <w:b/>
                  <w:bCs/>
                  <w:lang w:val="en-GB"/>
                </w:rPr>
                <w:delText>P</w:delText>
              </w:r>
            </w:del>
            <w:r w:rsidRPr="00543AA0">
              <w:rPr>
                <w:rFonts w:ascii="Arial" w:hAnsi="Arial" w:cs="Arial"/>
                <w:b/>
                <w:bCs/>
                <w:lang w:val="en-GB"/>
              </w:rPr>
              <w:t>harmacy (n=55)</w:t>
            </w:r>
          </w:p>
        </w:tc>
        <w:tc>
          <w:tcPr>
            <w:tcW w:w="1334" w:type="dxa"/>
            <w:vAlign w:val="bottom"/>
          </w:tcPr>
          <w:p w14:paraId="2441F301" w14:textId="77777777" w:rsidR="007965F4" w:rsidRPr="00543AA0" w:rsidRDefault="007965F4" w:rsidP="00313C51">
            <w:pPr>
              <w:pStyle w:val="NoSpacing"/>
              <w:rPr>
                <w:rFonts w:ascii="Arial" w:hAnsi="Arial" w:cs="Arial"/>
                <w:b/>
                <w:bCs/>
                <w:lang w:val="en-GB" w:eastAsia="en-US"/>
              </w:rPr>
            </w:pPr>
            <w:r w:rsidRPr="00543AA0">
              <w:rPr>
                <w:rFonts w:ascii="Arial" w:hAnsi="Arial" w:cs="Arial"/>
                <w:b/>
                <w:bCs/>
                <w:lang w:val="en-GB"/>
              </w:rPr>
              <w:t>Total</w:t>
            </w:r>
          </w:p>
        </w:tc>
      </w:tr>
      <w:tr w:rsidR="007965F4" w:rsidRPr="00543AA0" w14:paraId="47ECE846" w14:textId="77777777" w:rsidTr="00E75261">
        <w:trPr>
          <w:trHeight w:val="290"/>
        </w:trPr>
        <w:tc>
          <w:tcPr>
            <w:tcW w:w="2410" w:type="dxa"/>
            <w:vMerge/>
            <w:noWrap/>
            <w:vAlign w:val="bottom"/>
          </w:tcPr>
          <w:p w14:paraId="3B0EFED4" w14:textId="77777777" w:rsidR="007965F4" w:rsidRPr="00543AA0" w:rsidRDefault="007965F4" w:rsidP="00313C51">
            <w:pPr>
              <w:pStyle w:val="NoSpacing"/>
              <w:rPr>
                <w:rFonts w:ascii="Arial" w:hAnsi="Arial" w:cs="Arial"/>
                <w:b/>
                <w:bCs/>
                <w:lang w:val="en-GB" w:eastAsia="en-GB"/>
              </w:rPr>
            </w:pPr>
          </w:p>
        </w:tc>
        <w:tc>
          <w:tcPr>
            <w:tcW w:w="1418" w:type="dxa"/>
            <w:noWrap/>
            <w:vAlign w:val="bottom"/>
          </w:tcPr>
          <w:p w14:paraId="4952D605" w14:textId="277ECA3E" w:rsidR="007965F4" w:rsidRPr="00543AA0" w:rsidRDefault="007965F4" w:rsidP="00313C51">
            <w:pPr>
              <w:pStyle w:val="NoSpacing"/>
              <w:rPr>
                <w:rFonts w:ascii="Arial" w:hAnsi="Arial" w:cs="Arial"/>
                <w:b/>
                <w:bCs/>
                <w:lang w:val="en-GB"/>
              </w:rPr>
            </w:pPr>
            <w:r w:rsidRPr="007965F4">
              <w:rPr>
                <w:rFonts w:ascii="Arial" w:hAnsi="Arial" w:cs="Arial"/>
                <w:b/>
                <w:bCs/>
                <w:lang w:val="en-GB"/>
              </w:rPr>
              <w:t>Number (%)</w:t>
            </w:r>
          </w:p>
        </w:tc>
        <w:tc>
          <w:tcPr>
            <w:tcW w:w="1275" w:type="dxa"/>
            <w:vAlign w:val="bottom"/>
          </w:tcPr>
          <w:p w14:paraId="09E950D7" w14:textId="172FCA0F" w:rsidR="007965F4" w:rsidRPr="00543AA0" w:rsidRDefault="007965F4" w:rsidP="00313C51">
            <w:pPr>
              <w:pStyle w:val="NoSpacing"/>
              <w:rPr>
                <w:rFonts w:ascii="Arial" w:hAnsi="Arial" w:cs="Arial"/>
                <w:b/>
                <w:bCs/>
                <w:lang w:val="en-GB"/>
              </w:rPr>
            </w:pPr>
            <w:r w:rsidRPr="00543AA0">
              <w:rPr>
                <w:rFonts w:ascii="Arial" w:hAnsi="Arial" w:cs="Arial"/>
                <w:b/>
                <w:bCs/>
                <w:lang w:val="en-GB"/>
              </w:rPr>
              <w:t>Compliant</w:t>
            </w:r>
            <w:ins w:id="207" w:author="Examiner" w:date="2020-01-23T03:01:00Z">
              <w:r w:rsidR="00DE3705">
                <w:rPr>
                  <w:rFonts w:ascii="Arial" w:hAnsi="Arial" w:cs="Arial"/>
                  <w:b/>
                  <w:bCs/>
                  <w:lang w:val="en-GB"/>
                </w:rPr>
                <w:t xml:space="preserve"> with </w:t>
              </w:r>
              <w:r w:rsidR="00DE3705" w:rsidRPr="00DE3705">
                <w:rPr>
                  <w:rFonts w:ascii="Arial" w:hAnsi="Arial" w:cs="Arial"/>
                  <w:b/>
                  <w:bCs/>
                  <w:lang w:val="en-GB"/>
                </w:rPr>
                <w:t>STGs/EML</w:t>
              </w:r>
            </w:ins>
          </w:p>
        </w:tc>
        <w:tc>
          <w:tcPr>
            <w:tcW w:w="1418" w:type="dxa"/>
            <w:noWrap/>
            <w:vAlign w:val="bottom"/>
          </w:tcPr>
          <w:p w14:paraId="56CF0578" w14:textId="216BC72B" w:rsidR="007965F4" w:rsidRPr="00543AA0" w:rsidRDefault="007965F4" w:rsidP="00313C51">
            <w:pPr>
              <w:pStyle w:val="NoSpacing"/>
              <w:rPr>
                <w:rFonts w:ascii="Arial" w:hAnsi="Arial" w:cs="Arial"/>
                <w:b/>
                <w:bCs/>
                <w:lang w:val="en-GB"/>
              </w:rPr>
            </w:pPr>
            <w:r w:rsidRPr="007965F4">
              <w:rPr>
                <w:rFonts w:ascii="Arial" w:hAnsi="Arial" w:cs="Arial"/>
                <w:b/>
                <w:bCs/>
                <w:lang w:val="en-GB"/>
              </w:rPr>
              <w:t>Number (%)</w:t>
            </w:r>
          </w:p>
        </w:tc>
        <w:tc>
          <w:tcPr>
            <w:tcW w:w="1217" w:type="dxa"/>
            <w:vAlign w:val="bottom"/>
          </w:tcPr>
          <w:p w14:paraId="5F11C3BA" w14:textId="052EDEF2" w:rsidR="007965F4" w:rsidRPr="00543AA0" w:rsidRDefault="007965F4" w:rsidP="00313C51">
            <w:pPr>
              <w:pStyle w:val="NoSpacing"/>
              <w:rPr>
                <w:rFonts w:ascii="Arial" w:hAnsi="Arial" w:cs="Arial"/>
                <w:b/>
                <w:bCs/>
                <w:lang w:val="en-GB"/>
              </w:rPr>
            </w:pPr>
            <w:r w:rsidRPr="00543AA0">
              <w:rPr>
                <w:rFonts w:ascii="Arial" w:hAnsi="Arial" w:cs="Arial"/>
                <w:b/>
                <w:bCs/>
                <w:lang w:val="en-GB"/>
              </w:rPr>
              <w:t>Compliant</w:t>
            </w:r>
            <w:ins w:id="208" w:author="Examiner" w:date="2020-01-23T03:01:00Z">
              <w:r w:rsidR="00DE3705">
                <w:rPr>
                  <w:rFonts w:ascii="Arial" w:hAnsi="Arial" w:cs="Arial"/>
                  <w:b/>
                  <w:bCs/>
                  <w:lang w:val="en-GB"/>
                </w:rPr>
                <w:t xml:space="preserve"> with </w:t>
              </w:r>
              <w:r w:rsidR="00DE3705" w:rsidRPr="00DE3705">
                <w:rPr>
                  <w:rFonts w:ascii="Arial" w:hAnsi="Arial" w:cs="Arial"/>
                  <w:b/>
                  <w:bCs/>
                  <w:lang w:val="en-GB"/>
                </w:rPr>
                <w:t>STGs/EML</w:t>
              </w:r>
            </w:ins>
          </w:p>
        </w:tc>
        <w:tc>
          <w:tcPr>
            <w:tcW w:w="1334" w:type="dxa"/>
            <w:vAlign w:val="bottom"/>
          </w:tcPr>
          <w:p w14:paraId="478EAF6E" w14:textId="1E842DE3" w:rsidR="007965F4" w:rsidRPr="00543AA0" w:rsidRDefault="007965F4" w:rsidP="00313C51">
            <w:pPr>
              <w:pStyle w:val="NoSpacing"/>
              <w:rPr>
                <w:rFonts w:ascii="Arial" w:hAnsi="Arial" w:cs="Arial"/>
                <w:b/>
                <w:bCs/>
                <w:lang w:val="en-GB"/>
              </w:rPr>
            </w:pPr>
            <w:r w:rsidRPr="007965F4">
              <w:rPr>
                <w:rFonts w:ascii="Arial" w:hAnsi="Arial" w:cs="Arial"/>
                <w:b/>
                <w:bCs/>
                <w:lang w:val="en-GB"/>
              </w:rPr>
              <w:t>Number (%)</w:t>
            </w:r>
          </w:p>
        </w:tc>
      </w:tr>
      <w:tr w:rsidR="00925D31" w:rsidRPr="00543AA0" w14:paraId="29B69F6E" w14:textId="77777777" w:rsidTr="00E75261">
        <w:trPr>
          <w:trHeight w:val="300"/>
        </w:trPr>
        <w:tc>
          <w:tcPr>
            <w:tcW w:w="2410" w:type="dxa"/>
            <w:vAlign w:val="bottom"/>
            <w:hideMark/>
          </w:tcPr>
          <w:p w14:paraId="4C53A8BE"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Chronic non-cancer pain</w:t>
            </w:r>
          </w:p>
        </w:tc>
        <w:tc>
          <w:tcPr>
            <w:tcW w:w="1418" w:type="dxa"/>
            <w:vAlign w:val="bottom"/>
            <w:hideMark/>
          </w:tcPr>
          <w:p w14:paraId="407D5FCF"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117 (32.5%)</w:t>
            </w:r>
          </w:p>
        </w:tc>
        <w:tc>
          <w:tcPr>
            <w:tcW w:w="1275" w:type="dxa"/>
            <w:vAlign w:val="bottom"/>
          </w:tcPr>
          <w:p w14:paraId="24D1596C"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0E605A2E"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14 (25.5%)</w:t>
            </w:r>
          </w:p>
        </w:tc>
        <w:tc>
          <w:tcPr>
            <w:tcW w:w="1217" w:type="dxa"/>
            <w:vAlign w:val="bottom"/>
          </w:tcPr>
          <w:p w14:paraId="2170574D"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334" w:type="dxa"/>
            <w:vAlign w:val="bottom"/>
          </w:tcPr>
          <w:p w14:paraId="6DD1EE7A"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131 (31.6%)</w:t>
            </w:r>
          </w:p>
        </w:tc>
      </w:tr>
      <w:tr w:rsidR="00925D31" w:rsidRPr="00543AA0" w14:paraId="1D651E96" w14:textId="77777777" w:rsidTr="00E75261">
        <w:trPr>
          <w:trHeight w:val="330"/>
        </w:trPr>
        <w:tc>
          <w:tcPr>
            <w:tcW w:w="2410" w:type="dxa"/>
            <w:vAlign w:val="bottom"/>
            <w:hideMark/>
          </w:tcPr>
          <w:p w14:paraId="5E0F0205"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Acute non-surgical pain</w:t>
            </w:r>
          </w:p>
        </w:tc>
        <w:tc>
          <w:tcPr>
            <w:tcW w:w="1418" w:type="dxa"/>
            <w:vAlign w:val="bottom"/>
            <w:hideMark/>
          </w:tcPr>
          <w:p w14:paraId="00CD6977"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78 (21.7%)</w:t>
            </w:r>
          </w:p>
        </w:tc>
        <w:tc>
          <w:tcPr>
            <w:tcW w:w="1275" w:type="dxa"/>
            <w:vAlign w:val="bottom"/>
          </w:tcPr>
          <w:p w14:paraId="6353A011"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1A30A1F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2 (3.6%)</w:t>
            </w:r>
          </w:p>
        </w:tc>
        <w:tc>
          <w:tcPr>
            <w:tcW w:w="1217" w:type="dxa"/>
            <w:vAlign w:val="bottom"/>
          </w:tcPr>
          <w:p w14:paraId="56C25459"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334" w:type="dxa"/>
            <w:vAlign w:val="bottom"/>
          </w:tcPr>
          <w:p w14:paraId="782ACF71"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80 (19.3%)</w:t>
            </w:r>
          </w:p>
        </w:tc>
      </w:tr>
      <w:tr w:rsidR="00925D31" w:rsidRPr="00543AA0" w14:paraId="1A7772D1" w14:textId="77777777" w:rsidTr="00E75261">
        <w:trPr>
          <w:trHeight w:val="300"/>
        </w:trPr>
        <w:tc>
          <w:tcPr>
            <w:tcW w:w="2410" w:type="dxa"/>
            <w:vAlign w:val="bottom"/>
            <w:hideMark/>
          </w:tcPr>
          <w:p w14:paraId="4B530FC6"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Post-operation</w:t>
            </w:r>
          </w:p>
        </w:tc>
        <w:tc>
          <w:tcPr>
            <w:tcW w:w="1418" w:type="dxa"/>
            <w:vAlign w:val="bottom"/>
            <w:hideMark/>
          </w:tcPr>
          <w:p w14:paraId="4C90EA02"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53 (14.7%)</w:t>
            </w:r>
          </w:p>
        </w:tc>
        <w:tc>
          <w:tcPr>
            <w:tcW w:w="1275" w:type="dxa"/>
            <w:vAlign w:val="bottom"/>
          </w:tcPr>
          <w:p w14:paraId="6E6E28B7"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131CD41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0</w:t>
            </w:r>
          </w:p>
        </w:tc>
        <w:tc>
          <w:tcPr>
            <w:tcW w:w="1217" w:type="dxa"/>
            <w:vAlign w:val="bottom"/>
          </w:tcPr>
          <w:p w14:paraId="54014780"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w:t>
            </w:r>
          </w:p>
        </w:tc>
        <w:tc>
          <w:tcPr>
            <w:tcW w:w="1334" w:type="dxa"/>
            <w:vAlign w:val="bottom"/>
          </w:tcPr>
          <w:p w14:paraId="5020EED6"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53 (13.8%)</w:t>
            </w:r>
          </w:p>
        </w:tc>
      </w:tr>
      <w:tr w:rsidR="00925D31" w:rsidRPr="00543AA0" w14:paraId="579B3117" w14:textId="77777777" w:rsidTr="00E75261">
        <w:trPr>
          <w:trHeight w:val="300"/>
        </w:trPr>
        <w:tc>
          <w:tcPr>
            <w:tcW w:w="2410" w:type="dxa"/>
            <w:vAlign w:val="bottom"/>
            <w:hideMark/>
          </w:tcPr>
          <w:p w14:paraId="737C850E"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Cancer</w:t>
            </w:r>
          </w:p>
        </w:tc>
        <w:tc>
          <w:tcPr>
            <w:tcW w:w="1418" w:type="dxa"/>
            <w:vAlign w:val="bottom"/>
            <w:hideMark/>
          </w:tcPr>
          <w:p w14:paraId="0B094EB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18 (5.0%)</w:t>
            </w:r>
          </w:p>
        </w:tc>
        <w:tc>
          <w:tcPr>
            <w:tcW w:w="1275" w:type="dxa"/>
            <w:vAlign w:val="bottom"/>
          </w:tcPr>
          <w:p w14:paraId="7F1D9A3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2DB24B15"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 (1.8%)</w:t>
            </w:r>
          </w:p>
        </w:tc>
        <w:tc>
          <w:tcPr>
            <w:tcW w:w="1217" w:type="dxa"/>
            <w:vAlign w:val="bottom"/>
          </w:tcPr>
          <w:p w14:paraId="2BF73E7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334" w:type="dxa"/>
            <w:vAlign w:val="bottom"/>
          </w:tcPr>
          <w:p w14:paraId="47245344"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19 (4.6%)</w:t>
            </w:r>
          </w:p>
        </w:tc>
      </w:tr>
      <w:tr w:rsidR="00925D31" w:rsidRPr="00543AA0" w14:paraId="3ABACC83" w14:textId="77777777" w:rsidTr="00E75261">
        <w:trPr>
          <w:trHeight w:val="300"/>
        </w:trPr>
        <w:tc>
          <w:tcPr>
            <w:tcW w:w="2410" w:type="dxa"/>
            <w:vAlign w:val="bottom"/>
            <w:hideMark/>
          </w:tcPr>
          <w:p w14:paraId="77B733F1"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Renal Calculi</w:t>
            </w:r>
          </w:p>
        </w:tc>
        <w:tc>
          <w:tcPr>
            <w:tcW w:w="1418" w:type="dxa"/>
            <w:vAlign w:val="bottom"/>
            <w:hideMark/>
          </w:tcPr>
          <w:p w14:paraId="4A5096AB"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6 (1.7%)</w:t>
            </w:r>
          </w:p>
        </w:tc>
        <w:tc>
          <w:tcPr>
            <w:tcW w:w="1275" w:type="dxa"/>
            <w:vAlign w:val="bottom"/>
          </w:tcPr>
          <w:p w14:paraId="10B0EA2D"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6E1481D5"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0</w:t>
            </w:r>
          </w:p>
        </w:tc>
        <w:tc>
          <w:tcPr>
            <w:tcW w:w="1217" w:type="dxa"/>
            <w:vAlign w:val="bottom"/>
          </w:tcPr>
          <w:p w14:paraId="23C5BF24"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w:t>
            </w:r>
          </w:p>
        </w:tc>
        <w:tc>
          <w:tcPr>
            <w:tcW w:w="1334" w:type="dxa"/>
            <w:vAlign w:val="bottom"/>
          </w:tcPr>
          <w:p w14:paraId="74429E2B"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6 (1.5%)</w:t>
            </w:r>
          </w:p>
        </w:tc>
      </w:tr>
      <w:tr w:rsidR="00925D31" w:rsidRPr="00543AA0" w14:paraId="456B6687" w14:textId="77777777" w:rsidTr="00E75261">
        <w:trPr>
          <w:trHeight w:val="300"/>
        </w:trPr>
        <w:tc>
          <w:tcPr>
            <w:tcW w:w="2410" w:type="dxa"/>
            <w:vAlign w:val="bottom"/>
            <w:hideMark/>
          </w:tcPr>
          <w:p w14:paraId="2B447EDB"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Zoster</w:t>
            </w:r>
          </w:p>
        </w:tc>
        <w:tc>
          <w:tcPr>
            <w:tcW w:w="1418" w:type="dxa"/>
            <w:vAlign w:val="bottom"/>
            <w:hideMark/>
          </w:tcPr>
          <w:p w14:paraId="7DC3530C"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2 (0.6%)</w:t>
            </w:r>
          </w:p>
        </w:tc>
        <w:tc>
          <w:tcPr>
            <w:tcW w:w="1275" w:type="dxa"/>
            <w:vAlign w:val="bottom"/>
          </w:tcPr>
          <w:p w14:paraId="4955FC1A"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Yes</w:t>
            </w:r>
          </w:p>
        </w:tc>
        <w:tc>
          <w:tcPr>
            <w:tcW w:w="1418" w:type="dxa"/>
            <w:noWrap/>
            <w:vAlign w:val="bottom"/>
            <w:hideMark/>
          </w:tcPr>
          <w:p w14:paraId="02B55E52"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0</w:t>
            </w:r>
          </w:p>
        </w:tc>
        <w:tc>
          <w:tcPr>
            <w:tcW w:w="1217" w:type="dxa"/>
            <w:vAlign w:val="bottom"/>
          </w:tcPr>
          <w:p w14:paraId="02F02059"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w:t>
            </w:r>
          </w:p>
        </w:tc>
        <w:tc>
          <w:tcPr>
            <w:tcW w:w="1334" w:type="dxa"/>
            <w:vAlign w:val="bottom"/>
          </w:tcPr>
          <w:p w14:paraId="51159E6C"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2 (0.5%)</w:t>
            </w:r>
          </w:p>
        </w:tc>
      </w:tr>
      <w:tr w:rsidR="00925D31" w:rsidRPr="00543AA0" w14:paraId="26C746E5" w14:textId="77777777" w:rsidTr="00E75261">
        <w:trPr>
          <w:trHeight w:val="300"/>
        </w:trPr>
        <w:tc>
          <w:tcPr>
            <w:tcW w:w="2410" w:type="dxa"/>
            <w:vAlign w:val="bottom"/>
            <w:hideMark/>
          </w:tcPr>
          <w:p w14:paraId="44491E50" w14:textId="2D87867B" w:rsidR="008776C6" w:rsidRPr="00543AA0" w:rsidRDefault="008F4B4A" w:rsidP="00925D31">
            <w:pPr>
              <w:pStyle w:val="NoSpacing"/>
              <w:rPr>
                <w:rFonts w:ascii="Arial" w:hAnsi="Arial" w:cs="Arial"/>
                <w:lang w:val="en-GB" w:eastAsia="en-US"/>
              </w:rPr>
            </w:pPr>
            <w:r w:rsidRPr="00543AA0">
              <w:rPr>
                <w:rFonts w:ascii="Arial" w:hAnsi="Arial" w:cs="Arial"/>
                <w:lang w:val="en-GB"/>
              </w:rPr>
              <w:t xml:space="preserve">Not classifiable </w:t>
            </w:r>
          </w:p>
        </w:tc>
        <w:tc>
          <w:tcPr>
            <w:tcW w:w="1418" w:type="dxa"/>
            <w:vAlign w:val="bottom"/>
            <w:hideMark/>
          </w:tcPr>
          <w:p w14:paraId="441CB1AA"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86 (23.9%)</w:t>
            </w:r>
          </w:p>
        </w:tc>
        <w:tc>
          <w:tcPr>
            <w:tcW w:w="1275" w:type="dxa"/>
            <w:vAlign w:val="bottom"/>
          </w:tcPr>
          <w:p w14:paraId="1BD88EFE"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No</w:t>
            </w:r>
          </w:p>
        </w:tc>
        <w:tc>
          <w:tcPr>
            <w:tcW w:w="1418" w:type="dxa"/>
            <w:vAlign w:val="bottom"/>
            <w:hideMark/>
          </w:tcPr>
          <w:p w14:paraId="5DF25DA5"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38 (69.1%)</w:t>
            </w:r>
          </w:p>
        </w:tc>
        <w:tc>
          <w:tcPr>
            <w:tcW w:w="1217" w:type="dxa"/>
            <w:vAlign w:val="bottom"/>
          </w:tcPr>
          <w:p w14:paraId="35FF65B3"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No</w:t>
            </w:r>
          </w:p>
        </w:tc>
        <w:tc>
          <w:tcPr>
            <w:tcW w:w="1334" w:type="dxa"/>
            <w:vAlign w:val="bottom"/>
          </w:tcPr>
          <w:p w14:paraId="21ED46F1"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124 (29.9%)</w:t>
            </w:r>
          </w:p>
        </w:tc>
      </w:tr>
      <w:tr w:rsidR="00925D31" w:rsidRPr="00543AA0" w14:paraId="70A96EE7" w14:textId="77777777" w:rsidTr="00E75261">
        <w:trPr>
          <w:trHeight w:val="300"/>
        </w:trPr>
        <w:tc>
          <w:tcPr>
            <w:tcW w:w="2410" w:type="dxa"/>
            <w:vAlign w:val="bottom"/>
            <w:hideMark/>
          </w:tcPr>
          <w:p w14:paraId="45F793A3" w14:textId="77777777"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Total</w:t>
            </w:r>
          </w:p>
        </w:tc>
        <w:tc>
          <w:tcPr>
            <w:tcW w:w="1418" w:type="dxa"/>
            <w:noWrap/>
            <w:vAlign w:val="bottom"/>
            <w:hideMark/>
          </w:tcPr>
          <w:p w14:paraId="45E7A2E4" w14:textId="77777777"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360</w:t>
            </w:r>
          </w:p>
        </w:tc>
        <w:tc>
          <w:tcPr>
            <w:tcW w:w="1275" w:type="dxa"/>
            <w:vAlign w:val="bottom"/>
          </w:tcPr>
          <w:p w14:paraId="6260D407" w14:textId="20BC07B6"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274</w:t>
            </w:r>
            <w:ins w:id="209" w:author="Examiner" w:date="2020-01-23T03:00:00Z">
              <w:r w:rsidR="00DE3705">
                <w:rPr>
                  <w:rFonts w:ascii="Arial" w:hAnsi="Arial" w:cs="Arial"/>
                  <w:b/>
                  <w:bCs/>
                  <w:lang w:val="en-GB"/>
                </w:rPr>
                <w:t xml:space="preserve"> of 360 (</w:t>
              </w:r>
            </w:ins>
            <w:del w:id="210" w:author="Examiner" w:date="2020-01-23T03:00:00Z">
              <w:r w:rsidRPr="00543AA0" w:rsidDel="00DE3705">
                <w:rPr>
                  <w:rFonts w:ascii="Arial" w:hAnsi="Arial" w:cs="Arial"/>
                  <w:b/>
                  <w:bCs/>
                  <w:lang w:val="en-GB"/>
                </w:rPr>
                <w:delText xml:space="preserve">; </w:delText>
              </w:r>
            </w:del>
            <w:r w:rsidRPr="00543AA0">
              <w:rPr>
                <w:rFonts w:ascii="Arial" w:hAnsi="Arial" w:cs="Arial"/>
                <w:b/>
                <w:bCs/>
                <w:lang w:val="en-GB"/>
              </w:rPr>
              <w:t>76.1%</w:t>
            </w:r>
            <w:ins w:id="211" w:author="Examiner" w:date="2020-01-23T03:00:00Z">
              <w:r w:rsidR="00DE3705">
                <w:rPr>
                  <w:rFonts w:ascii="Arial" w:hAnsi="Arial" w:cs="Arial"/>
                  <w:b/>
                  <w:bCs/>
                  <w:lang w:val="en-GB"/>
                </w:rPr>
                <w:t>)</w:t>
              </w:r>
            </w:ins>
          </w:p>
        </w:tc>
        <w:tc>
          <w:tcPr>
            <w:tcW w:w="1418" w:type="dxa"/>
            <w:noWrap/>
            <w:vAlign w:val="bottom"/>
            <w:hideMark/>
          </w:tcPr>
          <w:p w14:paraId="37B2EA28" w14:textId="77777777"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55</w:t>
            </w:r>
          </w:p>
        </w:tc>
        <w:tc>
          <w:tcPr>
            <w:tcW w:w="1217" w:type="dxa"/>
            <w:vAlign w:val="bottom"/>
          </w:tcPr>
          <w:p w14:paraId="65CDE3A9" w14:textId="7D6C6A57"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17</w:t>
            </w:r>
            <w:ins w:id="212" w:author="Examiner" w:date="2020-01-23T03:00:00Z">
              <w:r w:rsidR="00DE3705">
                <w:rPr>
                  <w:rFonts w:ascii="Arial" w:hAnsi="Arial" w:cs="Arial"/>
                  <w:b/>
                  <w:bCs/>
                  <w:lang w:val="en-GB"/>
                </w:rPr>
                <w:t xml:space="preserve"> of 55 (</w:t>
              </w:r>
            </w:ins>
            <w:del w:id="213" w:author="Examiner" w:date="2020-01-23T03:00:00Z">
              <w:r w:rsidRPr="00543AA0" w:rsidDel="00DE3705">
                <w:rPr>
                  <w:rFonts w:ascii="Arial" w:hAnsi="Arial" w:cs="Arial"/>
                  <w:b/>
                  <w:bCs/>
                  <w:lang w:val="en-GB"/>
                </w:rPr>
                <w:delText xml:space="preserve">; </w:delText>
              </w:r>
            </w:del>
            <w:r w:rsidRPr="00543AA0">
              <w:rPr>
                <w:rFonts w:ascii="Arial" w:hAnsi="Arial" w:cs="Arial"/>
                <w:b/>
                <w:bCs/>
                <w:lang w:val="en-GB"/>
              </w:rPr>
              <w:t>30.9%</w:t>
            </w:r>
            <w:ins w:id="214" w:author="Examiner" w:date="2020-01-23T03:00:00Z">
              <w:r w:rsidR="00DE3705">
                <w:rPr>
                  <w:rFonts w:ascii="Arial" w:hAnsi="Arial" w:cs="Arial"/>
                  <w:b/>
                  <w:bCs/>
                  <w:lang w:val="en-GB"/>
                </w:rPr>
                <w:t>)</w:t>
              </w:r>
            </w:ins>
          </w:p>
        </w:tc>
        <w:tc>
          <w:tcPr>
            <w:tcW w:w="1334" w:type="dxa"/>
            <w:vAlign w:val="bottom"/>
          </w:tcPr>
          <w:p w14:paraId="26A3B026" w14:textId="77777777" w:rsidR="008776C6" w:rsidRPr="00543AA0" w:rsidRDefault="008F4B4A" w:rsidP="00313C51">
            <w:pPr>
              <w:pStyle w:val="NoSpacing"/>
              <w:rPr>
                <w:rFonts w:ascii="Arial" w:hAnsi="Arial" w:cs="Arial"/>
                <w:b/>
                <w:bCs/>
                <w:lang w:val="en-GB" w:eastAsia="en-US"/>
              </w:rPr>
            </w:pPr>
            <w:r w:rsidRPr="00543AA0">
              <w:rPr>
                <w:rFonts w:ascii="Arial" w:hAnsi="Arial" w:cs="Arial"/>
                <w:b/>
                <w:bCs/>
                <w:lang w:val="en-GB"/>
              </w:rPr>
              <w:t>415</w:t>
            </w:r>
          </w:p>
        </w:tc>
      </w:tr>
    </w:tbl>
    <w:p w14:paraId="04716EDD" w14:textId="1EB16E5B" w:rsidR="00E75261" w:rsidRDefault="00E75261" w:rsidP="00313C51">
      <w:pPr>
        <w:pStyle w:val="NoSpacing"/>
        <w:jc w:val="both"/>
        <w:rPr>
          <w:ins w:id="215" w:author="Examiner" w:date="2020-01-23T03:12:00Z"/>
          <w:rFonts w:ascii="Arial" w:hAnsi="Arial" w:cs="Arial"/>
          <w:sz w:val="16"/>
          <w:szCs w:val="16"/>
          <w:lang w:val="en-GB"/>
        </w:rPr>
      </w:pPr>
      <w:ins w:id="216" w:author="Examiner" w:date="2020-01-23T03:12:00Z">
        <w:r w:rsidRPr="00E75261">
          <w:rPr>
            <w:rFonts w:ascii="Arial" w:hAnsi="Arial" w:cs="Arial"/>
            <w:sz w:val="16"/>
            <w:szCs w:val="16"/>
            <w:lang w:val="en-GB"/>
          </w:rPr>
          <w:t>STGs/EML</w:t>
        </w:r>
        <w:r>
          <w:rPr>
            <w:rFonts w:ascii="Arial" w:hAnsi="Arial" w:cs="Arial"/>
            <w:sz w:val="16"/>
            <w:szCs w:val="16"/>
            <w:lang w:val="en-GB"/>
          </w:rPr>
          <w:t xml:space="preserve">: </w:t>
        </w:r>
        <w:r w:rsidRPr="00E75261">
          <w:rPr>
            <w:rFonts w:ascii="Arial" w:hAnsi="Arial" w:cs="Arial"/>
            <w:sz w:val="16"/>
            <w:szCs w:val="16"/>
            <w:lang w:val="en-GB"/>
          </w:rPr>
          <w:t>Standard Treatment Guidelines and Essential Medicines List for South Africa</w:t>
        </w:r>
      </w:ins>
    </w:p>
    <w:p w14:paraId="2F10909A" w14:textId="2866A269" w:rsidR="008776C6" w:rsidRPr="00543AA0" w:rsidRDefault="006A203E" w:rsidP="00313C51">
      <w:pPr>
        <w:pStyle w:val="NoSpacing"/>
        <w:jc w:val="both"/>
        <w:rPr>
          <w:rFonts w:ascii="Arial" w:hAnsi="Arial" w:cs="Arial"/>
          <w:sz w:val="16"/>
          <w:szCs w:val="16"/>
          <w:lang w:val="en-GB"/>
        </w:rPr>
      </w:pPr>
      <w:r w:rsidRPr="00543AA0">
        <w:rPr>
          <w:rFonts w:ascii="Arial" w:hAnsi="Arial" w:cs="Arial"/>
          <w:sz w:val="16"/>
          <w:szCs w:val="16"/>
          <w:lang w:val="en-GB"/>
        </w:rPr>
        <w:t>Note</w:t>
      </w:r>
      <w:r w:rsidR="00261916" w:rsidRPr="00543AA0">
        <w:rPr>
          <w:rFonts w:ascii="Arial" w:hAnsi="Arial" w:cs="Arial"/>
          <w:sz w:val="16"/>
          <w:szCs w:val="16"/>
          <w:lang w:val="en-GB"/>
        </w:rPr>
        <w:t xml:space="preserve">: </w:t>
      </w:r>
      <w:r w:rsidR="008F4B4A" w:rsidRPr="00543AA0">
        <w:rPr>
          <w:rFonts w:ascii="Arial" w:hAnsi="Arial" w:cs="Arial"/>
          <w:sz w:val="16"/>
          <w:szCs w:val="16"/>
          <w:lang w:val="en-GB"/>
        </w:rPr>
        <w:t xml:space="preserve">Detailed information available in Supplement A and Supplement B </w:t>
      </w:r>
    </w:p>
    <w:p w14:paraId="08F10270" w14:textId="77777777" w:rsidR="00646502" w:rsidRPr="00E05C86" w:rsidRDefault="00646502" w:rsidP="00E05C86">
      <w:pPr>
        <w:pStyle w:val="NoSpacing"/>
        <w:rPr>
          <w:rFonts w:ascii="Arial" w:hAnsi="Arial" w:cs="Arial"/>
          <w:sz w:val="20"/>
          <w:szCs w:val="20"/>
        </w:rPr>
      </w:pPr>
    </w:p>
    <w:p w14:paraId="66674B5A" w14:textId="031CF509" w:rsidR="008776C6" w:rsidRPr="00543AA0" w:rsidRDefault="008F4B4A" w:rsidP="00E05C86">
      <w:pPr>
        <w:spacing w:before="0" w:after="160" w:line="259" w:lineRule="auto"/>
        <w:jc w:val="left"/>
        <w:rPr>
          <w:rFonts w:cs="Arial"/>
          <w:b/>
          <w:i/>
          <w:sz w:val="20"/>
          <w:szCs w:val="20"/>
        </w:rPr>
      </w:pPr>
      <w:r w:rsidRPr="00543AA0">
        <w:rPr>
          <w:rFonts w:cs="Arial"/>
          <w:b/>
          <w:i/>
          <w:sz w:val="20"/>
          <w:szCs w:val="20"/>
        </w:rPr>
        <w:t>3.3 Compliance of adjuvant analgesics with the STGs/EML</w:t>
      </w:r>
    </w:p>
    <w:p w14:paraId="23C29EAD" w14:textId="501278B0"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Table 3 shows the different adjuvant analgesics prescribed</w:t>
      </w:r>
      <w:r w:rsidR="001A72BD">
        <w:rPr>
          <w:rFonts w:ascii="Arial" w:hAnsi="Arial" w:cs="Arial"/>
          <w:sz w:val="20"/>
          <w:szCs w:val="20"/>
          <w:lang w:val="en-GB"/>
        </w:rPr>
        <w:t xml:space="preserve"> alongside</w:t>
      </w:r>
      <w:r w:rsidRPr="00543AA0">
        <w:rPr>
          <w:rFonts w:ascii="Arial" w:hAnsi="Arial" w:cs="Arial"/>
          <w:sz w:val="20"/>
          <w:szCs w:val="20"/>
          <w:lang w:val="en-GB"/>
        </w:rPr>
        <w:t xml:space="preserve"> tramadol HCl in the 415 prescriptions. Most of these prescriptions contained paracetamol (345; 83.1%), followed by a non-steroidal anti-inflammatory drug (61; 14.5%) and amitriptyline (56; 13,5%). The least prescribed category was the opioids (2; 0.5%).</w:t>
      </w:r>
    </w:p>
    <w:p w14:paraId="7C4E2AA9" w14:textId="77777777" w:rsidR="008776C6" w:rsidRPr="00543AA0" w:rsidRDefault="008776C6" w:rsidP="00E05C86">
      <w:pPr>
        <w:pStyle w:val="NoSpacing"/>
        <w:rPr>
          <w:rFonts w:ascii="Arial" w:hAnsi="Arial" w:cs="Arial"/>
          <w:sz w:val="20"/>
          <w:szCs w:val="20"/>
          <w:lang w:val="en-GB"/>
        </w:rPr>
      </w:pPr>
    </w:p>
    <w:p w14:paraId="5DC7911A" w14:textId="52CABE8B"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Additional to the analgesics, other medicines prescribed included anti-hypertensives (81; 19.5%), supplements (91; 21.9%), antivirals (70; 16.8%), antibiotics (52; 12.5%), anti-inflammatories (29; 7.0%)</w:t>
      </w:r>
      <w:r w:rsidR="00925D31">
        <w:rPr>
          <w:rFonts w:ascii="Arial" w:hAnsi="Arial" w:cs="Arial"/>
          <w:sz w:val="20"/>
          <w:szCs w:val="20"/>
          <w:lang w:val="en-GB"/>
        </w:rPr>
        <w:t xml:space="preserve">, </w:t>
      </w:r>
      <w:r w:rsidRPr="00543AA0">
        <w:rPr>
          <w:rFonts w:ascii="Arial" w:hAnsi="Arial" w:cs="Arial"/>
          <w:sz w:val="20"/>
          <w:szCs w:val="20"/>
          <w:lang w:val="en-GB"/>
        </w:rPr>
        <w:t>wound dressing</w:t>
      </w:r>
      <w:r w:rsidR="001A72BD">
        <w:rPr>
          <w:rFonts w:ascii="Arial" w:hAnsi="Arial" w:cs="Arial"/>
          <w:sz w:val="20"/>
          <w:szCs w:val="20"/>
          <w:lang w:val="en-GB"/>
        </w:rPr>
        <w:t xml:space="preserve"> treatments</w:t>
      </w:r>
      <w:r w:rsidRPr="00543AA0">
        <w:rPr>
          <w:rFonts w:ascii="Arial" w:hAnsi="Arial" w:cs="Arial"/>
          <w:sz w:val="20"/>
          <w:szCs w:val="20"/>
          <w:lang w:val="en-GB"/>
        </w:rPr>
        <w:t xml:space="preserve"> (14; 3.4%), anti-diabetic</w:t>
      </w:r>
      <w:r w:rsidR="001A72BD">
        <w:rPr>
          <w:rFonts w:ascii="Arial" w:hAnsi="Arial" w:cs="Arial"/>
          <w:sz w:val="20"/>
          <w:szCs w:val="20"/>
          <w:lang w:val="en-GB"/>
        </w:rPr>
        <w:t xml:space="preserve"> medicines</w:t>
      </w:r>
      <w:r w:rsidRPr="00543AA0">
        <w:rPr>
          <w:rFonts w:ascii="Arial" w:hAnsi="Arial" w:cs="Arial"/>
          <w:sz w:val="20"/>
          <w:szCs w:val="20"/>
          <w:lang w:val="en-GB"/>
        </w:rPr>
        <w:t xml:space="preserve"> (8; 1.9%), anti-convulsants (8; 1.9%), anti-cancer </w:t>
      </w:r>
      <w:r w:rsidR="001A72BD">
        <w:rPr>
          <w:rFonts w:ascii="Arial" w:hAnsi="Arial" w:cs="Arial"/>
          <w:sz w:val="20"/>
          <w:szCs w:val="20"/>
          <w:lang w:val="en-GB"/>
        </w:rPr>
        <w:t xml:space="preserve">medicines </w:t>
      </w:r>
      <w:r w:rsidRPr="00543AA0">
        <w:rPr>
          <w:rFonts w:ascii="Arial" w:hAnsi="Arial" w:cs="Arial"/>
          <w:sz w:val="20"/>
          <w:szCs w:val="20"/>
          <w:lang w:val="en-GB"/>
        </w:rPr>
        <w:t>(3; 0.7%), and other medicines (101; 24.4%).</w:t>
      </w:r>
    </w:p>
    <w:p w14:paraId="4C166817" w14:textId="77777777" w:rsidR="008776C6" w:rsidRPr="00543AA0" w:rsidRDefault="008776C6" w:rsidP="00E05C86">
      <w:pPr>
        <w:pStyle w:val="NoSpacing"/>
        <w:rPr>
          <w:rFonts w:ascii="Arial" w:hAnsi="Arial" w:cs="Arial"/>
          <w:sz w:val="20"/>
          <w:szCs w:val="20"/>
          <w:lang w:val="en-GB"/>
        </w:rPr>
      </w:pPr>
    </w:p>
    <w:p w14:paraId="12A40570" w14:textId="3530E73C"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 xml:space="preserve">Furthermore, each individual analgesic prescribed for the management of pain was evaluated for compliance with the STGs/EML. A brief summary of the recommendations as stipulated in the guidelines is available as Supplement C. Compliance was considered by determining whether the diagnosis and the dosage were compliant with the guidelines. The dosage interval was not </w:t>
      </w:r>
      <w:r w:rsidR="00E05C86">
        <w:rPr>
          <w:rFonts w:ascii="Arial" w:hAnsi="Arial" w:cs="Arial"/>
          <w:sz w:val="20"/>
          <w:szCs w:val="20"/>
          <w:lang w:val="en-GB"/>
        </w:rPr>
        <w:t>evaluated in our study</w:t>
      </w:r>
      <w:r w:rsidRPr="00543AA0">
        <w:rPr>
          <w:rFonts w:ascii="Arial" w:hAnsi="Arial" w:cs="Arial"/>
          <w:sz w:val="20"/>
          <w:szCs w:val="20"/>
          <w:lang w:val="en-GB"/>
        </w:rPr>
        <w:t xml:space="preserve"> as pain medication is often recommended to be taken when necessary, especially </w:t>
      </w:r>
      <w:r w:rsidR="00E05C86">
        <w:rPr>
          <w:rFonts w:ascii="Arial" w:hAnsi="Arial" w:cs="Arial"/>
          <w:sz w:val="20"/>
          <w:szCs w:val="20"/>
          <w:lang w:val="en-GB"/>
        </w:rPr>
        <w:t xml:space="preserve">in patients </w:t>
      </w:r>
      <w:r w:rsidRPr="00543AA0">
        <w:rPr>
          <w:rFonts w:ascii="Arial" w:hAnsi="Arial" w:cs="Arial"/>
          <w:sz w:val="20"/>
          <w:szCs w:val="20"/>
          <w:lang w:val="en-GB"/>
        </w:rPr>
        <w:t xml:space="preserve">with acute mild pain. The frequency </w:t>
      </w:r>
      <w:r w:rsidR="00E05C86">
        <w:rPr>
          <w:rFonts w:ascii="Arial" w:hAnsi="Arial" w:cs="Arial"/>
          <w:sz w:val="20"/>
          <w:szCs w:val="20"/>
          <w:lang w:val="en-GB"/>
        </w:rPr>
        <w:t xml:space="preserve">of medication </w:t>
      </w:r>
      <w:r w:rsidRPr="00543AA0">
        <w:rPr>
          <w:rFonts w:ascii="Arial" w:hAnsi="Arial" w:cs="Arial"/>
          <w:sz w:val="20"/>
          <w:szCs w:val="20"/>
          <w:lang w:val="en-GB"/>
        </w:rPr>
        <w:t>also depends on the pain intensity, although for chronic pain and cancer pain maintaining the frequency as recommended by the guidelines is important. The duration of treatment was not specified in the guidelines</w:t>
      </w:r>
      <w:r w:rsidR="001A72BD">
        <w:rPr>
          <w:rFonts w:ascii="Arial" w:hAnsi="Arial" w:cs="Arial"/>
          <w:sz w:val="20"/>
          <w:szCs w:val="20"/>
          <w:lang w:val="en-GB"/>
        </w:rPr>
        <w:t xml:space="preserve">; consequently, </w:t>
      </w:r>
      <w:r w:rsidR="00E05C86">
        <w:rPr>
          <w:rFonts w:ascii="Arial" w:hAnsi="Arial" w:cs="Arial"/>
          <w:sz w:val="20"/>
          <w:szCs w:val="20"/>
          <w:lang w:val="en-GB"/>
        </w:rPr>
        <w:t xml:space="preserve">this was also </w:t>
      </w:r>
      <w:r w:rsidRPr="00543AA0">
        <w:rPr>
          <w:rFonts w:ascii="Arial" w:hAnsi="Arial" w:cs="Arial"/>
          <w:sz w:val="20"/>
          <w:szCs w:val="20"/>
          <w:lang w:val="en-GB"/>
        </w:rPr>
        <w:t xml:space="preserve">not taken into account </w:t>
      </w:r>
      <w:r w:rsidR="00E05C86">
        <w:rPr>
          <w:rFonts w:ascii="Arial" w:hAnsi="Arial" w:cs="Arial"/>
          <w:sz w:val="20"/>
          <w:szCs w:val="20"/>
          <w:lang w:val="en-GB"/>
        </w:rPr>
        <w:t xml:space="preserve">when </w:t>
      </w:r>
      <w:r w:rsidRPr="00543AA0">
        <w:rPr>
          <w:rFonts w:ascii="Arial" w:hAnsi="Arial" w:cs="Arial"/>
          <w:sz w:val="20"/>
          <w:szCs w:val="20"/>
          <w:lang w:val="en-GB"/>
        </w:rPr>
        <w:t>determining compliance</w:t>
      </w:r>
      <w:r w:rsidR="00E05C86">
        <w:rPr>
          <w:rFonts w:ascii="Arial" w:hAnsi="Arial" w:cs="Arial"/>
          <w:sz w:val="20"/>
          <w:szCs w:val="20"/>
          <w:lang w:val="en-GB"/>
        </w:rPr>
        <w:t xml:space="preserve"> to the STGs/ EML</w:t>
      </w:r>
      <w:r w:rsidRPr="00543AA0">
        <w:rPr>
          <w:rFonts w:ascii="Arial" w:hAnsi="Arial" w:cs="Arial"/>
          <w:sz w:val="20"/>
          <w:szCs w:val="20"/>
          <w:lang w:val="en-GB"/>
        </w:rPr>
        <w:t xml:space="preserve"> (Table 3).</w:t>
      </w:r>
    </w:p>
    <w:p w14:paraId="39714D50" w14:textId="77777777" w:rsidR="008776C6" w:rsidRPr="00543AA0" w:rsidRDefault="008776C6" w:rsidP="00E05C86">
      <w:pPr>
        <w:pStyle w:val="NoSpacing"/>
        <w:rPr>
          <w:rFonts w:ascii="Arial" w:hAnsi="Arial" w:cs="Arial"/>
          <w:sz w:val="20"/>
          <w:szCs w:val="20"/>
          <w:lang w:val="en-GB"/>
        </w:rPr>
      </w:pPr>
    </w:p>
    <w:p w14:paraId="4AAFD5AC" w14:textId="635F81E2"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Paracetamol was the most commonly prescribed analgesic (345; 83.1%) as it can be prescribed for mild pain but also as an ad</w:t>
      </w:r>
      <w:r w:rsidR="00646502">
        <w:rPr>
          <w:rFonts w:ascii="Arial" w:hAnsi="Arial" w:cs="Arial"/>
          <w:sz w:val="20"/>
          <w:szCs w:val="20"/>
          <w:lang w:val="en-GB"/>
        </w:rPr>
        <w:t>juvant</w:t>
      </w:r>
      <w:r w:rsidRPr="00543AA0">
        <w:rPr>
          <w:rFonts w:ascii="Arial" w:hAnsi="Arial" w:cs="Arial"/>
          <w:sz w:val="20"/>
          <w:szCs w:val="20"/>
          <w:lang w:val="en-GB"/>
        </w:rPr>
        <w:t xml:space="preserve"> to tramadol HCl for moderate pain management. It is a first line analgesic unless contraindicated. The dosage was 100% compliant while 94.5% compliant with respect to conditions treated. Amitriptyline was 96.4% diagnosis</w:t>
      </w:r>
      <w:r w:rsidR="00646502">
        <w:rPr>
          <w:rFonts w:ascii="Arial" w:hAnsi="Arial" w:cs="Arial"/>
          <w:sz w:val="20"/>
          <w:szCs w:val="20"/>
          <w:lang w:val="en-GB"/>
        </w:rPr>
        <w:t>-</w:t>
      </w:r>
      <w:r w:rsidRPr="00543AA0">
        <w:rPr>
          <w:rFonts w:ascii="Arial" w:hAnsi="Arial" w:cs="Arial"/>
          <w:sz w:val="20"/>
          <w:szCs w:val="20"/>
          <w:lang w:val="en-GB"/>
        </w:rPr>
        <w:t xml:space="preserve"> and 100% dose compliant</w:t>
      </w:r>
      <w:r w:rsidR="00925D31">
        <w:rPr>
          <w:rFonts w:ascii="Arial" w:hAnsi="Arial" w:cs="Arial"/>
          <w:sz w:val="20"/>
          <w:szCs w:val="20"/>
          <w:lang w:val="en-GB"/>
        </w:rPr>
        <w:t>, i</w:t>
      </w:r>
      <w:r w:rsidRPr="00543AA0">
        <w:rPr>
          <w:rFonts w:ascii="Arial" w:hAnsi="Arial" w:cs="Arial"/>
          <w:sz w:val="20"/>
          <w:szCs w:val="20"/>
          <w:lang w:val="en-GB"/>
        </w:rPr>
        <w:t>buprofen was 95.4% diagnosis</w:t>
      </w:r>
      <w:r w:rsidR="00646502">
        <w:rPr>
          <w:rFonts w:ascii="Arial" w:hAnsi="Arial" w:cs="Arial"/>
          <w:sz w:val="20"/>
          <w:szCs w:val="20"/>
          <w:lang w:val="en-GB"/>
        </w:rPr>
        <w:t>-</w:t>
      </w:r>
      <w:r w:rsidRPr="00543AA0">
        <w:rPr>
          <w:rFonts w:ascii="Arial" w:hAnsi="Arial" w:cs="Arial"/>
          <w:sz w:val="20"/>
          <w:szCs w:val="20"/>
          <w:lang w:val="en-GB"/>
        </w:rPr>
        <w:t xml:space="preserve"> and 90.2% dosage compliant</w:t>
      </w:r>
      <w:r w:rsidR="00925D31">
        <w:rPr>
          <w:rFonts w:ascii="Arial" w:hAnsi="Arial" w:cs="Arial"/>
          <w:sz w:val="20"/>
          <w:szCs w:val="20"/>
          <w:lang w:val="en-GB"/>
        </w:rPr>
        <w:t>, and c</w:t>
      </w:r>
      <w:r w:rsidRPr="00543AA0">
        <w:rPr>
          <w:rFonts w:ascii="Arial" w:hAnsi="Arial" w:cs="Arial"/>
          <w:sz w:val="20"/>
          <w:szCs w:val="20"/>
          <w:lang w:val="en-GB"/>
        </w:rPr>
        <w:t xml:space="preserve">arbamazepine was found to be 100% complaint with respect to </w:t>
      </w:r>
      <w:r w:rsidR="00646502">
        <w:rPr>
          <w:rFonts w:ascii="Arial" w:hAnsi="Arial" w:cs="Arial"/>
          <w:sz w:val="20"/>
          <w:szCs w:val="20"/>
          <w:lang w:val="en-GB"/>
        </w:rPr>
        <w:t xml:space="preserve">both </w:t>
      </w:r>
      <w:r w:rsidRPr="00543AA0">
        <w:rPr>
          <w:rFonts w:ascii="Arial" w:hAnsi="Arial" w:cs="Arial"/>
          <w:sz w:val="20"/>
          <w:szCs w:val="20"/>
          <w:lang w:val="en-GB"/>
        </w:rPr>
        <w:t>diagnosis and dos</w:t>
      </w:r>
      <w:r w:rsidR="00646502">
        <w:rPr>
          <w:rFonts w:ascii="Arial" w:hAnsi="Arial" w:cs="Arial"/>
          <w:sz w:val="20"/>
          <w:szCs w:val="20"/>
          <w:lang w:val="en-GB"/>
        </w:rPr>
        <w:t>age</w:t>
      </w:r>
      <w:r w:rsidRPr="00543AA0">
        <w:rPr>
          <w:rFonts w:ascii="Arial" w:hAnsi="Arial" w:cs="Arial"/>
          <w:sz w:val="20"/>
          <w:szCs w:val="20"/>
          <w:lang w:val="en-GB"/>
        </w:rPr>
        <w:t>.</w:t>
      </w:r>
    </w:p>
    <w:p w14:paraId="56A4F8A1" w14:textId="77777777" w:rsidR="008776C6" w:rsidRPr="00543AA0" w:rsidRDefault="008776C6" w:rsidP="00E05C86">
      <w:pPr>
        <w:pStyle w:val="NoSpacing"/>
        <w:rPr>
          <w:rFonts w:ascii="Arial" w:hAnsi="Arial" w:cs="Arial"/>
          <w:sz w:val="20"/>
          <w:szCs w:val="20"/>
          <w:lang w:val="en-GB"/>
        </w:rPr>
      </w:pPr>
    </w:p>
    <w:p w14:paraId="11E32DD4" w14:textId="77777777" w:rsidR="008776C6" w:rsidRPr="00543AA0" w:rsidRDefault="008776C6" w:rsidP="00E05C86">
      <w:pPr>
        <w:pStyle w:val="NoSpacing"/>
        <w:rPr>
          <w:rFonts w:ascii="Arial" w:hAnsi="Arial" w:cs="Arial"/>
          <w:sz w:val="20"/>
          <w:szCs w:val="20"/>
          <w:lang w:val="en-GB"/>
        </w:rPr>
      </w:pPr>
    </w:p>
    <w:p w14:paraId="5361E2B9" w14:textId="77777777" w:rsidR="008F4B4A" w:rsidRPr="00543AA0" w:rsidRDefault="008F4B4A" w:rsidP="00E05C86">
      <w:pPr>
        <w:pStyle w:val="NoSpacing"/>
        <w:rPr>
          <w:rFonts w:ascii="Arial" w:hAnsi="Arial" w:cs="Arial"/>
          <w:sz w:val="20"/>
          <w:szCs w:val="20"/>
          <w:lang w:val="en-GB"/>
        </w:rPr>
        <w:sectPr w:rsidR="008F4B4A" w:rsidRPr="00543AA0" w:rsidSect="00F341EC">
          <w:footerReference w:type="default" r:id="rId9"/>
          <w:pgSz w:w="11906" w:h="16838"/>
          <w:pgMar w:top="1440" w:right="1440" w:bottom="1440" w:left="1701" w:header="709" w:footer="709" w:gutter="0"/>
          <w:cols w:space="720"/>
          <w:docGrid w:linePitch="360"/>
        </w:sectPr>
      </w:pPr>
    </w:p>
    <w:p w14:paraId="6D43C2B3" w14:textId="1149E3B2" w:rsidR="008F4B4A" w:rsidRPr="00543AA0" w:rsidRDefault="008F4B4A" w:rsidP="00313C51">
      <w:pPr>
        <w:pStyle w:val="Tabletitles"/>
        <w:spacing w:before="0" w:after="0"/>
        <w:rPr>
          <w:rFonts w:eastAsia="Calibri"/>
          <w:sz w:val="20"/>
          <w:szCs w:val="20"/>
        </w:rPr>
      </w:pPr>
      <w:bookmarkStart w:id="217" w:name="_Toc505889083"/>
      <w:bookmarkStart w:id="218" w:name="_Toc512171632"/>
      <w:r w:rsidRPr="00543AA0">
        <w:rPr>
          <w:rFonts w:eastAsia="Calibri"/>
          <w:sz w:val="20"/>
          <w:szCs w:val="20"/>
        </w:rPr>
        <w:lastRenderedPageBreak/>
        <w:t>Table 3:</w:t>
      </w:r>
      <w:r w:rsidR="006A203E" w:rsidRPr="00543AA0">
        <w:rPr>
          <w:rFonts w:eastAsia="Calibri"/>
          <w:sz w:val="20"/>
          <w:szCs w:val="20"/>
        </w:rPr>
        <w:t xml:space="preserve"> </w:t>
      </w:r>
      <w:r w:rsidRPr="00543AA0">
        <w:rPr>
          <w:rFonts w:eastAsia="Calibri"/>
          <w:sz w:val="20"/>
          <w:szCs w:val="20"/>
        </w:rPr>
        <w:t>Therapeutic category of adjuvant analgesics and compliance with STGs/EML</w:t>
      </w:r>
      <w:r w:rsidR="00925D31">
        <w:rPr>
          <w:rFonts w:eastAsia="Calibri"/>
          <w:sz w:val="20"/>
          <w:szCs w:val="20"/>
        </w:rPr>
        <w:t xml:space="preserve"> </w:t>
      </w:r>
      <w:r w:rsidRPr="00543AA0">
        <w:rPr>
          <w:rFonts w:eastAsia="Calibri"/>
          <w:sz w:val="20"/>
          <w:szCs w:val="20"/>
        </w:rPr>
        <w:t>(n=415)</w:t>
      </w:r>
      <w:bookmarkEnd w:id="217"/>
      <w:bookmarkEnd w:id="218"/>
    </w:p>
    <w:tbl>
      <w:tblPr>
        <w:tblStyle w:val="TableGrid4"/>
        <w:tblW w:w="15168" w:type="dxa"/>
        <w:tblInd w:w="108" w:type="dxa"/>
        <w:tblLayout w:type="fixed"/>
        <w:tblLook w:val="04A0" w:firstRow="1" w:lastRow="0" w:firstColumn="1" w:lastColumn="0" w:noHBand="0" w:noVBand="1"/>
      </w:tblPr>
      <w:tblGrid>
        <w:gridCol w:w="2268"/>
        <w:gridCol w:w="1560"/>
        <w:gridCol w:w="1701"/>
        <w:gridCol w:w="1559"/>
        <w:gridCol w:w="1417"/>
        <w:gridCol w:w="1276"/>
        <w:gridCol w:w="1418"/>
        <w:gridCol w:w="1275"/>
        <w:gridCol w:w="1276"/>
        <w:gridCol w:w="1418"/>
      </w:tblGrid>
      <w:tr w:rsidR="008F4B4A" w:rsidRPr="00543AA0" w14:paraId="30952D7B" w14:textId="77777777" w:rsidTr="00FD7751">
        <w:trPr>
          <w:trHeight w:val="547"/>
        </w:trPr>
        <w:tc>
          <w:tcPr>
            <w:tcW w:w="2268" w:type="dxa"/>
            <w:vMerge w:val="restart"/>
            <w:vAlign w:val="bottom"/>
          </w:tcPr>
          <w:p w14:paraId="5B9131A8"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eastAsia="Calibri" w:cs="Arial"/>
                <w:b/>
                <w:sz w:val="20"/>
                <w:szCs w:val="20"/>
                <w:lang w:val="en-GB"/>
              </w:rPr>
              <w:t>Pharmacological class</w:t>
            </w:r>
          </w:p>
        </w:tc>
        <w:tc>
          <w:tcPr>
            <w:tcW w:w="1560" w:type="dxa"/>
            <w:vMerge w:val="restart"/>
            <w:vAlign w:val="bottom"/>
          </w:tcPr>
          <w:p w14:paraId="6C2AD1C5"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eastAsia="Calibri" w:cs="Arial"/>
                <w:b/>
                <w:sz w:val="20"/>
                <w:szCs w:val="20"/>
                <w:lang w:val="en-GB"/>
              </w:rPr>
              <w:t>No (%) of prescriptions (n=415)</w:t>
            </w:r>
          </w:p>
        </w:tc>
        <w:tc>
          <w:tcPr>
            <w:tcW w:w="1701" w:type="dxa"/>
            <w:vMerge w:val="restart"/>
            <w:vAlign w:val="bottom"/>
          </w:tcPr>
          <w:p w14:paraId="41BE674E"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eastAsia="Calibri" w:cs="Arial"/>
                <w:b/>
                <w:sz w:val="20"/>
                <w:szCs w:val="20"/>
                <w:lang w:val="en-GB"/>
              </w:rPr>
              <w:t>Analgesic</w:t>
            </w:r>
          </w:p>
        </w:tc>
        <w:tc>
          <w:tcPr>
            <w:tcW w:w="1559" w:type="dxa"/>
            <w:vMerge w:val="restart"/>
            <w:vAlign w:val="bottom"/>
          </w:tcPr>
          <w:p w14:paraId="408DF52D"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eastAsia="Calibri" w:cs="Arial"/>
                <w:b/>
                <w:sz w:val="20"/>
                <w:szCs w:val="20"/>
                <w:lang w:val="en-GB"/>
              </w:rPr>
              <w:t>No (%) of prescriptions (n=415)</w:t>
            </w:r>
          </w:p>
        </w:tc>
        <w:tc>
          <w:tcPr>
            <w:tcW w:w="4111" w:type="dxa"/>
            <w:gridSpan w:val="3"/>
            <w:vAlign w:val="bottom"/>
          </w:tcPr>
          <w:p w14:paraId="21039106" w14:textId="53CF69A7" w:rsidR="008776C6" w:rsidRPr="00543AA0" w:rsidRDefault="008F4B4A" w:rsidP="006A203E">
            <w:pPr>
              <w:spacing w:before="0" w:after="0" w:line="240" w:lineRule="auto"/>
              <w:jc w:val="left"/>
              <w:rPr>
                <w:rFonts w:cs="Arial"/>
                <w:b/>
                <w:sz w:val="20"/>
                <w:szCs w:val="20"/>
                <w:lang w:val="en-GB"/>
              </w:rPr>
            </w:pPr>
            <w:r w:rsidRPr="00543AA0">
              <w:rPr>
                <w:rFonts w:cs="Arial"/>
                <w:b/>
                <w:sz w:val="20"/>
                <w:szCs w:val="20"/>
                <w:lang w:val="en-GB"/>
              </w:rPr>
              <w:t>Diagnosis for number (%) of prescriptions (n=415)</w:t>
            </w:r>
          </w:p>
        </w:tc>
        <w:tc>
          <w:tcPr>
            <w:tcW w:w="3969" w:type="dxa"/>
            <w:gridSpan w:val="3"/>
            <w:vAlign w:val="bottom"/>
          </w:tcPr>
          <w:p w14:paraId="20DF4635" w14:textId="77777777" w:rsidR="008776C6" w:rsidRPr="00543AA0" w:rsidRDefault="008F4B4A" w:rsidP="00313C51">
            <w:pPr>
              <w:spacing w:before="0" w:after="0" w:line="240" w:lineRule="auto"/>
              <w:jc w:val="left"/>
              <w:rPr>
                <w:rFonts w:cs="Arial"/>
                <w:b/>
                <w:sz w:val="20"/>
                <w:szCs w:val="20"/>
                <w:lang w:val="en-GB"/>
              </w:rPr>
            </w:pPr>
            <w:r w:rsidRPr="00543AA0">
              <w:rPr>
                <w:rFonts w:cs="Arial"/>
                <w:b/>
                <w:sz w:val="20"/>
                <w:szCs w:val="20"/>
                <w:lang w:val="en-GB"/>
              </w:rPr>
              <w:t xml:space="preserve">Dosage for number (%) </w:t>
            </w:r>
            <w:r w:rsidRPr="00543AA0">
              <w:rPr>
                <w:rFonts w:cs="Arial"/>
                <w:b/>
                <w:sz w:val="20"/>
                <w:szCs w:val="20"/>
                <w:lang w:val="en-GB"/>
              </w:rPr>
              <w:br/>
              <w:t>of prescriptions (n=415)</w:t>
            </w:r>
          </w:p>
        </w:tc>
      </w:tr>
      <w:tr w:rsidR="00FD7751" w:rsidRPr="00543AA0" w14:paraId="1EF3C3CF" w14:textId="77777777" w:rsidTr="00FD7751">
        <w:trPr>
          <w:trHeight w:val="547"/>
        </w:trPr>
        <w:tc>
          <w:tcPr>
            <w:tcW w:w="2268" w:type="dxa"/>
            <w:vMerge/>
            <w:vAlign w:val="bottom"/>
          </w:tcPr>
          <w:p w14:paraId="65FE936F" w14:textId="77777777" w:rsidR="008776C6" w:rsidRPr="00543AA0" w:rsidRDefault="008776C6" w:rsidP="00313C51">
            <w:pPr>
              <w:spacing w:before="0" w:after="0" w:line="240" w:lineRule="auto"/>
              <w:jc w:val="left"/>
              <w:rPr>
                <w:rFonts w:eastAsia="Calibri" w:cs="Arial"/>
                <w:b/>
                <w:bCs/>
                <w:sz w:val="20"/>
                <w:szCs w:val="20"/>
                <w:lang w:val="en-GB" w:eastAsia="en-GB"/>
              </w:rPr>
            </w:pPr>
          </w:p>
        </w:tc>
        <w:tc>
          <w:tcPr>
            <w:tcW w:w="1560" w:type="dxa"/>
            <w:vMerge/>
            <w:vAlign w:val="bottom"/>
          </w:tcPr>
          <w:p w14:paraId="726AFBA9" w14:textId="77777777" w:rsidR="008776C6" w:rsidRPr="00543AA0" w:rsidRDefault="008776C6" w:rsidP="00313C51">
            <w:pPr>
              <w:spacing w:before="0" w:after="0" w:line="240" w:lineRule="auto"/>
              <w:jc w:val="left"/>
              <w:rPr>
                <w:rFonts w:eastAsia="Calibri" w:cs="Arial"/>
                <w:b/>
                <w:bCs/>
                <w:sz w:val="20"/>
                <w:szCs w:val="20"/>
                <w:lang w:val="en-GB" w:eastAsia="en-GB"/>
              </w:rPr>
            </w:pPr>
          </w:p>
        </w:tc>
        <w:tc>
          <w:tcPr>
            <w:tcW w:w="1701" w:type="dxa"/>
            <w:vMerge/>
            <w:vAlign w:val="bottom"/>
          </w:tcPr>
          <w:p w14:paraId="0D4589A5" w14:textId="77777777" w:rsidR="008776C6" w:rsidRPr="00543AA0" w:rsidRDefault="008776C6" w:rsidP="00313C51">
            <w:pPr>
              <w:spacing w:before="0" w:after="0" w:line="240" w:lineRule="auto"/>
              <w:jc w:val="left"/>
              <w:rPr>
                <w:rFonts w:eastAsia="Calibri" w:cs="Arial"/>
                <w:b/>
                <w:bCs/>
                <w:sz w:val="20"/>
                <w:szCs w:val="20"/>
                <w:lang w:val="en-GB" w:eastAsia="en-GB"/>
              </w:rPr>
            </w:pPr>
          </w:p>
        </w:tc>
        <w:tc>
          <w:tcPr>
            <w:tcW w:w="1559" w:type="dxa"/>
            <w:vMerge/>
            <w:vAlign w:val="bottom"/>
          </w:tcPr>
          <w:p w14:paraId="3FBE2D2C" w14:textId="77777777" w:rsidR="008776C6" w:rsidRPr="00543AA0" w:rsidRDefault="008776C6" w:rsidP="00313C51">
            <w:pPr>
              <w:spacing w:before="0" w:after="0" w:line="240" w:lineRule="auto"/>
              <w:jc w:val="left"/>
              <w:rPr>
                <w:rFonts w:eastAsia="Calibri" w:cs="Arial"/>
                <w:b/>
                <w:bCs/>
                <w:sz w:val="20"/>
                <w:szCs w:val="20"/>
                <w:lang w:val="en-GB" w:eastAsia="en-GB"/>
              </w:rPr>
            </w:pPr>
          </w:p>
        </w:tc>
        <w:tc>
          <w:tcPr>
            <w:tcW w:w="1417" w:type="dxa"/>
            <w:vAlign w:val="bottom"/>
          </w:tcPr>
          <w:p w14:paraId="7DD7CD98" w14:textId="236BA61C" w:rsidR="008776C6" w:rsidRPr="00543AA0" w:rsidRDefault="008F4B4A" w:rsidP="00313C51">
            <w:pPr>
              <w:spacing w:before="0" w:after="0" w:line="240" w:lineRule="auto"/>
              <w:jc w:val="left"/>
              <w:rPr>
                <w:rFonts w:eastAsia="Calibri" w:cs="Arial"/>
                <w:b/>
                <w:sz w:val="20"/>
                <w:szCs w:val="20"/>
                <w:lang w:val="en-GB"/>
              </w:rPr>
            </w:pPr>
            <w:r w:rsidRPr="00543AA0">
              <w:rPr>
                <w:rFonts w:cs="Arial"/>
                <w:b/>
                <w:sz w:val="20"/>
                <w:szCs w:val="20"/>
                <w:lang w:val="en-GB"/>
              </w:rPr>
              <w:t>Compliant</w:t>
            </w:r>
            <w:ins w:id="219" w:author="Examiner" w:date="2020-01-23T03:02:00Z">
              <w:r w:rsidR="00DE3705">
                <w:rPr>
                  <w:rFonts w:cs="Arial"/>
                  <w:b/>
                  <w:sz w:val="20"/>
                  <w:szCs w:val="20"/>
                  <w:lang w:val="en-GB"/>
                </w:rPr>
                <w:t xml:space="preserve"> with </w:t>
              </w:r>
              <w:r w:rsidR="00DE3705" w:rsidRPr="00DE3705">
                <w:rPr>
                  <w:rFonts w:cs="Arial"/>
                  <w:b/>
                  <w:sz w:val="20"/>
                  <w:szCs w:val="20"/>
                  <w:lang w:val="en-GB"/>
                </w:rPr>
                <w:t>STGs/EML</w:t>
              </w:r>
            </w:ins>
          </w:p>
        </w:tc>
        <w:tc>
          <w:tcPr>
            <w:tcW w:w="1276" w:type="dxa"/>
            <w:vAlign w:val="bottom"/>
          </w:tcPr>
          <w:p w14:paraId="5AF72D8A"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cs="Arial"/>
                <w:b/>
                <w:sz w:val="20"/>
                <w:szCs w:val="20"/>
                <w:lang w:val="en-GB"/>
              </w:rPr>
              <w:t>Non-compliant</w:t>
            </w:r>
          </w:p>
        </w:tc>
        <w:tc>
          <w:tcPr>
            <w:tcW w:w="1418" w:type="dxa"/>
            <w:vAlign w:val="bottom"/>
          </w:tcPr>
          <w:p w14:paraId="579AE192"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cs="Arial"/>
                <w:b/>
                <w:sz w:val="20"/>
                <w:szCs w:val="20"/>
                <w:lang w:val="en-GB"/>
              </w:rPr>
              <w:t>No information</w:t>
            </w:r>
          </w:p>
        </w:tc>
        <w:tc>
          <w:tcPr>
            <w:tcW w:w="1275" w:type="dxa"/>
            <w:vAlign w:val="bottom"/>
          </w:tcPr>
          <w:p w14:paraId="6BCC8118" w14:textId="23AB54F9" w:rsidR="008776C6" w:rsidRPr="00543AA0" w:rsidRDefault="008F4B4A" w:rsidP="00313C51">
            <w:pPr>
              <w:spacing w:before="0" w:after="0" w:line="240" w:lineRule="auto"/>
              <w:jc w:val="left"/>
              <w:rPr>
                <w:rFonts w:eastAsia="Calibri" w:cs="Arial"/>
                <w:b/>
                <w:sz w:val="20"/>
                <w:szCs w:val="20"/>
                <w:lang w:val="en-GB"/>
              </w:rPr>
            </w:pPr>
            <w:r w:rsidRPr="00543AA0">
              <w:rPr>
                <w:rFonts w:cs="Arial"/>
                <w:b/>
                <w:sz w:val="20"/>
                <w:szCs w:val="20"/>
                <w:lang w:val="en-GB"/>
              </w:rPr>
              <w:t>Compliant</w:t>
            </w:r>
            <w:ins w:id="220" w:author="Examiner" w:date="2020-01-23T03:03:00Z">
              <w:r w:rsidR="00DE3705">
                <w:rPr>
                  <w:rFonts w:cs="Arial"/>
                  <w:b/>
                  <w:sz w:val="20"/>
                  <w:szCs w:val="20"/>
                  <w:lang w:val="en-GB"/>
                </w:rPr>
                <w:t xml:space="preserve"> </w:t>
              </w:r>
              <w:r w:rsidR="00DE3705" w:rsidRPr="00DE3705">
                <w:rPr>
                  <w:rFonts w:cs="Arial"/>
                  <w:b/>
                  <w:sz w:val="20"/>
                  <w:szCs w:val="20"/>
                  <w:lang w:val="en-GB"/>
                </w:rPr>
                <w:t>with STGs/EML</w:t>
              </w:r>
            </w:ins>
          </w:p>
        </w:tc>
        <w:tc>
          <w:tcPr>
            <w:tcW w:w="1276" w:type="dxa"/>
            <w:vAlign w:val="bottom"/>
          </w:tcPr>
          <w:p w14:paraId="1F815481" w14:textId="77777777" w:rsidR="008776C6" w:rsidRPr="00543AA0" w:rsidRDefault="008F4B4A" w:rsidP="00313C51">
            <w:pPr>
              <w:spacing w:before="0" w:after="0" w:line="240" w:lineRule="auto"/>
              <w:jc w:val="left"/>
              <w:rPr>
                <w:rFonts w:eastAsia="Calibri" w:cs="Arial"/>
                <w:b/>
                <w:sz w:val="20"/>
                <w:szCs w:val="20"/>
                <w:lang w:val="en-GB"/>
              </w:rPr>
            </w:pPr>
            <w:r w:rsidRPr="00543AA0">
              <w:rPr>
                <w:rFonts w:cs="Arial"/>
                <w:b/>
                <w:sz w:val="20"/>
                <w:szCs w:val="20"/>
                <w:lang w:val="en-GB"/>
              </w:rPr>
              <w:t>Non-compliant</w:t>
            </w:r>
          </w:p>
        </w:tc>
        <w:tc>
          <w:tcPr>
            <w:tcW w:w="1418" w:type="dxa"/>
            <w:vAlign w:val="bottom"/>
          </w:tcPr>
          <w:p w14:paraId="3F93AA29" w14:textId="77777777" w:rsidR="008776C6" w:rsidRPr="00543AA0" w:rsidRDefault="008F4B4A" w:rsidP="00313C51">
            <w:pPr>
              <w:spacing w:before="0" w:after="0" w:line="240" w:lineRule="auto"/>
              <w:jc w:val="left"/>
              <w:rPr>
                <w:rFonts w:cs="Arial"/>
                <w:b/>
                <w:sz w:val="20"/>
                <w:szCs w:val="20"/>
                <w:lang w:val="en-GB"/>
              </w:rPr>
            </w:pPr>
            <w:r w:rsidRPr="00543AA0">
              <w:rPr>
                <w:rFonts w:cs="Arial"/>
                <w:b/>
                <w:sz w:val="20"/>
                <w:szCs w:val="20"/>
                <w:lang w:val="en-GB"/>
              </w:rPr>
              <w:t>No information</w:t>
            </w:r>
          </w:p>
        </w:tc>
      </w:tr>
      <w:tr w:rsidR="00FD7751" w:rsidRPr="00543AA0" w14:paraId="1E2C28AF" w14:textId="77777777" w:rsidTr="00F03EEE">
        <w:tc>
          <w:tcPr>
            <w:tcW w:w="2268" w:type="dxa"/>
          </w:tcPr>
          <w:p w14:paraId="08AB98AC"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Aniline analgesics</w:t>
            </w:r>
          </w:p>
        </w:tc>
        <w:tc>
          <w:tcPr>
            <w:tcW w:w="1560" w:type="dxa"/>
          </w:tcPr>
          <w:p w14:paraId="3A0CA200"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345 (83.1%)</w:t>
            </w:r>
          </w:p>
        </w:tc>
        <w:tc>
          <w:tcPr>
            <w:tcW w:w="1701" w:type="dxa"/>
          </w:tcPr>
          <w:p w14:paraId="11AFB797"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Paracetamol</w:t>
            </w:r>
          </w:p>
        </w:tc>
        <w:tc>
          <w:tcPr>
            <w:tcW w:w="1559" w:type="dxa"/>
          </w:tcPr>
          <w:p w14:paraId="1D22CA50"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345 (83.1%)</w:t>
            </w:r>
          </w:p>
        </w:tc>
        <w:tc>
          <w:tcPr>
            <w:tcW w:w="1417" w:type="dxa"/>
          </w:tcPr>
          <w:p w14:paraId="5AB82A37"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326 (94.5%)</w:t>
            </w:r>
          </w:p>
        </w:tc>
        <w:tc>
          <w:tcPr>
            <w:tcW w:w="1276" w:type="dxa"/>
          </w:tcPr>
          <w:p w14:paraId="663860F0"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11 (3.2%)</w:t>
            </w:r>
          </w:p>
        </w:tc>
        <w:tc>
          <w:tcPr>
            <w:tcW w:w="1418" w:type="dxa"/>
          </w:tcPr>
          <w:p w14:paraId="1BEBB2AD"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8 (2.3%)</w:t>
            </w:r>
          </w:p>
        </w:tc>
        <w:tc>
          <w:tcPr>
            <w:tcW w:w="1275" w:type="dxa"/>
          </w:tcPr>
          <w:p w14:paraId="3C32685F"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345 (100%)</w:t>
            </w:r>
          </w:p>
        </w:tc>
        <w:tc>
          <w:tcPr>
            <w:tcW w:w="1276" w:type="dxa"/>
          </w:tcPr>
          <w:p w14:paraId="74DACFF6"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09690D34"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389EBC1C" w14:textId="77777777" w:rsidTr="00F03EEE">
        <w:tc>
          <w:tcPr>
            <w:tcW w:w="2268" w:type="dxa"/>
            <w:vMerge w:val="restart"/>
          </w:tcPr>
          <w:p w14:paraId="1F217C2C"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Non-steroidal anti-inflammatory drugs</w:t>
            </w:r>
            <w:r w:rsidRPr="00543AA0">
              <w:rPr>
                <w:rFonts w:eastAsia="Calibri" w:cs="Arial"/>
                <w:sz w:val="20"/>
                <w:szCs w:val="20"/>
                <w:lang w:val="en-GB"/>
              </w:rPr>
              <w:t xml:space="preserve"> (NSAIDs)</w:t>
            </w:r>
          </w:p>
        </w:tc>
        <w:tc>
          <w:tcPr>
            <w:tcW w:w="1560" w:type="dxa"/>
            <w:vMerge w:val="restart"/>
          </w:tcPr>
          <w:p w14:paraId="62A5591B"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61 (14.5%)</w:t>
            </w:r>
          </w:p>
        </w:tc>
        <w:tc>
          <w:tcPr>
            <w:tcW w:w="1701" w:type="dxa"/>
          </w:tcPr>
          <w:p w14:paraId="7C5858B1"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Ibuprofen</w:t>
            </w:r>
          </w:p>
        </w:tc>
        <w:tc>
          <w:tcPr>
            <w:tcW w:w="1559" w:type="dxa"/>
          </w:tcPr>
          <w:p w14:paraId="644F701D"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41 (9.9%)</w:t>
            </w:r>
          </w:p>
        </w:tc>
        <w:tc>
          <w:tcPr>
            <w:tcW w:w="1417" w:type="dxa"/>
          </w:tcPr>
          <w:p w14:paraId="568D0571"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39 (95.1%)</w:t>
            </w:r>
          </w:p>
        </w:tc>
        <w:tc>
          <w:tcPr>
            <w:tcW w:w="1276" w:type="dxa"/>
          </w:tcPr>
          <w:p w14:paraId="7B169205"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418" w:type="dxa"/>
          </w:tcPr>
          <w:p w14:paraId="2BECBF15"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2 (4.8%)</w:t>
            </w:r>
          </w:p>
        </w:tc>
        <w:tc>
          <w:tcPr>
            <w:tcW w:w="1275" w:type="dxa"/>
          </w:tcPr>
          <w:p w14:paraId="346B4672"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37 (90.2%)</w:t>
            </w:r>
          </w:p>
        </w:tc>
        <w:tc>
          <w:tcPr>
            <w:tcW w:w="1276" w:type="dxa"/>
          </w:tcPr>
          <w:p w14:paraId="127A57A3"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4 (9.7%)</w:t>
            </w:r>
          </w:p>
        </w:tc>
        <w:tc>
          <w:tcPr>
            <w:tcW w:w="1418" w:type="dxa"/>
          </w:tcPr>
          <w:p w14:paraId="7A80C1FB"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3BBFACF8" w14:textId="77777777" w:rsidTr="00F03EEE">
        <w:tc>
          <w:tcPr>
            <w:tcW w:w="2268" w:type="dxa"/>
            <w:vMerge/>
          </w:tcPr>
          <w:p w14:paraId="3CA356D0"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560" w:type="dxa"/>
            <w:vMerge/>
          </w:tcPr>
          <w:p w14:paraId="61463ED4"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701" w:type="dxa"/>
          </w:tcPr>
          <w:p w14:paraId="5EE53FFA"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Naproxen</w:t>
            </w:r>
          </w:p>
        </w:tc>
        <w:tc>
          <w:tcPr>
            <w:tcW w:w="1559" w:type="dxa"/>
          </w:tcPr>
          <w:p w14:paraId="1BD4486B"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17 (4.1%)</w:t>
            </w:r>
          </w:p>
        </w:tc>
        <w:tc>
          <w:tcPr>
            <w:tcW w:w="1417" w:type="dxa"/>
          </w:tcPr>
          <w:p w14:paraId="39EAE83E"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15 (88.2%)</w:t>
            </w:r>
          </w:p>
        </w:tc>
        <w:tc>
          <w:tcPr>
            <w:tcW w:w="1276" w:type="dxa"/>
          </w:tcPr>
          <w:p w14:paraId="03DC7548"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3B8C0E11"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2 (11.7%)</w:t>
            </w:r>
          </w:p>
        </w:tc>
        <w:tc>
          <w:tcPr>
            <w:tcW w:w="1275" w:type="dxa"/>
          </w:tcPr>
          <w:p w14:paraId="070483E3"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16 (94.1%)</w:t>
            </w:r>
          </w:p>
        </w:tc>
        <w:tc>
          <w:tcPr>
            <w:tcW w:w="1276" w:type="dxa"/>
          </w:tcPr>
          <w:p w14:paraId="5344498B"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 (5.8%)</w:t>
            </w:r>
          </w:p>
        </w:tc>
        <w:tc>
          <w:tcPr>
            <w:tcW w:w="1418" w:type="dxa"/>
          </w:tcPr>
          <w:p w14:paraId="7DC64E88"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5B683F0E" w14:textId="77777777" w:rsidTr="00F03EEE">
        <w:tc>
          <w:tcPr>
            <w:tcW w:w="2268" w:type="dxa"/>
            <w:vMerge/>
          </w:tcPr>
          <w:p w14:paraId="435B7FC8"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560" w:type="dxa"/>
            <w:vMerge/>
          </w:tcPr>
          <w:p w14:paraId="284205C2"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701" w:type="dxa"/>
          </w:tcPr>
          <w:p w14:paraId="07E39EC0"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Diclofenac</w:t>
            </w:r>
          </w:p>
        </w:tc>
        <w:tc>
          <w:tcPr>
            <w:tcW w:w="1559" w:type="dxa"/>
          </w:tcPr>
          <w:p w14:paraId="424DD2DD"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2 (0.5%)</w:t>
            </w:r>
          </w:p>
        </w:tc>
        <w:tc>
          <w:tcPr>
            <w:tcW w:w="1417" w:type="dxa"/>
          </w:tcPr>
          <w:p w14:paraId="3E9F3B15"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2 (100%)</w:t>
            </w:r>
          </w:p>
        </w:tc>
        <w:tc>
          <w:tcPr>
            <w:tcW w:w="1276" w:type="dxa"/>
          </w:tcPr>
          <w:p w14:paraId="7DAA6373"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0CB63648"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275" w:type="dxa"/>
          </w:tcPr>
          <w:p w14:paraId="454D133D"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2 (100%)</w:t>
            </w:r>
          </w:p>
        </w:tc>
        <w:tc>
          <w:tcPr>
            <w:tcW w:w="1276" w:type="dxa"/>
          </w:tcPr>
          <w:p w14:paraId="38E7F602"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35D58551"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4E0EB3C6" w14:textId="77777777" w:rsidTr="00F03EEE">
        <w:tc>
          <w:tcPr>
            <w:tcW w:w="2268" w:type="dxa"/>
            <w:vMerge/>
          </w:tcPr>
          <w:p w14:paraId="4947D2A1"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560" w:type="dxa"/>
            <w:vMerge/>
          </w:tcPr>
          <w:p w14:paraId="63683C75" w14:textId="77777777" w:rsidR="008776C6" w:rsidRPr="00543AA0" w:rsidRDefault="008776C6" w:rsidP="00F03EEE">
            <w:pPr>
              <w:spacing w:before="0" w:after="0" w:line="240" w:lineRule="auto"/>
              <w:jc w:val="left"/>
              <w:rPr>
                <w:rFonts w:cs="Arial"/>
                <w:b/>
                <w:bCs/>
                <w:sz w:val="20"/>
                <w:szCs w:val="20"/>
                <w:lang w:val="en-GB" w:eastAsia="en-GB"/>
              </w:rPr>
            </w:pPr>
          </w:p>
        </w:tc>
        <w:tc>
          <w:tcPr>
            <w:tcW w:w="1701" w:type="dxa"/>
          </w:tcPr>
          <w:p w14:paraId="30E449C5"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 xml:space="preserve">Indomethacin </w:t>
            </w:r>
          </w:p>
        </w:tc>
        <w:tc>
          <w:tcPr>
            <w:tcW w:w="1559" w:type="dxa"/>
          </w:tcPr>
          <w:p w14:paraId="40EEC84F"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 (0.2%)</w:t>
            </w:r>
          </w:p>
        </w:tc>
        <w:tc>
          <w:tcPr>
            <w:tcW w:w="1417" w:type="dxa"/>
          </w:tcPr>
          <w:p w14:paraId="23874BF4"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1 (100%)</w:t>
            </w:r>
          </w:p>
        </w:tc>
        <w:tc>
          <w:tcPr>
            <w:tcW w:w="1276" w:type="dxa"/>
          </w:tcPr>
          <w:p w14:paraId="18798D89"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418" w:type="dxa"/>
          </w:tcPr>
          <w:p w14:paraId="0A377599"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275" w:type="dxa"/>
          </w:tcPr>
          <w:p w14:paraId="0CA7243C"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1 (100%)</w:t>
            </w:r>
          </w:p>
        </w:tc>
        <w:tc>
          <w:tcPr>
            <w:tcW w:w="1276" w:type="dxa"/>
          </w:tcPr>
          <w:p w14:paraId="0325C760"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418" w:type="dxa"/>
          </w:tcPr>
          <w:p w14:paraId="5B5E5C7B"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09E044DC" w14:textId="77777777" w:rsidTr="00F03EEE">
        <w:tc>
          <w:tcPr>
            <w:tcW w:w="2268" w:type="dxa"/>
          </w:tcPr>
          <w:p w14:paraId="2513A2A6"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Tricyclic anti-depressants</w:t>
            </w:r>
          </w:p>
        </w:tc>
        <w:tc>
          <w:tcPr>
            <w:tcW w:w="1560" w:type="dxa"/>
          </w:tcPr>
          <w:p w14:paraId="7D538D79"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13.49%</w:t>
            </w:r>
          </w:p>
        </w:tc>
        <w:tc>
          <w:tcPr>
            <w:tcW w:w="1701" w:type="dxa"/>
          </w:tcPr>
          <w:p w14:paraId="09674CA0" w14:textId="77777777" w:rsidR="008776C6" w:rsidRPr="00543AA0" w:rsidRDefault="008F4B4A" w:rsidP="00F03EEE">
            <w:pPr>
              <w:spacing w:before="0" w:after="0" w:line="240" w:lineRule="auto"/>
              <w:jc w:val="left"/>
              <w:rPr>
                <w:rFonts w:cs="Arial"/>
                <w:sz w:val="20"/>
                <w:szCs w:val="20"/>
                <w:lang w:val="en-GB"/>
              </w:rPr>
            </w:pPr>
            <w:r w:rsidRPr="00543AA0">
              <w:rPr>
                <w:rFonts w:eastAsia="Calibri" w:cs="Arial"/>
                <w:sz w:val="20"/>
                <w:szCs w:val="20"/>
                <w:lang w:val="en-GB"/>
              </w:rPr>
              <w:t>Amitriptyline</w:t>
            </w:r>
          </w:p>
        </w:tc>
        <w:tc>
          <w:tcPr>
            <w:tcW w:w="1559" w:type="dxa"/>
          </w:tcPr>
          <w:p w14:paraId="5AF35EBB" w14:textId="77777777" w:rsidR="008776C6" w:rsidRPr="00543AA0" w:rsidRDefault="008F4B4A" w:rsidP="00F03EEE">
            <w:pPr>
              <w:spacing w:before="0" w:after="0" w:line="240" w:lineRule="auto"/>
              <w:jc w:val="left"/>
              <w:rPr>
                <w:rFonts w:cs="Arial"/>
                <w:sz w:val="20"/>
                <w:szCs w:val="20"/>
                <w:lang w:val="en-GB"/>
              </w:rPr>
            </w:pPr>
            <w:r w:rsidRPr="00543AA0">
              <w:rPr>
                <w:rFonts w:eastAsia="Calibri" w:cs="Arial"/>
                <w:sz w:val="20"/>
                <w:szCs w:val="20"/>
                <w:lang w:val="en-GB"/>
              </w:rPr>
              <w:t>56 (13.5%)</w:t>
            </w:r>
          </w:p>
        </w:tc>
        <w:tc>
          <w:tcPr>
            <w:tcW w:w="1417" w:type="dxa"/>
          </w:tcPr>
          <w:p w14:paraId="45860626"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54 (96.4%)</w:t>
            </w:r>
          </w:p>
        </w:tc>
        <w:tc>
          <w:tcPr>
            <w:tcW w:w="1276" w:type="dxa"/>
          </w:tcPr>
          <w:p w14:paraId="41A6ADF5"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1(0.24%)</w:t>
            </w:r>
          </w:p>
        </w:tc>
        <w:tc>
          <w:tcPr>
            <w:tcW w:w="1418" w:type="dxa"/>
          </w:tcPr>
          <w:p w14:paraId="326C54CA"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 (0.24%)</w:t>
            </w:r>
          </w:p>
        </w:tc>
        <w:tc>
          <w:tcPr>
            <w:tcW w:w="1275" w:type="dxa"/>
          </w:tcPr>
          <w:p w14:paraId="00FD997C"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56 (100%)</w:t>
            </w:r>
          </w:p>
        </w:tc>
        <w:tc>
          <w:tcPr>
            <w:tcW w:w="1276" w:type="dxa"/>
          </w:tcPr>
          <w:p w14:paraId="1BF5E432"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434003D8"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56C8C04E" w14:textId="77777777" w:rsidTr="00F03EEE">
        <w:tc>
          <w:tcPr>
            <w:tcW w:w="2268" w:type="dxa"/>
            <w:vMerge w:val="restart"/>
          </w:tcPr>
          <w:p w14:paraId="7BBE5D5F"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Non-narcotic analgesic</w:t>
            </w:r>
          </w:p>
        </w:tc>
        <w:tc>
          <w:tcPr>
            <w:tcW w:w="1560" w:type="dxa"/>
            <w:vMerge w:val="restart"/>
          </w:tcPr>
          <w:p w14:paraId="51110138"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14 (3.3%)</w:t>
            </w:r>
          </w:p>
        </w:tc>
        <w:tc>
          <w:tcPr>
            <w:tcW w:w="1701" w:type="dxa"/>
          </w:tcPr>
          <w:p w14:paraId="146896FD" w14:textId="77777777" w:rsidR="008776C6" w:rsidRPr="00543AA0" w:rsidRDefault="008F4B4A" w:rsidP="00F03EEE">
            <w:pPr>
              <w:spacing w:before="0" w:after="0" w:line="240" w:lineRule="auto"/>
              <w:jc w:val="left"/>
              <w:rPr>
                <w:rFonts w:eastAsia="Calibri" w:cs="Arial"/>
                <w:b/>
                <w:sz w:val="20"/>
                <w:szCs w:val="20"/>
                <w:lang w:val="en-GB"/>
              </w:rPr>
            </w:pPr>
            <w:r w:rsidRPr="00543AA0">
              <w:rPr>
                <w:rFonts w:eastAsia="Calibri" w:cs="Arial"/>
                <w:sz w:val="20"/>
                <w:szCs w:val="20"/>
                <w:lang w:val="en-GB"/>
              </w:rPr>
              <w:t>Carbamazepine</w:t>
            </w:r>
          </w:p>
        </w:tc>
        <w:tc>
          <w:tcPr>
            <w:tcW w:w="1559" w:type="dxa"/>
          </w:tcPr>
          <w:p w14:paraId="0B7532FE" w14:textId="77777777" w:rsidR="008776C6" w:rsidRPr="00543AA0" w:rsidRDefault="008F4B4A" w:rsidP="00F03EEE">
            <w:pPr>
              <w:spacing w:before="0" w:after="0" w:line="240" w:lineRule="auto"/>
              <w:jc w:val="left"/>
              <w:rPr>
                <w:rFonts w:eastAsia="Calibri" w:cs="Arial"/>
                <w:b/>
                <w:sz w:val="20"/>
                <w:szCs w:val="20"/>
                <w:lang w:val="en-GB"/>
              </w:rPr>
            </w:pPr>
            <w:r w:rsidRPr="00543AA0">
              <w:rPr>
                <w:rFonts w:eastAsia="Calibri" w:cs="Arial"/>
                <w:sz w:val="20"/>
                <w:szCs w:val="20"/>
                <w:lang w:val="en-GB"/>
              </w:rPr>
              <w:t>13 (3.1%)</w:t>
            </w:r>
          </w:p>
        </w:tc>
        <w:tc>
          <w:tcPr>
            <w:tcW w:w="1417" w:type="dxa"/>
          </w:tcPr>
          <w:p w14:paraId="2A31EDE7"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13 (100%)</w:t>
            </w:r>
          </w:p>
        </w:tc>
        <w:tc>
          <w:tcPr>
            <w:tcW w:w="1276" w:type="dxa"/>
          </w:tcPr>
          <w:p w14:paraId="58807029"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525BCC68"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275" w:type="dxa"/>
          </w:tcPr>
          <w:p w14:paraId="26BD80C2"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13 (100%)</w:t>
            </w:r>
          </w:p>
        </w:tc>
        <w:tc>
          <w:tcPr>
            <w:tcW w:w="1276" w:type="dxa"/>
          </w:tcPr>
          <w:p w14:paraId="4F01572F"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w:t>
            </w:r>
          </w:p>
        </w:tc>
        <w:tc>
          <w:tcPr>
            <w:tcW w:w="1418" w:type="dxa"/>
          </w:tcPr>
          <w:p w14:paraId="017A9592"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079429F7" w14:textId="77777777" w:rsidTr="00F03EEE">
        <w:tc>
          <w:tcPr>
            <w:tcW w:w="2268" w:type="dxa"/>
            <w:vMerge/>
          </w:tcPr>
          <w:p w14:paraId="6E864800"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560" w:type="dxa"/>
            <w:vMerge/>
          </w:tcPr>
          <w:p w14:paraId="3085213C"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701" w:type="dxa"/>
          </w:tcPr>
          <w:p w14:paraId="7E58D0BC" w14:textId="77777777" w:rsidR="008776C6" w:rsidRPr="00543AA0" w:rsidRDefault="008F4B4A" w:rsidP="00F03EEE">
            <w:pPr>
              <w:spacing w:before="0" w:after="0" w:line="240" w:lineRule="auto"/>
              <w:jc w:val="left"/>
              <w:rPr>
                <w:rFonts w:eastAsia="Calibri" w:cs="Arial"/>
                <w:b/>
                <w:sz w:val="20"/>
                <w:szCs w:val="20"/>
                <w:lang w:val="en-GB"/>
              </w:rPr>
            </w:pPr>
            <w:r w:rsidRPr="00543AA0">
              <w:rPr>
                <w:rFonts w:eastAsia="Calibri" w:cs="Arial"/>
                <w:sz w:val="20"/>
                <w:szCs w:val="20"/>
                <w:lang w:val="en-GB"/>
              </w:rPr>
              <w:t>Gabapentin</w:t>
            </w:r>
          </w:p>
        </w:tc>
        <w:tc>
          <w:tcPr>
            <w:tcW w:w="1559" w:type="dxa"/>
          </w:tcPr>
          <w:p w14:paraId="304CC99D" w14:textId="77777777" w:rsidR="008776C6" w:rsidRPr="00543AA0" w:rsidRDefault="008F4B4A" w:rsidP="00F03EEE">
            <w:pPr>
              <w:spacing w:before="0" w:after="0" w:line="240" w:lineRule="auto"/>
              <w:jc w:val="left"/>
              <w:rPr>
                <w:rFonts w:eastAsia="Calibri" w:cs="Arial"/>
                <w:b/>
                <w:sz w:val="20"/>
                <w:szCs w:val="20"/>
                <w:lang w:val="en-GB"/>
              </w:rPr>
            </w:pPr>
            <w:r w:rsidRPr="00543AA0">
              <w:rPr>
                <w:rFonts w:eastAsia="Calibri" w:cs="Arial"/>
                <w:sz w:val="20"/>
                <w:szCs w:val="20"/>
                <w:lang w:val="en-GB"/>
              </w:rPr>
              <w:t>1 (0.24%)</w:t>
            </w:r>
          </w:p>
        </w:tc>
        <w:tc>
          <w:tcPr>
            <w:tcW w:w="1417" w:type="dxa"/>
          </w:tcPr>
          <w:p w14:paraId="0CDF55B1"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6" w:type="dxa"/>
          </w:tcPr>
          <w:p w14:paraId="6EE72FFB"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(100%)</w:t>
            </w:r>
          </w:p>
        </w:tc>
        <w:tc>
          <w:tcPr>
            <w:tcW w:w="1418" w:type="dxa"/>
          </w:tcPr>
          <w:p w14:paraId="3628915E"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5" w:type="dxa"/>
          </w:tcPr>
          <w:p w14:paraId="4D5D8D41"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6" w:type="dxa"/>
          </w:tcPr>
          <w:p w14:paraId="1900C2BE"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(100%)</w:t>
            </w:r>
          </w:p>
        </w:tc>
        <w:tc>
          <w:tcPr>
            <w:tcW w:w="1418" w:type="dxa"/>
          </w:tcPr>
          <w:p w14:paraId="4D3BBB7B"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r>
      <w:tr w:rsidR="00FD7751" w:rsidRPr="00543AA0" w14:paraId="24877DE2" w14:textId="77777777" w:rsidTr="00F03EEE">
        <w:tc>
          <w:tcPr>
            <w:tcW w:w="2268" w:type="dxa"/>
            <w:vMerge w:val="restart"/>
          </w:tcPr>
          <w:p w14:paraId="5A1A98C2"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 xml:space="preserve">Opioids </w:t>
            </w:r>
          </w:p>
        </w:tc>
        <w:tc>
          <w:tcPr>
            <w:tcW w:w="1560" w:type="dxa"/>
            <w:vMerge w:val="restart"/>
          </w:tcPr>
          <w:p w14:paraId="496334E0"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color w:val="000000" w:themeColor="text1"/>
                <w:sz w:val="20"/>
                <w:szCs w:val="20"/>
                <w:lang w:val="en-GB"/>
              </w:rPr>
              <w:t>2 (0.5%)</w:t>
            </w:r>
          </w:p>
        </w:tc>
        <w:tc>
          <w:tcPr>
            <w:tcW w:w="1701" w:type="dxa"/>
          </w:tcPr>
          <w:p w14:paraId="7DF04C83"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Codeine phosphate</w:t>
            </w:r>
          </w:p>
        </w:tc>
        <w:tc>
          <w:tcPr>
            <w:tcW w:w="1559" w:type="dxa"/>
          </w:tcPr>
          <w:p w14:paraId="06B44750"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(0.24%)</w:t>
            </w:r>
          </w:p>
        </w:tc>
        <w:tc>
          <w:tcPr>
            <w:tcW w:w="1417" w:type="dxa"/>
          </w:tcPr>
          <w:p w14:paraId="4D207625" w14:textId="77777777" w:rsidR="008776C6"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color w:val="000000" w:themeColor="text1"/>
                <w:sz w:val="20"/>
                <w:szCs w:val="20"/>
                <w:lang w:val="en-GB"/>
              </w:rPr>
              <w:t>-</w:t>
            </w:r>
          </w:p>
        </w:tc>
        <w:tc>
          <w:tcPr>
            <w:tcW w:w="1276" w:type="dxa"/>
          </w:tcPr>
          <w:p w14:paraId="7161381D" w14:textId="77777777" w:rsidR="008776C6"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sz w:val="20"/>
                <w:szCs w:val="20"/>
                <w:lang w:val="en-GB"/>
              </w:rPr>
              <w:t>1 (100%)</w:t>
            </w:r>
          </w:p>
        </w:tc>
        <w:tc>
          <w:tcPr>
            <w:tcW w:w="1418" w:type="dxa"/>
          </w:tcPr>
          <w:p w14:paraId="39B2A619" w14:textId="77777777" w:rsidR="008F4B4A"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color w:val="000000" w:themeColor="text1"/>
                <w:sz w:val="20"/>
                <w:szCs w:val="20"/>
                <w:lang w:val="en-GB"/>
              </w:rPr>
              <w:t xml:space="preserve">          -</w:t>
            </w:r>
          </w:p>
        </w:tc>
        <w:tc>
          <w:tcPr>
            <w:tcW w:w="1275" w:type="dxa"/>
          </w:tcPr>
          <w:p w14:paraId="159AE6C6" w14:textId="77777777" w:rsidR="008776C6"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color w:val="000000" w:themeColor="text1"/>
                <w:sz w:val="20"/>
                <w:szCs w:val="20"/>
                <w:lang w:val="en-GB"/>
              </w:rPr>
              <w:t>-</w:t>
            </w:r>
          </w:p>
        </w:tc>
        <w:tc>
          <w:tcPr>
            <w:tcW w:w="1276" w:type="dxa"/>
          </w:tcPr>
          <w:p w14:paraId="7293FDA9" w14:textId="77777777" w:rsidR="008776C6"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sz w:val="20"/>
                <w:szCs w:val="20"/>
                <w:lang w:val="en-GB"/>
              </w:rPr>
              <w:t>1 (100%)</w:t>
            </w:r>
          </w:p>
        </w:tc>
        <w:tc>
          <w:tcPr>
            <w:tcW w:w="1418" w:type="dxa"/>
          </w:tcPr>
          <w:p w14:paraId="32774464" w14:textId="77777777" w:rsidR="008776C6" w:rsidRPr="00543AA0" w:rsidRDefault="008F4B4A" w:rsidP="00F03EEE">
            <w:pPr>
              <w:spacing w:before="0" w:after="0" w:line="240" w:lineRule="auto"/>
              <w:jc w:val="left"/>
              <w:rPr>
                <w:rFonts w:eastAsia="Calibri" w:cs="Arial"/>
                <w:color w:val="000000" w:themeColor="text1"/>
                <w:sz w:val="20"/>
                <w:szCs w:val="20"/>
                <w:lang w:val="en-GB"/>
              </w:rPr>
            </w:pPr>
            <w:r w:rsidRPr="00543AA0">
              <w:rPr>
                <w:rFonts w:eastAsia="Calibri" w:cs="Arial"/>
                <w:color w:val="000000" w:themeColor="text1"/>
                <w:sz w:val="20"/>
                <w:szCs w:val="20"/>
                <w:lang w:val="en-GB"/>
              </w:rPr>
              <w:t>-</w:t>
            </w:r>
          </w:p>
        </w:tc>
      </w:tr>
      <w:tr w:rsidR="00FD7751" w:rsidRPr="00543AA0" w14:paraId="2C021A55" w14:textId="77777777" w:rsidTr="00F03EEE">
        <w:tc>
          <w:tcPr>
            <w:tcW w:w="2268" w:type="dxa"/>
            <w:vMerge/>
          </w:tcPr>
          <w:p w14:paraId="7CF4FA80" w14:textId="77777777" w:rsidR="008776C6" w:rsidRPr="00543AA0" w:rsidRDefault="008776C6" w:rsidP="00F03EEE">
            <w:pPr>
              <w:spacing w:before="0" w:after="0" w:line="240" w:lineRule="auto"/>
              <w:jc w:val="left"/>
              <w:rPr>
                <w:rFonts w:eastAsia="Calibri" w:cs="Arial"/>
                <w:b/>
                <w:bCs/>
                <w:sz w:val="20"/>
                <w:szCs w:val="20"/>
                <w:lang w:val="en-GB" w:eastAsia="en-GB"/>
              </w:rPr>
            </w:pPr>
          </w:p>
        </w:tc>
        <w:tc>
          <w:tcPr>
            <w:tcW w:w="1560" w:type="dxa"/>
            <w:vMerge/>
          </w:tcPr>
          <w:p w14:paraId="5D3AF191" w14:textId="77777777" w:rsidR="008776C6" w:rsidRPr="00543AA0" w:rsidRDefault="008776C6" w:rsidP="00F03EEE">
            <w:pPr>
              <w:spacing w:before="0" w:after="0" w:line="240" w:lineRule="auto"/>
              <w:jc w:val="left"/>
              <w:rPr>
                <w:rFonts w:cs="Arial"/>
                <w:b/>
                <w:bCs/>
                <w:sz w:val="20"/>
                <w:szCs w:val="20"/>
                <w:lang w:val="en-GB" w:eastAsia="en-GB"/>
              </w:rPr>
            </w:pPr>
          </w:p>
        </w:tc>
        <w:tc>
          <w:tcPr>
            <w:tcW w:w="1701" w:type="dxa"/>
          </w:tcPr>
          <w:p w14:paraId="39522543"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Morphine sulphate</w:t>
            </w:r>
          </w:p>
        </w:tc>
        <w:tc>
          <w:tcPr>
            <w:tcW w:w="1559" w:type="dxa"/>
          </w:tcPr>
          <w:p w14:paraId="1F6C5029" w14:textId="77777777" w:rsidR="008776C6" w:rsidRPr="00543AA0" w:rsidRDefault="008F4B4A" w:rsidP="00F03EEE">
            <w:pPr>
              <w:spacing w:before="0" w:after="0" w:line="240" w:lineRule="auto"/>
              <w:jc w:val="left"/>
              <w:rPr>
                <w:rFonts w:eastAsia="Calibri" w:cs="Arial"/>
                <w:sz w:val="20"/>
                <w:szCs w:val="20"/>
                <w:lang w:val="en-GB"/>
              </w:rPr>
            </w:pPr>
            <w:r w:rsidRPr="00543AA0">
              <w:rPr>
                <w:rFonts w:cs="Arial"/>
                <w:sz w:val="20"/>
                <w:szCs w:val="20"/>
                <w:lang w:val="en-GB"/>
              </w:rPr>
              <w:t>1 (0.24%)</w:t>
            </w:r>
          </w:p>
        </w:tc>
        <w:tc>
          <w:tcPr>
            <w:tcW w:w="1417" w:type="dxa"/>
          </w:tcPr>
          <w:p w14:paraId="194C000D" w14:textId="77777777" w:rsidR="008776C6" w:rsidRPr="00543AA0" w:rsidRDefault="008F4B4A" w:rsidP="00F03EEE">
            <w:pPr>
              <w:spacing w:before="0" w:after="0" w:line="240" w:lineRule="auto"/>
              <w:jc w:val="left"/>
              <w:rPr>
                <w:rFonts w:cs="Arial"/>
                <w:sz w:val="20"/>
                <w:szCs w:val="20"/>
                <w:lang w:val="en-GB"/>
              </w:rPr>
            </w:pPr>
            <w:r w:rsidRPr="00543AA0">
              <w:rPr>
                <w:rFonts w:eastAsia="Calibri" w:cs="Arial"/>
                <w:sz w:val="20"/>
                <w:szCs w:val="20"/>
                <w:lang w:val="en-GB"/>
              </w:rPr>
              <w:t>1 (100%)</w:t>
            </w:r>
          </w:p>
        </w:tc>
        <w:tc>
          <w:tcPr>
            <w:tcW w:w="1276" w:type="dxa"/>
          </w:tcPr>
          <w:p w14:paraId="13AAAD52"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418" w:type="dxa"/>
          </w:tcPr>
          <w:p w14:paraId="15C7D7EB"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275" w:type="dxa"/>
          </w:tcPr>
          <w:p w14:paraId="2EB2FD88" w14:textId="77777777" w:rsidR="008776C6" w:rsidRPr="00543AA0" w:rsidRDefault="008F4B4A" w:rsidP="00F03EEE">
            <w:pPr>
              <w:spacing w:before="0" w:after="0" w:line="240" w:lineRule="auto"/>
              <w:jc w:val="left"/>
              <w:rPr>
                <w:rFonts w:cs="Arial"/>
                <w:sz w:val="20"/>
                <w:szCs w:val="20"/>
                <w:lang w:val="en-GB"/>
              </w:rPr>
            </w:pPr>
            <w:r w:rsidRPr="00543AA0">
              <w:rPr>
                <w:rFonts w:eastAsia="Calibri" w:cs="Arial"/>
                <w:sz w:val="20"/>
                <w:szCs w:val="20"/>
                <w:lang w:val="en-GB"/>
              </w:rPr>
              <w:t>1 (100%)</w:t>
            </w:r>
          </w:p>
        </w:tc>
        <w:tc>
          <w:tcPr>
            <w:tcW w:w="1276" w:type="dxa"/>
          </w:tcPr>
          <w:p w14:paraId="23B515DC"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c>
          <w:tcPr>
            <w:tcW w:w="1418" w:type="dxa"/>
          </w:tcPr>
          <w:p w14:paraId="75146F63" w14:textId="77777777" w:rsidR="008776C6" w:rsidRPr="00543AA0" w:rsidRDefault="008F4B4A" w:rsidP="00F03EEE">
            <w:pPr>
              <w:spacing w:before="0" w:after="0" w:line="240" w:lineRule="auto"/>
              <w:jc w:val="left"/>
              <w:rPr>
                <w:rFonts w:cs="Arial"/>
                <w:sz w:val="20"/>
                <w:szCs w:val="20"/>
                <w:lang w:val="en-GB"/>
              </w:rPr>
            </w:pPr>
            <w:r w:rsidRPr="00543AA0">
              <w:rPr>
                <w:rFonts w:cs="Arial"/>
                <w:sz w:val="20"/>
                <w:szCs w:val="20"/>
                <w:lang w:val="en-GB"/>
              </w:rPr>
              <w:t>-</w:t>
            </w:r>
          </w:p>
        </w:tc>
      </w:tr>
      <w:tr w:rsidR="00FD7751" w:rsidRPr="00543AA0" w14:paraId="7B4D8BF4" w14:textId="77777777" w:rsidTr="00F03EEE">
        <w:tc>
          <w:tcPr>
            <w:tcW w:w="2268" w:type="dxa"/>
          </w:tcPr>
          <w:p w14:paraId="67B901F9"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Anticonvulsants</w:t>
            </w:r>
          </w:p>
        </w:tc>
        <w:tc>
          <w:tcPr>
            <w:tcW w:w="1560" w:type="dxa"/>
          </w:tcPr>
          <w:p w14:paraId="3F8D9828"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(0.24%)</w:t>
            </w:r>
          </w:p>
        </w:tc>
        <w:tc>
          <w:tcPr>
            <w:tcW w:w="1701" w:type="dxa"/>
          </w:tcPr>
          <w:p w14:paraId="3613032F"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Pregabalin</w:t>
            </w:r>
          </w:p>
        </w:tc>
        <w:tc>
          <w:tcPr>
            <w:tcW w:w="1559" w:type="dxa"/>
          </w:tcPr>
          <w:p w14:paraId="126DF4F3"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(0.24%)</w:t>
            </w:r>
          </w:p>
        </w:tc>
        <w:tc>
          <w:tcPr>
            <w:tcW w:w="1417" w:type="dxa"/>
          </w:tcPr>
          <w:p w14:paraId="1F5ABDB6"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6" w:type="dxa"/>
          </w:tcPr>
          <w:p w14:paraId="772CA1C4"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(100%)</w:t>
            </w:r>
          </w:p>
        </w:tc>
        <w:tc>
          <w:tcPr>
            <w:tcW w:w="1418" w:type="dxa"/>
          </w:tcPr>
          <w:p w14:paraId="0646D451"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5" w:type="dxa"/>
          </w:tcPr>
          <w:p w14:paraId="664BE17E"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c>
          <w:tcPr>
            <w:tcW w:w="1276" w:type="dxa"/>
          </w:tcPr>
          <w:p w14:paraId="08169636"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1 (100%)</w:t>
            </w:r>
          </w:p>
        </w:tc>
        <w:tc>
          <w:tcPr>
            <w:tcW w:w="1418" w:type="dxa"/>
          </w:tcPr>
          <w:p w14:paraId="658D5D9F" w14:textId="77777777" w:rsidR="008776C6" w:rsidRPr="00543AA0" w:rsidRDefault="008F4B4A" w:rsidP="00F03EEE">
            <w:pPr>
              <w:spacing w:before="0" w:after="0" w:line="240" w:lineRule="auto"/>
              <w:jc w:val="left"/>
              <w:rPr>
                <w:rFonts w:eastAsia="Calibri" w:cs="Arial"/>
                <w:sz w:val="20"/>
                <w:szCs w:val="20"/>
                <w:lang w:val="en-GB"/>
              </w:rPr>
            </w:pPr>
            <w:r w:rsidRPr="00543AA0">
              <w:rPr>
                <w:rFonts w:eastAsia="Calibri" w:cs="Arial"/>
                <w:sz w:val="20"/>
                <w:szCs w:val="20"/>
                <w:lang w:val="en-GB"/>
              </w:rPr>
              <w:t>-</w:t>
            </w:r>
          </w:p>
        </w:tc>
      </w:tr>
    </w:tbl>
    <w:p w14:paraId="0033ADF5" w14:textId="77777777" w:rsidR="00E75261" w:rsidRPr="00E75261" w:rsidRDefault="00E75261" w:rsidP="00E75261">
      <w:pPr>
        <w:spacing w:before="0" w:after="0" w:line="240" w:lineRule="auto"/>
        <w:rPr>
          <w:ins w:id="221" w:author="Examiner" w:date="2020-01-23T03:13:00Z"/>
          <w:rFonts w:cs="Arial"/>
          <w:sz w:val="16"/>
          <w:szCs w:val="16"/>
        </w:rPr>
      </w:pPr>
      <w:ins w:id="222" w:author="Examiner" w:date="2020-01-23T03:13:00Z">
        <w:r w:rsidRPr="00E75261">
          <w:rPr>
            <w:rFonts w:cs="Arial"/>
            <w:sz w:val="16"/>
            <w:szCs w:val="16"/>
          </w:rPr>
          <w:t>STGs/EML: Standard Treatment Guidelines and Essential Medicines List for South Africa</w:t>
        </w:r>
      </w:ins>
    </w:p>
    <w:p w14:paraId="68FEFEC2" w14:textId="77777777" w:rsidR="008F4B4A" w:rsidRPr="00543AA0" w:rsidRDefault="008F4B4A" w:rsidP="00313C51">
      <w:pPr>
        <w:spacing w:before="0" w:after="0" w:line="240" w:lineRule="auto"/>
        <w:rPr>
          <w:rFonts w:cs="Arial"/>
          <w:sz w:val="20"/>
          <w:szCs w:val="20"/>
        </w:rPr>
        <w:sectPr w:rsidR="008F4B4A" w:rsidRPr="00543AA0" w:rsidSect="00AF2841">
          <w:pgSz w:w="16838" w:h="11906" w:orient="landscape"/>
          <w:pgMar w:top="1701" w:right="962" w:bottom="1440" w:left="993" w:header="709" w:footer="709" w:gutter="0"/>
          <w:cols w:space="720"/>
          <w:docGrid w:linePitch="360"/>
        </w:sectPr>
      </w:pPr>
    </w:p>
    <w:p w14:paraId="198040B4" w14:textId="77777777" w:rsidR="008776C6" w:rsidRPr="00543AA0" w:rsidRDefault="008F4B4A" w:rsidP="00E05C86">
      <w:pPr>
        <w:pStyle w:val="NoSpacing"/>
        <w:rPr>
          <w:rFonts w:ascii="Arial" w:hAnsi="Arial" w:cs="Arial"/>
          <w:b/>
          <w:i/>
          <w:sz w:val="20"/>
          <w:szCs w:val="20"/>
          <w:lang w:val="en-GB"/>
        </w:rPr>
      </w:pPr>
      <w:r w:rsidRPr="00543AA0">
        <w:rPr>
          <w:rFonts w:ascii="Arial" w:hAnsi="Arial" w:cs="Arial"/>
          <w:b/>
          <w:i/>
          <w:sz w:val="20"/>
          <w:szCs w:val="20"/>
          <w:lang w:val="en-GB"/>
        </w:rPr>
        <w:lastRenderedPageBreak/>
        <w:t>3.4 Compliance of diagnosis, dosage, and the dosage interval of tramadol HCl with the STGs/EML</w:t>
      </w:r>
    </w:p>
    <w:p w14:paraId="683F0644" w14:textId="77777777" w:rsidR="008776C6" w:rsidRPr="00543AA0" w:rsidRDefault="008776C6" w:rsidP="00E05C86">
      <w:pPr>
        <w:pStyle w:val="NoSpacing"/>
        <w:rPr>
          <w:rFonts w:ascii="Arial" w:hAnsi="Arial" w:cs="Arial"/>
          <w:sz w:val="20"/>
          <w:szCs w:val="20"/>
          <w:lang w:val="en-GB"/>
        </w:rPr>
      </w:pPr>
    </w:p>
    <w:p w14:paraId="3B256B5F" w14:textId="77777777" w:rsidR="00F20044" w:rsidRDefault="008F4B4A" w:rsidP="00E05C86">
      <w:pPr>
        <w:pStyle w:val="NoSpacing"/>
        <w:rPr>
          <w:rFonts w:ascii="Arial" w:hAnsi="Arial" w:cs="Arial"/>
          <w:sz w:val="20"/>
          <w:szCs w:val="20"/>
          <w:lang w:val="en-GB"/>
        </w:rPr>
      </w:pPr>
      <w:r w:rsidRPr="00543AA0">
        <w:rPr>
          <w:rFonts w:ascii="Arial" w:hAnsi="Arial" w:cs="Arial"/>
          <w:sz w:val="20"/>
          <w:szCs w:val="20"/>
          <w:lang w:val="en-GB"/>
        </w:rPr>
        <w:t>The aspects of compliance such as the diagnosis, dosage, dosage interval ha</w:t>
      </w:r>
      <w:r w:rsidR="00F20044">
        <w:rPr>
          <w:rFonts w:ascii="Arial" w:hAnsi="Arial" w:cs="Arial"/>
          <w:sz w:val="20"/>
          <w:szCs w:val="20"/>
          <w:lang w:val="en-GB"/>
        </w:rPr>
        <w:t>ve</w:t>
      </w:r>
      <w:r w:rsidRPr="00543AA0">
        <w:rPr>
          <w:rFonts w:ascii="Arial" w:hAnsi="Arial" w:cs="Arial"/>
          <w:sz w:val="20"/>
          <w:szCs w:val="20"/>
          <w:lang w:val="en-GB"/>
        </w:rPr>
        <w:t xml:space="preserve"> been equally weighted to arrive at a conclusion as to whether the prescription </w:t>
      </w:r>
      <w:r w:rsidR="00F20044">
        <w:rPr>
          <w:rFonts w:ascii="Arial" w:hAnsi="Arial" w:cs="Arial"/>
          <w:sz w:val="20"/>
          <w:szCs w:val="20"/>
          <w:lang w:val="en-GB"/>
        </w:rPr>
        <w:t>was</w:t>
      </w:r>
      <w:r w:rsidRPr="00543AA0">
        <w:rPr>
          <w:rFonts w:ascii="Arial" w:hAnsi="Arial" w:cs="Arial"/>
          <w:sz w:val="20"/>
          <w:szCs w:val="20"/>
          <w:lang w:val="en-GB"/>
        </w:rPr>
        <w:t xml:space="preserve"> compliant or not. Tramadol HCl is the basis of this study</w:t>
      </w:r>
      <w:r w:rsidR="00F20044">
        <w:rPr>
          <w:rFonts w:ascii="Arial" w:hAnsi="Arial" w:cs="Arial"/>
          <w:sz w:val="20"/>
          <w:szCs w:val="20"/>
          <w:lang w:val="en-GB"/>
        </w:rPr>
        <w:t>; consequently,</w:t>
      </w:r>
      <w:r w:rsidRPr="00543AA0">
        <w:rPr>
          <w:rFonts w:ascii="Arial" w:hAnsi="Arial" w:cs="Arial"/>
          <w:sz w:val="20"/>
          <w:szCs w:val="20"/>
          <w:lang w:val="en-GB"/>
        </w:rPr>
        <w:t xml:space="preserve"> all aspects of compliance to the guidelines </w:t>
      </w:r>
      <w:r w:rsidR="00F20044">
        <w:rPr>
          <w:rFonts w:ascii="Arial" w:hAnsi="Arial" w:cs="Arial"/>
          <w:sz w:val="20"/>
          <w:szCs w:val="20"/>
          <w:lang w:val="en-GB"/>
        </w:rPr>
        <w:t>were</w:t>
      </w:r>
      <w:r w:rsidRPr="00543AA0">
        <w:rPr>
          <w:rFonts w:ascii="Arial" w:hAnsi="Arial" w:cs="Arial"/>
          <w:sz w:val="20"/>
          <w:szCs w:val="20"/>
          <w:lang w:val="en-GB"/>
        </w:rPr>
        <w:t xml:space="preserve"> evaluated.</w:t>
      </w:r>
      <w:r w:rsidR="00AF2841">
        <w:rPr>
          <w:rFonts w:ascii="Arial" w:hAnsi="Arial" w:cs="Arial"/>
          <w:sz w:val="20"/>
          <w:szCs w:val="20"/>
          <w:lang w:val="en-GB"/>
        </w:rPr>
        <w:t xml:space="preserve"> </w:t>
      </w:r>
    </w:p>
    <w:p w14:paraId="5E9B0F1B" w14:textId="7150D3D6" w:rsidR="00F20044" w:rsidRDefault="00F20044" w:rsidP="00E05C86">
      <w:pPr>
        <w:pStyle w:val="NoSpacing"/>
        <w:rPr>
          <w:rFonts w:ascii="Arial" w:hAnsi="Arial" w:cs="Arial"/>
          <w:sz w:val="20"/>
          <w:szCs w:val="20"/>
          <w:lang w:val="en-GB"/>
        </w:rPr>
      </w:pPr>
    </w:p>
    <w:p w14:paraId="3AFCA61D" w14:textId="5366FE8D"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 xml:space="preserve">Compliance was found to be 76.1% (274) </w:t>
      </w:r>
      <w:r w:rsidR="00AF2841">
        <w:rPr>
          <w:rFonts w:ascii="Arial" w:hAnsi="Arial" w:cs="Arial"/>
          <w:sz w:val="20"/>
          <w:szCs w:val="20"/>
          <w:lang w:val="en-GB"/>
        </w:rPr>
        <w:t>regarding</w:t>
      </w:r>
      <w:r w:rsidR="00AF2841" w:rsidRPr="00543AA0">
        <w:rPr>
          <w:rFonts w:ascii="Arial" w:hAnsi="Arial" w:cs="Arial"/>
          <w:sz w:val="20"/>
          <w:szCs w:val="20"/>
          <w:lang w:val="en-GB"/>
        </w:rPr>
        <w:t xml:space="preserve"> </w:t>
      </w:r>
      <w:r w:rsidR="001A72BD">
        <w:rPr>
          <w:rFonts w:ascii="Arial" w:hAnsi="Arial" w:cs="Arial"/>
          <w:sz w:val="20"/>
          <w:szCs w:val="20"/>
          <w:lang w:val="en-GB"/>
        </w:rPr>
        <w:t xml:space="preserve">the </w:t>
      </w:r>
      <w:r w:rsidRPr="00543AA0">
        <w:rPr>
          <w:rFonts w:ascii="Arial" w:hAnsi="Arial" w:cs="Arial"/>
          <w:sz w:val="20"/>
          <w:szCs w:val="20"/>
          <w:lang w:val="en-GB"/>
        </w:rPr>
        <w:t xml:space="preserve">conditions treated. </w:t>
      </w:r>
      <w:r w:rsidR="00AF2841">
        <w:rPr>
          <w:rFonts w:ascii="Arial" w:hAnsi="Arial" w:cs="Arial"/>
          <w:sz w:val="20"/>
          <w:szCs w:val="20"/>
          <w:lang w:val="en-GB"/>
        </w:rPr>
        <w:t>N</w:t>
      </w:r>
      <w:r w:rsidR="007664E5" w:rsidRPr="00543AA0">
        <w:rPr>
          <w:rFonts w:ascii="Arial" w:hAnsi="Arial" w:cs="Arial"/>
          <w:sz w:val="20"/>
          <w:szCs w:val="20"/>
          <w:lang w:val="en-GB"/>
        </w:rPr>
        <w:t>on-complian</w:t>
      </w:r>
      <w:r w:rsidR="00AF2841">
        <w:rPr>
          <w:rFonts w:ascii="Arial" w:hAnsi="Arial" w:cs="Arial"/>
          <w:sz w:val="20"/>
          <w:szCs w:val="20"/>
          <w:lang w:val="en-GB"/>
        </w:rPr>
        <w:t>ce (</w:t>
      </w:r>
      <w:r w:rsidR="00AF2841" w:rsidRPr="00543AA0">
        <w:rPr>
          <w:rFonts w:ascii="Arial" w:hAnsi="Arial" w:cs="Arial"/>
          <w:sz w:val="20"/>
          <w:szCs w:val="20"/>
          <w:lang w:val="en-GB"/>
        </w:rPr>
        <w:t>23.9%</w:t>
      </w:r>
      <w:r w:rsidR="00AF2841">
        <w:rPr>
          <w:rFonts w:ascii="Arial" w:hAnsi="Arial" w:cs="Arial"/>
          <w:sz w:val="20"/>
          <w:szCs w:val="20"/>
          <w:lang w:val="en-GB"/>
        </w:rPr>
        <w:t xml:space="preserve">; </w:t>
      </w:r>
      <w:r w:rsidR="00AF2841" w:rsidRPr="00543AA0">
        <w:rPr>
          <w:rFonts w:ascii="Arial" w:hAnsi="Arial" w:cs="Arial"/>
          <w:sz w:val="20"/>
          <w:szCs w:val="20"/>
          <w:lang w:val="en-GB"/>
        </w:rPr>
        <w:t xml:space="preserve">86) </w:t>
      </w:r>
      <w:r w:rsidR="00AF2841">
        <w:rPr>
          <w:rFonts w:ascii="Arial" w:hAnsi="Arial" w:cs="Arial"/>
          <w:sz w:val="20"/>
          <w:szCs w:val="20"/>
          <w:lang w:val="en-GB"/>
        </w:rPr>
        <w:t xml:space="preserve">was </w:t>
      </w:r>
      <w:r w:rsidRPr="00543AA0">
        <w:rPr>
          <w:rFonts w:ascii="Arial" w:hAnsi="Arial" w:cs="Arial"/>
          <w:sz w:val="20"/>
          <w:szCs w:val="20"/>
          <w:lang w:val="en-GB"/>
        </w:rPr>
        <w:t xml:space="preserve">due to over prescribing </w:t>
      </w:r>
      <w:r w:rsidR="00AF2841">
        <w:rPr>
          <w:rFonts w:ascii="Arial" w:hAnsi="Arial" w:cs="Arial"/>
          <w:sz w:val="20"/>
          <w:szCs w:val="20"/>
          <w:lang w:val="en-GB"/>
        </w:rPr>
        <w:t xml:space="preserve">or because </w:t>
      </w:r>
      <w:r w:rsidRPr="00543AA0">
        <w:rPr>
          <w:rFonts w:ascii="Arial" w:hAnsi="Arial" w:cs="Arial"/>
          <w:sz w:val="20"/>
          <w:szCs w:val="20"/>
          <w:lang w:val="en-GB"/>
        </w:rPr>
        <w:t xml:space="preserve">some conditions (diagnosis) were not indicated </w:t>
      </w:r>
      <w:r w:rsidR="007664E5" w:rsidRPr="00543AA0">
        <w:rPr>
          <w:rFonts w:ascii="Arial" w:hAnsi="Arial" w:cs="Arial"/>
          <w:sz w:val="20"/>
          <w:szCs w:val="20"/>
          <w:lang w:val="en-GB"/>
        </w:rPr>
        <w:t>in the STGs/EML</w:t>
      </w:r>
      <w:r w:rsidRPr="00543AA0">
        <w:rPr>
          <w:rFonts w:ascii="Arial" w:hAnsi="Arial" w:cs="Arial"/>
          <w:sz w:val="20"/>
          <w:szCs w:val="20"/>
          <w:lang w:val="en-GB"/>
        </w:rPr>
        <w:t xml:space="preserve">. </w:t>
      </w:r>
      <w:r w:rsidR="007664E5" w:rsidRPr="00543AA0">
        <w:rPr>
          <w:rFonts w:ascii="Arial" w:hAnsi="Arial" w:cs="Arial"/>
          <w:sz w:val="20"/>
          <w:szCs w:val="20"/>
          <w:lang w:val="en-GB"/>
        </w:rPr>
        <w:t>C</w:t>
      </w:r>
      <w:r w:rsidRPr="00543AA0">
        <w:rPr>
          <w:rFonts w:ascii="Arial" w:hAnsi="Arial" w:cs="Arial"/>
          <w:sz w:val="20"/>
          <w:szCs w:val="20"/>
          <w:lang w:val="en-GB"/>
        </w:rPr>
        <w:t xml:space="preserve">ompliance at the </w:t>
      </w:r>
      <w:del w:id="223" w:author="Examiner" w:date="2020-01-23T03:06:00Z">
        <w:r w:rsidRPr="00543AA0" w:rsidDel="003B738C">
          <w:rPr>
            <w:rFonts w:ascii="Arial" w:hAnsi="Arial" w:cs="Arial"/>
            <w:sz w:val="20"/>
            <w:szCs w:val="20"/>
            <w:lang w:val="en-GB"/>
          </w:rPr>
          <w:delText>ARV</w:delText>
        </w:r>
      </w:del>
      <w:ins w:id="224" w:author="Examiner" w:date="2020-01-23T03:06:00Z">
        <w:r w:rsidR="003B738C">
          <w:rPr>
            <w:rFonts w:ascii="Arial" w:hAnsi="Arial" w:cs="Arial"/>
            <w:sz w:val="20"/>
            <w:szCs w:val="20"/>
            <w:lang w:val="en-GB"/>
          </w:rPr>
          <w:t>antiretroviral</w:t>
        </w:r>
      </w:ins>
      <w:r w:rsidRPr="00543AA0">
        <w:rPr>
          <w:rFonts w:ascii="Arial" w:hAnsi="Arial" w:cs="Arial"/>
          <w:sz w:val="20"/>
          <w:szCs w:val="20"/>
          <w:lang w:val="en-GB"/>
        </w:rPr>
        <w:t xml:space="preserve"> pharmacy was low at 30.9%</w:t>
      </w:r>
      <w:r w:rsidR="00AF2841">
        <w:rPr>
          <w:rFonts w:ascii="Arial" w:hAnsi="Arial" w:cs="Arial"/>
          <w:sz w:val="20"/>
          <w:szCs w:val="20"/>
          <w:lang w:val="en-GB"/>
        </w:rPr>
        <w:t xml:space="preserve"> b</w:t>
      </w:r>
      <w:r w:rsidRPr="00543AA0">
        <w:rPr>
          <w:rFonts w:ascii="Arial" w:hAnsi="Arial" w:cs="Arial"/>
          <w:sz w:val="20"/>
          <w:szCs w:val="20"/>
          <w:lang w:val="en-GB"/>
        </w:rPr>
        <w:t xml:space="preserve">ecause some prescriptions had no direct indication for tramadol HCl and most had no indication at all (Table 2). </w:t>
      </w:r>
    </w:p>
    <w:p w14:paraId="097D80AD" w14:textId="77777777" w:rsidR="008776C6" w:rsidRPr="00543AA0" w:rsidRDefault="008776C6" w:rsidP="00E05C86">
      <w:pPr>
        <w:pStyle w:val="NoSpacing"/>
        <w:rPr>
          <w:rFonts w:ascii="Arial" w:hAnsi="Arial" w:cs="Arial"/>
          <w:sz w:val="20"/>
          <w:szCs w:val="20"/>
          <w:lang w:val="en-GB"/>
        </w:rPr>
      </w:pPr>
    </w:p>
    <w:p w14:paraId="2EBE3408" w14:textId="77777777"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The overall dosage compliance was 99.8%. Only one prescription contained a dose of 200mg as a single dose. The dosage interval was found to be non-compliant in 95.4%of prescriptions. The primary reason for non-compliance was that 80.7% of the prescriptions had a dosage interval of 8-hourly whereas the guidelines recommend 4-6 hourly, which is interpreted as 4-6 times a day (Table 4).</w:t>
      </w:r>
    </w:p>
    <w:p w14:paraId="51DEDFD0" w14:textId="77777777" w:rsidR="008776C6" w:rsidRPr="00543AA0" w:rsidRDefault="008776C6" w:rsidP="00E05C86">
      <w:pPr>
        <w:pStyle w:val="NoSpacing"/>
        <w:rPr>
          <w:rFonts w:ascii="Arial" w:hAnsi="Arial" w:cs="Arial"/>
          <w:sz w:val="20"/>
          <w:szCs w:val="20"/>
          <w:lang w:val="en-GB"/>
        </w:rPr>
      </w:pPr>
      <w:bookmarkStart w:id="225" w:name="_Toc505889084"/>
      <w:bookmarkStart w:id="226" w:name="_Toc512171633"/>
    </w:p>
    <w:p w14:paraId="34F41A8D" w14:textId="31618B9A" w:rsidR="008776C6" w:rsidRPr="00543AA0" w:rsidRDefault="008F4B4A" w:rsidP="00313C51">
      <w:pPr>
        <w:pStyle w:val="NoSpacing"/>
        <w:jc w:val="both"/>
        <w:rPr>
          <w:rFonts w:ascii="Arial" w:hAnsi="Arial" w:cs="Arial"/>
          <w:b/>
          <w:sz w:val="20"/>
          <w:szCs w:val="20"/>
          <w:lang w:val="en-GB"/>
        </w:rPr>
      </w:pPr>
      <w:r w:rsidRPr="00543AA0">
        <w:rPr>
          <w:rFonts w:ascii="Arial" w:hAnsi="Arial" w:cs="Arial"/>
          <w:b/>
          <w:sz w:val="20"/>
          <w:szCs w:val="20"/>
          <w:lang w:val="en-GB"/>
        </w:rPr>
        <w:t>Table 4:</w:t>
      </w:r>
      <w:r w:rsidR="00E05C86">
        <w:rPr>
          <w:rFonts w:ascii="Arial" w:hAnsi="Arial" w:cs="Arial"/>
          <w:b/>
          <w:sz w:val="20"/>
          <w:szCs w:val="20"/>
          <w:lang w:val="en-GB"/>
        </w:rPr>
        <w:t xml:space="preserve"> </w:t>
      </w:r>
      <w:r w:rsidRPr="00543AA0">
        <w:rPr>
          <w:rFonts w:ascii="Arial" w:hAnsi="Arial" w:cs="Arial"/>
          <w:b/>
          <w:sz w:val="20"/>
          <w:szCs w:val="20"/>
          <w:lang w:val="en-GB"/>
        </w:rPr>
        <w:t>Tramadol HCl dosage and dosage interval compliance with the STGs/EML</w:t>
      </w:r>
      <w:bookmarkEnd w:id="225"/>
      <w:bookmarkEnd w:id="226"/>
    </w:p>
    <w:tbl>
      <w:tblPr>
        <w:tblStyle w:val="TableGrid"/>
        <w:tblW w:w="4735" w:type="pct"/>
        <w:tblInd w:w="108" w:type="dxa"/>
        <w:tblLook w:val="04A0" w:firstRow="1" w:lastRow="0" w:firstColumn="1" w:lastColumn="0" w:noHBand="0" w:noVBand="1"/>
      </w:tblPr>
      <w:tblGrid>
        <w:gridCol w:w="2700"/>
        <w:gridCol w:w="1307"/>
        <w:gridCol w:w="1797"/>
        <w:gridCol w:w="2487"/>
      </w:tblGrid>
      <w:tr w:rsidR="008F4B4A" w:rsidRPr="00543AA0" w14:paraId="70696831" w14:textId="77777777" w:rsidTr="00FD7751">
        <w:trPr>
          <w:trHeight w:val="270"/>
        </w:trPr>
        <w:tc>
          <w:tcPr>
            <w:tcW w:w="1628" w:type="pct"/>
            <w:vMerge w:val="restart"/>
            <w:vAlign w:val="bottom"/>
          </w:tcPr>
          <w:p w14:paraId="13AB5995"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Dose and dosage interval</w:t>
            </w:r>
          </w:p>
        </w:tc>
        <w:tc>
          <w:tcPr>
            <w:tcW w:w="1872" w:type="pct"/>
            <w:gridSpan w:val="2"/>
            <w:vAlign w:val="bottom"/>
          </w:tcPr>
          <w:p w14:paraId="2F98721C" w14:textId="6617C04C" w:rsidR="008776C6" w:rsidRPr="00543AA0" w:rsidRDefault="008F4B4A" w:rsidP="00313C51">
            <w:pPr>
              <w:pStyle w:val="NoSpacing"/>
              <w:rPr>
                <w:rFonts w:ascii="Arial" w:hAnsi="Arial" w:cs="Arial"/>
                <w:b/>
                <w:lang w:val="en-GB" w:eastAsia="en-US"/>
              </w:rPr>
            </w:pPr>
            <w:r w:rsidRPr="00543AA0">
              <w:rPr>
                <w:rFonts w:ascii="Arial" w:hAnsi="Arial" w:cs="Arial"/>
                <w:b/>
                <w:lang w:val="en-GB"/>
              </w:rPr>
              <w:t>Complian</w:t>
            </w:r>
            <w:ins w:id="227" w:author="Examiner" w:date="2020-01-23T03:07:00Z">
              <w:r w:rsidR="003B738C">
                <w:rPr>
                  <w:rFonts w:ascii="Arial" w:hAnsi="Arial" w:cs="Arial"/>
                  <w:b/>
                  <w:lang w:val="en-GB"/>
                </w:rPr>
                <w:t>t</w:t>
              </w:r>
            </w:ins>
            <w:del w:id="228" w:author="Examiner" w:date="2020-01-23T03:07:00Z">
              <w:r w:rsidRPr="00543AA0" w:rsidDel="003B738C">
                <w:rPr>
                  <w:rFonts w:ascii="Arial" w:hAnsi="Arial" w:cs="Arial"/>
                  <w:b/>
                  <w:lang w:val="en-GB"/>
                </w:rPr>
                <w:delText>ce</w:delText>
              </w:r>
            </w:del>
            <w:r w:rsidRPr="00543AA0">
              <w:rPr>
                <w:rFonts w:ascii="Arial" w:hAnsi="Arial" w:cs="Arial"/>
                <w:b/>
                <w:lang w:val="en-GB"/>
              </w:rPr>
              <w:t xml:space="preserve"> with STGs/EML</w:t>
            </w:r>
          </w:p>
        </w:tc>
        <w:tc>
          <w:tcPr>
            <w:tcW w:w="1500" w:type="pct"/>
            <w:vMerge w:val="restart"/>
            <w:vAlign w:val="bottom"/>
          </w:tcPr>
          <w:p w14:paraId="065E72DE"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 xml:space="preserve">No (%) of prescriptions </w:t>
            </w:r>
          </w:p>
        </w:tc>
      </w:tr>
      <w:tr w:rsidR="008F4B4A" w:rsidRPr="00543AA0" w14:paraId="1062C842" w14:textId="77777777" w:rsidTr="00E75261">
        <w:trPr>
          <w:trHeight w:val="251"/>
        </w:trPr>
        <w:tc>
          <w:tcPr>
            <w:tcW w:w="1628" w:type="pct"/>
            <w:vMerge/>
            <w:vAlign w:val="bottom"/>
          </w:tcPr>
          <w:p w14:paraId="16CF0CD3" w14:textId="77777777" w:rsidR="008776C6" w:rsidRPr="00543AA0" w:rsidRDefault="008776C6" w:rsidP="00313C51">
            <w:pPr>
              <w:pStyle w:val="NoSpacing"/>
              <w:rPr>
                <w:rFonts w:ascii="Arial" w:hAnsi="Arial" w:cs="Arial"/>
                <w:b/>
                <w:bCs/>
                <w:lang w:val="en-GB" w:eastAsia="en-GB"/>
              </w:rPr>
            </w:pPr>
          </w:p>
        </w:tc>
        <w:tc>
          <w:tcPr>
            <w:tcW w:w="788" w:type="pct"/>
            <w:vAlign w:val="bottom"/>
          </w:tcPr>
          <w:p w14:paraId="202BB938"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Dosage</w:t>
            </w:r>
          </w:p>
        </w:tc>
        <w:tc>
          <w:tcPr>
            <w:tcW w:w="1084" w:type="pct"/>
            <w:vAlign w:val="bottom"/>
          </w:tcPr>
          <w:p w14:paraId="486D6685" w14:textId="5CD857E9" w:rsidR="008776C6" w:rsidRPr="00543AA0" w:rsidRDefault="008F4B4A" w:rsidP="00313C51">
            <w:pPr>
              <w:pStyle w:val="NoSpacing"/>
              <w:rPr>
                <w:rFonts w:ascii="Arial" w:hAnsi="Arial" w:cs="Arial"/>
                <w:b/>
                <w:lang w:val="en-GB" w:eastAsia="en-US"/>
              </w:rPr>
            </w:pPr>
            <w:r w:rsidRPr="00543AA0">
              <w:rPr>
                <w:rFonts w:ascii="Arial" w:hAnsi="Arial" w:cs="Arial"/>
                <w:b/>
                <w:lang w:val="en-GB"/>
              </w:rPr>
              <w:t>Dosage interval</w:t>
            </w:r>
          </w:p>
        </w:tc>
        <w:tc>
          <w:tcPr>
            <w:tcW w:w="1500" w:type="pct"/>
            <w:vMerge/>
            <w:vAlign w:val="bottom"/>
          </w:tcPr>
          <w:p w14:paraId="2802D99B" w14:textId="77777777" w:rsidR="008776C6" w:rsidRPr="00543AA0" w:rsidRDefault="008776C6" w:rsidP="00313C51">
            <w:pPr>
              <w:pStyle w:val="NoSpacing"/>
              <w:rPr>
                <w:rFonts w:ascii="Arial" w:hAnsi="Arial" w:cs="Arial"/>
                <w:b/>
                <w:bCs/>
                <w:lang w:val="en-GB" w:eastAsia="en-GB"/>
              </w:rPr>
            </w:pPr>
          </w:p>
        </w:tc>
      </w:tr>
      <w:tr w:rsidR="008F4B4A" w:rsidRPr="00543AA0" w14:paraId="229CF942" w14:textId="77777777" w:rsidTr="00E75261">
        <w:tc>
          <w:tcPr>
            <w:tcW w:w="1628" w:type="pct"/>
          </w:tcPr>
          <w:p w14:paraId="38A94140"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50mg 8 hourly</w:t>
            </w:r>
          </w:p>
        </w:tc>
        <w:tc>
          <w:tcPr>
            <w:tcW w:w="788" w:type="pct"/>
          </w:tcPr>
          <w:p w14:paraId="503913B5"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38B5F054"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36D19DBC"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299 (72.9%)</w:t>
            </w:r>
          </w:p>
        </w:tc>
      </w:tr>
      <w:tr w:rsidR="008F4B4A" w:rsidRPr="00543AA0" w14:paraId="464CC59E" w14:textId="77777777" w:rsidTr="00E75261">
        <w:tc>
          <w:tcPr>
            <w:tcW w:w="1628" w:type="pct"/>
          </w:tcPr>
          <w:p w14:paraId="7B132926"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50mg 12 hourly</w:t>
            </w:r>
          </w:p>
        </w:tc>
        <w:tc>
          <w:tcPr>
            <w:tcW w:w="788" w:type="pct"/>
          </w:tcPr>
          <w:p w14:paraId="291E7E48"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11DF6427"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4211F765"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68 (16.6%)</w:t>
            </w:r>
          </w:p>
        </w:tc>
      </w:tr>
      <w:tr w:rsidR="008F4B4A" w:rsidRPr="00543AA0" w14:paraId="3AB2E053" w14:textId="77777777" w:rsidTr="00E75261">
        <w:tc>
          <w:tcPr>
            <w:tcW w:w="1628" w:type="pct"/>
          </w:tcPr>
          <w:p w14:paraId="0A4615C5"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50mg 6 hourly</w:t>
            </w:r>
          </w:p>
        </w:tc>
        <w:tc>
          <w:tcPr>
            <w:tcW w:w="788" w:type="pct"/>
          </w:tcPr>
          <w:p w14:paraId="3DBDD21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3631F761"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500" w:type="pct"/>
          </w:tcPr>
          <w:p w14:paraId="35EC061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14 (3.4%)</w:t>
            </w:r>
          </w:p>
        </w:tc>
      </w:tr>
      <w:tr w:rsidR="008F4B4A" w:rsidRPr="00543AA0" w14:paraId="7EC8E6A4" w14:textId="77777777" w:rsidTr="00E75261">
        <w:tc>
          <w:tcPr>
            <w:tcW w:w="1628" w:type="pct"/>
          </w:tcPr>
          <w:p w14:paraId="7B549190"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100mg 8 hourly</w:t>
            </w:r>
          </w:p>
        </w:tc>
        <w:tc>
          <w:tcPr>
            <w:tcW w:w="788" w:type="pct"/>
          </w:tcPr>
          <w:p w14:paraId="7661311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09A5B2F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34CEDB89"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13 (3.2%)</w:t>
            </w:r>
          </w:p>
        </w:tc>
      </w:tr>
      <w:tr w:rsidR="008F4B4A" w:rsidRPr="00543AA0" w14:paraId="488F486D" w14:textId="77777777" w:rsidTr="00E75261">
        <w:tc>
          <w:tcPr>
            <w:tcW w:w="1628" w:type="pct"/>
          </w:tcPr>
          <w:p w14:paraId="7C45138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100mg 5 hourly</w:t>
            </w:r>
          </w:p>
        </w:tc>
        <w:tc>
          <w:tcPr>
            <w:tcW w:w="788" w:type="pct"/>
          </w:tcPr>
          <w:p w14:paraId="010B9FFB"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360503A0"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500" w:type="pct"/>
          </w:tcPr>
          <w:p w14:paraId="7968E7BD"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 (1.3%)</w:t>
            </w:r>
          </w:p>
        </w:tc>
      </w:tr>
      <w:tr w:rsidR="008F4B4A" w:rsidRPr="00543AA0" w14:paraId="44EF6069" w14:textId="77777777" w:rsidTr="00E75261">
        <w:tc>
          <w:tcPr>
            <w:tcW w:w="1628" w:type="pct"/>
          </w:tcPr>
          <w:p w14:paraId="3BDA66B9" w14:textId="2ED87C0E" w:rsidR="008776C6" w:rsidRPr="00543AA0" w:rsidRDefault="008F4B4A" w:rsidP="00F03EEE">
            <w:pPr>
              <w:pStyle w:val="NoSpacing"/>
              <w:rPr>
                <w:rFonts w:ascii="Arial" w:hAnsi="Arial" w:cs="Arial"/>
                <w:lang w:val="en-GB" w:eastAsia="en-US"/>
              </w:rPr>
            </w:pPr>
            <w:r w:rsidRPr="00543AA0">
              <w:rPr>
                <w:rFonts w:ascii="Arial" w:hAnsi="Arial" w:cs="Arial"/>
                <w:lang w:val="en-GB"/>
              </w:rPr>
              <w:t>100mg 12 hourly</w:t>
            </w:r>
          </w:p>
        </w:tc>
        <w:tc>
          <w:tcPr>
            <w:tcW w:w="788" w:type="pct"/>
          </w:tcPr>
          <w:p w14:paraId="44A39AF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537D4581"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07E05A28"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4 (0.9%)</w:t>
            </w:r>
          </w:p>
        </w:tc>
      </w:tr>
      <w:tr w:rsidR="008F4B4A" w:rsidRPr="00543AA0" w14:paraId="649C7758" w14:textId="77777777" w:rsidTr="00E75261">
        <w:tc>
          <w:tcPr>
            <w:tcW w:w="1628" w:type="pct"/>
          </w:tcPr>
          <w:p w14:paraId="2E52789C"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 xml:space="preserve">50mg when necessary </w:t>
            </w:r>
          </w:p>
        </w:tc>
        <w:tc>
          <w:tcPr>
            <w:tcW w:w="788" w:type="pct"/>
          </w:tcPr>
          <w:p w14:paraId="2CE9B1B2"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1C52B5E9"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2C19609F"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3 (0.7%)</w:t>
            </w:r>
          </w:p>
        </w:tc>
      </w:tr>
      <w:tr w:rsidR="008F4B4A" w:rsidRPr="00543AA0" w14:paraId="5450855C" w14:textId="77777777" w:rsidTr="00E75261">
        <w:tc>
          <w:tcPr>
            <w:tcW w:w="1628" w:type="pct"/>
          </w:tcPr>
          <w:p w14:paraId="619B6506"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50mg daily</w:t>
            </w:r>
          </w:p>
        </w:tc>
        <w:tc>
          <w:tcPr>
            <w:tcW w:w="788" w:type="pct"/>
          </w:tcPr>
          <w:p w14:paraId="217F934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Yes</w:t>
            </w:r>
          </w:p>
        </w:tc>
        <w:tc>
          <w:tcPr>
            <w:tcW w:w="1084" w:type="pct"/>
          </w:tcPr>
          <w:p w14:paraId="3641436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00C302D6"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3 (0.7%)</w:t>
            </w:r>
          </w:p>
        </w:tc>
      </w:tr>
      <w:tr w:rsidR="008F4B4A" w:rsidRPr="00543AA0" w14:paraId="62BC3933" w14:textId="77777777" w:rsidTr="00E75261">
        <w:tc>
          <w:tcPr>
            <w:tcW w:w="1628" w:type="pct"/>
          </w:tcPr>
          <w:p w14:paraId="30190E6A"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200mg daily</w:t>
            </w:r>
          </w:p>
        </w:tc>
        <w:tc>
          <w:tcPr>
            <w:tcW w:w="788" w:type="pct"/>
          </w:tcPr>
          <w:p w14:paraId="4C4ABE57"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084" w:type="pct"/>
          </w:tcPr>
          <w:p w14:paraId="6A74F488"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w:t>
            </w:r>
          </w:p>
        </w:tc>
        <w:tc>
          <w:tcPr>
            <w:tcW w:w="1500" w:type="pct"/>
          </w:tcPr>
          <w:p w14:paraId="23D5F8F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1 (0.24%)</w:t>
            </w:r>
          </w:p>
        </w:tc>
      </w:tr>
      <w:tr w:rsidR="008F4B4A" w:rsidRPr="00543AA0" w14:paraId="09A73A1F" w14:textId="77777777" w:rsidTr="00E75261">
        <w:tc>
          <w:tcPr>
            <w:tcW w:w="1628" w:type="pct"/>
          </w:tcPr>
          <w:p w14:paraId="69EB38D5"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No information</w:t>
            </w:r>
          </w:p>
        </w:tc>
        <w:tc>
          <w:tcPr>
            <w:tcW w:w="788" w:type="pct"/>
          </w:tcPr>
          <w:p w14:paraId="7FF04560"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w:t>
            </w:r>
          </w:p>
        </w:tc>
        <w:tc>
          <w:tcPr>
            <w:tcW w:w="1084" w:type="pct"/>
          </w:tcPr>
          <w:p w14:paraId="3FA279B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w:t>
            </w:r>
          </w:p>
        </w:tc>
        <w:tc>
          <w:tcPr>
            <w:tcW w:w="1500" w:type="pct"/>
          </w:tcPr>
          <w:p w14:paraId="57238B63" w14:textId="77777777" w:rsidR="008776C6" w:rsidRPr="00543AA0" w:rsidRDefault="008F4B4A" w:rsidP="00F03EEE">
            <w:pPr>
              <w:pStyle w:val="NoSpacing"/>
              <w:rPr>
                <w:rFonts w:ascii="Arial" w:hAnsi="Arial" w:cs="Arial"/>
                <w:lang w:val="en-GB" w:eastAsia="en-US"/>
              </w:rPr>
            </w:pPr>
            <w:r w:rsidRPr="00543AA0">
              <w:rPr>
                <w:rFonts w:ascii="Arial" w:hAnsi="Arial" w:cs="Arial"/>
                <w:lang w:val="en-GB"/>
              </w:rPr>
              <w:t>5 (1.2%)</w:t>
            </w:r>
          </w:p>
        </w:tc>
      </w:tr>
      <w:tr w:rsidR="008F4B4A" w:rsidRPr="00543AA0" w14:paraId="65D70896" w14:textId="77777777" w:rsidTr="00E75261">
        <w:trPr>
          <w:trHeight w:val="187"/>
        </w:trPr>
        <w:tc>
          <w:tcPr>
            <w:tcW w:w="1628" w:type="pct"/>
          </w:tcPr>
          <w:p w14:paraId="6F6D72FA" w14:textId="6EE897B9" w:rsidR="008776C6" w:rsidRPr="00543AA0" w:rsidRDefault="008F4B4A" w:rsidP="00F03EEE">
            <w:pPr>
              <w:pStyle w:val="NoSpacing"/>
              <w:rPr>
                <w:rFonts w:ascii="Arial" w:hAnsi="Arial" w:cs="Arial"/>
                <w:b/>
                <w:lang w:val="en-GB" w:eastAsia="en-US"/>
              </w:rPr>
            </w:pPr>
            <w:r w:rsidRPr="00543AA0">
              <w:rPr>
                <w:rFonts w:ascii="Arial" w:hAnsi="Arial" w:cs="Arial"/>
                <w:b/>
                <w:lang w:val="en-GB"/>
              </w:rPr>
              <w:t>Total n</w:t>
            </w:r>
            <w:r w:rsidR="00AF2841">
              <w:rPr>
                <w:rFonts w:ascii="Arial" w:hAnsi="Arial" w:cs="Arial"/>
                <w:b/>
                <w:lang w:val="en-GB"/>
              </w:rPr>
              <w:t xml:space="preserve">umber </w:t>
            </w:r>
            <w:r w:rsidRPr="00543AA0">
              <w:rPr>
                <w:rFonts w:ascii="Arial" w:hAnsi="Arial" w:cs="Arial"/>
                <w:b/>
                <w:lang w:val="en-GB"/>
              </w:rPr>
              <w:t>(%) of prescriptions</w:t>
            </w:r>
          </w:p>
        </w:tc>
        <w:tc>
          <w:tcPr>
            <w:tcW w:w="788" w:type="pct"/>
          </w:tcPr>
          <w:p w14:paraId="54E0D81B" w14:textId="65AF1C39" w:rsidR="008776C6" w:rsidRPr="00543AA0" w:rsidRDefault="008F4B4A" w:rsidP="00F03EEE">
            <w:pPr>
              <w:pStyle w:val="NoSpacing"/>
              <w:rPr>
                <w:rFonts w:ascii="Arial" w:hAnsi="Arial" w:cs="Arial"/>
                <w:b/>
                <w:lang w:val="en-GB" w:eastAsia="en-US"/>
              </w:rPr>
            </w:pPr>
            <w:r w:rsidRPr="00543AA0">
              <w:rPr>
                <w:rFonts w:ascii="Arial" w:hAnsi="Arial" w:cs="Arial"/>
                <w:b/>
                <w:lang w:val="en-GB"/>
              </w:rPr>
              <w:t>414</w:t>
            </w:r>
            <w:r w:rsidR="00AF2841">
              <w:rPr>
                <w:rFonts w:ascii="Arial" w:hAnsi="Arial" w:cs="Arial"/>
                <w:b/>
                <w:lang w:val="en-GB"/>
              </w:rPr>
              <w:t xml:space="preserve"> </w:t>
            </w:r>
            <w:r w:rsidRPr="00543AA0">
              <w:rPr>
                <w:rFonts w:ascii="Arial" w:hAnsi="Arial" w:cs="Arial"/>
                <w:b/>
                <w:lang w:val="en-GB"/>
              </w:rPr>
              <w:t>(99.8%)</w:t>
            </w:r>
          </w:p>
        </w:tc>
        <w:tc>
          <w:tcPr>
            <w:tcW w:w="1084" w:type="pct"/>
          </w:tcPr>
          <w:p w14:paraId="50CF643E" w14:textId="77777777" w:rsidR="008776C6" w:rsidRPr="00543AA0" w:rsidRDefault="008F4B4A" w:rsidP="00F03EEE">
            <w:pPr>
              <w:pStyle w:val="NoSpacing"/>
              <w:rPr>
                <w:rFonts w:ascii="Arial" w:hAnsi="Arial" w:cs="Arial"/>
                <w:b/>
                <w:lang w:val="en-GB" w:eastAsia="en-US"/>
              </w:rPr>
            </w:pPr>
            <w:r w:rsidRPr="00543AA0">
              <w:rPr>
                <w:rFonts w:ascii="Arial" w:hAnsi="Arial" w:cs="Arial"/>
                <w:b/>
                <w:lang w:val="en-GB"/>
              </w:rPr>
              <w:t>19 (4.6%)</w:t>
            </w:r>
          </w:p>
        </w:tc>
        <w:tc>
          <w:tcPr>
            <w:tcW w:w="1500" w:type="pct"/>
          </w:tcPr>
          <w:p w14:paraId="3F456F99" w14:textId="77777777" w:rsidR="008776C6" w:rsidRPr="00543AA0" w:rsidRDefault="008F4B4A" w:rsidP="00F03EEE">
            <w:pPr>
              <w:pStyle w:val="NoSpacing"/>
              <w:rPr>
                <w:rFonts w:ascii="Arial" w:hAnsi="Arial" w:cs="Arial"/>
                <w:b/>
                <w:lang w:val="en-GB" w:eastAsia="en-US"/>
              </w:rPr>
            </w:pPr>
            <w:r w:rsidRPr="00543AA0">
              <w:rPr>
                <w:rFonts w:ascii="Arial" w:hAnsi="Arial" w:cs="Arial"/>
                <w:b/>
                <w:lang w:val="en-GB"/>
              </w:rPr>
              <w:t>415 (100%)</w:t>
            </w:r>
          </w:p>
        </w:tc>
      </w:tr>
    </w:tbl>
    <w:p w14:paraId="382BBE1D" w14:textId="77777777" w:rsidR="00E75261" w:rsidRPr="00E75261" w:rsidRDefault="00E75261" w:rsidP="00E75261">
      <w:pPr>
        <w:pStyle w:val="NoSpacing"/>
        <w:rPr>
          <w:ins w:id="229" w:author="Examiner" w:date="2020-01-23T03:13:00Z"/>
          <w:rFonts w:ascii="Arial" w:hAnsi="Arial" w:cs="Arial"/>
          <w:sz w:val="16"/>
          <w:szCs w:val="16"/>
        </w:rPr>
      </w:pPr>
      <w:ins w:id="230" w:author="Examiner" w:date="2020-01-23T03:13:00Z">
        <w:r w:rsidRPr="00E75261">
          <w:rPr>
            <w:rFonts w:ascii="Arial" w:hAnsi="Arial" w:cs="Arial"/>
            <w:sz w:val="16"/>
            <w:szCs w:val="16"/>
          </w:rPr>
          <w:t>STGs/EML: Standard Treatment Guidelines and Essential Medicines List for South Africa</w:t>
        </w:r>
      </w:ins>
    </w:p>
    <w:p w14:paraId="057151B1" w14:textId="77777777" w:rsidR="008776C6" w:rsidRPr="00543AA0" w:rsidRDefault="008776C6" w:rsidP="00313C51">
      <w:pPr>
        <w:pStyle w:val="NoSpacing"/>
        <w:jc w:val="both"/>
        <w:rPr>
          <w:rFonts w:ascii="Arial" w:hAnsi="Arial" w:cs="Arial"/>
          <w:sz w:val="20"/>
          <w:szCs w:val="20"/>
          <w:lang w:val="en-GB"/>
        </w:rPr>
      </w:pPr>
    </w:p>
    <w:p w14:paraId="675795B1" w14:textId="77777777" w:rsidR="008776C6" w:rsidRPr="00543AA0" w:rsidRDefault="008F4B4A" w:rsidP="00E05C86">
      <w:pPr>
        <w:pStyle w:val="NoSpacing"/>
        <w:rPr>
          <w:rFonts w:ascii="Arial" w:hAnsi="Arial" w:cs="Arial"/>
          <w:b/>
          <w:i/>
          <w:sz w:val="20"/>
          <w:szCs w:val="20"/>
          <w:lang w:val="en-GB"/>
        </w:rPr>
      </w:pPr>
      <w:r w:rsidRPr="00543AA0">
        <w:rPr>
          <w:rFonts w:ascii="Arial" w:hAnsi="Arial" w:cs="Arial"/>
          <w:b/>
          <w:i/>
          <w:sz w:val="20"/>
          <w:szCs w:val="20"/>
          <w:lang w:val="en-GB"/>
        </w:rPr>
        <w:t>3.6 Inpatient consumption</w:t>
      </w:r>
    </w:p>
    <w:p w14:paraId="26168F74" w14:textId="77777777" w:rsidR="008776C6" w:rsidRPr="00543AA0" w:rsidRDefault="008776C6" w:rsidP="00E05C86">
      <w:pPr>
        <w:pStyle w:val="NoSpacing"/>
        <w:rPr>
          <w:rFonts w:ascii="Arial" w:hAnsi="Arial" w:cs="Arial"/>
          <w:sz w:val="20"/>
          <w:szCs w:val="20"/>
          <w:lang w:val="en-GB"/>
        </w:rPr>
      </w:pPr>
    </w:p>
    <w:p w14:paraId="4A8A1B0C" w14:textId="62F35B90"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A total of 26</w:t>
      </w:r>
      <w:r w:rsidR="00646502">
        <w:rPr>
          <w:rFonts w:ascii="Arial" w:hAnsi="Arial" w:cs="Arial"/>
          <w:sz w:val="20"/>
          <w:szCs w:val="20"/>
          <w:lang w:val="en-GB"/>
        </w:rPr>
        <w:t xml:space="preserve"> </w:t>
      </w:r>
      <w:r w:rsidRPr="00543AA0">
        <w:rPr>
          <w:rFonts w:ascii="Arial" w:hAnsi="Arial" w:cs="Arial"/>
          <w:sz w:val="20"/>
          <w:szCs w:val="20"/>
          <w:lang w:val="en-GB"/>
        </w:rPr>
        <w:t xml:space="preserve">100 </w:t>
      </w:r>
      <w:r w:rsidR="00FD7751">
        <w:rPr>
          <w:rFonts w:ascii="Arial" w:hAnsi="Arial" w:cs="Arial"/>
          <w:sz w:val="20"/>
          <w:szCs w:val="20"/>
          <w:lang w:val="en-GB"/>
        </w:rPr>
        <w:t xml:space="preserve">tramadol HCL </w:t>
      </w:r>
      <w:r w:rsidRPr="00543AA0">
        <w:rPr>
          <w:rFonts w:ascii="Arial" w:hAnsi="Arial" w:cs="Arial"/>
          <w:sz w:val="20"/>
          <w:szCs w:val="20"/>
          <w:lang w:val="en-GB"/>
        </w:rPr>
        <w:t xml:space="preserve">tablets were issued to the wards for inpatient use over the period of two months. The breakdown for each ward is shown in Table 5, with more than half (51.5%) of the total consumption </w:t>
      </w:r>
      <w:r w:rsidR="007664E5" w:rsidRPr="00543AA0">
        <w:rPr>
          <w:rFonts w:ascii="Arial" w:hAnsi="Arial" w:cs="Arial"/>
          <w:sz w:val="20"/>
          <w:szCs w:val="20"/>
          <w:lang w:val="en-GB"/>
        </w:rPr>
        <w:t>among</w:t>
      </w:r>
      <w:r w:rsidRPr="00543AA0">
        <w:rPr>
          <w:rFonts w:ascii="Arial" w:hAnsi="Arial" w:cs="Arial"/>
          <w:sz w:val="20"/>
          <w:szCs w:val="20"/>
          <w:lang w:val="en-GB"/>
        </w:rPr>
        <w:t xml:space="preserve"> the surgical wards.</w:t>
      </w:r>
    </w:p>
    <w:p w14:paraId="2F3C8742" w14:textId="77777777" w:rsidR="008776C6" w:rsidRPr="00543AA0" w:rsidRDefault="008776C6" w:rsidP="00E05C86">
      <w:pPr>
        <w:pStyle w:val="NoSpacing"/>
        <w:rPr>
          <w:rFonts w:ascii="Arial" w:hAnsi="Arial" w:cs="Arial"/>
          <w:sz w:val="20"/>
          <w:szCs w:val="20"/>
          <w:lang w:val="en-GB"/>
        </w:rPr>
      </w:pPr>
      <w:bookmarkStart w:id="231" w:name="_Toc505889085"/>
      <w:bookmarkStart w:id="232" w:name="_Toc512171634"/>
    </w:p>
    <w:p w14:paraId="401DB808" w14:textId="39B2A7F8" w:rsidR="008776C6" w:rsidRPr="00543AA0" w:rsidRDefault="008F4B4A" w:rsidP="00313C51">
      <w:pPr>
        <w:pStyle w:val="NoSpacing"/>
        <w:jc w:val="both"/>
        <w:rPr>
          <w:rFonts w:ascii="Arial" w:hAnsi="Arial" w:cs="Arial"/>
          <w:b/>
          <w:sz w:val="20"/>
          <w:szCs w:val="20"/>
          <w:lang w:val="en-GB"/>
        </w:rPr>
      </w:pPr>
      <w:r w:rsidRPr="00543AA0">
        <w:rPr>
          <w:rFonts w:ascii="Arial" w:hAnsi="Arial" w:cs="Arial"/>
          <w:b/>
          <w:sz w:val="20"/>
          <w:szCs w:val="20"/>
          <w:lang w:val="en-GB"/>
        </w:rPr>
        <w:t>Table 5:</w:t>
      </w:r>
      <w:r w:rsidR="00FD7751">
        <w:rPr>
          <w:rFonts w:ascii="Arial" w:hAnsi="Arial" w:cs="Arial"/>
          <w:b/>
          <w:sz w:val="20"/>
          <w:szCs w:val="20"/>
          <w:lang w:val="en-GB"/>
        </w:rPr>
        <w:t xml:space="preserve"> </w:t>
      </w:r>
      <w:r w:rsidRPr="00543AA0">
        <w:rPr>
          <w:rFonts w:ascii="Arial" w:hAnsi="Arial" w:cs="Arial"/>
          <w:b/>
          <w:sz w:val="20"/>
          <w:szCs w:val="20"/>
          <w:lang w:val="en-GB"/>
        </w:rPr>
        <w:t>Inpatient consumption of tramadol</w:t>
      </w:r>
      <w:bookmarkEnd w:id="231"/>
      <w:r w:rsidRPr="00543AA0">
        <w:rPr>
          <w:rFonts w:ascii="Arial" w:hAnsi="Arial" w:cs="Arial"/>
          <w:b/>
          <w:sz w:val="20"/>
          <w:szCs w:val="20"/>
          <w:lang w:val="en-GB"/>
        </w:rPr>
        <w:t xml:space="preserve"> HCl</w:t>
      </w:r>
      <w:bookmarkEnd w:id="232"/>
    </w:p>
    <w:tbl>
      <w:tblPr>
        <w:tblStyle w:val="TableGrid"/>
        <w:tblW w:w="2920" w:type="pct"/>
        <w:tblInd w:w="108" w:type="dxa"/>
        <w:tblLook w:val="04A0" w:firstRow="1" w:lastRow="0" w:firstColumn="1" w:lastColumn="0" w:noHBand="0" w:noVBand="1"/>
      </w:tblPr>
      <w:tblGrid>
        <w:gridCol w:w="2867"/>
        <w:gridCol w:w="2246"/>
      </w:tblGrid>
      <w:tr w:rsidR="008F4B4A" w:rsidRPr="00543AA0" w14:paraId="49224243" w14:textId="77777777" w:rsidTr="00FD7751">
        <w:trPr>
          <w:trHeight w:val="251"/>
        </w:trPr>
        <w:tc>
          <w:tcPr>
            <w:tcW w:w="2804" w:type="pct"/>
            <w:vAlign w:val="bottom"/>
          </w:tcPr>
          <w:p w14:paraId="4F29E891"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Inpatient ward</w:t>
            </w:r>
          </w:p>
        </w:tc>
        <w:tc>
          <w:tcPr>
            <w:tcW w:w="2196" w:type="pct"/>
            <w:vAlign w:val="bottom"/>
          </w:tcPr>
          <w:p w14:paraId="15CBDE77"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Number (%) of tablets</w:t>
            </w:r>
          </w:p>
        </w:tc>
      </w:tr>
      <w:tr w:rsidR="008F4B4A" w:rsidRPr="00543AA0" w14:paraId="5052520F" w14:textId="77777777" w:rsidTr="00FD7751">
        <w:tc>
          <w:tcPr>
            <w:tcW w:w="2804" w:type="pct"/>
            <w:vAlign w:val="bottom"/>
          </w:tcPr>
          <w:p w14:paraId="4254E5AC"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Surgical wards</w:t>
            </w:r>
          </w:p>
        </w:tc>
        <w:tc>
          <w:tcPr>
            <w:tcW w:w="2196" w:type="pct"/>
            <w:vAlign w:val="bottom"/>
          </w:tcPr>
          <w:p w14:paraId="4DFBCF73"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13 450 (51.5%)</w:t>
            </w:r>
          </w:p>
        </w:tc>
      </w:tr>
      <w:tr w:rsidR="008F4B4A" w:rsidRPr="00543AA0" w14:paraId="124D903D" w14:textId="77777777" w:rsidTr="00FD7751">
        <w:tc>
          <w:tcPr>
            <w:tcW w:w="2804" w:type="pct"/>
            <w:vAlign w:val="bottom"/>
          </w:tcPr>
          <w:p w14:paraId="0122D6C8"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Orthopaedic wards</w:t>
            </w:r>
          </w:p>
        </w:tc>
        <w:tc>
          <w:tcPr>
            <w:tcW w:w="2196" w:type="pct"/>
            <w:vAlign w:val="bottom"/>
          </w:tcPr>
          <w:p w14:paraId="30965527"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7 400 (28.3%)</w:t>
            </w:r>
          </w:p>
        </w:tc>
      </w:tr>
      <w:tr w:rsidR="008F4B4A" w:rsidRPr="00543AA0" w14:paraId="34619151" w14:textId="77777777" w:rsidTr="00FD7751">
        <w:tc>
          <w:tcPr>
            <w:tcW w:w="2804" w:type="pct"/>
            <w:vAlign w:val="bottom"/>
          </w:tcPr>
          <w:p w14:paraId="44A335AF"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Medical wards</w:t>
            </w:r>
          </w:p>
        </w:tc>
        <w:tc>
          <w:tcPr>
            <w:tcW w:w="2196" w:type="pct"/>
            <w:vAlign w:val="bottom"/>
          </w:tcPr>
          <w:p w14:paraId="444F61A3"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3 860 (14.8%)</w:t>
            </w:r>
          </w:p>
        </w:tc>
      </w:tr>
      <w:tr w:rsidR="008F4B4A" w:rsidRPr="00543AA0" w14:paraId="528D33C3" w14:textId="77777777" w:rsidTr="00FD7751">
        <w:tc>
          <w:tcPr>
            <w:tcW w:w="2804" w:type="pct"/>
            <w:vAlign w:val="bottom"/>
          </w:tcPr>
          <w:p w14:paraId="1E10A7DF"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Obstetrics and Gynaecology</w:t>
            </w:r>
          </w:p>
        </w:tc>
        <w:tc>
          <w:tcPr>
            <w:tcW w:w="2196" w:type="pct"/>
            <w:vAlign w:val="bottom"/>
          </w:tcPr>
          <w:p w14:paraId="0004C885"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1 050 (4.0%)</w:t>
            </w:r>
          </w:p>
        </w:tc>
      </w:tr>
      <w:tr w:rsidR="008F4B4A" w:rsidRPr="00543AA0" w14:paraId="6356F106" w14:textId="77777777" w:rsidTr="00FD7751">
        <w:tc>
          <w:tcPr>
            <w:tcW w:w="2804" w:type="pct"/>
            <w:vAlign w:val="bottom"/>
          </w:tcPr>
          <w:p w14:paraId="0E07A872"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Burns ward</w:t>
            </w:r>
          </w:p>
        </w:tc>
        <w:tc>
          <w:tcPr>
            <w:tcW w:w="2196" w:type="pct"/>
            <w:vAlign w:val="bottom"/>
          </w:tcPr>
          <w:p w14:paraId="56D5CE44" w14:textId="77777777" w:rsidR="008776C6" w:rsidRPr="00543AA0" w:rsidRDefault="008F4B4A" w:rsidP="00313C51">
            <w:pPr>
              <w:pStyle w:val="NoSpacing"/>
              <w:rPr>
                <w:rFonts w:ascii="Arial" w:hAnsi="Arial" w:cs="Arial"/>
                <w:lang w:val="en-GB" w:eastAsia="en-US"/>
              </w:rPr>
            </w:pPr>
            <w:r w:rsidRPr="00543AA0">
              <w:rPr>
                <w:rFonts w:ascii="Arial" w:hAnsi="Arial" w:cs="Arial"/>
                <w:lang w:val="en-GB"/>
              </w:rPr>
              <w:t>340 (1.4%)</w:t>
            </w:r>
          </w:p>
        </w:tc>
      </w:tr>
      <w:tr w:rsidR="008F4B4A" w:rsidRPr="00543AA0" w14:paraId="127222ED" w14:textId="77777777" w:rsidTr="00FD7751">
        <w:tc>
          <w:tcPr>
            <w:tcW w:w="2804" w:type="pct"/>
            <w:vAlign w:val="bottom"/>
          </w:tcPr>
          <w:p w14:paraId="196969B8"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Total</w:t>
            </w:r>
          </w:p>
        </w:tc>
        <w:tc>
          <w:tcPr>
            <w:tcW w:w="2196" w:type="pct"/>
            <w:vAlign w:val="bottom"/>
          </w:tcPr>
          <w:p w14:paraId="7C0978F4" w14:textId="77777777" w:rsidR="008776C6" w:rsidRPr="00543AA0" w:rsidRDefault="008F4B4A" w:rsidP="00313C51">
            <w:pPr>
              <w:pStyle w:val="NoSpacing"/>
              <w:rPr>
                <w:rFonts w:ascii="Arial" w:hAnsi="Arial" w:cs="Arial"/>
                <w:b/>
                <w:lang w:val="en-GB" w:eastAsia="en-US"/>
              </w:rPr>
            </w:pPr>
            <w:r w:rsidRPr="00543AA0">
              <w:rPr>
                <w:rFonts w:ascii="Arial" w:hAnsi="Arial" w:cs="Arial"/>
                <w:b/>
                <w:lang w:val="en-GB"/>
              </w:rPr>
              <w:t>26 100 (100%)</w:t>
            </w:r>
          </w:p>
        </w:tc>
      </w:tr>
    </w:tbl>
    <w:p w14:paraId="3FB2A25C" w14:textId="77777777" w:rsidR="008776C6" w:rsidRPr="00543AA0" w:rsidRDefault="008776C6" w:rsidP="00313C51">
      <w:pPr>
        <w:pStyle w:val="NoSpacing"/>
        <w:jc w:val="both"/>
        <w:rPr>
          <w:rFonts w:ascii="Arial" w:hAnsi="Arial" w:cs="Arial"/>
          <w:sz w:val="20"/>
          <w:szCs w:val="20"/>
          <w:lang w:val="en-GB"/>
        </w:rPr>
      </w:pPr>
    </w:p>
    <w:p w14:paraId="430B691B" w14:textId="77777777" w:rsidR="008776C6" w:rsidRPr="00543AA0" w:rsidRDefault="008F4B4A" w:rsidP="00E05C86">
      <w:pPr>
        <w:pStyle w:val="NoSpacing"/>
        <w:rPr>
          <w:rFonts w:ascii="Arial" w:hAnsi="Arial" w:cs="Arial"/>
          <w:b/>
          <w:i/>
          <w:sz w:val="20"/>
          <w:szCs w:val="20"/>
          <w:lang w:val="en-GB"/>
        </w:rPr>
      </w:pPr>
      <w:r w:rsidRPr="00543AA0">
        <w:rPr>
          <w:rFonts w:ascii="Arial" w:hAnsi="Arial" w:cs="Arial"/>
          <w:b/>
          <w:i/>
          <w:sz w:val="20"/>
          <w:szCs w:val="20"/>
          <w:lang w:val="en-GB"/>
        </w:rPr>
        <w:t>3.7 Expenditure on tramadol HCl</w:t>
      </w:r>
    </w:p>
    <w:p w14:paraId="27CC07CD" w14:textId="31245127" w:rsidR="008776C6" w:rsidRPr="00543AA0" w:rsidRDefault="008F4B4A" w:rsidP="00E05C86">
      <w:pPr>
        <w:pStyle w:val="NoSpacing"/>
        <w:rPr>
          <w:rFonts w:ascii="Arial" w:hAnsi="Arial" w:cs="Arial"/>
          <w:sz w:val="20"/>
          <w:szCs w:val="20"/>
          <w:lang w:val="en-GB"/>
        </w:rPr>
      </w:pPr>
      <w:r w:rsidRPr="001A72BD">
        <w:rPr>
          <w:rFonts w:ascii="Arial" w:hAnsi="Arial" w:cs="Arial"/>
          <w:sz w:val="20"/>
          <w:szCs w:val="20"/>
          <w:lang w:val="en-GB"/>
        </w:rPr>
        <w:t>The expense incurred on tramadol HCl over the 2-month study period by the inpatient pharmacy was</w:t>
      </w:r>
      <w:r w:rsidR="00DD204C" w:rsidRPr="001A72BD">
        <w:rPr>
          <w:rFonts w:ascii="Arial" w:hAnsi="Arial" w:cs="Arial"/>
          <w:sz w:val="20"/>
          <w:szCs w:val="20"/>
          <w:lang w:val="en-GB"/>
        </w:rPr>
        <w:t xml:space="preserve"> </w:t>
      </w:r>
      <w:r w:rsidR="005B1EF7" w:rsidRPr="001A72BD">
        <w:rPr>
          <w:rFonts w:ascii="Arial" w:hAnsi="Arial" w:cs="Arial"/>
          <w:sz w:val="20"/>
          <w:szCs w:val="20"/>
          <w:lang w:val="en-GB"/>
        </w:rPr>
        <w:t>$</w:t>
      </w:r>
      <w:r w:rsidR="007F1CCA" w:rsidRPr="007F1CCA">
        <w:rPr>
          <w:rFonts w:ascii="Arial" w:hAnsi="Arial" w:cs="Arial"/>
          <w:sz w:val="20"/>
          <w:szCs w:val="20"/>
          <w:lang w:val="en-GB"/>
        </w:rPr>
        <w:t>2</w:t>
      </w:r>
      <w:r w:rsidR="00E05C86">
        <w:rPr>
          <w:rFonts w:ascii="Arial" w:hAnsi="Arial" w:cs="Arial"/>
          <w:sz w:val="20"/>
          <w:szCs w:val="20"/>
          <w:lang w:val="en-GB"/>
        </w:rPr>
        <w:t xml:space="preserve">, </w:t>
      </w:r>
      <w:r w:rsidR="007F1CCA" w:rsidRPr="007F1CCA">
        <w:rPr>
          <w:rFonts w:ascii="Arial" w:hAnsi="Arial" w:cs="Arial"/>
          <w:sz w:val="20"/>
          <w:szCs w:val="20"/>
          <w:lang w:val="en-GB"/>
        </w:rPr>
        <w:t xml:space="preserve">526.63 </w:t>
      </w:r>
      <w:r w:rsidR="005B1EF7" w:rsidRPr="001A72BD">
        <w:rPr>
          <w:rFonts w:ascii="Arial" w:hAnsi="Arial" w:cs="Arial"/>
          <w:sz w:val="20"/>
          <w:szCs w:val="20"/>
          <w:lang w:val="en-GB"/>
        </w:rPr>
        <w:t>(</w:t>
      </w:r>
      <w:r w:rsidRPr="001A72BD">
        <w:rPr>
          <w:rFonts w:ascii="Arial" w:hAnsi="Arial" w:cs="Arial"/>
          <w:sz w:val="20"/>
          <w:szCs w:val="20"/>
          <w:lang w:val="en-GB"/>
        </w:rPr>
        <w:t>R37</w:t>
      </w:r>
      <w:r w:rsidR="00DD204C" w:rsidRPr="001A72BD">
        <w:rPr>
          <w:rFonts w:ascii="Arial" w:hAnsi="Arial" w:cs="Arial"/>
          <w:sz w:val="20"/>
          <w:szCs w:val="20"/>
          <w:lang w:val="en-GB"/>
        </w:rPr>
        <w:t xml:space="preserve"> </w:t>
      </w:r>
      <w:r w:rsidRPr="001A72BD">
        <w:rPr>
          <w:rFonts w:ascii="Arial" w:hAnsi="Arial" w:cs="Arial"/>
          <w:sz w:val="20"/>
          <w:szCs w:val="20"/>
          <w:lang w:val="en-GB"/>
        </w:rPr>
        <w:t>351.20</w:t>
      </w:r>
      <w:r w:rsidR="005B1EF7" w:rsidRPr="001A72BD">
        <w:rPr>
          <w:rFonts w:ascii="Arial" w:hAnsi="Arial" w:cs="Arial"/>
          <w:sz w:val="20"/>
          <w:szCs w:val="20"/>
          <w:lang w:val="en-GB"/>
        </w:rPr>
        <w:t>)</w:t>
      </w:r>
      <w:r w:rsidRPr="001A72BD">
        <w:rPr>
          <w:rFonts w:ascii="Arial" w:hAnsi="Arial" w:cs="Arial"/>
          <w:sz w:val="20"/>
          <w:szCs w:val="20"/>
          <w:lang w:val="en-GB"/>
        </w:rPr>
        <w:t xml:space="preserve">, outpatient pharmacy </w:t>
      </w:r>
      <w:r w:rsidR="005B1EF7" w:rsidRPr="001A72BD">
        <w:rPr>
          <w:rFonts w:ascii="Arial" w:hAnsi="Arial" w:cs="Arial"/>
          <w:sz w:val="20"/>
          <w:szCs w:val="20"/>
          <w:lang w:val="en-GB"/>
        </w:rPr>
        <w:t>$</w:t>
      </w:r>
      <w:r w:rsidR="007F1CCA" w:rsidRPr="007F1CCA">
        <w:rPr>
          <w:rFonts w:ascii="Arial" w:hAnsi="Arial" w:cs="Arial"/>
          <w:sz w:val="20"/>
          <w:szCs w:val="20"/>
          <w:lang w:val="en-GB"/>
        </w:rPr>
        <w:t>4</w:t>
      </w:r>
      <w:r w:rsidR="00E05C86">
        <w:rPr>
          <w:rFonts w:ascii="Arial" w:hAnsi="Arial" w:cs="Arial"/>
          <w:sz w:val="20"/>
          <w:szCs w:val="20"/>
          <w:lang w:val="en-GB"/>
        </w:rPr>
        <w:t xml:space="preserve">, </w:t>
      </w:r>
      <w:r w:rsidR="007F1CCA" w:rsidRPr="007F1CCA">
        <w:rPr>
          <w:rFonts w:ascii="Arial" w:hAnsi="Arial" w:cs="Arial"/>
          <w:sz w:val="20"/>
          <w:szCs w:val="20"/>
          <w:lang w:val="en-GB"/>
        </w:rPr>
        <w:t xml:space="preserve">874.13 </w:t>
      </w:r>
      <w:r w:rsidR="005B1EF7" w:rsidRPr="001A72BD">
        <w:rPr>
          <w:rFonts w:ascii="Arial" w:hAnsi="Arial" w:cs="Arial"/>
          <w:sz w:val="20"/>
          <w:szCs w:val="20"/>
          <w:lang w:val="en-GB"/>
        </w:rPr>
        <w:t>(</w:t>
      </w:r>
      <w:r w:rsidRPr="001A72BD">
        <w:rPr>
          <w:rFonts w:ascii="Arial" w:hAnsi="Arial" w:cs="Arial"/>
          <w:sz w:val="20"/>
          <w:szCs w:val="20"/>
          <w:lang w:val="en-GB"/>
        </w:rPr>
        <w:t>R72 054.28</w:t>
      </w:r>
      <w:r w:rsidR="005B1EF7" w:rsidRPr="001A72BD">
        <w:rPr>
          <w:rFonts w:ascii="Arial" w:hAnsi="Arial" w:cs="Arial"/>
          <w:sz w:val="20"/>
          <w:szCs w:val="20"/>
          <w:lang w:val="en-GB"/>
        </w:rPr>
        <w:t>)</w:t>
      </w:r>
      <w:r w:rsidRPr="001A72BD">
        <w:rPr>
          <w:rFonts w:ascii="Arial" w:hAnsi="Arial" w:cs="Arial"/>
          <w:sz w:val="20"/>
          <w:szCs w:val="20"/>
          <w:lang w:val="en-GB"/>
        </w:rPr>
        <w:t xml:space="preserve"> and </w:t>
      </w:r>
      <w:del w:id="233" w:author="Examiner" w:date="2020-01-23T03:06:00Z">
        <w:r w:rsidRPr="001A72BD" w:rsidDel="003B738C">
          <w:rPr>
            <w:rFonts w:ascii="Arial" w:hAnsi="Arial" w:cs="Arial"/>
            <w:sz w:val="20"/>
            <w:szCs w:val="20"/>
            <w:lang w:val="en-GB"/>
          </w:rPr>
          <w:delText>ARV</w:delText>
        </w:r>
      </w:del>
      <w:ins w:id="234" w:author="Examiner" w:date="2020-01-23T03:06:00Z">
        <w:r w:rsidR="003B738C">
          <w:rPr>
            <w:rFonts w:ascii="Arial" w:hAnsi="Arial" w:cs="Arial"/>
            <w:sz w:val="20"/>
            <w:szCs w:val="20"/>
            <w:lang w:val="en-GB"/>
          </w:rPr>
          <w:t>antiretroviral</w:t>
        </w:r>
      </w:ins>
      <w:r w:rsidRPr="001A72BD">
        <w:rPr>
          <w:rFonts w:ascii="Arial" w:hAnsi="Arial" w:cs="Arial"/>
          <w:sz w:val="20"/>
          <w:szCs w:val="20"/>
          <w:lang w:val="en-GB"/>
        </w:rPr>
        <w:t xml:space="preserve"> pharmacy </w:t>
      </w:r>
      <w:r w:rsidR="005B1EF7" w:rsidRPr="001A72BD">
        <w:rPr>
          <w:rFonts w:ascii="Arial" w:hAnsi="Arial" w:cs="Arial"/>
          <w:sz w:val="20"/>
          <w:szCs w:val="20"/>
          <w:lang w:val="en-GB"/>
        </w:rPr>
        <w:t>$</w:t>
      </w:r>
      <w:r w:rsidR="007F1CCA" w:rsidRPr="007F1CCA">
        <w:rPr>
          <w:rFonts w:ascii="Arial" w:hAnsi="Arial" w:cs="Arial"/>
          <w:sz w:val="20"/>
          <w:szCs w:val="20"/>
          <w:lang w:val="en-GB"/>
        </w:rPr>
        <w:t xml:space="preserve">590.13 </w:t>
      </w:r>
      <w:r w:rsidR="005B1EF7" w:rsidRPr="001A72BD">
        <w:rPr>
          <w:rFonts w:ascii="Arial" w:hAnsi="Arial" w:cs="Arial"/>
          <w:sz w:val="20"/>
          <w:szCs w:val="20"/>
          <w:lang w:val="en-GB"/>
        </w:rPr>
        <w:t>(</w:t>
      </w:r>
      <w:r w:rsidRPr="001A72BD">
        <w:rPr>
          <w:rFonts w:ascii="Arial" w:hAnsi="Arial" w:cs="Arial"/>
          <w:sz w:val="20"/>
          <w:szCs w:val="20"/>
          <w:lang w:val="en-GB"/>
        </w:rPr>
        <w:t>R8</w:t>
      </w:r>
      <w:r w:rsidR="00DD204C" w:rsidRPr="001A72BD">
        <w:rPr>
          <w:rFonts w:ascii="Arial" w:hAnsi="Arial" w:cs="Arial"/>
          <w:sz w:val="20"/>
          <w:szCs w:val="20"/>
          <w:lang w:val="en-GB"/>
        </w:rPr>
        <w:t xml:space="preserve"> </w:t>
      </w:r>
      <w:r w:rsidRPr="001A72BD">
        <w:rPr>
          <w:rFonts w:ascii="Arial" w:hAnsi="Arial" w:cs="Arial"/>
          <w:sz w:val="20"/>
          <w:szCs w:val="20"/>
          <w:lang w:val="en-GB"/>
        </w:rPr>
        <w:t>722.75</w:t>
      </w:r>
      <w:r w:rsidR="005B1EF7" w:rsidRPr="001A72BD">
        <w:rPr>
          <w:rFonts w:ascii="Arial" w:hAnsi="Arial" w:cs="Arial"/>
          <w:sz w:val="20"/>
          <w:szCs w:val="20"/>
          <w:lang w:val="en-GB"/>
        </w:rPr>
        <w:t>)</w:t>
      </w:r>
      <w:r w:rsidR="001A7187">
        <w:rPr>
          <w:rFonts w:ascii="Arial" w:hAnsi="Arial" w:cs="Arial"/>
          <w:sz w:val="20"/>
          <w:szCs w:val="20"/>
          <w:lang w:val="en-GB"/>
        </w:rPr>
        <w:t xml:space="preserve">. </w:t>
      </w:r>
      <w:r w:rsidRPr="001A72BD">
        <w:rPr>
          <w:rFonts w:ascii="Arial" w:hAnsi="Arial" w:cs="Arial"/>
          <w:sz w:val="20"/>
          <w:szCs w:val="20"/>
          <w:lang w:val="en-GB"/>
        </w:rPr>
        <w:t>Table 6 presents the hospital expenditure for tramadol HCl per financial year, showing a</w:t>
      </w:r>
      <w:r w:rsidR="00A62494" w:rsidRPr="001A72BD">
        <w:rPr>
          <w:rFonts w:ascii="Arial" w:hAnsi="Arial" w:cs="Arial"/>
          <w:sz w:val="20"/>
          <w:szCs w:val="20"/>
          <w:lang w:val="en-GB"/>
        </w:rPr>
        <w:t>n appreciable</w:t>
      </w:r>
      <w:r w:rsidRPr="001A72BD">
        <w:rPr>
          <w:rFonts w:ascii="Arial" w:hAnsi="Arial" w:cs="Arial"/>
          <w:sz w:val="20"/>
          <w:szCs w:val="20"/>
          <w:lang w:val="en-GB"/>
        </w:rPr>
        <w:t xml:space="preserve"> increase from 2014-2016 to 2016-2017.</w:t>
      </w:r>
      <w:r w:rsidRPr="00543AA0">
        <w:rPr>
          <w:rFonts w:ascii="Arial" w:hAnsi="Arial" w:cs="Arial"/>
          <w:sz w:val="20"/>
          <w:szCs w:val="20"/>
          <w:lang w:val="en-GB"/>
        </w:rPr>
        <w:t xml:space="preserve"> </w:t>
      </w:r>
    </w:p>
    <w:p w14:paraId="205EA9F9" w14:textId="67FECAFF" w:rsidR="00DD204C" w:rsidRPr="00543AA0" w:rsidDel="00D65360" w:rsidRDefault="00DD204C" w:rsidP="00E05C86">
      <w:pPr>
        <w:pStyle w:val="NoSpacing"/>
        <w:rPr>
          <w:del w:id="235" w:author="Examiner" w:date="2020-01-23T04:07:00Z"/>
          <w:rFonts w:ascii="Arial" w:hAnsi="Arial" w:cs="Arial"/>
          <w:sz w:val="20"/>
          <w:szCs w:val="20"/>
          <w:lang w:val="en-GB"/>
        </w:rPr>
      </w:pPr>
    </w:p>
    <w:p w14:paraId="595418E4" w14:textId="0B4B76BC" w:rsidR="008776C6" w:rsidRPr="00543AA0" w:rsidRDefault="008F4B4A" w:rsidP="00313C51">
      <w:pPr>
        <w:pStyle w:val="NoSpacing"/>
        <w:jc w:val="both"/>
        <w:rPr>
          <w:rFonts w:ascii="Arial" w:hAnsi="Arial" w:cs="Arial"/>
          <w:b/>
          <w:sz w:val="20"/>
          <w:szCs w:val="20"/>
          <w:lang w:val="en-GB"/>
        </w:rPr>
      </w:pPr>
      <w:bookmarkStart w:id="236" w:name="_Toc505889086"/>
      <w:bookmarkStart w:id="237" w:name="_Toc512171635"/>
      <w:r w:rsidRPr="00543AA0">
        <w:rPr>
          <w:rFonts w:ascii="Arial" w:hAnsi="Arial" w:cs="Arial"/>
          <w:b/>
          <w:sz w:val="20"/>
          <w:szCs w:val="20"/>
          <w:lang w:val="en-GB"/>
        </w:rPr>
        <w:lastRenderedPageBreak/>
        <w:t>Table 6:</w:t>
      </w:r>
      <w:r w:rsidR="001A72BD">
        <w:rPr>
          <w:rFonts w:ascii="Arial" w:hAnsi="Arial" w:cs="Arial"/>
          <w:b/>
          <w:sz w:val="20"/>
          <w:szCs w:val="20"/>
          <w:lang w:val="en-GB"/>
        </w:rPr>
        <w:t xml:space="preserve"> </w:t>
      </w:r>
      <w:r w:rsidRPr="00543AA0">
        <w:rPr>
          <w:rFonts w:ascii="Arial" w:hAnsi="Arial" w:cs="Arial"/>
          <w:b/>
          <w:sz w:val="20"/>
          <w:szCs w:val="20"/>
          <w:lang w:val="en-GB"/>
        </w:rPr>
        <w:t>Tramadol HCl hospital expenditure per financial year</w:t>
      </w:r>
      <w:bookmarkEnd w:id="236"/>
      <w:bookmarkEnd w:id="237"/>
    </w:p>
    <w:p w14:paraId="0A4BBF5E" w14:textId="77777777" w:rsidR="008776C6" w:rsidRPr="00543AA0" w:rsidRDefault="008776C6" w:rsidP="00313C51">
      <w:pPr>
        <w:pStyle w:val="NoSpacing"/>
        <w:jc w:val="both"/>
        <w:rPr>
          <w:rFonts w:ascii="Arial" w:hAnsi="Arial" w:cs="Arial"/>
          <w:b/>
          <w:i/>
          <w:sz w:val="20"/>
          <w:szCs w:val="20"/>
          <w:lang w:val="en-GB"/>
        </w:rPr>
      </w:pPr>
    </w:p>
    <w:tbl>
      <w:tblPr>
        <w:tblStyle w:val="TableGrid"/>
        <w:tblW w:w="0" w:type="auto"/>
        <w:tblInd w:w="108" w:type="dxa"/>
        <w:tblLook w:val="04A0" w:firstRow="1" w:lastRow="0" w:firstColumn="1" w:lastColumn="0" w:noHBand="0" w:noVBand="1"/>
      </w:tblPr>
      <w:tblGrid>
        <w:gridCol w:w="1843"/>
        <w:gridCol w:w="2835"/>
        <w:gridCol w:w="1559"/>
        <w:gridCol w:w="1560"/>
      </w:tblGrid>
      <w:tr w:rsidR="00882925" w:rsidRPr="00543AA0" w14:paraId="30B9CA3E" w14:textId="77777777" w:rsidTr="00EB339E">
        <w:trPr>
          <w:trHeight w:val="208"/>
        </w:trPr>
        <w:tc>
          <w:tcPr>
            <w:tcW w:w="4678" w:type="dxa"/>
            <w:gridSpan w:val="2"/>
            <w:vMerge w:val="restart"/>
            <w:vAlign w:val="bottom"/>
          </w:tcPr>
          <w:p w14:paraId="16F93924" w14:textId="77777777" w:rsidR="008776C6" w:rsidRPr="00543AA0" w:rsidRDefault="00882925" w:rsidP="00313C51">
            <w:pPr>
              <w:pStyle w:val="NoSpacing"/>
              <w:rPr>
                <w:rFonts w:ascii="Arial" w:hAnsi="Arial" w:cs="Arial"/>
                <w:b/>
                <w:lang w:val="en-GB" w:eastAsia="en-US"/>
              </w:rPr>
            </w:pPr>
            <w:r w:rsidRPr="00543AA0">
              <w:rPr>
                <w:rFonts w:ascii="Arial" w:hAnsi="Arial" w:cs="Arial"/>
                <w:b/>
                <w:lang w:val="en-GB"/>
              </w:rPr>
              <w:t>Financial year</w:t>
            </w:r>
          </w:p>
        </w:tc>
        <w:tc>
          <w:tcPr>
            <w:tcW w:w="3119" w:type="dxa"/>
            <w:gridSpan w:val="2"/>
            <w:tcBorders>
              <w:bottom w:val="single" w:sz="4" w:space="0" w:color="auto"/>
            </w:tcBorders>
            <w:vAlign w:val="bottom"/>
          </w:tcPr>
          <w:p w14:paraId="7211D232" w14:textId="77777777" w:rsidR="008776C6" w:rsidRPr="001A72BD" w:rsidRDefault="00882925" w:rsidP="001A72BD">
            <w:pPr>
              <w:pStyle w:val="NoSpacing"/>
              <w:jc w:val="center"/>
              <w:rPr>
                <w:rFonts w:ascii="Arial" w:hAnsi="Arial" w:cs="Arial"/>
                <w:b/>
                <w:lang w:val="en-GB" w:eastAsia="en-US"/>
              </w:rPr>
            </w:pPr>
            <w:r w:rsidRPr="001A72BD">
              <w:rPr>
                <w:rFonts w:ascii="Arial" w:hAnsi="Arial" w:cs="Arial"/>
                <w:b/>
                <w:lang w:val="en-GB"/>
              </w:rPr>
              <w:t>Expenditure</w:t>
            </w:r>
          </w:p>
        </w:tc>
      </w:tr>
      <w:tr w:rsidR="00882925" w:rsidRPr="00543AA0" w14:paraId="5813BDAA" w14:textId="77777777" w:rsidTr="00EB339E">
        <w:trPr>
          <w:trHeight w:val="147"/>
        </w:trPr>
        <w:tc>
          <w:tcPr>
            <w:tcW w:w="4678" w:type="dxa"/>
            <w:gridSpan w:val="2"/>
            <w:vMerge/>
            <w:vAlign w:val="bottom"/>
          </w:tcPr>
          <w:p w14:paraId="62906C96" w14:textId="77777777" w:rsidR="00882925" w:rsidRPr="00543AA0" w:rsidRDefault="00882925" w:rsidP="00313C51">
            <w:pPr>
              <w:pStyle w:val="NoSpacing"/>
              <w:rPr>
                <w:rFonts w:ascii="Arial" w:hAnsi="Arial" w:cs="Arial"/>
                <w:b/>
                <w:lang w:val="en-GB"/>
              </w:rPr>
            </w:pPr>
          </w:p>
        </w:tc>
        <w:tc>
          <w:tcPr>
            <w:tcW w:w="1559" w:type="dxa"/>
            <w:tcBorders>
              <w:top w:val="single" w:sz="4" w:space="0" w:color="auto"/>
              <w:right w:val="single" w:sz="4" w:space="0" w:color="auto"/>
            </w:tcBorders>
            <w:vAlign w:val="bottom"/>
          </w:tcPr>
          <w:p w14:paraId="59A29BF2" w14:textId="77777777" w:rsidR="00882925" w:rsidRPr="001A72BD" w:rsidRDefault="00882925" w:rsidP="001A72BD">
            <w:pPr>
              <w:pStyle w:val="NoSpacing"/>
              <w:jc w:val="center"/>
              <w:rPr>
                <w:rFonts w:ascii="Arial" w:hAnsi="Arial" w:cs="Arial"/>
                <w:b/>
                <w:lang w:val="en-GB"/>
              </w:rPr>
            </w:pPr>
            <w:r w:rsidRPr="001A72BD">
              <w:rPr>
                <w:rFonts w:ascii="Arial" w:hAnsi="Arial" w:cs="Arial"/>
                <w:b/>
                <w:lang w:val="en-GB"/>
              </w:rPr>
              <w:t>US$</w:t>
            </w:r>
          </w:p>
        </w:tc>
        <w:tc>
          <w:tcPr>
            <w:tcW w:w="1560" w:type="dxa"/>
            <w:tcBorders>
              <w:top w:val="single" w:sz="4" w:space="0" w:color="auto"/>
              <w:left w:val="single" w:sz="4" w:space="0" w:color="auto"/>
            </w:tcBorders>
            <w:vAlign w:val="bottom"/>
          </w:tcPr>
          <w:p w14:paraId="4E456A81" w14:textId="77777777" w:rsidR="00882925" w:rsidRPr="001A72BD" w:rsidRDefault="00882925" w:rsidP="001A72BD">
            <w:pPr>
              <w:pStyle w:val="NoSpacing"/>
              <w:jc w:val="center"/>
              <w:rPr>
                <w:rFonts w:ascii="Arial" w:hAnsi="Arial" w:cs="Arial"/>
                <w:b/>
                <w:lang w:val="en-GB"/>
              </w:rPr>
            </w:pPr>
            <w:r w:rsidRPr="001A72BD">
              <w:rPr>
                <w:rFonts w:ascii="Arial" w:hAnsi="Arial" w:cs="Arial"/>
                <w:b/>
                <w:lang w:val="en-GB"/>
              </w:rPr>
              <w:t>ZAR</w:t>
            </w:r>
          </w:p>
        </w:tc>
      </w:tr>
      <w:tr w:rsidR="00882925" w:rsidRPr="00543AA0" w14:paraId="18CDF276" w14:textId="77777777" w:rsidTr="00F03EEE">
        <w:trPr>
          <w:trHeight w:val="369"/>
        </w:trPr>
        <w:tc>
          <w:tcPr>
            <w:tcW w:w="4678" w:type="dxa"/>
            <w:gridSpan w:val="2"/>
          </w:tcPr>
          <w:p w14:paraId="086004B1" w14:textId="77777777" w:rsidR="008776C6" w:rsidRPr="00543AA0" w:rsidRDefault="00882925" w:rsidP="00F03EEE">
            <w:pPr>
              <w:pStyle w:val="NoSpacing"/>
              <w:rPr>
                <w:rFonts w:ascii="Arial" w:hAnsi="Arial" w:cs="Arial"/>
                <w:lang w:val="en-GB" w:eastAsia="en-US"/>
              </w:rPr>
            </w:pPr>
            <w:r w:rsidRPr="00543AA0">
              <w:rPr>
                <w:rFonts w:ascii="Arial" w:hAnsi="Arial" w:cs="Arial"/>
                <w:lang w:val="en-GB"/>
              </w:rPr>
              <w:t>2014-2015</w:t>
            </w:r>
          </w:p>
        </w:tc>
        <w:tc>
          <w:tcPr>
            <w:tcW w:w="1559" w:type="dxa"/>
            <w:tcBorders>
              <w:right w:val="single" w:sz="4" w:space="0" w:color="auto"/>
            </w:tcBorders>
          </w:tcPr>
          <w:p w14:paraId="66A0BD49" w14:textId="196E310E"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10 576.04</w:t>
            </w:r>
          </w:p>
        </w:tc>
        <w:tc>
          <w:tcPr>
            <w:tcW w:w="1560" w:type="dxa"/>
            <w:tcBorders>
              <w:left w:val="single" w:sz="4" w:space="0" w:color="auto"/>
            </w:tcBorders>
          </w:tcPr>
          <w:p w14:paraId="3FB1887D" w14:textId="13ED4DDF"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156</w:t>
            </w:r>
            <w:r w:rsidR="00313C51" w:rsidRPr="001A72BD">
              <w:rPr>
                <w:rFonts w:ascii="Arial" w:hAnsi="Arial" w:cs="Arial"/>
                <w:lang w:val="en-GB"/>
              </w:rPr>
              <w:t xml:space="preserve"> </w:t>
            </w:r>
            <w:r w:rsidRPr="001A72BD">
              <w:rPr>
                <w:rFonts w:ascii="Arial" w:hAnsi="Arial" w:cs="Arial"/>
                <w:lang w:val="en-GB"/>
              </w:rPr>
              <w:t>326.00</w:t>
            </w:r>
          </w:p>
        </w:tc>
      </w:tr>
      <w:tr w:rsidR="00882925" w:rsidRPr="00543AA0" w14:paraId="4204C6BA" w14:textId="77777777" w:rsidTr="00F03EEE">
        <w:trPr>
          <w:trHeight w:val="369"/>
        </w:trPr>
        <w:tc>
          <w:tcPr>
            <w:tcW w:w="4678" w:type="dxa"/>
            <w:gridSpan w:val="2"/>
          </w:tcPr>
          <w:p w14:paraId="2FDB648C" w14:textId="77777777" w:rsidR="008776C6" w:rsidRPr="00543AA0" w:rsidRDefault="00882925" w:rsidP="00F03EEE">
            <w:pPr>
              <w:pStyle w:val="NoSpacing"/>
              <w:rPr>
                <w:rFonts w:ascii="Arial" w:hAnsi="Arial" w:cs="Arial"/>
                <w:lang w:val="en-GB" w:eastAsia="en-US"/>
              </w:rPr>
            </w:pPr>
            <w:r w:rsidRPr="00543AA0">
              <w:rPr>
                <w:rFonts w:ascii="Arial" w:hAnsi="Arial" w:cs="Arial"/>
                <w:lang w:val="en-GB"/>
              </w:rPr>
              <w:t>2015-2016</w:t>
            </w:r>
          </w:p>
        </w:tc>
        <w:tc>
          <w:tcPr>
            <w:tcW w:w="1559" w:type="dxa"/>
            <w:tcBorders>
              <w:right w:val="single" w:sz="4" w:space="0" w:color="auto"/>
            </w:tcBorders>
          </w:tcPr>
          <w:p w14:paraId="0EAD13DF" w14:textId="335C9A76"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34</w:t>
            </w:r>
            <w:r w:rsidR="007F1CCA">
              <w:rPr>
                <w:rFonts w:ascii="Arial" w:hAnsi="Arial" w:cs="Arial"/>
                <w:lang w:val="en-GB"/>
              </w:rPr>
              <w:t xml:space="preserve"> </w:t>
            </w:r>
            <w:r w:rsidR="007F1CCA" w:rsidRPr="007F1CCA">
              <w:rPr>
                <w:rFonts w:ascii="Arial" w:hAnsi="Arial" w:cs="Arial"/>
                <w:lang w:val="en-GB"/>
              </w:rPr>
              <w:t>258.79</w:t>
            </w:r>
          </w:p>
        </w:tc>
        <w:tc>
          <w:tcPr>
            <w:tcW w:w="1560" w:type="dxa"/>
            <w:tcBorders>
              <w:left w:val="single" w:sz="4" w:space="0" w:color="auto"/>
            </w:tcBorders>
          </w:tcPr>
          <w:p w14:paraId="4EEBAAD0" w14:textId="013EFE26"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505</w:t>
            </w:r>
            <w:r w:rsidR="00313C51" w:rsidRPr="001A72BD">
              <w:rPr>
                <w:rFonts w:ascii="Arial" w:hAnsi="Arial" w:cs="Arial"/>
                <w:lang w:val="en-GB"/>
              </w:rPr>
              <w:t xml:space="preserve"> </w:t>
            </w:r>
            <w:r w:rsidRPr="001A72BD">
              <w:rPr>
                <w:rFonts w:ascii="Arial" w:hAnsi="Arial" w:cs="Arial"/>
                <w:lang w:val="en-GB"/>
              </w:rPr>
              <w:t>602.00</w:t>
            </w:r>
          </w:p>
        </w:tc>
      </w:tr>
      <w:tr w:rsidR="00882925" w:rsidRPr="00543AA0" w14:paraId="21A1D95B" w14:textId="77777777" w:rsidTr="00F03EEE">
        <w:trPr>
          <w:trHeight w:val="369"/>
        </w:trPr>
        <w:tc>
          <w:tcPr>
            <w:tcW w:w="4678" w:type="dxa"/>
            <w:gridSpan w:val="2"/>
          </w:tcPr>
          <w:p w14:paraId="4C48AD41" w14:textId="77777777" w:rsidR="008776C6" w:rsidRPr="00543AA0" w:rsidRDefault="00882925" w:rsidP="00F03EEE">
            <w:pPr>
              <w:pStyle w:val="NoSpacing"/>
              <w:rPr>
                <w:rFonts w:ascii="Arial" w:hAnsi="Arial" w:cs="Arial"/>
                <w:lang w:val="en-GB" w:eastAsia="en-US"/>
              </w:rPr>
            </w:pPr>
            <w:r w:rsidRPr="00543AA0">
              <w:rPr>
                <w:rFonts w:ascii="Arial" w:hAnsi="Arial" w:cs="Arial"/>
                <w:lang w:val="en-GB"/>
              </w:rPr>
              <w:t>2016-2017</w:t>
            </w:r>
          </w:p>
        </w:tc>
        <w:tc>
          <w:tcPr>
            <w:tcW w:w="1559" w:type="dxa"/>
            <w:tcBorders>
              <w:right w:val="single" w:sz="4" w:space="0" w:color="auto"/>
            </w:tcBorders>
          </w:tcPr>
          <w:p w14:paraId="1B2B6EBB" w14:textId="029E7970"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39 584.00</w:t>
            </w:r>
          </w:p>
        </w:tc>
        <w:tc>
          <w:tcPr>
            <w:tcW w:w="1560" w:type="dxa"/>
            <w:tcBorders>
              <w:left w:val="single" w:sz="4" w:space="0" w:color="auto"/>
            </w:tcBorders>
          </w:tcPr>
          <w:p w14:paraId="7F2DF877" w14:textId="7AA23FE5"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585</w:t>
            </w:r>
            <w:r w:rsidR="00313C51" w:rsidRPr="001A72BD">
              <w:rPr>
                <w:rFonts w:ascii="Arial" w:hAnsi="Arial" w:cs="Arial"/>
                <w:lang w:val="en-GB"/>
              </w:rPr>
              <w:t xml:space="preserve"> </w:t>
            </w:r>
            <w:r w:rsidRPr="001A72BD">
              <w:rPr>
                <w:rFonts w:ascii="Arial" w:hAnsi="Arial" w:cs="Arial"/>
                <w:lang w:val="en-GB"/>
              </w:rPr>
              <w:t>088.80</w:t>
            </w:r>
          </w:p>
        </w:tc>
      </w:tr>
      <w:tr w:rsidR="00882925" w:rsidRPr="00543AA0" w14:paraId="42E58199" w14:textId="77777777" w:rsidTr="00F03EEE">
        <w:tc>
          <w:tcPr>
            <w:tcW w:w="1843" w:type="dxa"/>
            <w:vMerge w:val="restart"/>
          </w:tcPr>
          <w:p w14:paraId="591C2FBB" w14:textId="77777777" w:rsidR="008776C6" w:rsidRPr="00543AA0" w:rsidRDefault="00882925" w:rsidP="00F03EEE">
            <w:pPr>
              <w:pStyle w:val="NoSpacing"/>
              <w:rPr>
                <w:rFonts w:ascii="Arial" w:hAnsi="Arial" w:cs="Arial"/>
                <w:lang w:val="en-GB" w:eastAsia="en-US"/>
              </w:rPr>
            </w:pPr>
            <w:r w:rsidRPr="00543AA0">
              <w:rPr>
                <w:rFonts w:ascii="Arial" w:hAnsi="Arial" w:cs="Arial"/>
                <w:lang w:val="en-GB"/>
              </w:rPr>
              <w:t>Pharmacy  expenditure for 2016-2017</w:t>
            </w:r>
          </w:p>
        </w:tc>
        <w:tc>
          <w:tcPr>
            <w:tcW w:w="2835" w:type="dxa"/>
          </w:tcPr>
          <w:p w14:paraId="295FF133" w14:textId="733B726E" w:rsidR="008776C6" w:rsidRPr="00543AA0" w:rsidRDefault="00882925" w:rsidP="00F03EEE">
            <w:pPr>
              <w:pStyle w:val="NoSpacing"/>
              <w:rPr>
                <w:rFonts w:ascii="Arial" w:hAnsi="Arial" w:cs="Arial"/>
                <w:lang w:val="en-GB" w:eastAsia="en-US"/>
              </w:rPr>
            </w:pPr>
            <w:r w:rsidRPr="00543AA0">
              <w:rPr>
                <w:rFonts w:ascii="Arial" w:hAnsi="Arial" w:cs="Arial"/>
                <w:lang w:val="en-GB"/>
              </w:rPr>
              <w:t>Outpatient pharmacy</w:t>
            </w:r>
            <w:r w:rsidR="00EB339E">
              <w:rPr>
                <w:rFonts w:ascii="Arial" w:hAnsi="Arial" w:cs="Arial"/>
                <w:lang w:val="en-GB"/>
              </w:rPr>
              <w:t xml:space="preserve"> (34%)</w:t>
            </w:r>
          </w:p>
        </w:tc>
        <w:tc>
          <w:tcPr>
            <w:tcW w:w="1559" w:type="dxa"/>
            <w:tcBorders>
              <w:right w:val="single" w:sz="4" w:space="0" w:color="auto"/>
            </w:tcBorders>
          </w:tcPr>
          <w:p w14:paraId="60B50A51" w14:textId="14A565A1"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13</w:t>
            </w:r>
            <w:r w:rsidR="007F1CCA">
              <w:rPr>
                <w:rFonts w:ascii="Arial" w:hAnsi="Arial" w:cs="Arial"/>
                <w:lang w:val="en-GB"/>
              </w:rPr>
              <w:t xml:space="preserve"> </w:t>
            </w:r>
            <w:r w:rsidR="007F1CCA" w:rsidRPr="007F1CCA">
              <w:rPr>
                <w:rFonts w:ascii="Arial" w:hAnsi="Arial" w:cs="Arial"/>
                <w:lang w:val="en-GB"/>
              </w:rPr>
              <w:t>571.23</w:t>
            </w:r>
          </w:p>
        </w:tc>
        <w:tc>
          <w:tcPr>
            <w:tcW w:w="1560" w:type="dxa"/>
            <w:tcBorders>
              <w:left w:val="single" w:sz="4" w:space="0" w:color="auto"/>
            </w:tcBorders>
          </w:tcPr>
          <w:p w14:paraId="36A71536" w14:textId="4D4E5FB3"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200</w:t>
            </w:r>
            <w:r w:rsidR="00313C51" w:rsidRPr="001A72BD">
              <w:rPr>
                <w:rFonts w:ascii="Arial" w:hAnsi="Arial" w:cs="Arial"/>
                <w:lang w:val="en-GB"/>
              </w:rPr>
              <w:t xml:space="preserve"> </w:t>
            </w:r>
            <w:r w:rsidRPr="001A72BD">
              <w:rPr>
                <w:rFonts w:ascii="Arial" w:hAnsi="Arial" w:cs="Arial"/>
                <w:lang w:val="en-GB"/>
              </w:rPr>
              <w:t>288.50</w:t>
            </w:r>
          </w:p>
        </w:tc>
      </w:tr>
      <w:tr w:rsidR="00882925" w:rsidRPr="00543AA0" w14:paraId="4F0FECCF" w14:textId="77777777" w:rsidTr="00F03EEE">
        <w:tc>
          <w:tcPr>
            <w:tcW w:w="1843" w:type="dxa"/>
            <w:vMerge/>
          </w:tcPr>
          <w:p w14:paraId="79A9A145" w14:textId="77777777" w:rsidR="008776C6" w:rsidRPr="00543AA0" w:rsidRDefault="008776C6" w:rsidP="00F03EEE">
            <w:pPr>
              <w:pStyle w:val="NoSpacing"/>
              <w:rPr>
                <w:rFonts w:ascii="Arial" w:hAnsi="Arial" w:cs="Arial"/>
                <w:lang w:val="en-GB" w:eastAsia="en-US"/>
              </w:rPr>
            </w:pPr>
          </w:p>
        </w:tc>
        <w:tc>
          <w:tcPr>
            <w:tcW w:w="2835" w:type="dxa"/>
          </w:tcPr>
          <w:p w14:paraId="7B9CDA56" w14:textId="632C11A3" w:rsidR="008776C6" w:rsidRPr="00543AA0" w:rsidRDefault="00882925" w:rsidP="00F03EEE">
            <w:pPr>
              <w:pStyle w:val="NoSpacing"/>
              <w:rPr>
                <w:rFonts w:ascii="Arial" w:hAnsi="Arial" w:cs="Arial"/>
                <w:lang w:val="en-GB" w:eastAsia="en-US"/>
              </w:rPr>
            </w:pPr>
            <w:r w:rsidRPr="00543AA0">
              <w:rPr>
                <w:rFonts w:ascii="Arial" w:hAnsi="Arial" w:cs="Arial"/>
                <w:lang w:val="en-GB"/>
              </w:rPr>
              <w:t>Inpatient pharmacy</w:t>
            </w:r>
            <w:r w:rsidR="00EB339E">
              <w:rPr>
                <w:rFonts w:ascii="Arial" w:hAnsi="Arial" w:cs="Arial"/>
                <w:lang w:val="en-GB"/>
              </w:rPr>
              <w:t xml:space="preserve"> (24%)</w:t>
            </w:r>
          </w:p>
        </w:tc>
        <w:tc>
          <w:tcPr>
            <w:tcW w:w="1559" w:type="dxa"/>
            <w:tcBorders>
              <w:right w:val="single" w:sz="4" w:space="0" w:color="auto"/>
            </w:tcBorders>
          </w:tcPr>
          <w:p w14:paraId="4B710243" w14:textId="42F97A7E"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140 519.10</w:t>
            </w:r>
          </w:p>
        </w:tc>
        <w:tc>
          <w:tcPr>
            <w:tcW w:w="1560" w:type="dxa"/>
            <w:tcBorders>
              <w:left w:val="single" w:sz="4" w:space="0" w:color="auto"/>
            </w:tcBorders>
          </w:tcPr>
          <w:p w14:paraId="021A893F" w14:textId="14236B76"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140</w:t>
            </w:r>
            <w:r w:rsidR="00313C51" w:rsidRPr="001A72BD">
              <w:rPr>
                <w:rFonts w:ascii="Arial" w:hAnsi="Arial" w:cs="Arial"/>
                <w:lang w:val="en-GB"/>
              </w:rPr>
              <w:t xml:space="preserve"> </w:t>
            </w:r>
            <w:r w:rsidRPr="001A72BD">
              <w:rPr>
                <w:rFonts w:ascii="Arial" w:hAnsi="Arial" w:cs="Arial"/>
                <w:lang w:val="en-GB"/>
              </w:rPr>
              <w:t>519.10</w:t>
            </w:r>
          </w:p>
        </w:tc>
      </w:tr>
      <w:tr w:rsidR="00882925" w:rsidRPr="00543AA0" w14:paraId="6F91800C" w14:textId="77777777" w:rsidTr="00F03EEE">
        <w:tc>
          <w:tcPr>
            <w:tcW w:w="1843" w:type="dxa"/>
            <w:vMerge/>
          </w:tcPr>
          <w:p w14:paraId="30FCA083" w14:textId="77777777" w:rsidR="008776C6" w:rsidRPr="00543AA0" w:rsidRDefault="008776C6" w:rsidP="00F03EEE">
            <w:pPr>
              <w:pStyle w:val="NoSpacing"/>
              <w:rPr>
                <w:rFonts w:ascii="Arial" w:hAnsi="Arial" w:cs="Arial"/>
                <w:lang w:val="en-GB" w:eastAsia="en-US"/>
              </w:rPr>
            </w:pPr>
          </w:p>
        </w:tc>
        <w:tc>
          <w:tcPr>
            <w:tcW w:w="2835" w:type="dxa"/>
          </w:tcPr>
          <w:p w14:paraId="66A68DDD" w14:textId="3A536ABC" w:rsidR="008776C6" w:rsidRPr="00543AA0" w:rsidRDefault="00882925" w:rsidP="00F03EEE">
            <w:pPr>
              <w:pStyle w:val="NoSpacing"/>
              <w:rPr>
                <w:rFonts w:ascii="Arial" w:hAnsi="Arial" w:cs="Arial"/>
                <w:lang w:val="en-GB" w:eastAsia="en-US"/>
              </w:rPr>
            </w:pPr>
            <w:del w:id="238" w:author="Examiner" w:date="2020-01-23T03:03:00Z">
              <w:r w:rsidRPr="00543AA0" w:rsidDel="00DE3705">
                <w:rPr>
                  <w:rFonts w:ascii="Arial" w:hAnsi="Arial" w:cs="Arial"/>
                  <w:lang w:val="en-GB"/>
                </w:rPr>
                <w:delText xml:space="preserve">ARV </w:delText>
              </w:r>
            </w:del>
            <w:ins w:id="239" w:author="Examiner" w:date="2020-01-23T03:03:00Z">
              <w:r w:rsidR="00DE3705">
                <w:rPr>
                  <w:rFonts w:ascii="Arial" w:hAnsi="Arial" w:cs="Arial"/>
                  <w:lang w:val="en-GB"/>
                </w:rPr>
                <w:t>Antiretrovi</w:t>
              </w:r>
            </w:ins>
            <w:ins w:id="240" w:author="Examiner" w:date="2020-01-23T03:04:00Z">
              <w:r w:rsidR="00DE3705">
                <w:rPr>
                  <w:rFonts w:ascii="Arial" w:hAnsi="Arial" w:cs="Arial"/>
                  <w:lang w:val="en-GB"/>
                </w:rPr>
                <w:t>ral</w:t>
              </w:r>
            </w:ins>
            <w:ins w:id="241" w:author="Examiner" w:date="2020-01-23T03:03:00Z">
              <w:r w:rsidR="00DE3705" w:rsidRPr="00543AA0">
                <w:rPr>
                  <w:rFonts w:ascii="Arial" w:hAnsi="Arial" w:cs="Arial"/>
                  <w:lang w:val="en-GB"/>
                </w:rPr>
                <w:t xml:space="preserve"> </w:t>
              </w:r>
            </w:ins>
            <w:r w:rsidRPr="00543AA0">
              <w:rPr>
                <w:rFonts w:ascii="Arial" w:hAnsi="Arial" w:cs="Arial"/>
                <w:lang w:val="en-GB"/>
              </w:rPr>
              <w:t>pharmacy</w:t>
            </w:r>
            <w:r w:rsidR="00EB339E">
              <w:rPr>
                <w:rFonts w:ascii="Arial" w:hAnsi="Arial" w:cs="Arial"/>
                <w:lang w:val="en-GB"/>
              </w:rPr>
              <w:t xml:space="preserve"> (5%)</w:t>
            </w:r>
          </w:p>
        </w:tc>
        <w:tc>
          <w:tcPr>
            <w:tcW w:w="1559" w:type="dxa"/>
            <w:tcBorders>
              <w:right w:val="single" w:sz="4" w:space="0" w:color="auto"/>
            </w:tcBorders>
          </w:tcPr>
          <w:p w14:paraId="1E9D540B" w14:textId="4725E3EB" w:rsidR="008776C6" w:rsidRPr="001A72BD" w:rsidRDefault="00882925" w:rsidP="007F1CCA">
            <w:pPr>
              <w:pStyle w:val="NoSpacing"/>
              <w:jc w:val="right"/>
              <w:rPr>
                <w:rFonts w:ascii="Arial" w:hAnsi="Arial" w:cs="Arial"/>
                <w:lang w:val="en-GB" w:eastAsia="en-US"/>
              </w:rPr>
            </w:pPr>
            <w:r w:rsidRPr="001A72BD">
              <w:rPr>
                <w:rFonts w:ascii="Arial" w:hAnsi="Arial" w:cs="Arial"/>
                <w:lang w:val="en-GB"/>
              </w:rPr>
              <w:t>$</w:t>
            </w:r>
            <w:r w:rsidR="00EB339E" w:rsidRPr="001A72BD">
              <w:rPr>
                <w:rFonts w:ascii="Arial" w:hAnsi="Arial" w:cs="Arial"/>
                <w:lang w:val="en-GB"/>
              </w:rPr>
              <w:t xml:space="preserve"> </w:t>
            </w:r>
            <w:r w:rsidR="007F1CCA" w:rsidRPr="007F1CCA">
              <w:rPr>
                <w:rFonts w:ascii="Arial" w:hAnsi="Arial" w:cs="Arial"/>
                <w:lang w:val="en-GB"/>
              </w:rPr>
              <w:t>2</w:t>
            </w:r>
            <w:r w:rsidR="007F1CCA">
              <w:rPr>
                <w:rFonts w:ascii="Arial" w:hAnsi="Arial" w:cs="Arial"/>
                <w:lang w:val="en-GB"/>
              </w:rPr>
              <w:t xml:space="preserve"> </w:t>
            </w:r>
            <w:r w:rsidR="007F1CCA" w:rsidRPr="007F1CCA">
              <w:rPr>
                <w:rFonts w:ascii="Arial" w:hAnsi="Arial" w:cs="Arial"/>
                <w:lang w:val="en-GB"/>
              </w:rPr>
              <w:t>010.07</w:t>
            </w:r>
          </w:p>
        </w:tc>
        <w:tc>
          <w:tcPr>
            <w:tcW w:w="1560" w:type="dxa"/>
            <w:tcBorders>
              <w:left w:val="single" w:sz="4" w:space="0" w:color="auto"/>
            </w:tcBorders>
          </w:tcPr>
          <w:p w14:paraId="14ADEE09" w14:textId="1C09AC40" w:rsidR="00882925" w:rsidRPr="001A72BD" w:rsidRDefault="00882925" w:rsidP="007F1CCA">
            <w:pPr>
              <w:pStyle w:val="NoSpacing"/>
              <w:jc w:val="right"/>
              <w:rPr>
                <w:rFonts w:ascii="Arial" w:hAnsi="Arial" w:cs="Arial"/>
                <w:lang w:val="en-GB"/>
              </w:rPr>
            </w:pPr>
            <w:r w:rsidRPr="001A72BD">
              <w:rPr>
                <w:rFonts w:ascii="Arial" w:hAnsi="Arial" w:cs="Arial"/>
                <w:lang w:val="en-GB"/>
              </w:rPr>
              <w:t>R</w:t>
            </w:r>
            <w:r w:rsidR="00EB339E" w:rsidRPr="001A72BD">
              <w:rPr>
                <w:rFonts w:ascii="Arial" w:hAnsi="Arial" w:cs="Arial"/>
                <w:lang w:val="en-GB"/>
              </w:rPr>
              <w:t xml:space="preserve"> </w:t>
            </w:r>
            <w:r w:rsidRPr="001A72BD">
              <w:rPr>
                <w:rFonts w:ascii="Arial" w:hAnsi="Arial" w:cs="Arial"/>
                <w:lang w:val="en-GB"/>
              </w:rPr>
              <w:t>29 669.90</w:t>
            </w:r>
          </w:p>
        </w:tc>
      </w:tr>
    </w:tbl>
    <w:p w14:paraId="223553ED" w14:textId="77777777" w:rsidR="00DB37AD" w:rsidRPr="00543AA0" w:rsidRDefault="00DB37AD" w:rsidP="00313C51">
      <w:pPr>
        <w:pStyle w:val="NoSpacing"/>
        <w:jc w:val="both"/>
        <w:rPr>
          <w:rFonts w:ascii="Arial" w:eastAsia="Calibri" w:hAnsi="Arial" w:cs="Arial"/>
          <w:b/>
          <w:color w:val="000000"/>
          <w:sz w:val="20"/>
          <w:szCs w:val="20"/>
          <w:lang w:val="en-GB"/>
        </w:rPr>
      </w:pPr>
    </w:p>
    <w:p w14:paraId="72E179C5" w14:textId="77777777" w:rsidR="008776C6" w:rsidRPr="00543AA0" w:rsidRDefault="008F4B4A" w:rsidP="00E05C86">
      <w:pPr>
        <w:pStyle w:val="NoSpacing"/>
        <w:rPr>
          <w:rFonts w:ascii="Arial" w:eastAsia="Calibri" w:hAnsi="Arial" w:cs="Arial"/>
          <w:b/>
          <w:color w:val="000000"/>
          <w:sz w:val="20"/>
          <w:szCs w:val="20"/>
          <w:lang w:val="en-GB"/>
        </w:rPr>
      </w:pPr>
      <w:r w:rsidRPr="00543AA0">
        <w:rPr>
          <w:rFonts w:ascii="Arial" w:eastAsia="Calibri" w:hAnsi="Arial" w:cs="Arial"/>
          <w:b/>
          <w:color w:val="000000"/>
          <w:sz w:val="20"/>
          <w:szCs w:val="20"/>
          <w:lang w:val="en-GB"/>
        </w:rPr>
        <w:t>4. Discussion</w:t>
      </w:r>
    </w:p>
    <w:p w14:paraId="4F097021" w14:textId="77777777" w:rsidR="008776C6" w:rsidRPr="00543AA0" w:rsidRDefault="008776C6" w:rsidP="00E05C86">
      <w:pPr>
        <w:pStyle w:val="NoSpacing"/>
        <w:rPr>
          <w:rFonts w:ascii="Arial" w:hAnsi="Arial" w:cs="Arial"/>
          <w:sz w:val="20"/>
          <w:szCs w:val="20"/>
          <w:lang w:val="en-GB"/>
        </w:rPr>
      </w:pPr>
    </w:p>
    <w:p w14:paraId="14FAD6C5" w14:textId="33DE18D6" w:rsidR="006A0B15" w:rsidRPr="00543AA0" w:rsidRDefault="00A62494" w:rsidP="00E05C86">
      <w:pPr>
        <w:pStyle w:val="NoSpacing"/>
        <w:rPr>
          <w:rFonts w:ascii="Arial" w:hAnsi="Arial" w:cs="Arial"/>
          <w:sz w:val="20"/>
          <w:szCs w:val="20"/>
          <w:lang w:val="en-GB"/>
        </w:rPr>
      </w:pPr>
      <w:r w:rsidRPr="00543AA0">
        <w:rPr>
          <w:rFonts w:ascii="Arial" w:hAnsi="Arial" w:cs="Arial"/>
          <w:sz w:val="20"/>
          <w:szCs w:val="20"/>
          <w:lang w:val="en-GB"/>
        </w:rPr>
        <w:t xml:space="preserve">Chronic non-cancer pain (32.7%) followed by acute non-surgical pain (21.8%), post-operative pain (14.8%) and cancer pain (5.0%) </w:t>
      </w:r>
      <w:r w:rsidR="00DB37AD" w:rsidRPr="00543AA0">
        <w:rPr>
          <w:rFonts w:ascii="Arial" w:hAnsi="Arial" w:cs="Arial"/>
          <w:sz w:val="20"/>
          <w:szCs w:val="20"/>
          <w:lang w:val="en-GB"/>
        </w:rPr>
        <w:t>w</w:t>
      </w:r>
      <w:r w:rsidRPr="00543AA0">
        <w:rPr>
          <w:rFonts w:ascii="Arial" w:hAnsi="Arial" w:cs="Arial"/>
          <w:sz w:val="20"/>
          <w:szCs w:val="20"/>
          <w:lang w:val="en-GB"/>
        </w:rPr>
        <w:t>ere the principal indications for tramadol use</w:t>
      </w:r>
      <w:r w:rsidR="00F20044">
        <w:rPr>
          <w:rFonts w:ascii="Arial" w:hAnsi="Arial" w:cs="Arial"/>
          <w:sz w:val="20"/>
          <w:szCs w:val="20"/>
          <w:lang w:val="en-GB"/>
        </w:rPr>
        <w:t xml:space="preserve"> in this </w:t>
      </w:r>
      <w:r w:rsidR="00AA1E36">
        <w:rPr>
          <w:rFonts w:ascii="Arial" w:hAnsi="Arial" w:cs="Arial"/>
          <w:sz w:val="20"/>
          <w:szCs w:val="20"/>
          <w:lang w:val="en-GB"/>
        </w:rPr>
        <w:t xml:space="preserve">regional </w:t>
      </w:r>
      <w:r w:rsidR="00F20044">
        <w:rPr>
          <w:rFonts w:ascii="Arial" w:hAnsi="Arial" w:cs="Arial"/>
          <w:sz w:val="20"/>
          <w:szCs w:val="20"/>
          <w:lang w:val="en-GB"/>
        </w:rPr>
        <w:t>hospital in South Africa</w:t>
      </w:r>
      <w:r w:rsidRPr="00543AA0">
        <w:rPr>
          <w:rFonts w:ascii="Arial" w:hAnsi="Arial" w:cs="Arial"/>
          <w:sz w:val="20"/>
          <w:szCs w:val="20"/>
          <w:lang w:val="en-GB"/>
        </w:rPr>
        <w:t xml:space="preserve">. Overall, there was a reasonable </w:t>
      </w:r>
      <w:r w:rsidR="008F4B4A" w:rsidRPr="00543AA0">
        <w:rPr>
          <w:rFonts w:ascii="Arial" w:hAnsi="Arial" w:cs="Arial"/>
          <w:sz w:val="20"/>
          <w:szCs w:val="20"/>
          <w:lang w:val="en-GB"/>
        </w:rPr>
        <w:t xml:space="preserve">level of compliance with the STGs/EML for South Africa, Hospital Level </w:t>
      </w:r>
      <w:r w:rsidR="00F03EEE">
        <w:rPr>
          <w:rFonts w:ascii="Arial" w:hAnsi="Arial" w:cs="Arial"/>
          <w:sz w:val="20"/>
          <w:szCs w:val="20"/>
          <w:lang w:val="en-GB"/>
        </w:rPr>
        <w:t>(</w:t>
      </w:r>
      <w:r w:rsidR="008F4B4A" w:rsidRPr="00543AA0">
        <w:rPr>
          <w:rFonts w:ascii="Arial" w:hAnsi="Arial" w:cs="Arial"/>
          <w:sz w:val="20"/>
          <w:szCs w:val="20"/>
          <w:lang w:val="en-GB"/>
        </w:rPr>
        <w:t>Adults</w:t>
      </w:r>
      <w:r w:rsidR="00F03EEE">
        <w:rPr>
          <w:rFonts w:ascii="Arial" w:hAnsi="Arial" w:cs="Arial"/>
          <w:sz w:val="20"/>
          <w:szCs w:val="20"/>
          <w:lang w:val="en-GB"/>
        </w:rPr>
        <w:t>)</w:t>
      </w:r>
      <w:r w:rsidR="008F4B4A" w:rsidRPr="00543AA0">
        <w:rPr>
          <w:rFonts w:ascii="Arial" w:hAnsi="Arial" w:cs="Arial"/>
          <w:sz w:val="20"/>
          <w:szCs w:val="20"/>
          <w:lang w:val="en-GB"/>
        </w:rPr>
        <w:t xml:space="preserve"> and </w:t>
      </w:r>
      <w:r w:rsidRPr="00543AA0">
        <w:rPr>
          <w:rFonts w:ascii="Arial" w:hAnsi="Arial" w:cs="Arial"/>
          <w:sz w:val="20"/>
          <w:szCs w:val="20"/>
          <w:lang w:val="en-GB"/>
        </w:rPr>
        <w:t xml:space="preserve">the </w:t>
      </w:r>
      <w:r w:rsidR="008F4B4A" w:rsidRPr="00543AA0">
        <w:rPr>
          <w:rFonts w:ascii="Arial" w:hAnsi="Arial" w:cs="Arial"/>
          <w:sz w:val="20"/>
          <w:szCs w:val="20"/>
          <w:lang w:val="en-GB"/>
        </w:rPr>
        <w:t xml:space="preserve">PHC Level. </w:t>
      </w:r>
      <w:r w:rsidRPr="00543AA0">
        <w:rPr>
          <w:rFonts w:ascii="Arial" w:hAnsi="Arial" w:cs="Arial"/>
          <w:sz w:val="20"/>
          <w:szCs w:val="20"/>
          <w:lang w:val="en-GB"/>
        </w:rPr>
        <w:t>C</w:t>
      </w:r>
      <w:r w:rsidR="008F4B4A" w:rsidRPr="00543AA0">
        <w:rPr>
          <w:rFonts w:ascii="Arial" w:hAnsi="Arial" w:cs="Arial"/>
          <w:sz w:val="20"/>
          <w:szCs w:val="20"/>
          <w:lang w:val="en-GB"/>
        </w:rPr>
        <w:t xml:space="preserve">ompliance </w:t>
      </w:r>
      <w:r w:rsidRPr="00543AA0">
        <w:rPr>
          <w:rFonts w:ascii="Arial" w:hAnsi="Arial" w:cs="Arial"/>
          <w:sz w:val="20"/>
          <w:szCs w:val="20"/>
          <w:lang w:val="en-GB"/>
        </w:rPr>
        <w:t xml:space="preserve">to guidelines </w:t>
      </w:r>
      <w:r w:rsidR="00EB339E">
        <w:rPr>
          <w:rFonts w:ascii="Arial" w:hAnsi="Arial" w:cs="Arial"/>
          <w:sz w:val="20"/>
          <w:szCs w:val="20"/>
          <w:lang w:val="en-GB"/>
        </w:rPr>
        <w:t xml:space="preserve">for the use of tramadol HCL as per </w:t>
      </w:r>
      <w:r w:rsidR="00207A64">
        <w:rPr>
          <w:rFonts w:ascii="Arial" w:hAnsi="Arial" w:cs="Arial"/>
          <w:sz w:val="20"/>
          <w:szCs w:val="20"/>
          <w:lang w:val="en-GB"/>
        </w:rPr>
        <w:t xml:space="preserve">the </w:t>
      </w:r>
      <w:r w:rsidR="00EB339E">
        <w:rPr>
          <w:rFonts w:ascii="Arial" w:hAnsi="Arial" w:cs="Arial"/>
          <w:sz w:val="20"/>
          <w:szCs w:val="20"/>
          <w:lang w:val="en-GB"/>
        </w:rPr>
        <w:t>pain categor</w:t>
      </w:r>
      <w:r w:rsidR="00207A64">
        <w:rPr>
          <w:rFonts w:ascii="Arial" w:hAnsi="Arial" w:cs="Arial"/>
          <w:sz w:val="20"/>
          <w:szCs w:val="20"/>
          <w:lang w:val="en-GB"/>
        </w:rPr>
        <w:t>ies</w:t>
      </w:r>
      <w:r w:rsidR="00EB339E">
        <w:rPr>
          <w:rFonts w:ascii="Arial" w:hAnsi="Arial" w:cs="Arial"/>
          <w:sz w:val="20"/>
          <w:szCs w:val="20"/>
          <w:lang w:val="en-GB"/>
        </w:rPr>
        <w:t xml:space="preserve"> </w:t>
      </w:r>
      <w:r w:rsidRPr="00543AA0">
        <w:rPr>
          <w:rFonts w:ascii="Arial" w:hAnsi="Arial" w:cs="Arial"/>
          <w:sz w:val="20"/>
          <w:szCs w:val="20"/>
          <w:lang w:val="en-GB"/>
        </w:rPr>
        <w:t xml:space="preserve">was greatest </w:t>
      </w:r>
      <w:r w:rsidR="008F4B4A" w:rsidRPr="00543AA0">
        <w:rPr>
          <w:rFonts w:ascii="Arial" w:hAnsi="Arial" w:cs="Arial"/>
          <w:sz w:val="20"/>
          <w:szCs w:val="20"/>
          <w:lang w:val="en-GB"/>
        </w:rPr>
        <w:t xml:space="preserve">in the outpatient pharmacy </w:t>
      </w:r>
      <w:r w:rsidRPr="00543AA0">
        <w:rPr>
          <w:rFonts w:ascii="Arial" w:hAnsi="Arial" w:cs="Arial"/>
          <w:sz w:val="20"/>
          <w:szCs w:val="20"/>
          <w:lang w:val="en-GB"/>
        </w:rPr>
        <w:t xml:space="preserve">at </w:t>
      </w:r>
      <w:r w:rsidR="008F4B4A" w:rsidRPr="00543AA0">
        <w:rPr>
          <w:rFonts w:ascii="Arial" w:hAnsi="Arial" w:cs="Arial"/>
          <w:sz w:val="20"/>
          <w:szCs w:val="20"/>
          <w:lang w:val="en-GB"/>
        </w:rPr>
        <w:t>76.1%</w:t>
      </w:r>
      <w:r w:rsidR="00DB37AD" w:rsidRPr="00543AA0">
        <w:rPr>
          <w:rFonts w:ascii="Arial" w:hAnsi="Arial" w:cs="Arial"/>
          <w:sz w:val="20"/>
          <w:szCs w:val="20"/>
          <w:lang w:val="en-GB"/>
        </w:rPr>
        <w:t xml:space="preserve"> </w:t>
      </w:r>
      <w:r w:rsidR="008F4B4A" w:rsidRPr="00543AA0">
        <w:rPr>
          <w:rFonts w:ascii="Arial" w:hAnsi="Arial" w:cs="Arial"/>
          <w:sz w:val="20"/>
          <w:szCs w:val="20"/>
          <w:lang w:val="en-GB"/>
        </w:rPr>
        <w:t xml:space="preserve">whereas </w:t>
      </w:r>
      <w:del w:id="242" w:author="Examiner" w:date="2020-01-23T03:06:00Z">
        <w:r w:rsidR="008F4B4A" w:rsidRPr="00543AA0" w:rsidDel="003B738C">
          <w:rPr>
            <w:rFonts w:ascii="Arial" w:hAnsi="Arial" w:cs="Arial"/>
            <w:sz w:val="20"/>
            <w:szCs w:val="20"/>
            <w:lang w:val="en-GB"/>
          </w:rPr>
          <w:delText>ARV</w:delText>
        </w:r>
      </w:del>
      <w:ins w:id="243" w:author="Examiner" w:date="2020-01-23T03:06:00Z">
        <w:r w:rsidR="003B738C">
          <w:rPr>
            <w:rFonts w:ascii="Arial" w:hAnsi="Arial" w:cs="Arial"/>
            <w:sz w:val="20"/>
            <w:szCs w:val="20"/>
            <w:lang w:val="en-GB"/>
          </w:rPr>
          <w:t>antiretroviral</w:t>
        </w:r>
      </w:ins>
      <w:r w:rsidR="008F4B4A" w:rsidRPr="00543AA0">
        <w:rPr>
          <w:rFonts w:ascii="Arial" w:hAnsi="Arial" w:cs="Arial"/>
          <w:sz w:val="20"/>
          <w:szCs w:val="20"/>
          <w:lang w:val="en-GB"/>
        </w:rPr>
        <w:t xml:space="preserve"> pharmacy </w:t>
      </w:r>
      <w:r w:rsidR="00207A64">
        <w:rPr>
          <w:rFonts w:ascii="Arial" w:hAnsi="Arial" w:cs="Arial"/>
          <w:sz w:val="20"/>
          <w:szCs w:val="20"/>
          <w:lang w:val="en-GB"/>
        </w:rPr>
        <w:t>c</w:t>
      </w:r>
      <w:r w:rsidR="008F4B4A" w:rsidRPr="00543AA0">
        <w:rPr>
          <w:rFonts w:ascii="Arial" w:hAnsi="Arial" w:cs="Arial"/>
          <w:sz w:val="20"/>
          <w:szCs w:val="20"/>
          <w:lang w:val="en-GB"/>
        </w:rPr>
        <w:t xml:space="preserve">ompliance was </w:t>
      </w:r>
      <w:r w:rsidRPr="00543AA0">
        <w:rPr>
          <w:rFonts w:ascii="Arial" w:hAnsi="Arial" w:cs="Arial"/>
          <w:sz w:val="20"/>
          <w:szCs w:val="20"/>
          <w:lang w:val="en-GB"/>
        </w:rPr>
        <w:t xml:space="preserve">only </w:t>
      </w:r>
      <w:r w:rsidR="008F4B4A" w:rsidRPr="00543AA0">
        <w:rPr>
          <w:rFonts w:ascii="Arial" w:hAnsi="Arial" w:cs="Arial"/>
          <w:sz w:val="20"/>
          <w:szCs w:val="20"/>
          <w:lang w:val="en-GB"/>
        </w:rPr>
        <w:t>30.9%</w:t>
      </w:r>
      <w:r w:rsidRPr="00543AA0">
        <w:rPr>
          <w:rFonts w:ascii="Arial" w:hAnsi="Arial" w:cs="Arial"/>
          <w:sz w:val="20"/>
          <w:szCs w:val="20"/>
          <w:lang w:val="en-GB"/>
        </w:rPr>
        <w:t>. O</w:t>
      </w:r>
      <w:r w:rsidR="008F4B4A" w:rsidRPr="00543AA0">
        <w:rPr>
          <w:rFonts w:ascii="Arial" w:hAnsi="Arial" w:cs="Arial"/>
          <w:sz w:val="20"/>
          <w:szCs w:val="20"/>
          <w:lang w:val="en-GB"/>
        </w:rPr>
        <w:t>verall dosage compliance was 99.8%.</w:t>
      </w:r>
      <w:r w:rsidR="00DE0F76" w:rsidRPr="00543AA0">
        <w:rPr>
          <w:rFonts w:ascii="Arial" w:hAnsi="Arial" w:cs="Arial"/>
          <w:sz w:val="20"/>
          <w:szCs w:val="20"/>
          <w:lang w:val="en-GB"/>
        </w:rPr>
        <w:t xml:space="preserve"> </w:t>
      </w:r>
      <w:r w:rsidR="006A0B15" w:rsidRPr="00543AA0">
        <w:rPr>
          <w:rFonts w:ascii="Arial" w:hAnsi="Arial" w:cs="Arial"/>
          <w:sz w:val="20"/>
          <w:szCs w:val="20"/>
          <w:lang w:val="en-GB"/>
        </w:rPr>
        <w:t xml:space="preserve">All prescriptions reviewed at the </w:t>
      </w:r>
      <w:del w:id="244" w:author="Examiner" w:date="2020-01-23T03:06:00Z">
        <w:r w:rsidR="006A0B15" w:rsidRPr="00543AA0" w:rsidDel="003B738C">
          <w:rPr>
            <w:rFonts w:ascii="Arial" w:hAnsi="Arial" w:cs="Arial"/>
            <w:sz w:val="20"/>
            <w:szCs w:val="20"/>
            <w:lang w:val="en-GB"/>
          </w:rPr>
          <w:delText>ARV</w:delText>
        </w:r>
      </w:del>
      <w:ins w:id="245" w:author="Examiner" w:date="2020-01-23T03:06:00Z">
        <w:r w:rsidR="003B738C">
          <w:rPr>
            <w:rFonts w:ascii="Arial" w:hAnsi="Arial" w:cs="Arial"/>
            <w:sz w:val="20"/>
            <w:szCs w:val="20"/>
            <w:lang w:val="en-GB"/>
          </w:rPr>
          <w:t>antiretroviral</w:t>
        </w:r>
      </w:ins>
      <w:r w:rsidR="006A0B15" w:rsidRPr="00543AA0">
        <w:rPr>
          <w:rFonts w:ascii="Arial" w:hAnsi="Arial" w:cs="Arial"/>
          <w:sz w:val="20"/>
          <w:szCs w:val="20"/>
          <w:lang w:val="en-GB"/>
        </w:rPr>
        <w:t xml:space="preserve"> pharmacy were written by level 2 medical officers</w:t>
      </w:r>
      <w:r w:rsidR="00A06075">
        <w:rPr>
          <w:rFonts w:ascii="Arial" w:hAnsi="Arial" w:cs="Arial"/>
          <w:sz w:val="20"/>
          <w:szCs w:val="20"/>
          <w:lang w:val="en-GB"/>
        </w:rPr>
        <w:t>; however,</w:t>
      </w:r>
      <w:r w:rsidR="006A0B15" w:rsidRPr="00543AA0">
        <w:rPr>
          <w:rFonts w:ascii="Arial" w:hAnsi="Arial" w:cs="Arial"/>
          <w:sz w:val="20"/>
          <w:szCs w:val="20"/>
          <w:lang w:val="en-GB"/>
        </w:rPr>
        <w:t xml:space="preserve"> it was noted that most prescriptions had no specific indication for tramadol HCl and were therefore non-compliant.</w:t>
      </w:r>
      <w:r w:rsidR="006A0B15">
        <w:rPr>
          <w:rFonts w:ascii="Arial" w:hAnsi="Arial" w:cs="Arial"/>
          <w:sz w:val="20"/>
          <w:szCs w:val="20"/>
          <w:lang w:val="en-GB"/>
        </w:rPr>
        <w:t xml:space="preserve"> Consequently, this is an area to address in the future</w:t>
      </w:r>
      <w:r w:rsidR="00F03EEE">
        <w:rPr>
          <w:rFonts w:ascii="Arial" w:hAnsi="Arial" w:cs="Arial"/>
          <w:sz w:val="20"/>
          <w:szCs w:val="20"/>
          <w:lang w:val="en-GB"/>
        </w:rPr>
        <w:t>,</w:t>
      </w:r>
      <w:r w:rsidR="006A0B15">
        <w:rPr>
          <w:rFonts w:ascii="Arial" w:hAnsi="Arial" w:cs="Arial"/>
          <w:sz w:val="20"/>
          <w:szCs w:val="20"/>
          <w:lang w:val="en-GB"/>
        </w:rPr>
        <w:t xml:space="preserve"> especially with concerns with tramadol. </w:t>
      </w:r>
    </w:p>
    <w:p w14:paraId="381F7BAE" w14:textId="3B903293" w:rsidR="008776C6" w:rsidRDefault="008776C6" w:rsidP="00E05C86">
      <w:pPr>
        <w:pStyle w:val="NoSpacing"/>
        <w:rPr>
          <w:rFonts w:ascii="Arial" w:hAnsi="Arial" w:cs="Arial"/>
          <w:sz w:val="20"/>
          <w:szCs w:val="20"/>
          <w:lang w:val="en-GB"/>
        </w:rPr>
      </w:pPr>
    </w:p>
    <w:p w14:paraId="27B9E432" w14:textId="31DED48D" w:rsidR="00A06075" w:rsidRDefault="00A06075" w:rsidP="00E05C86">
      <w:pPr>
        <w:pStyle w:val="NoSpacing"/>
        <w:rPr>
          <w:rFonts w:ascii="Arial" w:hAnsi="Arial" w:cs="Arial"/>
          <w:sz w:val="20"/>
          <w:szCs w:val="20"/>
          <w:lang w:val="en-GB"/>
        </w:rPr>
      </w:pPr>
      <w:r w:rsidRPr="00543AA0">
        <w:rPr>
          <w:rFonts w:ascii="Arial" w:hAnsi="Arial" w:cs="Arial"/>
          <w:sz w:val="20"/>
          <w:szCs w:val="20"/>
          <w:lang w:val="en-GB"/>
        </w:rPr>
        <w:t xml:space="preserve">Of all the wards, the surgical wards had the highest prescribing of tramadol HCl tablets at 51.5% (Table 5) as patients were suffering from cancer, post-operation pain, stab wounds and, in some instances, the wards are treated as a step-down </w:t>
      </w:r>
      <w:r w:rsidR="00E16BAD">
        <w:rPr>
          <w:rFonts w:ascii="Arial" w:hAnsi="Arial" w:cs="Arial"/>
          <w:sz w:val="20"/>
          <w:szCs w:val="20"/>
          <w:lang w:val="en-GB"/>
        </w:rPr>
        <w:t xml:space="preserve">facility </w:t>
      </w:r>
      <w:r w:rsidRPr="00543AA0">
        <w:rPr>
          <w:rFonts w:ascii="Arial" w:hAnsi="Arial" w:cs="Arial"/>
          <w:sz w:val="20"/>
          <w:szCs w:val="20"/>
          <w:lang w:val="en-GB"/>
        </w:rPr>
        <w:t>for terminally-ill patients who are constantly in pain. This is consistent with the pattern seen when evaluating the OPD clinics.</w:t>
      </w:r>
    </w:p>
    <w:p w14:paraId="1B35BE4A" w14:textId="77777777" w:rsidR="00EC6EDE" w:rsidRPr="00543AA0" w:rsidRDefault="00EC6EDE" w:rsidP="00E05C86">
      <w:pPr>
        <w:pStyle w:val="NoSpacing"/>
        <w:rPr>
          <w:rFonts w:ascii="Arial" w:hAnsi="Arial" w:cs="Arial"/>
          <w:sz w:val="20"/>
          <w:szCs w:val="20"/>
          <w:lang w:val="en-GB"/>
        </w:rPr>
      </w:pPr>
    </w:p>
    <w:p w14:paraId="7F31115A" w14:textId="3E0571D0" w:rsidR="00F20044" w:rsidRPr="00543AA0" w:rsidRDefault="00F20044" w:rsidP="00E05C86">
      <w:pPr>
        <w:pStyle w:val="NoSpacing"/>
        <w:rPr>
          <w:rFonts w:ascii="Arial" w:hAnsi="Arial" w:cs="Arial"/>
          <w:sz w:val="20"/>
          <w:szCs w:val="20"/>
          <w:lang w:val="en-GB"/>
        </w:rPr>
      </w:pPr>
      <w:r w:rsidRPr="00543AA0">
        <w:rPr>
          <w:rFonts w:ascii="Arial" w:hAnsi="Arial" w:cs="Arial"/>
          <w:sz w:val="20"/>
          <w:szCs w:val="20"/>
          <w:lang w:val="en-GB"/>
        </w:rPr>
        <w:t>When assessing the prescriptions from the OPD clinics, it was noted that the SOPD at 33.7% had the most tramadol HCl prescriptions, followed by the OOPD at 26.0%. This prescribing pattern may be due to the nature of the conditions of the patients who visit these departments, which range</w:t>
      </w:r>
      <w:r w:rsidR="00F03EEE">
        <w:rPr>
          <w:rFonts w:ascii="Arial" w:hAnsi="Arial" w:cs="Arial"/>
          <w:sz w:val="20"/>
          <w:szCs w:val="20"/>
          <w:lang w:val="en-GB"/>
        </w:rPr>
        <w:t>d</w:t>
      </w:r>
      <w:r w:rsidRPr="00543AA0">
        <w:rPr>
          <w:rFonts w:ascii="Arial" w:hAnsi="Arial" w:cs="Arial"/>
          <w:sz w:val="20"/>
          <w:szCs w:val="20"/>
          <w:lang w:val="en-GB"/>
        </w:rPr>
        <w:t xml:space="preserve"> from those with cancer, post-operation and chronic pain to post-motor vehicle accident victims. </w:t>
      </w:r>
      <w:r>
        <w:rPr>
          <w:rFonts w:ascii="Arial" w:hAnsi="Arial" w:cs="Arial"/>
          <w:sz w:val="20"/>
          <w:szCs w:val="20"/>
          <w:lang w:val="en-GB"/>
        </w:rPr>
        <w:t>For p</w:t>
      </w:r>
      <w:r w:rsidRPr="00543AA0">
        <w:rPr>
          <w:rFonts w:ascii="Arial" w:hAnsi="Arial" w:cs="Arial"/>
          <w:sz w:val="20"/>
          <w:szCs w:val="20"/>
          <w:lang w:val="en-GB"/>
        </w:rPr>
        <w:t xml:space="preserve">rescribers at </w:t>
      </w:r>
      <w:r>
        <w:rPr>
          <w:rFonts w:ascii="Arial" w:hAnsi="Arial" w:cs="Arial"/>
          <w:sz w:val="20"/>
          <w:szCs w:val="20"/>
          <w:lang w:val="en-GB"/>
        </w:rPr>
        <w:t xml:space="preserve">the </w:t>
      </w:r>
      <w:r w:rsidRPr="00543AA0">
        <w:rPr>
          <w:rFonts w:ascii="Arial" w:hAnsi="Arial" w:cs="Arial"/>
          <w:sz w:val="20"/>
          <w:szCs w:val="20"/>
          <w:lang w:val="en-GB"/>
        </w:rPr>
        <w:t>SOPD</w:t>
      </w:r>
      <w:r w:rsidR="00E16BAD">
        <w:rPr>
          <w:rFonts w:ascii="Arial" w:hAnsi="Arial" w:cs="Arial"/>
          <w:sz w:val="20"/>
          <w:szCs w:val="20"/>
          <w:lang w:val="en-GB"/>
        </w:rPr>
        <w:t>,</w:t>
      </w:r>
      <w:r w:rsidRPr="00543AA0">
        <w:rPr>
          <w:rFonts w:ascii="Arial" w:hAnsi="Arial" w:cs="Arial"/>
          <w:sz w:val="20"/>
          <w:szCs w:val="20"/>
          <w:lang w:val="en-GB"/>
        </w:rPr>
        <w:t xml:space="preserve"> it was often difficult to </w:t>
      </w:r>
      <w:r>
        <w:rPr>
          <w:rFonts w:ascii="Arial" w:hAnsi="Arial" w:cs="Arial"/>
          <w:sz w:val="20"/>
          <w:szCs w:val="20"/>
          <w:lang w:val="en-GB"/>
        </w:rPr>
        <w:t>prescribe</w:t>
      </w:r>
      <w:r w:rsidRPr="00543AA0">
        <w:rPr>
          <w:rFonts w:ascii="Arial" w:hAnsi="Arial" w:cs="Arial"/>
          <w:sz w:val="20"/>
          <w:szCs w:val="20"/>
          <w:lang w:val="en-GB"/>
        </w:rPr>
        <w:t xml:space="preserve"> anything else apart from paracetamol and tramadol HCl as most of their patients suffer from epigastric pain or have such related illnesses.</w:t>
      </w:r>
      <w:r>
        <w:rPr>
          <w:rFonts w:ascii="Arial" w:hAnsi="Arial" w:cs="Arial"/>
          <w:sz w:val="20"/>
          <w:szCs w:val="20"/>
          <w:lang w:val="en-GB"/>
        </w:rPr>
        <w:t xml:space="preserve"> </w:t>
      </w:r>
    </w:p>
    <w:p w14:paraId="2AD885F3" w14:textId="77777777" w:rsidR="008776C6" w:rsidRPr="00543AA0" w:rsidRDefault="008776C6" w:rsidP="00E05C86">
      <w:pPr>
        <w:pStyle w:val="NoSpacing"/>
        <w:rPr>
          <w:rFonts w:ascii="Arial" w:hAnsi="Arial" w:cs="Arial"/>
          <w:sz w:val="20"/>
          <w:szCs w:val="20"/>
          <w:lang w:val="en-GB"/>
        </w:rPr>
      </w:pPr>
    </w:p>
    <w:p w14:paraId="4F97768C" w14:textId="656FF013" w:rsidR="008776C6" w:rsidRPr="00543AA0" w:rsidRDefault="006A0B15" w:rsidP="00E05C86">
      <w:pPr>
        <w:pStyle w:val="NoSpacing"/>
        <w:rPr>
          <w:rFonts w:ascii="Arial" w:hAnsi="Arial" w:cs="Arial"/>
          <w:sz w:val="20"/>
          <w:szCs w:val="20"/>
          <w:lang w:val="en-GB"/>
        </w:rPr>
      </w:pPr>
      <w:r>
        <w:rPr>
          <w:rFonts w:ascii="Arial" w:hAnsi="Arial" w:cs="Arial"/>
          <w:sz w:val="20"/>
          <w:szCs w:val="20"/>
          <w:lang w:val="en-GB"/>
        </w:rPr>
        <w:t xml:space="preserve">Overall, </w:t>
      </w:r>
      <w:r w:rsidR="00A06075">
        <w:rPr>
          <w:rFonts w:ascii="Arial" w:hAnsi="Arial" w:cs="Arial"/>
          <w:sz w:val="20"/>
          <w:szCs w:val="20"/>
          <w:lang w:val="en-GB"/>
        </w:rPr>
        <w:t>our findings</w:t>
      </w:r>
      <w:r>
        <w:rPr>
          <w:rFonts w:ascii="Arial" w:hAnsi="Arial" w:cs="Arial"/>
          <w:sz w:val="20"/>
          <w:szCs w:val="20"/>
          <w:lang w:val="en-GB"/>
        </w:rPr>
        <w:t xml:space="preserve"> were</w:t>
      </w:r>
      <w:r w:rsidR="00A62494" w:rsidRPr="00543AA0">
        <w:rPr>
          <w:rFonts w:ascii="Arial" w:hAnsi="Arial" w:cs="Arial"/>
          <w:sz w:val="20"/>
          <w:szCs w:val="20"/>
          <w:lang w:val="en-GB"/>
        </w:rPr>
        <w:t xml:space="preserve"> encouraging as </w:t>
      </w:r>
      <w:r w:rsidR="00DD204C" w:rsidRPr="00543AA0">
        <w:rPr>
          <w:rFonts w:ascii="Arial" w:hAnsi="Arial" w:cs="Arial"/>
          <w:sz w:val="20"/>
          <w:szCs w:val="20"/>
          <w:lang w:val="en-GB"/>
        </w:rPr>
        <w:t xml:space="preserve">previous </w:t>
      </w:r>
      <w:r w:rsidR="0029797D" w:rsidRPr="00543AA0">
        <w:rPr>
          <w:rFonts w:ascii="Arial" w:hAnsi="Arial" w:cs="Arial"/>
          <w:sz w:val="20"/>
          <w:szCs w:val="20"/>
          <w:lang w:val="en-GB"/>
        </w:rPr>
        <w:t>reviews h</w:t>
      </w:r>
      <w:r w:rsidR="00A62494" w:rsidRPr="00543AA0">
        <w:rPr>
          <w:rFonts w:ascii="Arial" w:hAnsi="Arial" w:cs="Arial"/>
          <w:sz w:val="20"/>
          <w:szCs w:val="20"/>
          <w:lang w:val="en-GB"/>
        </w:rPr>
        <w:t>ave shown</w:t>
      </w:r>
      <w:r w:rsidR="0029797D" w:rsidRPr="00543AA0">
        <w:rPr>
          <w:rFonts w:ascii="Arial" w:hAnsi="Arial" w:cs="Arial"/>
          <w:sz w:val="20"/>
          <w:szCs w:val="20"/>
          <w:lang w:val="en-GB"/>
        </w:rPr>
        <w:t xml:space="preserve"> low </w:t>
      </w:r>
      <w:r w:rsidR="00A62494" w:rsidRPr="00543AA0">
        <w:rPr>
          <w:rFonts w:ascii="Arial" w:hAnsi="Arial" w:cs="Arial"/>
          <w:sz w:val="20"/>
          <w:szCs w:val="20"/>
          <w:lang w:val="en-GB"/>
        </w:rPr>
        <w:t xml:space="preserve">compliance with STGs/EML for infections and diabetes </w:t>
      </w:r>
      <w:r w:rsidR="008F4B4A" w:rsidRPr="00543AA0">
        <w:rPr>
          <w:rFonts w:ascii="Arial" w:hAnsi="Arial" w:cs="Arial"/>
          <w:sz w:val="20"/>
          <w:szCs w:val="20"/>
          <w:lang w:val="en-GB"/>
        </w:rPr>
        <w:t xml:space="preserve">in Kwa-Zulu-Natal </w:t>
      </w:r>
      <w:r w:rsidR="00207A64">
        <w:rPr>
          <w:rFonts w:ascii="Arial" w:hAnsi="Arial" w:cs="Arial"/>
          <w:sz w:val="20"/>
          <w:szCs w:val="20"/>
          <w:lang w:val="en-GB"/>
        </w:rPr>
        <w:fldChar w:fldCharType="begin">
          <w:fldData xml:space="preserve">PEVuZE5vdGU+PENpdGU+PFJlY051bT41NzIwPC9SZWNOdW0+PERpc3BsYXlUZXh0Pig0Mi00NCk8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PEVuZE5vdGU+PENpdGU+PFJlY051bT41NzIwPC9SZWNOdW0+PERpc3BsYXlUZXh0Pig0Mi00NCk8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207A64">
        <w:rPr>
          <w:rFonts w:ascii="Arial" w:hAnsi="Arial" w:cs="Arial"/>
          <w:sz w:val="20"/>
          <w:szCs w:val="20"/>
          <w:lang w:val="en-GB"/>
        </w:rPr>
      </w:r>
      <w:r w:rsidR="00207A64">
        <w:rPr>
          <w:rFonts w:ascii="Arial" w:hAnsi="Arial" w:cs="Arial"/>
          <w:sz w:val="20"/>
          <w:szCs w:val="20"/>
          <w:lang w:val="en-GB"/>
        </w:rPr>
        <w:fldChar w:fldCharType="separate"/>
      </w:r>
      <w:r w:rsidR="00133FD6">
        <w:rPr>
          <w:rFonts w:ascii="Arial" w:hAnsi="Arial" w:cs="Arial"/>
          <w:noProof/>
          <w:sz w:val="20"/>
          <w:szCs w:val="20"/>
          <w:lang w:val="en-GB"/>
        </w:rPr>
        <w:t>(42-44)</w:t>
      </w:r>
      <w:r w:rsidR="00207A64">
        <w:rPr>
          <w:rFonts w:ascii="Arial" w:hAnsi="Arial" w:cs="Arial"/>
          <w:sz w:val="20"/>
          <w:szCs w:val="20"/>
          <w:lang w:val="en-GB"/>
        </w:rPr>
        <w:fldChar w:fldCharType="end"/>
      </w:r>
      <w:r w:rsidR="008F4B4A" w:rsidRPr="00543AA0">
        <w:rPr>
          <w:rFonts w:ascii="Arial" w:hAnsi="Arial" w:cs="Arial"/>
          <w:sz w:val="20"/>
          <w:szCs w:val="20"/>
          <w:lang w:val="en-GB"/>
        </w:rPr>
        <w:t xml:space="preserve">. </w:t>
      </w:r>
      <w:r>
        <w:rPr>
          <w:rFonts w:ascii="Arial" w:hAnsi="Arial" w:cs="Arial"/>
          <w:sz w:val="20"/>
          <w:szCs w:val="20"/>
          <w:lang w:val="en-GB"/>
        </w:rPr>
        <w:t>However, t</w:t>
      </w:r>
      <w:r w:rsidR="003E3AAC" w:rsidRPr="00543AA0">
        <w:rPr>
          <w:rFonts w:ascii="Arial" w:hAnsi="Arial" w:cs="Arial"/>
          <w:sz w:val="20"/>
          <w:szCs w:val="20"/>
          <w:lang w:val="en-GB"/>
        </w:rPr>
        <w:t>h</w:t>
      </w:r>
      <w:r w:rsidR="0029797D" w:rsidRPr="00543AA0">
        <w:rPr>
          <w:rFonts w:ascii="Arial" w:hAnsi="Arial" w:cs="Arial"/>
          <w:sz w:val="20"/>
          <w:szCs w:val="20"/>
          <w:lang w:val="en-GB"/>
        </w:rPr>
        <w:t xml:space="preserve">ese reviews </w:t>
      </w:r>
      <w:r w:rsidR="003E3AAC" w:rsidRPr="00543AA0">
        <w:rPr>
          <w:rFonts w:ascii="Arial" w:hAnsi="Arial" w:cs="Arial"/>
          <w:sz w:val="20"/>
          <w:szCs w:val="20"/>
          <w:lang w:val="en-GB"/>
        </w:rPr>
        <w:t xml:space="preserve">did not include </w:t>
      </w:r>
      <w:r w:rsidR="008F4B4A" w:rsidRPr="00543AA0">
        <w:rPr>
          <w:rFonts w:ascii="Arial" w:hAnsi="Arial" w:cs="Arial"/>
          <w:sz w:val="20"/>
          <w:szCs w:val="20"/>
          <w:lang w:val="en-GB"/>
        </w:rPr>
        <w:t xml:space="preserve">the duration of therapy </w:t>
      </w:r>
      <w:r w:rsidR="003E3AAC" w:rsidRPr="00543AA0">
        <w:rPr>
          <w:rFonts w:ascii="Arial" w:hAnsi="Arial" w:cs="Arial"/>
          <w:sz w:val="20"/>
          <w:szCs w:val="20"/>
          <w:lang w:val="en-GB"/>
        </w:rPr>
        <w:t>as this was</w:t>
      </w:r>
      <w:r w:rsidR="008F4B4A" w:rsidRPr="00543AA0">
        <w:rPr>
          <w:rFonts w:ascii="Arial" w:hAnsi="Arial" w:cs="Arial"/>
          <w:sz w:val="20"/>
          <w:szCs w:val="20"/>
          <w:lang w:val="en-GB"/>
        </w:rPr>
        <w:t xml:space="preserve"> not specified</w:t>
      </w:r>
      <w:r w:rsidR="003E3AAC" w:rsidRPr="00543AA0">
        <w:rPr>
          <w:rFonts w:ascii="Arial" w:hAnsi="Arial" w:cs="Arial"/>
          <w:sz w:val="20"/>
          <w:szCs w:val="20"/>
          <w:lang w:val="en-GB"/>
        </w:rPr>
        <w:t xml:space="preserve"> and </w:t>
      </w:r>
      <w:r w:rsidR="008F4B4A" w:rsidRPr="00543AA0">
        <w:rPr>
          <w:rFonts w:ascii="Arial" w:hAnsi="Arial" w:cs="Arial"/>
          <w:sz w:val="20"/>
          <w:szCs w:val="20"/>
          <w:lang w:val="en-GB"/>
        </w:rPr>
        <w:t xml:space="preserve">assumed to be at the discretion of the prescriber assessing the patient. </w:t>
      </w:r>
    </w:p>
    <w:p w14:paraId="00ABA657" w14:textId="77777777" w:rsidR="008776C6" w:rsidRPr="00543AA0" w:rsidRDefault="008776C6" w:rsidP="00E05C86">
      <w:pPr>
        <w:pStyle w:val="NoSpacing"/>
        <w:rPr>
          <w:rFonts w:ascii="Arial" w:hAnsi="Arial" w:cs="Arial"/>
          <w:sz w:val="20"/>
          <w:szCs w:val="20"/>
          <w:lang w:val="en-GB"/>
        </w:rPr>
      </w:pPr>
    </w:p>
    <w:p w14:paraId="54190409" w14:textId="7F1C65C3" w:rsidR="00DB37AD"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 xml:space="preserve">When evaluating for compliance in adjuvant therapy, the results were found to be consistent with that of tramadol HCl except for the dosage interval. Paracetamol, amitriptyline, carbamazepine and diclofenac were all 100% dosage compliant while the diagnosis compliance varied </w:t>
      </w:r>
      <w:r w:rsidR="00E16BAD">
        <w:rPr>
          <w:rFonts w:ascii="Arial" w:hAnsi="Arial" w:cs="Arial"/>
          <w:sz w:val="20"/>
          <w:szCs w:val="20"/>
          <w:lang w:val="en-GB"/>
        </w:rPr>
        <w:t>from</w:t>
      </w:r>
      <w:r w:rsidRPr="00543AA0">
        <w:rPr>
          <w:rFonts w:ascii="Arial" w:hAnsi="Arial" w:cs="Arial"/>
          <w:sz w:val="20"/>
          <w:szCs w:val="20"/>
          <w:lang w:val="en-GB"/>
        </w:rPr>
        <w:t xml:space="preserve"> 94.5%</w:t>
      </w:r>
      <w:r w:rsidR="00C12790" w:rsidRPr="00543AA0">
        <w:rPr>
          <w:rFonts w:ascii="Arial" w:hAnsi="Arial" w:cs="Arial"/>
          <w:sz w:val="20"/>
          <w:szCs w:val="20"/>
          <w:lang w:val="en-GB"/>
        </w:rPr>
        <w:t xml:space="preserve"> for paracetamol</w:t>
      </w:r>
      <w:r w:rsidRPr="00543AA0">
        <w:rPr>
          <w:rFonts w:ascii="Arial" w:hAnsi="Arial" w:cs="Arial"/>
          <w:sz w:val="20"/>
          <w:szCs w:val="20"/>
          <w:lang w:val="en-GB"/>
        </w:rPr>
        <w:t>, 96.4%</w:t>
      </w:r>
      <w:r w:rsidR="00C12790" w:rsidRPr="00543AA0">
        <w:rPr>
          <w:rFonts w:ascii="Arial" w:hAnsi="Arial" w:cs="Arial"/>
          <w:sz w:val="20"/>
          <w:szCs w:val="20"/>
          <w:lang w:val="en-GB"/>
        </w:rPr>
        <w:t xml:space="preserve"> for amitriptyline</w:t>
      </w:r>
      <w:r w:rsidRPr="00543AA0">
        <w:rPr>
          <w:rFonts w:ascii="Arial" w:hAnsi="Arial" w:cs="Arial"/>
          <w:sz w:val="20"/>
          <w:szCs w:val="20"/>
          <w:lang w:val="en-GB"/>
        </w:rPr>
        <w:t xml:space="preserve">, </w:t>
      </w:r>
      <w:r w:rsidR="00F03EEE">
        <w:rPr>
          <w:rFonts w:ascii="Arial" w:hAnsi="Arial" w:cs="Arial"/>
          <w:sz w:val="20"/>
          <w:szCs w:val="20"/>
          <w:lang w:val="en-GB"/>
        </w:rPr>
        <w:t xml:space="preserve">and </w:t>
      </w:r>
      <w:r w:rsidR="00E16BAD">
        <w:rPr>
          <w:rFonts w:ascii="Arial" w:hAnsi="Arial" w:cs="Arial"/>
          <w:sz w:val="20"/>
          <w:szCs w:val="20"/>
          <w:lang w:val="en-GB"/>
        </w:rPr>
        <w:t xml:space="preserve">up to </w:t>
      </w:r>
      <w:r w:rsidRPr="00543AA0">
        <w:rPr>
          <w:rFonts w:ascii="Arial" w:hAnsi="Arial" w:cs="Arial"/>
          <w:sz w:val="20"/>
          <w:szCs w:val="20"/>
          <w:lang w:val="en-GB"/>
        </w:rPr>
        <w:t xml:space="preserve">100% </w:t>
      </w:r>
      <w:r w:rsidR="00C12790" w:rsidRPr="00543AA0">
        <w:rPr>
          <w:rFonts w:ascii="Arial" w:hAnsi="Arial" w:cs="Arial"/>
          <w:sz w:val="20"/>
          <w:szCs w:val="20"/>
          <w:lang w:val="en-GB"/>
        </w:rPr>
        <w:t xml:space="preserve">for </w:t>
      </w:r>
      <w:r w:rsidR="00F03EEE">
        <w:rPr>
          <w:rFonts w:ascii="Arial" w:hAnsi="Arial" w:cs="Arial"/>
          <w:sz w:val="20"/>
          <w:szCs w:val="20"/>
          <w:lang w:val="en-GB"/>
        </w:rPr>
        <w:t xml:space="preserve">both </w:t>
      </w:r>
      <w:r w:rsidR="00C12790" w:rsidRPr="00543AA0">
        <w:rPr>
          <w:rFonts w:ascii="Arial" w:hAnsi="Arial" w:cs="Arial"/>
          <w:sz w:val="20"/>
          <w:szCs w:val="20"/>
          <w:lang w:val="en-GB"/>
        </w:rPr>
        <w:t xml:space="preserve">carbamazepine </w:t>
      </w:r>
      <w:r w:rsidRPr="00543AA0">
        <w:rPr>
          <w:rFonts w:ascii="Arial" w:hAnsi="Arial" w:cs="Arial"/>
          <w:sz w:val="20"/>
          <w:szCs w:val="20"/>
          <w:lang w:val="en-GB"/>
        </w:rPr>
        <w:t xml:space="preserve">and </w:t>
      </w:r>
      <w:r w:rsidR="00C12790" w:rsidRPr="00543AA0">
        <w:rPr>
          <w:rFonts w:ascii="Arial" w:hAnsi="Arial" w:cs="Arial"/>
          <w:sz w:val="20"/>
          <w:szCs w:val="20"/>
          <w:lang w:val="en-GB"/>
        </w:rPr>
        <w:t>diclofenac.</w:t>
      </w:r>
      <w:ins w:id="246" w:author="Brian Godman" w:date="2020-01-23T20:45:00Z">
        <w:r w:rsidR="000F2112">
          <w:rPr>
            <w:rFonts w:ascii="Arial" w:hAnsi="Arial" w:cs="Arial"/>
            <w:sz w:val="20"/>
            <w:szCs w:val="20"/>
            <w:lang w:val="en-GB"/>
          </w:rPr>
          <w:t xml:space="preserve"> Having said this, there needs to be care when tramadol HCl is co-prescribed </w:t>
        </w:r>
      </w:ins>
      <w:ins w:id="247" w:author="Brian Godman" w:date="2020-01-23T20:46:00Z">
        <w:r w:rsidR="000F2112">
          <w:rPr>
            <w:rFonts w:ascii="Arial" w:hAnsi="Arial" w:cs="Arial"/>
            <w:sz w:val="20"/>
            <w:szCs w:val="20"/>
            <w:lang w:val="en-GB"/>
          </w:rPr>
          <w:t>with an</w:t>
        </w:r>
      </w:ins>
      <w:ins w:id="248" w:author="Brian Godman" w:date="2020-01-23T20:47:00Z">
        <w:r w:rsidR="000F2112">
          <w:rPr>
            <w:rFonts w:ascii="Arial" w:hAnsi="Arial" w:cs="Arial"/>
            <w:sz w:val="20"/>
            <w:szCs w:val="20"/>
            <w:lang w:val="en-GB"/>
          </w:rPr>
          <w:t xml:space="preserve">tidepressants and patients with bipolar disorders </w:t>
        </w:r>
      </w:ins>
      <w:r w:rsidR="000F2112">
        <w:rPr>
          <w:rFonts w:ascii="Arial" w:hAnsi="Arial" w:cs="Arial"/>
          <w:sz w:val="20"/>
          <w:szCs w:val="20"/>
          <w:lang w:val="en-GB"/>
        </w:rPr>
        <w:fldChar w:fldCharType="begin"/>
      </w:r>
      <w:r w:rsidR="000F2112">
        <w:rPr>
          <w:rFonts w:ascii="Arial" w:hAnsi="Arial" w:cs="Arial"/>
          <w:sz w:val="20"/>
          <w:szCs w:val="20"/>
          <w:lang w:val="en-GB"/>
        </w:rPr>
        <w:instrText xml:space="preserve"> ADDIN EN.CITE &lt;EndNote&gt;&lt;Cite&gt;&lt;Author&gt;Subedi&lt;/Author&gt;&lt;Year&gt;2019&lt;/Year&gt;&lt;RecNum&gt;5707&lt;/RecNum&gt;&lt;DisplayText&gt;(14)&lt;/DisplayText&gt;&lt;record&gt;&lt;rec-number&gt;5707&lt;/rec-number&gt;&lt;foreign-keys&gt;&lt;key app="EN" db-id="tztewz5eed050ueewv75axahvav02sewvwrv" timestamp="1569937110"&gt;5707&lt;/key&gt;&lt;/foreign-keys&gt;&lt;ref-type name="Journal Article"&gt;17&lt;/ref-type&gt;&lt;contributors&gt;&lt;authors&gt;&lt;author&gt;Subedi, Muna&lt;/author&gt;&lt;author&gt;Bajaj, Shalini&lt;/author&gt;&lt;author&gt;Kumar, Maushmi S.&lt;/author&gt;&lt;author&gt;Yc, Mayur&lt;/author&gt;&lt;/authors&gt;&lt;/contributors&gt;&lt;titles&gt;&lt;title&gt;An overview of tramadol and its usage in pain management and future perspective&lt;/title&gt;&lt;secondary-title&gt;Biomedicine &amp;amp; Pharmacotherapy&lt;/secondary-title&gt;&lt;/titles&gt;&lt;periodical&gt;&lt;full-title&gt;Biomedicine &amp;amp; Pharmacotherapy&lt;/full-title&gt;&lt;/periodical&gt;&lt;pages&gt;443-451&lt;/pages&gt;&lt;volume&gt;111&lt;/volume&gt;&lt;keywords&gt;&lt;keyword&gt;Analgesic&lt;/keyword&gt;&lt;keyword&gt;μ-opioid receptor&lt;/keyword&gt;&lt;keyword&gt;Noradrenalin&lt;/keyword&gt;&lt;keyword&gt;Serotonin&lt;/keyword&gt;&lt;keyword&gt;Tramadol&lt;/keyword&gt;&lt;/keywords&gt;&lt;dates&gt;&lt;year&gt;2019&lt;/year&gt;&lt;pub-dates&gt;&lt;date&gt;2019/03/01/&lt;/date&gt;&lt;/pub-dates&gt;&lt;/dates&gt;&lt;isbn&gt;0753-3322&lt;/isbn&gt;&lt;urls&gt;&lt;related-urls&gt;&lt;url&gt;http://www.sciencedirect.com/science/article/pii/S0753332218373694&lt;/url&gt;&lt;/related-urls&gt;&lt;/urls&gt;&lt;electronic-resource-num&gt;https://doi.org/10.1016/j.biopha.2018.12.085&lt;/electronic-resource-num&gt;&lt;/record&gt;&lt;/Cite&gt;&lt;/EndNote&gt;</w:instrText>
      </w:r>
      <w:r w:rsidR="000F2112">
        <w:rPr>
          <w:rFonts w:ascii="Arial" w:hAnsi="Arial" w:cs="Arial"/>
          <w:sz w:val="20"/>
          <w:szCs w:val="20"/>
          <w:lang w:val="en-GB"/>
        </w:rPr>
        <w:fldChar w:fldCharType="separate"/>
      </w:r>
      <w:r w:rsidR="000F2112">
        <w:rPr>
          <w:rFonts w:ascii="Arial" w:hAnsi="Arial" w:cs="Arial"/>
          <w:noProof/>
          <w:sz w:val="20"/>
          <w:szCs w:val="20"/>
          <w:lang w:val="en-GB"/>
        </w:rPr>
        <w:t>(14)</w:t>
      </w:r>
      <w:r w:rsidR="000F2112">
        <w:rPr>
          <w:rFonts w:ascii="Arial" w:hAnsi="Arial" w:cs="Arial"/>
          <w:sz w:val="20"/>
          <w:szCs w:val="20"/>
          <w:lang w:val="en-GB"/>
        </w:rPr>
        <w:fldChar w:fldCharType="end"/>
      </w:r>
      <w:ins w:id="249" w:author="Brian Godman" w:date="2020-01-23T20:48:00Z">
        <w:r w:rsidR="000F2112">
          <w:rPr>
            <w:rFonts w:ascii="Arial" w:hAnsi="Arial" w:cs="Arial"/>
            <w:sz w:val="20"/>
            <w:szCs w:val="20"/>
            <w:lang w:val="en-GB"/>
          </w:rPr>
          <w:t>.</w:t>
        </w:r>
      </w:ins>
    </w:p>
    <w:p w14:paraId="5EBCC275" w14:textId="77777777" w:rsidR="008776C6" w:rsidRPr="00543AA0" w:rsidRDefault="008776C6" w:rsidP="00E05C86">
      <w:pPr>
        <w:pStyle w:val="NoSpacing"/>
        <w:rPr>
          <w:rFonts w:ascii="Arial" w:hAnsi="Arial" w:cs="Arial"/>
          <w:sz w:val="20"/>
          <w:szCs w:val="20"/>
          <w:lang w:val="en-GB"/>
        </w:rPr>
      </w:pPr>
    </w:p>
    <w:p w14:paraId="3A62026E" w14:textId="0B704E7A"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t xml:space="preserve">There were two </w:t>
      </w:r>
      <w:r w:rsidR="003E3AAC" w:rsidRPr="00543AA0">
        <w:rPr>
          <w:rFonts w:ascii="Arial" w:hAnsi="Arial" w:cs="Arial"/>
          <w:sz w:val="20"/>
          <w:szCs w:val="20"/>
          <w:lang w:val="en-GB"/>
        </w:rPr>
        <w:t>situations</w:t>
      </w:r>
      <w:r w:rsidRPr="00543AA0">
        <w:rPr>
          <w:rFonts w:ascii="Arial" w:hAnsi="Arial" w:cs="Arial"/>
          <w:sz w:val="20"/>
          <w:szCs w:val="20"/>
          <w:lang w:val="en-GB"/>
        </w:rPr>
        <w:t xml:space="preserve"> that could have attributed </w:t>
      </w:r>
      <w:r w:rsidR="006A0B15">
        <w:rPr>
          <w:rFonts w:ascii="Arial" w:hAnsi="Arial" w:cs="Arial"/>
          <w:sz w:val="20"/>
          <w:szCs w:val="20"/>
          <w:lang w:val="en-GB"/>
        </w:rPr>
        <w:t xml:space="preserve">to </w:t>
      </w:r>
      <w:r w:rsidRPr="00543AA0">
        <w:rPr>
          <w:rFonts w:ascii="Arial" w:hAnsi="Arial" w:cs="Arial"/>
          <w:sz w:val="20"/>
          <w:szCs w:val="20"/>
          <w:lang w:val="en-GB"/>
        </w:rPr>
        <w:t>and promoted the overuse of tramadol HCl</w:t>
      </w:r>
      <w:r w:rsidR="003E3AAC" w:rsidRPr="00543AA0">
        <w:rPr>
          <w:rFonts w:ascii="Arial" w:hAnsi="Arial" w:cs="Arial"/>
          <w:sz w:val="20"/>
          <w:szCs w:val="20"/>
          <w:lang w:val="en-GB"/>
        </w:rPr>
        <w:t>. T</w:t>
      </w:r>
      <w:r w:rsidRPr="00543AA0">
        <w:rPr>
          <w:rFonts w:ascii="Arial" w:hAnsi="Arial" w:cs="Arial"/>
          <w:sz w:val="20"/>
          <w:szCs w:val="20"/>
          <w:lang w:val="en-GB"/>
        </w:rPr>
        <w:t xml:space="preserve">hese are </w:t>
      </w:r>
      <w:r w:rsidR="00E16BAD">
        <w:rPr>
          <w:rFonts w:ascii="Arial" w:hAnsi="Arial" w:cs="Arial"/>
          <w:sz w:val="20"/>
          <w:szCs w:val="20"/>
          <w:lang w:val="en-GB"/>
        </w:rPr>
        <w:t xml:space="preserve">the </w:t>
      </w:r>
      <w:r w:rsidRPr="00543AA0">
        <w:rPr>
          <w:rFonts w:ascii="Arial" w:hAnsi="Arial" w:cs="Arial"/>
          <w:sz w:val="20"/>
          <w:szCs w:val="20"/>
          <w:lang w:val="en-GB"/>
        </w:rPr>
        <w:t xml:space="preserve">non-availability of some </w:t>
      </w:r>
      <w:ins w:id="250" w:author="Brian Godman" w:date="2020-01-23T20:48:00Z">
        <w:r w:rsidR="000F2112">
          <w:rPr>
            <w:rFonts w:ascii="Arial" w:hAnsi="Arial" w:cs="Arial"/>
            <w:sz w:val="20"/>
            <w:szCs w:val="20"/>
            <w:lang w:val="en-GB"/>
          </w:rPr>
          <w:t>NSAIDs</w:t>
        </w:r>
      </w:ins>
      <w:del w:id="251" w:author="Brian Godman" w:date="2020-01-23T20:48:00Z">
        <w:r w:rsidRPr="00543AA0" w:rsidDel="000F2112">
          <w:rPr>
            <w:rFonts w:ascii="Arial" w:hAnsi="Arial" w:cs="Arial"/>
            <w:sz w:val="20"/>
            <w:szCs w:val="20"/>
            <w:lang w:val="en-GB"/>
          </w:rPr>
          <w:delText>non-steroidal anti-inflammatory drugs</w:delText>
        </w:r>
      </w:del>
      <w:r w:rsidR="003E3AAC" w:rsidRPr="00543AA0">
        <w:rPr>
          <w:rFonts w:ascii="Arial" w:hAnsi="Arial" w:cs="Arial"/>
          <w:sz w:val="20"/>
          <w:szCs w:val="20"/>
          <w:lang w:val="en-GB"/>
        </w:rPr>
        <w:t xml:space="preserve"> such as</w:t>
      </w:r>
      <w:r w:rsidRPr="00543AA0">
        <w:rPr>
          <w:rFonts w:ascii="Arial" w:hAnsi="Arial" w:cs="Arial"/>
          <w:sz w:val="20"/>
          <w:szCs w:val="20"/>
          <w:lang w:val="en-GB"/>
        </w:rPr>
        <w:t xml:space="preserve"> naproxen, and the restriction of others due to their side-effect profiles</w:t>
      </w:r>
      <w:r w:rsidR="006A0B15">
        <w:rPr>
          <w:rFonts w:ascii="Arial" w:hAnsi="Arial" w:cs="Arial"/>
          <w:sz w:val="20"/>
          <w:szCs w:val="20"/>
          <w:lang w:val="en-GB"/>
        </w:rPr>
        <w:t xml:space="preserve"> including</w:t>
      </w:r>
      <w:r w:rsidRPr="00543AA0">
        <w:rPr>
          <w:rFonts w:ascii="Arial" w:hAnsi="Arial" w:cs="Arial"/>
          <w:sz w:val="20"/>
          <w:szCs w:val="20"/>
          <w:lang w:val="en-GB"/>
        </w:rPr>
        <w:t xml:space="preserve"> indomethacin. In such cases </w:t>
      </w:r>
      <w:r w:rsidR="003E3AAC" w:rsidRPr="00543AA0">
        <w:rPr>
          <w:rFonts w:ascii="Arial" w:hAnsi="Arial" w:cs="Arial"/>
          <w:sz w:val="20"/>
          <w:szCs w:val="20"/>
          <w:lang w:val="en-GB"/>
        </w:rPr>
        <w:t xml:space="preserve">where </w:t>
      </w:r>
      <w:r w:rsidRPr="00543AA0">
        <w:rPr>
          <w:rFonts w:ascii="Arial" w:hAnsi="Arial" w:cs="Arial"/>
          <w:sz w:val="20"/>
          <w:szCs w:val="20"/>
          <w:lang w:val="en-GB"/>
        </w:rPr>
        <w:t xml:space="preserve">the first-line agents are not available, prescribers or the pharmacist recommend the next available analgesic in line as it is </w:t>
      </w:r>
      <w:r w:rsidR="003E3AAC" w:rsidRPr="00543AA0">
        <w:rPr>
          <w:rFonts w:ascii="Arial" w:hAnsi="Arial" w:cs="Arial"/>
          <w:sz w:val="20"/>
          <w:szCs w:val="20"/>
          <w:lang w:val="en-GB"/>
        </w:rPr>
        <w:t>difficult</w:t>
      </w:r>
      <w:r w:rsidRPr="00543AA0">
        <w:rPr>
          <w:rFonts w:ascii="Arial" w:hAnsi="Arial" w:cs="Arial"/>
          <w:sz w:val="20"/>
          <w:szCs w:val="20"/>
          <w:lang w:val="en-GB"/>
        </w:rPr>
        <w:t xml:space="preserve"> to send a patient home without medication. </w:t>
      </w:r>
      <w:r w:rsidR="003E3AAC" w:rsidRPr="00543AA0">
        <w:rPr>
          <w:rFonts w:ascii="Arial" w:hAnsi="Arial" w:cs="Arial"/>
          <w:sz w:val="20"/>
          <w:szCs w:val="20"/>
          <w:lang w:val="en-GB"/>
        </w:rPr>
        <w:t>This could be tramadol</w:t>
      </w:r>
      <w:r w:rsidR="00F03EEE">
        <w:rPr>
          <w:rFonts w:ascii="Arial" w:hAnsi="Arial" w:cs="Arial"/>
          <w:sz w:val="20"/>
          <w:szCs w:val="20"/>
          <w:lang w:val="en-GB"/>
        </w:rPr>
        <w:t xml:space="preserve">, which will be investigated </w:t>
      </w:r>
      <w:r w:rsidR="006A0B15">
        <w:rPr>
          <w:rFonts w:ascii="Arial" w:hAnsi="Arial" w:cs="Arial"/>
          <w:sz w:val="20"/>
          <w:szCs w:val="20"/>
          <w:lang w:val="en-GB"/>
        </w:rPr>
        <w:t xml:space="preserve">further in future research </w:t>
      </w:r>
      <w:r w:rsidR="000F2112">
        <w:rPr>
          <w:rFonts w:ascii="Arial" w:hAnsi="Arial" w:cs="Arial"/>
          <w:sz w:val="20"/>
          <w:szCs w:val="20"/>
          <w:lang w:val="en-GB"/>
        </w:rPr>
        <w:t xml:space="preserve">projects </w:t>
      </w:r>
      <w:r w:rsidR="006A0B15">
        <w:rPr>
          <w:rFonts w:ascii="Arial" w:hAnsi="Arial" w:cs="Arial"/>
          <w:sz w:val="20"/>
          <w:szCs w:val="20"/>
          <w:lang w:val="en-GB"/>
        </w:rPr>
        <w:t xml:space="preserve">to help improve the quality of prescribing in this </w:t>
      </w:r>
      <w:r w:rsidR="00F03EEE">
        <w:rPr>
          <w:rFonts w:ascii="Arial" w:hAnsi="Arial" w:cs="Arial"/>
          <w:sz w:val="20"/>
          <w:szCs w:val="20"/>
          <w:lang w:val="en-GB"/>
        </w:rPr>
        <w:t xml:space="preserve">regional </w:t>
      </w:r>
      <w:r w:rsidR="006A0B15">
        <w:rPr>
          <w:rFonts w:ascii="Arial" w:hAnsi="Arial" w:cs="Arial"/>
          <w:sz w:val="20"/>
          <w:szCs w:val="20"/>
          <w:lang w:val="en-GB"/>
        </w:rPr>
        <w:t xml:space="preserve">hospital. </w:t>
      </w:r>
    </w:p>
    <w:p w14:paraId="5D04016A" w14:textId="77777777" w:rsidR="008776C6" w:rsidRPr="00543AA0" w:rsidRDefault="008776C6" w:rsidP="00E05C86">
      <w:pPr>
        <w:pStyle w:val="NoSpacing"/>
        <w:rPr>
          <w:rFonts w:ascii="Arial" w:hAnsi="Arial" w:cs="Arial"/>
          <w:sz w:val="20"/>
          <w:szCs w:val="20"/>
          <w:lang w:val="en-GB"/>
        </w:rPr>
      </w:pPr>
    </w:p>
    <w:p w14:paraId="61A63D96" w14:textId="0A4D07D1" w:rsidR="008776C6" w:rsidRPr="00543AA0" w:rsidRDefault="008F4B4A" w:rsidP="00E05C86">
      <w:pPr>
        <w:pStyle w:val="NoSpacing"/>
        <w:rPr>
          <w:rFonts w:ascii="Arial" w:hAnsi="Arial" w:cs="Arial"/>
          <w:sz w:val="20"/>
          <w:szCs w:val="20"/>
          <w:lang w:val="en-GB"/>
        </w:rPr>
      </w:pPr>
      <w:r w:rsidRPr="00543AA0">
        <w:rPr>
          <w:rFonts w:ascii="Arial" w:hAnsi="Arial" w:cs="Arial"/>
          <w:sz w:val="20"/>
          <w:szCs w:val="20"/>
          <w:lang w:val="en-GB"/>
        </w:rPr>
        <w:lastRenderedPageBreak/>
        <w:t>A</w:t>
      </w:r>
      <w:r w:rsidR="003E3AAC" w:rsidRPr="00543AA0">
        <w:rPr>
          <w:rFonts w:ascii="Arial" w:hAnsi="Arial" w:cs="Arial"/>
          <w:sz w:val="20"/>
          <w:szCs w:val="20"/>
          <w:lang w:val="en-GB"/>
        </w:rPr>
        <w:t xml:space="preserve">s seen, expenditure on tramadol </w:t>
      </w:r>
      <w:r w:rsidRPr="00543AA0">
        <w:rPr>
          <w:rFonts w:ascii="Arial" w:hAnsi="Arial" w:cs="Arial"/>
          <w:sz w:val="20"/>
          <w:szCs w:val="20"/>
          <w:lang w:val="en-GB"/>
        </w:rPr>
        <w:t xml:space="preserve">has </w:t>
      </w:r>
      <w:r w:rsidR="003E3AAC" w:rsidRPr="00543AA0">
        <w:rPr>
          <w:rFonts w:ascii="Arial" w:hAnsi="Arial" w:cs="Arial"/>
          <w:sz w:val="20"/>
          <w:szCs w:val="20"/>
          <w:lang w:val="en-GB"/>
        </w:rPr>
        <w:t xml:space="preserve">almost </w:t>
      </w:r>
      <w:r w:rsidRPr="00543AA0">
        <w:rPr>
          <w:rFonts w:ascii="Arial" w:hAnsi="Arial" w:cs="Arial"/>
          <w:sz w:val="20"/>
          <w:szCs w:val="20"/>
          <w:lang w:val="en-GB"/>
        </w:rPr>
        <w:t>doubled</w:t>
      </w:r>
      <w:r w:rsidR="003E3AAC" w:rsidRPr="00543AA0">
        <w:rPr>
          <w:rFonts w:ascii="Arial" w:hAnsi="Arial" w:cs="Arial"/>
          <w:sz w:val="20"/>
          <w:szCs w:val="20"/>
          <w:lang w:val="en-GB"/>
        </w:rPr>
        <w:t xml:space="preserve"> in recent years (Table 6), with t</w:t>
      </w:r>
      <w:r w:rsidRPr="00543AA0">
        <w:rPr>
          <w:rFonts w:ascii="Arial" w:hAnsi="Arial" w:cs="Arial"/>
          <w:sz w:val="20"/>
          <w:szCs w:val="20"/>
          <w:lang w:val="en-GB"/>
        </w:rPr>
        <w:t xml:space="preserve">he </w:t>
      </w:r>
      <w:r w:rsidR="003E3AAC" w:rsidRPr="00543AA0">
        <w:rPr>
          <w:rFonts w:ascii="Arial" w:hAnsi="Arial" w:cs="Arial"/>
          <w:sz w:val="20"/>
          <w:szCs w:val="20"/>
          <w:lang w:val="en-GB"/>
        </w:rPr>
        <w:t xml:space="preserve">highest expenditure in the </w:t>
      </w:r>
      <w:r w:rsidRPr="00543AA0">
        <w:rPr>
          <w:rFonts w:ascii="Arial" w:hAnsi="Arial" w:cs="Arial"/>
          <w:sz w:val="20"/>
          <w:szCs w:val="20"/>
          <w:lang w:val="en-GB"/>
        </w:rPr>
        <w:t xml:space="preserve">OP pharmacy </w:t>
      </w:r>
      <w:r w:rsidR="003E3AAC" w:rsidRPr="00543AA0">
        <w:rPr>
          <w:rFonts w:ascii="Arial" w:hAnsi="Arial" w:cs="Arial"/>
          <w:sz w:val="20"/>
          <w:szCs w:val="20"/>
          <w:lang w:val="en-GB"/>
        </w:rPr>
        <w:t>department</w:t>
      </w:r>
      <w:r w:rsidR="00A06075">
        <w:rPr>
          <w:rFonts w:ascii="Arial" w:hAnsi="Arial" w:cs="Arial"/>
          <w:sz w:val="20"/>
          <w:szCs w:val="20"/>
          <w:lang w:val="en-GB"/>
        </w:rPr>
        <w:t>. We will be looking at this further to see if savings can be made in the future without compromising care</w:t>
      </w:r>
      <w:r w:rsidR="001322E3">
        <w:rPr>
          <w:rFonts w:ascii="Arial" w:hAnsi="Arial" w:cs="Arial"/>
          <w:sz w:val="20"/>
          <w:szCs w:val="20"/>
          <w:lang w:val="en-GB"/>
        </w:rPr>
        <w:t>.</w:t>
      </w:r>
      <w:r w:rsidR="00E16BAD">
        <w:rPr>
          <w:rFonts w:ascii="Arial" w:hAnsi="Arial" w:cs="Arial"/>
          <w:sz w:val="20"/>
          <w:szCs w:val="20"/>
          <w:lang w:val="en-GB"/>
        </w:rPr>
        <w:t xml:space="preserve"> We will also point out to the authorities some of the inconsistencies with for instance </w:t>
      </w:r>
      <w:r w:rsidR="00E16BAD" w:rsidRPr="00543AA0">
        <w:rPr>
          <w:rFonts w:ascii="Arial" w:hAnsi="Arial" w:cs="Arial"/>
          <w:sz w:val="20"/>
          <w:szCs w:val="20"/>
          <w:lang w:val="en-GB"/>
        </w:rPr>
        <w:t>PHC STGs/EML recommend</w:t>
      </w:r>
      <w:r w:rsidR="00E16BAD">
        <w:rPr>
          <w:rFonts w:ascii="Arial" w:hAnsi="Arial" w:cs="Arial"/>
          <w:sz w:val="20"/>
          <w:szCs w:val="20"/>
          <w:lang w:val="en-GB"/>
        </w:rPr>
        <w:t>ing</w:t>
      </w:r>
      <w:r w:rsidR="00E16BAD" w:rsidRPr="00543AA0">
        <w:rPr>
          <w:rFonts w:ascii="Arial" w:hAnsi="Arial" w:cs="Arial"/>
          <w:sz w:val="20"/>
          <w:szCs w:val="20"/>
          <w:lang w:val="en-GB"/>
        </w:rPr>
        <w:t xml:space="preserve"> tramadol HCl as a Step 2 weak opioid analgesic</w:t>
      </w:r>
      <w:r w:rsidR="00E16BAD">
        <w:rPr>
          <w:rFonts w:ascii="Arial" w:hAnsi="Arial" w:cs="Arial"/>
          <w:sz w:val="20"/>
          <w:szCs w:val="20"/>
          <w:lang w:val="en-GB"/>
        </w:rPr>
        <w:t xml:space="preserve"> but not in the Hospital Level (Adult) </w:t>
      </w:r>
      <w:r w:rsidR="00E16BAD" w:rsidRPr="00543AA0">
        <w:rPr>
          <w:rFonts w:ascii="Arial" w:hAnsi="Arial" w:cs="Arial"/>
          <w:sz w:val="20"/>
          <w:szCs w:val="20"/>
          <w:lang w:val="en-GB"/>
        </w:rPr>
        <w:t>STGs/EML</w:t>
      </w:r>
      <w:r w:rsidR="00E16BAD">
        <w:rPr>
          <w:rFonts w:ascii="Arial" w:hAnsi="Arial" w:cs="Arial"/>
          <w:sz w:val="20"/>
          <w:szCs w:val="20"/>
          <w:lang w:val="en-GB"/>
        </w:rPr>
        <w:t xml:space="preserve"> </w:t>
      </w:r>
      <w:r w:rsidR="00E16BAD">
        <w:rPr>
          <w:rFonts w:ascii="Arial" w:hAnsi="Arial" w:cs="Arial"/>
          <w:sz w:val="20"/>
          <w:szCs w:val="20"/>
          <w:lang w:val="en-GB"/>
        </w:rPr>
        <w:fldChar w:fldCharType="begin"/>
      </w:r>
      <w:r w:rsidR="00133FD6">
        <w:rPr>
          <w:rFonts w:ascii="Arial" w:hAnsi="Arial" w:cs="Arial"/>
          <w:sz w:val="20"/>
          <w:szCs w:val="20"/>
          <w:lang w:val="en-GB"/>
        </w:rPr>
        <w:instrText xml:space="preserve"> ADDIN EN.CITE &lt;EndNote&gt;&lt;Cite&gt;&lt;RecNum&gt;6118&lt;/RecNum&gt;&lt;DisplayText&gt;(33, 34)&lt;/DisplayText&gt;&lt;record&gt;&lt;rec-number&gt;6118&lt;/rec-number&gt;&lt;foreign-keys&gt;&lt;key app="EN" db-id="tztewz5eed050ueewv75axahvav02sewvwrv" timestamp="1573500006"&gt;6118&lt;/key&gt;&lt;/foreign-keys&gt;&lt;ref-type name="Journal Article"&gt;17&lt;/ref-type&gt;&lt;contributors&gt;&lt;/contributors&gt;&lt;titles&gt;&lt;title&gt;Republic of South Africa. Essential Drugs Programme. Hospital level (Adults) Standard Treatment Guidelines and Essential Medicines List. 4th ed. Republic of South Africa: National Department of Health. 2015. Available at URL: http://www.kznhealth.gov.za/pharmacy/hospitallevel_adult2015.pdf&lt;/title&gt;&lt;/titles&gt;&lt;dates&gt;&lt;/dates&gt;&lt;urls&gt;&lt;/urls&gt;&lt;/record&gt;&lt;/Cite&gt;&lt;Cite&gt;&lt;RecNum&gt;4856&lt;/RecNum&gt;&lt;record&gt;&lt;rec-number&gt;4856&lt;/rec-number&gt;&lt;foreign-keys&gt;&lt;key app="EN" db-id="tztewz5eed050ueewv75axahvav02sewvwrv" timestamp="1556563783"&gt;4856&lt;/key&gt;&lt;/foreign-keys&gt;&lt;ref-type name="Journal Article"&gt;17&lt;/ref-type&gt;&lt;contributors&gt;&lt;/contributors&gt;&lt;titles&gt;&lt;title&gt;Republic of South Africa. Essential Drugs Programme. Primary Healthcare Standard Treatment Guideline and Essential Medicine List. 6th ed. National Department of Health; 2018. Available at URL: file:///C:/Users/mail/Downloads/primaryhealthcarelevel_2018_signed%20(1).pdf&lt;/title&gt;&lt;/titles&gt;&lt;dates&gt;&lt;/dates&gt;&lt;urls&gt;&lt;/urls&gt;&lt;/record&gt;&lt;/Cite&gt;&lt;/EndNote&gt;</w:instrText>
      </w:r>
      <w:r w:rsidR="00E16BAD">
        <w:rPr>
          <w:rFonts w:ascii="Arial" w:hAnsi="Arial" w:cs="Arial"/>
          <w:sz w:val="20"/>
          <w:szCs w:val="20"/>
          <w:lang w:val="en-GB"/>
        </w:rPr>
        <w:fldChar w:fldCharType="separate"/>
      </w:r>
      <w:r w:rsidR="00133FD6">
        <w:rPr>
          <w:rFonts w:ascii="Arial" w:hAnsi="Arial" w:cs="Arial"/>
          <w:noProof/>
          <w:sz w:val="20"/>
          <w:szCs w:val="20"/>
          <w:lang w:val="en-GB"/>
        </w:rPr>
        <w:t>(33, 34)</w:t>
      </w:r>
      <w:r w:rsidR="00E16BAD">
        <w:rPr>
          <w:rFonts w:ascii="Arial" w:hAnsi="Arial" w:cs="Arial"/>
          <w:sz w:val="20"/>
          <w:szCs w:val="20"/>
          <w:lang w:val="en-GB"/>
        </w:rPr>
        <w:fldChar w:fldCharType="end"/>
      </w:r>
      <w:r w:rsidR="00E16BAD">
        <w:rPr>
          <w:rFonts w:ascii="Arial" w:hAnsi="Arial" w:cs="Arial"/>
          <w:sz w:val="20"/>
          <w:szCs w:val="20"/>
          <w:lang w:val="en-GB"/>
        </w:rPr>
        <w:t xml:space="preserve">. This can cause problems as seen in Namibia with inconsistencies between national guidelines </w:t>
      </w:r>
      <w:r w:rsidR="00E16BAD">
        <w:rPr>
          <w:rFonts w:ascii="Arial" w:hAnsi="Arial" w:cs="Arial"/>
          <w:sz w:val="20"/>
          <w:szCs w:val="20"/>
          <w:lang w:val="en-GB"/>
        </w:rPr>
        <w:fldChar w:fldCharType="begin">
          <w:fldData xml:space="preserve">PEVuZE5vdGU+PENpdGU+PEF1dGhvcj5LaWJ1dWxlPC9BdXRob3I+PFllYXI+MjAxNzwvWWVhcj48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b2RpY2FsPjx2b2x1bWU+NzE8L3ZvbHVtZT48bnVtYmVyPjI8L251bWJlcj48ZWRpdGlvbj4yMDE3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PEVuZE5vdGU+PENpdGU+PEF1dGhvcj5LaWJ1dWxlPC9BdXRob3I+PFllYXI+MjAxNzwvWWVhcj48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b2RpY2FsPjx2b2x1bWU+NzE8L3ZvbHVtZT48bnVtYmVyPjI8L251bWJlcj48ZWRpdGlvbj4yMDE3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E16BAD">
        <w:rPr>
          <w:rFonts w:ascii="Arial" w:hAnsi="Arial" w:cs="Arial"/>
          <w:sz w:val="20"/>
          <w:szCs w:val="20"/>
          <w:lang w:val="en-GB"/>
        </w:rPr>
      </w:r>
      <w:r w:rsidR="00E16BAD">
        <w:rPr>
          <w:rFonts w:ascii="Arial" w:hAnsi="Arial" w:cs="Arial"/>
          <w:sz w:val="20"/>
          <w:szCs w:val="20"/>
          <w:lang w:val="en-GB"/>
        </w:rPr>
        <w:fldChar w:fldCharType="separate"/>
      </w:r>
      <w:r w:rsidR="00133FD6">
        <w:rPr>
          <w:rFonts w:ascii="Arial" w:hAnsi="Arial" w:cs="Arial"/>
          <w:noProof/>
          <w:sz w:val="20"/>
          <w:szCs w:val="20"/>
          <w:lang w:val="en-GB"/>
        </w:rPr>
        <w:t>(45)</w:t>
      </w:r>
      <w:r w:rsidR="00E16BAD">
        <w:rPr>
          <w:rFonts w:ascii="Arial" w:hAnsi="Arial" w:cs="Arial"/>
          <w:sz w:val="20"/>
          <w:szCs w:val="20"/>
          <w:lang w:val="en-GB"/>
        </w:rPr>
        <w:fldChar w:fldCharType="end"/>
      </w:r>
      <w:r w:rsidR="00E16BAD">
        <w:rPr>
          <w:rFonts w:ascii="Arial" w:hAnsi="Arial" w:cs="Arial"/>
          <w:sz w:val="20"/>
          <w:szCs w:val="20"/>
          <w:lang w:val="en-GB"/>
        </w:rPr>
        <w:t>.</w:t>
      </w:r>
    </w:p>
    <w:p w14:paraId="41959F93" w14:textId="77777777" w:rsidR="008776C6" w:rsidRPr="00543AA0" w:rsidRDefault="008776C6" w:rsidP="00E05C86">
      <w:pPr>
        <w:pStyle w:val="NoSpacing"/>
        <w:rPr>
          <w:rFonts w:ascii="Arial" w:hAnsi="Arial" w:cs="Arial"/>
          <w:sz w:val="20"/>
          <w:szCs w:val="20"/>
          <w:lang w:val="en-GB"/>
        </w:rPr>
      </w:pPr>
    </w:p>
    <w:p w14:paraId="3F830706" w14:textId="5B988B6A" w:rsidR="00676239" w:rsidRDefault="006058A7" w:rsidP="00E05C86">
      <w:pPr>
        <w:pStyle w:val="NoSpacing"/>
        <w:rPr>
          <w:rFonts w:ascii="Arial" w:hAnsi="Arial" w:cs="Arial"/>
          <w:sz w:val="20"/>
          <w:szCs w:val="20"/>
          <w:lang w:val="en-GB"/>
        </w:rPr>
      </w:pPr>
      <w:r w:rsidRPr="00543AA0">
        <w:rPr>
          <w:rFonts w:ascii="Arial" w:hAnsi="Arial" w:cs="Arial"/>
          <w:sz w:val="20"/>
          <w:szCs w:val="20"/>
          <w:lang w:val="en-GB"/>
        </w:rPr>
        <w:t>We are aware of a number of limitations with t</w:t>
      </w:r>
      <w:r w:rsidR="008F4B4A" w:rsidRPr="00543AA0">
        <w:rPr>
          <w:rFonts w:ascii="Arial" w:hAnsi="Arial" w:cs="Arial"/>
          <w:sz w:val="20"/>
          <w:szCs w:val="20"/>
          <w:lang w:val="en-GB"/>
        </w:rPr>
        <w:t>his study</w:t>
      </w:r>
      <w:r w:rsidRPr="00543AA0">
        <w:rPr>
          <w:rFonts w:ascii="Arial" w:hAnsi="Arial" w:cs="Arial"/>
          <w:sz w:val="20"/>
          <w:szCs w:val="20"/>
          <w:lang w:val="en-GB"/>
        </w:rPr>
        <w:t>. It</w:t>
      </w:r>
      <w:r w:rsidR="008F4B4A" w:rsidRPr="00543AA0">
        <w:rPr>
          <w:rFonts w:ascii="Arial" w:hAnsi="Arial" w:cs="Arial"/>
          <w:sz w:val="20"/>
          <w:szCs w:val="20"/>
          <w:lang w:val="en-GB"/>
        </w:rPr>
        <w:t xml:space="preserve"> was conducted at </w:t>
      </w:r>
      <w:r w:rsidRPr="00543AA0">
        <w:rPr>
          <w:rFonts w:ascii="Arial" w:hAnsi="Arial" w:cs="Arial"/>
          <w:sz w:val="20"/>
          <w:szCs w:val="20"/>
          <w:lang w:val="en-GB"/>
        </w:rPr>
        <w:t xml:space="preserve">only </w:t>
      </w:r>
      <w:r w:rsidR="008F4B4A" w:rsidRPr="00543AA0">
        <w:rPr>
          <w:rFonts w:ascii="Arial" w:hAnsi="Arial" w:cs="Arial"/>
          <w:sz w:val="20"/>
          <w:szCs w:val="20"/>
          <w:lang w:val="en-GB"/>
        </w:rPr>
        <w:t>one regional hospital and data was collected over a short period of time which means that the results cannot be generalised. Furthermore, regarding the inpatient wards, only the quantity issued to wards was determined and assessed</w:t>
      </w:r>
      <w:r w:rsidRPr="00543AA0">
        <w:rPr>
          <w:rFonts w:ascii="Arial" w:hAnsi="Arial" w:cs="Arial"/>
          <w:sz w:val="20"/>
          <w:szCs w:val="20"/>
          <w:lang w:val="en-GB"/>
        </w:rPr>
        <w:t xml:space="preserve"> and</w:t>
      </w:r>
      <w:r w:rsidR="008F4B4A" w:rsidRPr="00543AA0">
        <w:rPr>
          <w:rFonts w:ascii="Arial" w:hAnsi="Arial" w:cs="Arial"/>
          <w:sz w:val="20"/>
          <w:szCs w:val="20"/>
          <w:lang w:val="en-GB"/>
        </w:rPr>
        <w:t xml:space="preserve"> no level of </w:t>
      </w:r>
      <w:r w:rsidRPr="00543AA0">
        <w:rPr>
          <w:rFonts w:ascii="Arial" w:hAnsi="Arial" w:cs="Arial"/>
          <w:sz w:val="20"/>
          <w:szCs w:val="20"/>
          <w:lang w:val="en-GB"/>
        </w:rPr>
        <w:t xml:space="preserve">medication </w:t>
      </w:r>
      <w:r w:rsidR="008F4B4A" w:rsidRPr="00543AA0">
        <w:rPr>
          <w:rFonts w:ascii="Arial" w:hAnsi="Arial" w:cs="Arial"/>
          <w:sz w:val="20"/>
          <w:szCs w:val="20"/>
          <w:lang w:val="en-GB"/>
        </w:rPr>
        <w:t>compliance was investigated in the inpatient setting</w:t>
      </w:r>
      <w:r w:rsidRPr="00543AA0">
        <w:rPr>
          <w:rFonts w:ascii="Arial" w:hAnsi="Arial" w:cs="Arial"/>
          <w:sz w:val="20"/>
          <w:szCs w:val="20"/>
          <w:lang w:val="en-GB"/>
        </w:rPr>
        <w:t xml:space="preserve">.  However, we believe our findings are robust with concerns identified that need to be addressed in </w:t>
      </w:r>
      <w:r w:rsidR="00FD33EB">
        <w:rPr>
          <w:rFonts w:ascii="Arial" w:hAnsi="Arial" w:cs="Arial"/>
          <w:sz w:val="20"/>
          <w:szCs w:val="20"/>
          <w:lang w:val="en-GB"/>
        </w:rPr>
        <w:t xml:space="preserve">this hospital </w:t>
      </w:r>
      <w:r w:rsidR="00E16BAD">
        <w:rPr>
          <w:rFonts w:ascii="Arial" w:hAnsi="Arial" w:cs="Arial"/>
          <w:sz w:val="20"/>
          <w:szCs w:val="20"/>
          <w:lang w:val="en-GB"/>
        </w:rPr>
        <w:t xml:space="preserve">in </w:t>
      </w:r>
      <w:r w:rsidRPr="00543AA0">
        <w:rPr>
          <w:rFonts w:ascii="Arial" w:hAnsi="Arial" w:cs="Arial"/>
          <w:sz w:val="20"/>
          <w:szCs w:val="20"/>
          <w:lang w:val="en-GB"/>
        </w:rPr>
        <w:t xml:space="preserve">addition to further research on the use of tramadol </w:t>
      </w:r>
      <w:ins w:id="252" w:author="Brian Godman" w:date="2020-01-23T20:49:00Z">
        <w:r w:rsidR="000F2112">
          <w:rPr>
            <w:rFonts w:ascii="Arial" w:hAnsi="Arial" w:cs="Arial"/>
            <w:sz w:val="20"/>
            <w:szCs w:val="20"/>
            <w:lang w:val="en-GB"/>
          </w:rPr>
          <w:t xml:space="preserve">HCl </w:t>
        </w:r>
      </w:ins>
      <w:r w:rsidRPr="00543AA0">
        <w:rPr>
          <w:rFonts w:ascii="Arial" w:hAnsi="Arial" w:cs="Arial"/>
          <w:sz w:val="20"/>
          <w:szCs w:val="20"/>
          <w:lang w:val="en-GB"/>
        </w:rPr>
        <w:t xml:space="preserve">across </w:t>
      </w:r>
      <w:r w:rsidR="00FD33EB">
        <w:rPr>
          <w:rFonts w:ascii="Arial" w:hAnsi="Arial" w:cs="Arial"/>
          <w:sz w:val="20"/>
          <w:szCs w:val="20"/>
          <w:lang w:val="en-GB"/>
        </w:rPr>
        <w:t xml:space="preserve">public </w:t>
      </w:r>
      <w:r w:rsidRPr="00543AA0">
        <w:rPr>
          <w:rFonts w:ascii="Arial" w:hAnsi="Arial" w:cs="Arial"/>
          <w:sz w:val="20"/>
          <w:szCs w:val="20"/>
          <w:lang w:val="en-GB"/>
        </w:rPr>
        <w:t>hospitals</w:t>
      </w:r>
      <w:r w:rsidR="00FD33EB">
        <w:rPr>
          <w:rFonts w:ascii="Arial" w:hAnsi="Arial" w:cs="Arial"/>
          <w:sz w:val="20"/>
          <w:szCs w:val="20"/>
          <w:lang w:val="en-GB"/>
        </w:rPr>
        <w:t xml:space="preserve"> in South Africa</w:t>
      </w:r>
      <w:ins w:id="253" w:author="Brian Godman" w:date="2020-01-23T20:49:00Z">
        <w:r w:rsidR="000F2112">
          <w:rPr>
            <w:rFonts w:ascii="Arial" w:hAnsi="Arial" w:cs="Arial"/>
            <w:sz w:val="20"/>
            <w:szCs w:val="20"/>
            <w:lang w:val="en-GB"/>
          </w:rPr>
          <w:t xml:space="preserve"> in view o</w:t>
        </w:r>
      </w:ins>
      <w:ins w:id="254" w:author="Brian Godman" w:date="2020-01-23T20:50:00Z">
        <w:r w:rsidR="000F2112">
          <w:rPr>
            <w:rFonts w:ascii="Arial" w:hAnsi="Arial" w:cs="Arial"/>
            <w:sz w:val="20"/>
            <w:szCs w:val="20"/>
            <w:lang w:val="en-GB"/>
          </w:rPr>
          <w:t>f continued concerns with tramadol HCl</w:t>
        </w:r>
      </w:ins>
      <w:r w:rsidRPr="00543AA0">
        <w:rPr>
          <w:rFonts w:ascii="Arial" w:hAnsi="Arial" w:cs="Arial"/>
          <w:sz w:val="20"/>
          <w:szCs w:val="20"/>
          <w:lang w:val="en-GB"/>
        </w:rPr>
        <w:t xml:space="preserve">. </w:t>
      </w:r>
      <w:r w:rsidR="00E16BAD">
        <w:rPr>
          <w:rFonts w:ascii="Arial" w:hAnsi="Arial" w:cs="Arial"/>
          <w:sz w:val="20"/>
          <w:szCs w:val="20"/>
          <w:lang w:val="en-GB"/>
        </w:rPr>
        <w:t>Proposed activities</w:t>
      </w:r>
      <w:r w:rsidRPr="00543AA0">
        <w:rPr>
          <w:rFonts w:ascii="Arial" w:hAnsi="Arial" w:cs="Arial"/>
          <w:sz w:val="20"/>
          <w:szCs w:val="20"/>
          <w:lang w:val="en-GB"/>
        </w:rPr>
        <w:t xml:space="preserve"> also include </w:t>
      </w:r>
      <w:r w:rsidR="0003262F">
        <w:rPr>
          <w:rFonts w:ascii="Arial" w:hAnsi="Arial" w:cs="Arial"/>
          <w:sz w:val="20"/>
          <w:szCs w:val="20"/>
          <w:lang w:val="en-GB"/>
        </w:rPr>
        <w:t>investigating</w:t>
      </w:r>
      <w:r w:rsidRPr="00543AA0">
        <w:rPr>
          <w:rFonts w:ascii="Arial" w:hAnsi="Arial" w:cs="Arial"/>
          <w:sz w:val="20"/>
          <w:szCs w:val="20"/>
          <w:lang w:val="en-GB"/>
        </w:rPr>
        <w:t xml:space="preserve"> issues of</w:t>
      </w:r>
      <w:r w:rsidR="00344F53">
        <w:rPr>
          <w:rFonts w:ascii="Arial" w:hAnsi="Arial" w:cs="Arial"/>
          <w:sz w:val="20"/>
          <w:szCs w:val="20"/>
          <w:lang w:val="en-GB"/>
        </w:rPr>
        <w:t xml:space="preserve"> </w:t>
      </w:r>
      <w:r w:rsidR="008F4B4A" w:rsidRPr="00543AA0">
        <w:rPr>
          <w:rFonts w:ascii="Arial" w:hAnsi="Arial" w:cs="Arial"/>
          <w:sz w:val="20"/>
          <w:szCs w:val="20"/>
          <w:lang w:val="en-GB"/>
        </w:rPr>
        <w:t>stock control practices</w:t>
      </w:r>
      <w:r w:rsidR="00FD33EB">
        <w:rPr>
          <w:rFonts w:ascii="Arial" w:hAnsi="Arial" w:cs="Arial"/>
          <w:sz w:val="20"/>
          <w:szCs w:val="20"/>
          <w:lang w:val="en-GB"/>
        </w:rPr>
        <w:t xml:space="preserve"> especially</w:t>
      </w:r>
      <w:r w:rsidRPr="00543AA0">
        <w:rPr>
          <w:rFonts w:ascii="Arial" w:hAnsi="Arial" w:cs="Arial"/>
          <w:sz w:val="20"/>
          <w:szCs w:val="20"/>
          <w:lang w:val="en-GB"/>
        </w:rPr>
        <w:t xml:space="preserve"> if </w:t>
      </w:r>
      <w:r w:rsidR="00E16BAD">
        <w:rPr>
          <w:rFonts w:ascii="Arial" w:hAnsi="Arial" w:cs="Arial"/>
          <w:sz w:val="20"/>
          <w:szCs w:val="20"/>
          <w:lang w:val="en-GB"/>
        </w:rPr>
        <w:t>poor stock control leads to</w:t>
      </w:r>
      <w:r w:rsidRPr="00543AA0">
        <w:rPr>
          <w:rFonts w:ascii="Arial" w:hAnsi="Arial" w:cs="Arial"/>
          <w:sz w:val="20"/>
          <w:szCs w:val="20"/>
          <w:lang w:val="en-GB"/>
        </w:rPr>
        <w:t xml:space="preserve"> higher prescribing of tramadol </w:t>
      </w:r>
      <w:r w:rsidR="00E16BAD">
        <w:rPr>
          <w:rFonts w:ascii="Arial" w:hAnsi="Arial" w:cs="Arial"/>
          <w:sz w:val="20"/>
          <w:szCs w:val="20"/>
          <w:lang w:val="en-GB"/>
        </w:rPr>
        <w:t>where there are</w:t>
      </w:r>
      <w:r w:rsidR="0003262F">
        <w:rPr>
          <w:rFonts w:ascii="Arial" w:hAnsi="Arial" w:cs="Arial"/>
          <w:sz w:val="20"/>
          <w:szCs w:val="20"/>
          <w:lang w:val="en-GB"/>
        </w:rPr>
        <w:t xml:space="preserve"> </w:t>
      </w:r>
      <w:r w:rsidRPr="00543AA0">
        <w:rPr>
          <w:rFonts w:ascii="Arial" w:hAnsi="Arial" w:cs="Arial"/>
          <w:sz w:val="20"/>
          <w:szCs w:val="20"/>
          <w:lang w:val="en-GB"/>
        </w:rPr>
        <w:t xml:space="preserve">limited other alternatives. </w:t>
      </w:r>
      <w:r w:rsidR="00676239">
        <w:rPr>
          <w:rFonts w:ascii="Arial" w:hAnsi="Arial" w:cs="Arial"/>
          <w:sz w:val="20"/>
          <w:szCs w:val="20"/>
          <w:lang w:val="en-GB"/>
        </w:rPr>
        <w:t xml:space="preserve">In addition, </w:t>
      </w:r>
      <w:r w:rsidR="004E1DFE">
        <w:rPr>
          <w:rFonts w:ascii="Arial" w:hAnsi="Arial" w:cs="Arial"/>
          <w:sz w:val="20"/>
          <w:szCs w:val="20"/>
          <w:lang w:val="en-GB"/>
        </w:rPr>
        <w:t>look</w:t>
      </w:r>
      <w:r w:rsidR="000F2112">
        <w:rPr>
          <w:rFonts w:ascii="Arial" w:hAnsi="Arial" w:cs="Arial"/>
          <w:sz w:val="20"/>
          <w:szCs w:val="20"/>
          <w:lang w:val="en-GB"/>
        </w:rPr>
        <w:t>ing</w:t>
      </w:r>
      <w:r w:rsidR="004E1DFE">
        <w:rPr>
          <w:rFonts w:ascii="Arial" w:hAnsi="Arial" w:cs="Arial"/>
          <w:sz w:val="20"/>
          <w:szCs w:val="20"/>
          <w:lang w:val="en-GB"/>
        </w:rPr>
        <w:t xml:space="preserve"> </w:t>
      </w:r>
      <w:r w:rsidR="00676239">
        <w:rPr>
          <w:rFonts w:ascii="Arial" w:hAnsi="Arial" w:cs="Arial"/>
          <w:sz w:val="20"/>
          <w:szCs w:val="20"/>
          <w:lang w:val="en-GB"/>
        </w:rPr>
        <w:t>to introduce</w:t>
      </w:r>
      <w:r w:rsidR="00FD33EB">
        <w:rPr>
          <w:rFonts w:ascii="Arial" w:hAnsi="Arial" w:cs="Arial"/>
          <w:sz w:val="20"/>
          <w:szCs w:val="20"/>
          <w:lang w:val="en-GB"/>
        </w:rPr>
        <w:t xml:space="preserve"> </w:t>
      </w:r>
      <w:r w:rsidRPr="00543AA0">
        <w:rPr>
          <w:rFonts w:ascii="Arial" w:hAnsi="Arial" w:cs="Arial"/>
          <w:sz w:val="20"/>
          <w:szCs w:val="20"/>
          <w:lang w:val="en-GB"/>
        </w:rPr>
        <w:t>measures</w:t>
      </w:r>
      <w:r w:rsidR="008F4B4A" w:rsidRPr="00543AA0">
        <w:rPr>
          <w:rFonts w:ascii="Arial" w:hAnsi="Arial" w:cs="Arial"/>
          <w:sz w:val="20"/>
          <w:szCs w:val="20"/>
          <w:lang w:val="en-GB"/>
        </w:rPr>
        <w:t xml:space="preserve"> to </w:t>
      </w:r>
      <w:r w:rsidR="004E1DFE">
        <w:rPr>
          <w:rFonts w:ascii="Arial" w:hAnsi="Arial" w:cs="Arial"/>
          <w:sz w:val="20"/>
          <w:szCs w:val="20"/>
          <w:lang w:val="en-GB"/>
        </w:rPr>
        <w:t>enhance</w:t>
      </w:r>
      <w:r w:rsidR="008F4B4A" w:rsidRPr="00543AA0">
        <w:rPr>
          <w:rFonts w:ascii="Arial" w:hAnsi="Arial" w:cs="Arial"/>
          <w:sz w:val="20"/>
          <w:szCs w:val="20"/>
          <w:lang w:val="en-GB"/>
        </w:rPr>
        <w:t xml:space="preserve"> proper quantification and forecasting </w:t>
      </w:r>
      <w:r w:rsidR="004E1DFE">
        <w:rPr>
          <w:rFonts w:ascii="Arial" w:hAnsi="Arial" w:cs="Arial"/>
          <w:sz w:val="20"/>
          <w:szCs w:val="20"/>
          <w:lang w:val="en-GB"/>
        </w:rPr>
        <w:t xml:space="preserve">of medicine stocks </w:t>
      </w:r>
      <w:r w:rsidR="008F4B4A" w:rsidRPr="00543AA0">
        <w:rPr>
          <w:rFonts w:ascii="Arial" w:hAnsi="Arial" w:cs="Arial"/>
          <w:sz w:val="20"/>
          <w:szCs w:val="20"/>
          <w:lang w:val="en-GB"/>
        </w:rPr>
        <w:t>a</w:t>
      </w:r>
      <w:r w:rsidR="00676239">
        <w:rPr>
          <w:rFonts w:ascii="Arial" w:hAnsi="Arial" w:cs="Arial"/>
          <w:sz w:val="20"/>
          <w:szCs w:val="20"/>
          <w:lang w:val="en-GB"/>
        </w:rPr>
        <w:t>s well as</w:t>
      </w:r>
      <w:r w:rsidR="008F4B4A" w:rsidRPr="00543AA0">
        <w:rPr>
          <w:rFonts w:ascii="Arial" w:hAnsi="Arial" w:cs="Arial"/>
          <w:sz w:val="20"/>
          <w:szCs w:val="20"/>
          <w:lang w:val="en-GB"/>
        </w:rPr>
        <w:t xml:space="preserve"> train pharmacy stock controllers in supply chain management</w:t>
      </w:r>
      <w:r w:rsidRPr="00543AA0">
        <w:rPr>
          <w:rFonts w:ascii="Arial" w:hAnsi="Arial" w:cs="Arial"/>
          <w:sz w:val="20"/>
          <w:szCs w:val="20"/>
          <w:lang w:val="en-GB"/>
        </w:rPr>
        <w:t xml:space="preserve">, which are </w:t>
      </w:r>
      <w:r w:rsidR="004E1DFE">
        <w:rPr>
          <w:rFonts w:ascii="Arial" w:hAnsi="Arial" w:cs="Arial"/>
          <w:sz w:val="20"/>
          <w:szCs w:val="20"/>
          <w:lang w:val="en-GB"/>
        </w:rPr>
        <w:t xml:space="preserve">all </w:t>
      </w:r>
      <w:r w:rsidRPr="00543AA0">
        <w:rPr>
          <w:rFonts w:ascii="Arial" w:hAnsi="Arial" w:cs="Arial"/>
          <w:sz w:val="20"/>
          <w:szCs w:val="20"/>
          <w:lang w:val="en-GB"/>
        </w:rPr>
        <w:t>part of recent developments in South Africa</w:t>
      </w:r>
      <w:r w:rsidR="00676239">
        <w:rPr>
          <w:rFonts w:ascii="Arial" w:hAnsi="Arial" w:cs="Arial"/>
          <w:sz w:val="20"/>
          <w:szCs w:val="20"/>
          <w:lang w:val="en-GB"/>
        </w:rPr>
        <w:t xml:space="preserve"> </w:t>
      </w:r>
      <w:r w:rsidR="00676239">
        <w:rPr>
          <w:rFonts w:ascii="Arial" w:hAnsi="Arial" w:cs="Arial"/>
          <w:sz w:val="20"/>
          <w:szCs w:val="20"/>
          <w:lang w:val="en-GB"/>
        </w:rPr>
        <w:fldChar w:fldCharType="begin">
          <w:fldData xml:space="preserve">PEVuZE5vdGU+PENpdGU+PEF1dGhvcj5NZXllcjwvQXV0aG9yPjxZZWFyPjIwMTc8L1llYXI+PFJl
Y051bT4yMTI4PC9SZWNOdW0+PERpc3BsYXlUZXh0PigzOCk8L0Rpc3BsYXlUZXh0PjxyZWNvcmQ+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133FD6">
        <w:rPr>
          <w:rFonts w:ascii="Arial" w:hAnsi="Arial" w:cs="Arial"/>
          <w:sz w:val="20"/>
          <w:szCs w:val="20"/>
          <w:lang w:val="en-GB"/>
        </w:rPr>
        <w:instrText xml:space="preserve"> ADDIN EN.CITE </w:instrText>
      </w:r>
      <w:r w:rsidR="00133FD6">
        <w:rPr>
          <w:rFonts w:ascii="Arial" w:hAnsi="Arial" w:cs="Arial"/>
          <w:sz w:val="20"/>
          <w:szCs w:val="20"/>
          <w:lang w:val="en-GB"/>
        </w:rPr>
        <w:fldChar w:fldCharType="begin">
          <w:fldData xml:space="preserve">PEVuZE5vdGU+PENpdGU+PEF1dGhvcj5NZXllcjwvQXV0aG9yPjxZZWFyPjIwMTc8L1llYXI+PFJl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</w:fldData>
        </w:fldChar>
      </w:r>
      <w:r w:rsidR="00133FD6">
        <w:rPr>
          <w:rFonts w:ascii="Arial" w:hAnsi="Arial" w:cs="Arial"/>
          <w:sz w:val="20"/>
          <w:szCs w:val="20"/>
          <w:lang w:val="en-GB"/>
        </w:rPr>
        <w:instrText xml:space="preserve"> ADDIN EN.CITE.DATA </w:instrText>
      </w:r>
      <w:r w:rsidR="00133FD6">
        <w:rPr>
          <w:rFonts w:ascii="Arial" w:hAnsi="Arial" w:cs="Arial"/>
          <w:sz w:val="20"/>
          <w:szCs w:val="20"/>
          <w:lang w:val="en-GB"/>
        </w:rPr>
      </w:r>
      <w:r w:rsidR="00133FD6">
        <w:rPr>
          <w:rFonts w:ascii="Arial" w:hAnsi="Arial" w:cs="Arial"/>
          <w:sz w:val="20"/>
          <w:szCs w:val="20"/>
          <w:lang w:val="en-GB"/>
        </w:rPr>
        <w:fldChar w:fldCharType="end"/>
      </w:r>
      <w:r w:rsidR="00676239">
        <w:rPr>
          <w:rFonts w:ascii="Arial" w:hAnsi="Arial" w:cs="Arial"/>
          <w:sz w:val="20"/>
          <w:szCs w:val="20"/>
          <w:lang w:val="en-GB"/>
        </w:rPr>
      </w:r>
      <w:r w:rsidR="00676239">
        <w:rPr>
          <w:rFonts w:ascii="Arial" w:hAnsi="Arial" w:cs="Arial"/>
          <w:sz w:val="20"/>
          <w:szCs w:val="20"/>
          <w:lang w:val="en-GB"/>
        </w:rPr>
        <w:fldChar w:fldCharType="separate"/>
      </w:r>
      <w:r w:rsidR="00133FD6">
        <w:rPr>
          <w:rFonts w:ascii="Arial" w:hAnsi="Arial" w:cs="Arial"/>
          <w:noProof/>
          <w:sz w:val="20"/>
          <w:szCs w:val="20"/>
          <w:lang w:val="en-GB"/>
        </w:rPr>
        <w:t>(38)</w:t>
      </w:r>
      <w:r w:rsidR="00676239">
        <w:rPr>
          <w:rFonts w:ascii="Arial" w:hAnsi="Arial" w:cs="Arial"/>
          <w:sz w:val="20"/>
          <w:szCs w:val="20"/>
          <w:lang w:val="en-GB"/>
        </w:rPr>
        <w:fldChar w:fldCharType="end"/>
      </w:r>
      <w:r w:rsidR="008F4B4A" w:rsidRPr="00543AA0">
        <w:rPr>
          <w:rFonts w:ascii="Arial" w:hAnsi="Arial" w:cs="Arial"/>
          <w:sz w:val="20"/>
          <w:szCs w:val="20"/>
          <w:lang w:val="en-GB"/>
        </w:rPr>
        <w:t xml:space="preserve">. </w:t>
      </w:r>
    </w:p>
    <w:p w14:paraId="38D9BDA5" w14:textId="77777777" w:rsidR="00685493" w:rsidRPr="00543AA0" w:rsidRDefault="00685493" w:rsidP="00E05C86">
      <w:pPr>
        <w:pStyle w:val="NoSpacing"/>
        <w:rPr>
          <w:rFonts w:ascii="Arial" w:hAnsi="Arial" w:cs="Arial"/>
          <w:sz w:val="20"/>
          <w:szCs w:val="20"/>
          <w:lang w:val="en-GB"/>
        </w:rPr>
      </w:pPr>
    </w:p>
    <w:p w14:paraId="1A755C36" w14:textId="6262D329" w:rsidR="008776C6" w:rsidRPr="00543AA0" w:rsidRDefault="00261916" w:rsidP="00E05C86">
      <w:pPr>
        <w:pStyle w:val="NoSpacing"/>
        <w:rPr>
          <w:rFonts w:ascii="Arial" w:hAnsi="Arial" w:cs="Arial"/>
          <w:b/>
          <w:sz w:val="20"/>
          <w:szCs w:val="20"/>
          <w:lang w:val="en-GB"/>
        </w:rPr>
      </w:pPr>
      <w:bookmarkStart w:id="255" w:name="_Hlk505963005"/>
      <w:r w:rsidRPr="00543AA0">
        <w:rPr>
          <w:rFonts w:ascii="Arial" w:hAnsi="Arial" w:cs="Arial"/>
          <w:b/>
          <w:sz w:val="20"/>
          <w:szCs w:val="20"/>
          <w:lang w:val="en-GB"/>
        </w:rPr>
        <w:t>5</w:t>
      </w:r>
      <w:r w:rsidR="008F4B4A" w:rsidRPr="00543AA0">
        <w:rPr>
          <w:rFonts w:ascii="Arial" w:hAnsi="Arial" w:cs="Arial"/>
          <w:b/>
          <w:sz w:val="20"/>
          <w:szCs w:val="20"/>
          <w:lang w:val="en-GB"/>
        </w:rPr>
        <w:t>. Conclusion</w:t>
      </w:r>
      <w:ins w:id="256" w:author="Brian Godman" w:date="2020-01-24T06:45:00Z">
        <w:r w:rsidR="00B7410F">
          <w:rPr>
            <w:rFonts w:ascii="Arial" w:hAnsi="Arial" w:cs="Arial"/>
            <w:b/>
            <w:sz w:val="20"/>
            <w:szCs w:val="20"/>
            <w:lang w:val="en-GB"/>
          </w:rPr>
          <w:t xml:space="preserve"> and next steps</w:t>
        </w:r>
      </w:ins>
    </w:p>
    <w:p w14:paraId="67DF4F69" w14:textId="77777777" w:rsidR="00B7410F" w:rsidRDefault="00B7410F" w:rsidP="00E05C86">
      <w:pPr>
        <w:pStyle w:val="NoSpacing"/>
        <w:rPr>
          <w:rFonts w:ascii="Arial" w:eastAsia="Arial Unicode MS" w:hAnsi="Arial" w:cs="Arial"/>
          <w:sz w:val="20"/>
          <w:szCs w:val="20"/>
          <w:lang w:val="en-GB" w:eastAsia="en-GB"/>
        </w:rPr>
      </w:pPr>
    </w:p>
    <w:p w14:paraId="5135867A" w14:textId="044BB805" w:rsidR="00676239" w:rsidRDefault="006058A7" w:rsidP="00E05C86">
      <w:pPr>
        <w:pStyle w:val="NoSpacing"/>
        <w:rPr>
          <w:rFonts w:ascii="Arial" w:eastAsia="Arial Unicode MS" w:hAnsi="Arial" w:cs="Arial"/>
          <w:sz w:val="20"/>
          <w:szCs w:val="20"/>
          <w:lang w:val="en-GB" w:eastAsia="en-GB"/>
        </w:rPr>
      </w:pPr>
      <w:r w:rsidRPr="00543AA0">
        <w:rPr>
          <w:rFonts w:ascii="Arial" w:eastAsia="Arial Unicode MS" w:hAnsi="Arial" w:cs="Arial"/>
          <w:sz w:val="20"/>
          <w:szCs w:val="20"/>
          <w:lang w:val="en-GB" w:eastAsia="en-GB"/>
        </w:rPr>
        <w:t>Encouragingly, the prescribing of</w:t>
      </w:r>
      <w:r w:rsidR="008F4B4A" w:rsidRPr="00543AA0">
        <w:rPr>
          <w:rFonts w:ascii="Arial" w:eastAsia="Arial Unicode MS" w:hAnsi="Arial" w:cs="Arial"/>
          <w:sz w:val="20"/>
          <w:szCs w:val="20"/>
          <w:lang w:val="en-GB" w:eastAsia="en-GB"/>
        </w:rPr>
        <w:t xml:space="preserve"> tramadol HCl</w:t>
      </w:r>
      <w:r w:rsidR="00344F53">
        <w:rPr>
          <w:rFonts w:ascii="Arial" w:eastAsia="Arial Unicode MS" w:hAnsi="Arial" w:cs="Arial"/>
          <w:sz w:val="20"/>
          <w:szCs w:val="20"/>
          <w:lang w:val="en-GB" w:eastAsia="en-GB"/>
        </w:rPr>
        <w:t xml:space="preserve"> </w:t>
      </w:r>
      <w:r w:rsidR="008F4B4A" w:rsidRPr="00543AA0">
        <w:rPr>
          <w:rFonts w:ascii="Arial" w:eastAsia="Arial Unicode MS" w:hAnsi="Arial" w:cs="Arial"/>
          <w:sz w:val="20"/>
          <w:szCs w:val="20"/>
          <w:lang w:val="en-GB" w:eastAsia="en-GB"/>
        </w:rPr>
        <w:t xml:space="preserve">was found to be appropriate in most cases </w:t>
      </w:r>
      <w:r w:rsidR="00FD33EB">
        <w:rPr>
          <w:rFonts w:ascii="Arial" w:eastAsia="Arial Unicode MS" w:hAnsi="Arial" w:cs="Arial"/>
          <w:sz w:val="20"/>
          <w:szCs w:val="20"/>
          <w:lang w:val="en-GB" w:eastAsia="en-GB"/>
        </w:rPr>
        <w:t xml:space="preserve">in this regional hospital </w:t>
      </w:r>
      <w:r w:rsidR="008F4B4A" w:rsidRPr="00543AA0">
        <w:rPr>
          <w:rFonts w:ascii="Arial" w:eastAsia="Arial Unicode MS" w:hAnsi="Arial" w:cs="Arial"/>
          <w:sz w:val="20"/>
          <w:szCs w:val="20"/>
          <w:lang w:val="en-GB" w:eastAsia="en-GB"/>
        </w:rPr>
        <w:t xml:space="preserve">based on the dose, diagnosis and interval indicated in the STGs/EML for South Africa. </w:t>
      </w:r>
      <w:r w:rsidRPr="00543AA0">
        <w:rPr>
          <w:rFonts w:ascii="Arial" w:eastAsia="Arial Unicode MS" w:hAnsi="Arial" w:cs="Arial"/>
          <w:sz w:val="20"/>
          <w:szCs w:val="20"/>
          <w:lang w:val="en-GB" w:eastAsia="en-GB"/>
        </w:rPr>
        <w:t xml:space="preserve">This is in contrast to other disease areas in this </w:t>
      </w:r>
      <w:r w:rsidR="00344F53">
        <w:rPr>
          <w:rFonts w:ascii="Arial" w:eastAsia="Arial Unicode MS" w:hAnsi="Arial" w:cs="Arial"/>
          <w:sz w:val="20"/>
          <w:szCs w:val="20"/>
          <w:lang w:val="en-GB" w:eastAsia="en-GB"/>
        </w:rPr>
        <w:t>r</w:t>
      </w:r>
      <w:r w:rsidRPr="00543AA0">
        <w:rPr>
          <w:rFonts w:ascii="Arial" w:eastAsia="Arial Unicode MS" w:hAnsi="Arial" w:cs="Arial"/>
          <w:sz w:val="20"/>
          <w:szCs w:val="20"/>
          <w:lang w:val="en-GB" w:eastAsia="en-GB"/>
        </w:rPr>
        <w:t xml:space="preserve">egion. </w:t>
      </w:r>
    </w:p>
    <w:p w14:paraId="55B8C2B0" w14:textId="77777777" w:rsidR="00676239" w:rsidRDefault="00676239" w:rsidP="00E05C86">
      <w:pPr>
        <w:pStyle w:val="NoSpacing"/>
        <w:rPr>
          <w:rFonts w:ascii="Arial" w:eastAsia="Arial Unicode MS" w:hAnsi="Arial" w:cs="Arial"/>
          <w:sz w:val="20"/>
          <w:szCs w:val="20"/>
          <w:lang w:val="en-GB" w:eastAsia="en-GB"/>
        </w:rPr>
      </w:pPr>
    </w:p>
    <w:p w14:paraId="4C1F5626" w14:textId="7A2F01AB" w:rsidR="008F3F08" w:rsidRDefault="00676239" w:rsidP="00E05C86">
      <w:pPr>
        <w:pStyle w:val="NoSpacing"/>
        <w:rPr>
          <w:rFonts w:ascii="Arial" w:eastAsia="Arial Unicode MS" w:hAnsi="Arial" w:cs="Arial"/>
          <w:sz w:val="20"/>
          <w:szCs w:val="20"/>
          <w:lang w:val="en-GB" w:eastAsia="en-GB"/>
        </w:rPr>
      </w:pPr>
      <w:r>
        <w:rPr>
          <w:rFonts w:ascii="Arial" w:eastAsia="Arial Unicode MS" w:hAnsi="Arial" w:cs="Arial"/>
          <w:sz w:val="20"/>
          <w:szCs w:val="20"/>
          <w:lang w:val="en-GB" w:eastAsia="en-GB"/>
        </w:rPr>
        <w:t xml:space="preserve">However, a number of areas were identified that need addressing. These </w:t>
      </w:r>
      <w:r w:rsidR="006058A7" w:rsidRPr="00543AA0">
        <w:rPr>
          <w:rFonts w:ascii="Arial" w:eastAsia="Arial Unicode MS" w:hAnsi="Arial" w:cs="Arial"/>
          <w:sz w:val="20"/>
          <w:szCs w:val="20"/>
          <w:lang w:val="en-GB" w:eastAsia="en-GB"/>
        </w:rPr>
        <w:t xml:space="preserve">include </w:t>
      </w:r>
      <w:r w:rsidR="008F4B4A" w:rsidRPr="00543AA0">
        <w:rPr>
          <w:rFonts w:ascii="Arial" w:eastAsia="Arial Unicode MS" w:hAnsi="Arial" w:cs="Arial"/>
          <w:sz w:val="20"/>
          <w:szCs w:val="20"/>
          <w:lang w:val="en-GB" w:eastAsia="en-GB"/>
        </w:rPr>
        <w:t>prescribers not writing the diagnosis on the prescription</w:t>
      </w:r>
      <w:r>
        <w:rPr>
          <w:rFonts w:ascii="Arial" w:eastAsia="Arial Unicode MS" w:hAnsi="Arial" w:cs="Arial"/>
          <w:sz w:val="20"/>
          <w:szCs w:val="20"/>
          <w:lang w:val="en-GB" w:eastAsia="en-GB"/>
        </w:rPr>
        <w:t>, which is particularly important for medicines such as tramadol,</w:t>
      </w:r>
      <w:r w:rsidR="008F4B4A" w:rsidRPr="00543AA0">
        <w:rPr>
          <w:rFonts w:ascii="Arial" w:eastAsia="Arial Unicode MS" w:hAnsi="Arial" w:cs="Arial"/>
          <w:sz w:val="20"/>
          <w:szCs w:val="20"/>
          <w:lang w:val="en-GB" w:eastAsia="en-GB"/>
        </w:rPr>
        <w:t xml:space="preserve"> </w:t>
      </w:r>
      <w:r w:rsidR="006058A7" w:rsidRPr="00543AA0">
        <w:rPr>
          <w:rFonts w:ascii="Arial" w:eastAsia="Arial Unicode MS" w:hAnsi="Arial" w:cs="Arial"/>
          <w:sz w:val="20"/>
          <w:szCs w:val="20"/>
          <w:lang w:val="en-GB" w:eastAsia="en-GB"/>
        </w:rPr>
        <w:t xml:space="preserve">and addressing the fact that </w:t>
      </w:r>
      <w:r w:rsidR="008F4B4A" w:rsidRPr="00543AA0">
        <w:rPr>
          <w:rFonts w:ascii="Arial" w:eastAsia="Arial Unicode MS" w:hAnsi="Arial" w:cs="Arial"/>
          <w:sz w:val="20"/>
          <w:szCs w:val="20"/>
          <w:lang w:val="en-GB" w:eastAsia="en-GB"/>
        </w:rPr>
        <w:t>some prescriptions had no clear information</w:t>
      </w:r>
      <w:r w:rsidR="006058A7" w:rsidRPr="00543AA0">
        <w:rPr>
          <w:rFonts w:ascii="Arial" w:eastAsia="Arial Unicode MS" w:hAnsi="Arial" w:cs="Arial"/>
          <w:sz w:val="20"/>
          <w:szCs w:val="20"/>
          <w:lang w:val="en-GB" w:eastAsia="en-GB"/>
        </w:rPr>
        <w:t xml:space="preserve"> on them</w:t>
      </w:r>
      <w:r>
        <w:rPr>
          <w:rFonts w:ascii="Arial" w:eastAsia="Arial Unicode MS" w:hAnsi="Arial" w:cs="Arial"/>
          <w:sz w:val="20"/>
          <w:szCs w:val="20"/>
          <w:lang w:val="en-GB" w:eastAsia="en-GB"/>
        </w:rPr>
        <w:t>. The latter is particularly important</w:t>
      </w:r>
      <w:r w:rsidR="006F0A08">
        <w:rPr>
          <w:rFonts w:ascii="Arial" w:eastAsia="Arial Unicode MS" w:hAnsi="Arial" w:cs="Arial"/>
          <w:sz w:val="20"/>
          <w:szCs w:val="20"/>
          <w:lang w:val="en-GB" w:eastAsia="en-GB"/>
        </w:rPr>
        <w:t xml:space="preserve"> to be able to evaluate prescribing compliance with guidelines</w:t>
      </w:r>
      <w:r w:rsidR="008F4B4A" w:rsidRPr="00543AA0">
        <w:rPr>
          <w:rFonts w:ascii="Arial" w:eastAsia="Arial Unicode MS" w:hAnsi="Arial" w:cs="Arial"/>
          <w:sz w:val="20"/>
          <w:szCs w:val="20"/>
          <w:lang w:val="en-GB" w:eastAsia="en-GB"/>
        </w:rPr>
        <w:t>. The number of prescriptions written by intern medical offers</w:t>
      </w:r>
      <w:r w:rsidR="00313C51" w:rsidRPr="00543AA0">
        <w:rPr>
          <w:rFonts w:ascii="Arial" w:eastAsia="Arial Unicode MS" w:hAnsi="Arial" w:cs="Arial"/>
          <w:sz w:val="20"/>
          <w:szCs w:val="20"/>
          <w:lang w:val="en-GB" w:eastAsia="en-GB"/>
        </w:rPr>
        <w:t xml:space="preserve"> </w:t>
      </w:r>
      <w:r w:rsidR="008F4B4A" w:rsidRPr="00543AA0">
        <w:rPr>
          <w:rFonts w:ascii="Arial" w:eastAsia="Arial Unicode MS" w:hAnsi="Arial" w:cs="Arial"/>
          <w:sz w:val="20"/>
          <w:szCs w:val="20"/>
          <w:lang w:val="en-GB" w:eastAsia="en-GB"/>
        </w:rPr>
        <w:t>was al</w:t>
      </w:r>
      <w:r w:rsidR="006058A7" w:rsidRPr="00543AA0">
        <w:rPr>
          <w:rFonts w:ascii="Arial" w:eastAsia="Arial Unicode MS" w:hAnsi="Arial" w:cs="Arial"/>
          <w:sz w:val="20"/>
          <w:szCs w:val="20"/>
          <w:lang w:val="en-GB" w:eastAsia="en-GB"/>
        </w:rPr>
        <w:t>so a concern that needs to be addressed</w:t>
      </w:r>
      <w:r w:rsidR="008F3F08">
        <w:rPr>
          <w:rFonts w:ascii="Arial" w:eastAsia="Arial Unicode MS" w:hAnsi="Arial" w:cs="Arial"/>
          <w:sz w:val="20"/>
          <w:szCs w:val="20"/>
          <w:lang w:val="en-GB" w:eastAsia="en-GB"/>
        </w:rPr>
        <w:t>.</w:t>
      </w:r>
      <w:r w:rsidR="008F4B4A" w:rsidRPr="00543AA0">
        <w:rPr>
          <w:rFonts w:ascii="Arial" w:eastAsia="Arial Unicode MS" w:hAnsi="Arial" w:cs="Arial"/>
          <w:sz w:val="20"/>
          <w:szCs w:val="20"/>
          <w:lang w:val="en-GB" w:eastAsia="en-GB"/>
        </w:rPr>
        <w:t xml:space="preserve"> </w:t>
      </w:r>
      <w:ins w:id="257" w:author="Brian Godman" w:date="2020-01-23T20:51:00Z">
        <w:r w:rsidR="000F2112">
          <w:rPr>
            <w:rFonts w:ascii="Arial" w:eastAsia="Arial Unicode MS" w:hAnsi="Arial" w:cs="Arial"/>
            <w:sz w:val="20"/>
            <w:szCs w:val="20"/>
            <w:lang w:val="en-GB" w:eastAsia="en-GB"/>
          </w:rPr>
          <w:t xml:space="preserve">This can potentially be addressed through greater </w:t>
        </w:r>
      </w:ins>
      <w:ins w:id="258" w:author="Brian Godman" w:date="2020-01-23T20:52:00Z">
        <w:r w:rsidR="000F2112">
          <w:rPr>
            <w:rFonts w:ascii="Arial" w:eastAsia="Arial Unicode MS" w:hAnsi="Arial" w:cs="Arial"/>
            <w:sz w:val="20"/>
            <w:szCs w:val="20"/>
            <w:lang w:val="en-GB" w:eastAsia="en-GB"/>
          </w:rPr>
          <w:t xml:space="preserve">implementation and monitoring pf prescriptions and protocols by the PTC as part of quality improvement practices in the hospital to improve rational prescribing. </w:t>
        </w:r>
      </w:ins>
      <w:ins w:id="259" w:author="Brian Godman" w:date="2020-01-23T20:53:00Z">
        <w:r w:rsidR="000F2112">
          <w:rPr>
            <w:rFonts w:ascii="Arial" w:eastAsia="Arial Unicode MS" w:hAnsi="Arial" w:cs="Arial"/>
            <w:sz w:val="20"/>
            <w:szCs w:val="20"/>
            <w:lang w:val="en-GB" w:eastAsia="en-GB"/>
          </w:rPr>
          <w:t>We are aware of the growing role of PTCs in South Africa as part of government initiatives</w:t>
        </w:r>
      </w:ins>
      <w:ins w:id="260" w:author="Brian Godman" w:date="2020-01-24T20:26:00Z">
        <w:r w:rsidR="00013518">
          <w:rPr>
            <w:rFonts w:ascii="Arial" w:eastAsia="Arial Unicode MS" w:hAnsi="Arial" w:cs="Arial"/>
            <w:sz w:val="20"/>
            <w:szCs w:val="20"/>
            <w:lang w:val="en-GB" w:eastAsia="en-GB"/>
          </w:rPr>
          <w:t xml:space="preserve"> to improve the use of medicines in hospitals</w:t>
        </w:r>
      </w:ins>
      <w:ins w:id="261" w:author="Brian Godman" w:date="2020-01-23T20:53:00Z">
        <w:r w:rsidR="000F2112">
          <w:rPr>
            <w:rFonts w:ascii="Arial" w:eastAsia="Arial Unicode MS" w:hAnsi="Arial" w:cs="Arial"/>
            <w:sz w:val="20"/>
            <w:szCs w:val="20"/>
            <w:lang w:val="en-GB" w:eastAsia="en-GB"/>
          </w:rPr>
          <w:t xml:space="preserve">, and such activities can be part of this </w:t>
        </w:r>
      </w:ins>
      <w:r w:rsidR="000F2112">
        <w:rPr>
          <w:rFonts w:ascii="Arial" w:eastAsia="Arial Unicode MS" w:hAnsi="Arial" w:cs="Arial"/>
          <w:sz w:val="20"/>
          <w:szCs w:val="20"/>
          <w:lang w:val="en-GB" w:eastAsia="en-GB"/>
        </w:rPr>
        <w:fldChar w:fldCharType="begin">
          <w:fldData xml:space="preserve">PEVuZE5vdGU+PENpdGU+PEF1dGhvcj5NYXRsYWxhPC9BdXRob3I+PFllYXI+MjAxNzwvWWVhcj48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cm1hY29sb2d5PC9hYmJyLTE+PC9hbHQtcGVyaW9kaWNhbD48cGFnZXM+MTI3My0xMjgwPC9wYWdl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</w:fldData>
        </w:fldChar>
      </w:r>
      <w:r w:rsidR="00133FD6">
        <w:rPr>
          <w:rFonts w:ascii="Arial" w:eastAsia="Arial Unicode MS" w:hAnsi="Arial" w:cs="Arial"/>
          <w:sz w:val="20"/>
          <w:szCs w:val="20"/>
          <w:lang w:val="en-GB" w:eastAsia="en-GB"/>
        </w:rPr>
        <w:instrText xml:space="preserve"> ADDIN EN.CITE </w:instrText>
      </w:r>
      <w:r w:rsidR="00133FD6">
        <w:rPr>
          <w:rFonts w:ascii="Arial" w:eastAsia="Arial Unicode MS" w:hAnsi="Arial" w:cs="Arial"/>
          <w:sz w:val="20"/>
          <w:szCs w:val="20"/>
          <w:lang w:val="en-GB" w:eastAsia="en-GB"/>
        </w:rPr>
        <w:fldChar w:fldCharType="begin">
          <w:fldData xml:space="preserve">PEVuZE5vdGU+PENpdGU+PEF1dGhvcj5NYXRsYWxhPC9BdXRob3I+PFllYXI+MjAxNzwvWWVhcj48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cm1hY29sb2d5PC9hYmJyLTE+PC9hbHQtcGVyaW9kaWNhbD48cGFnZXM+MTI3My0xMjgwPC9wYWdl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</w:fldData>
        </w:fldChar>
      </w:r>
      <w:r w:rsidR="00133FD6">
        <w:rPr>
          <w:rFonts w:ascii="Arial" w:eastAsia="Arial Unicode MS" w:hAnsi="Arial" w:cs="Arial"/>
          <w:sz w:val="20"/>
          <w:szCs w:val="20"/>
          <w:lang w:val="en-GB" w:eastAsia="en-GB"/>
        </w:rPr>
        <w:instrText xml:space="preserve"> ADDIN EN.CITE.DATA </w:instrText>
      </w:r>
      <w:r w:rsidR="00133FD6">
        <w:rPr>
          <w:rFonts w:ascii="Arial" w:eastAsia="Arial Unicode MS" w:hAnsi="Arial" w:cs="Arial"/>
          <w:sz w:val="20"/>
          <w:szCs w:val="20"/>
          <w:lang w:val="en-GB" w:eastAsia="en-GB"/>
        </w:rPr>
      </w:r>
      <w:r w:rsidR="00133FD6">
        <w:rPr>
          <w:rFonts w:ascii="Arial" w:eastAsia="Arial Unicode MS" w:hAnsi="Arial" w:cs="Arial"/>
          <w:sz w:val="20"/>
          <w:szCs w:val="20"/>
          <w:lang w:val="en-GB" w:eastAsia="en-GB"/>
        </w:rPr>
        <w:fldChar w:fldCharType="end"/>
      </w:r>
      <w:r w:rsidR="000F2112">
        <w:rPr>
          <w:rFonts w:ascii="Arial" w:eastAsia="Arial Unicode MS" w:hAnsi="Arial" w:cs="Arial"/>
          <w:sz w:val="20"/>
          <w:szCs w:val="20"/>
          <w:lang w:val="en-GB" w:eastAsia="en-GB"/>
        </w:rPr>
      </w:r>
      <w:r w:rsidR="000F2112">
        <w:rPr>
          <w:rFonts w:ascii="Arial" w:eastAsia="Arial Unicode MS" w:hAnsi="Arial" w:cs="Arial"/>
          <w:sz w:val="20"/>
          <w:szCs w:val="20"/>
          <w:lang w:val="en-GB" w:eastAsia="en-GB"/>
        </w:rPr>
        <w:fldChar w:fldCharType="separate"/>
      </w:r>
      <w:r w:rsidR="00133FD6">
        <w:rPr>
          <w:rFonts w:ascii="Arial" w:eastAsia="Arial Unicode MS" w:hAnsi="Arial" w:cs="Arial"/>
          <w:noProof/>
          <w:sz w:val="20"/>
          <w:szCs w:val="20"/>
          <w:lang w:val="en-GB" w:eastAsia="en-GB"/>
        </w:rPr>
        <w:t>(46, 47)</w:t>
      </w:r>
      <w:r w:rsidR="000F2112">
        <w:rPr>
          <w:rFonts w:ascii="Arial" w:eastAsia="Arial Unicode MS" w:hAnsi="Arial" w:cs="Arial"/>
          <w:sz w:val="20"/>
          <w:szCs w:val="20"/>
          <w:lang w:val="en-GB" w:eastAsia="en-GB"/>
        </w:rPr>
        <w:fldChar w:fldCharType="end"/>
      </w:r>
      <w:ins w:id="262" w:author="Brian Godman" w:date="2020-01-23T20:53:00Z">
        <w:r w:rsidR="000F2112">
          <w:rPr>
            <w:rFonts w:ascii="Arial" w:eastAsia="Arial Unicode MS" w:hAnsi="Arial" w:cs="Arial"/>
            <w:sz w:val="20"/>
            <w:szCs w:val="20"/>
            <w:lang w:val="en-GB" w:eastAsia="en-GB"/>
          </w:rPr>
          <w:t xml:space="preserve">. </w:t>
        </w:r>
      </w:ins>
    </w:p>
    <w:p w14:paraId="4431DE61" w14:textId="77777777" w:rsidR="008F3F08" w:rsidRDefault="008F3F08" w:rsidP="00E05C86">
      <w:pPr>
        <w:pStyle w:val="NoSpacing"/>
        <w:rPr>
          <w:rFonts w:ascii="Arial" w:eastAsia="Arial Unicode MS" w:hAnsi="Arial" w:cs="Arial"/>
          <w:sz w:val="20"/>
          <w:szCs w:val="20"/>
          <w:lang w:val="en-GB" w:eastAsia="en-GB"/>
        </w:rPr>
      </w:pPr>
    </w:p>
    <w:p w14:paraId="6C176256" w14:textId="1D14C685" w:rsidR="008F3F08" w:rsidRPr="00543AA0" w:rsidRDefault="008F4B4A" w:rsidP="00E05C86">
      <w:pPr>
        <w:pStyle w:val="NoSpacing"/>
        <w:rPr>
          <w:rFonts w:ascii="Arial" w:hAnsi="Arial" w:cs="Arial"/>
          <w:sz w:val="20"/>
          <w:szCs w:val="20"/>
          <w:lang w:val="en-GB"/>
        </w:rPr>
      </w:pPr>
      <w:del w:id="263" w:author="Brian Godman" w:date="2020-01-23T20:55:00Z">
        <w:r w:rsidRPr="00543AA0" w:rsidDel="000F2112">
          <w:rPr>
            <w:rFonts w:ascii="Arial" w:eastAsia="Arial Unicode MS" w:hAnsi="Arial" w:cs="Arial"/>
            <w:sz w:val="20"/>
            <w:szCs w:val="20"/>
            <w:lang w:val="en-GB" w:eastAsia="en-GB"/>
          </w:rPr>
          <w:delText xml:space="preserve">To curb abuse and patient dependency, guidelines and restrictions must be adhered to. </w:delText>
        </w:r>
      </w:del>
      <w:r w:rsidR="006058A7" w:rsidRPr="00543AA0">
        <w:rPr>
          <w:rFonts w:ascii="Arial" w:eastAsia="Arial Unicode MS" w:hAnsi="Arial" w:cs="Arial"/>
          <w:sz w:val="20"/>
          <w:szCs w:val="20"/>
          <w:lang w:val="en-GB" w:eastAsia="en-GB"/>
        </w:rPr>
        <w:t xml:space="preserve">Concurrent with </w:t>
      </w:r>
      <w:ins w:id="264" w:author="Brian Godman" w:date="2020-01-23T20:54:00Z">
        <w:r w:rsidR="000F2112">
          <w:rPr>
            <w:rFonts w:ascii="Arial" w:eastAsia="Arial Unicode MS" w:hAnsi="Arial" w:cs="Arial"/>
            <w:sz w:val="20"/>
            <w:szCs w:val="20"/>
            <w:lang w:val="en-GB" w:eastAsia="en-GB"/>
          </w:rPr>
          <w:t>gre</w:t>
        </w:r>
      </w:ins>
      <w:ins w:id="265" w:author="Brian Godman" w:date="2020-01-23T20:55:00Z">
        <w:r w:rsidR="000F2112">
          <w:rPr>
            <w:rFonts w:ascii="Arial" w:eastAsia="Arial Unicode MS" w:hAnsi="Arial" w:cs="Arial"/>
            <w:sz w:val="20"/>
            <w:szCs w:val="20"/>
            <w:lang w:val="en-GB" w:eastAsia="en-GB"/>
          </w:rPr>
          <w:t>ater monitoring of prescribing practices and restrictions</w:t>
        </w:r>
      </w:ins>
      <w:del w:id="266" w:author="Brian Godman" w:date="2020-01-23T20:54:00Z">
        <w:r w:rsidR="006058A7" w:rsidRPr="00543AA0" w:rsidDel="000F2112">
          <w:rPr>
            <w:rFonts w:ascii="Arial" w:eastAsia="Arial Unicode MS" w:hAnsi="Arial" w:cs="Arial"/>
            <w:sz w:val="20"/>
            <w:szCs w:val="20"/>
            <w:lang w:val="en-GB" w:eastAsia="en-GB"/>
          </w:rPr>
          <w:delText>this</w:delText>
        </w:r>
      </w:del>
      <w:r w:rsidR="008F3F08">
        <w:rPr>
          <w:rFonts w:ascii="Arial" w:eastAsia="Arial Unicode MS" w:hAnsi="Arial" w:cs="Arial"/>
          <w:sz w:val="20"/>
          <w:szCs w:val="20"/>
          <w:lang w:val="en-GB" w:eastAsia="en-GB"/>
        </w:rPr>
        <w:t>, there</w:t>
      </w:r>
      <w:r w:rsidR="006058A7" w:rsidRPr="00543AA0">
        <w:rPr>
          <w:rFonts w:ascii="Arial" w:eastAsia="Arial Unicode MS" w:hAnsi="Arial" w:cs="Arial"/>
          <w:sz w:val="20"/>
          <w:szCs w:val="20"/>
          <w:lang w:val="en-GB" w:eastAsia="en-GB"/>
        </w:rPr>
        <w:t xml:space="preserve"> is a need to </w:t>
      </w:r>
      <w:r w:rsidR="009D4216" w:rsidRPr="00543AA0">
        <w:rPr>
          <w:rFonts w:ascii="Arial" w:eastAsia="Arial Unicode MS" w:hAnsi="Arial" w:cs="Arial"/>
          <w:sz w:val="20"/>
          <w:szCs w:val="20"/>
          <w:lang w:val="en-GB" w:eastAsia="en-GB"/>
        </w:rPr>
        <w:t xml:space="preserve">review why there has been </w:t>
      </w:r>
      <w:r w:rsidR="00344F53">
        <w:rPr>
          <w:rFonts w:ascii="Arial" w:eastAsia="Arial Unicode MS" w:hAnsi="Arial" w:cs="Arial"/>
          <w:sz w:val="20"/>
          <w:szCs w:val="20"/>
          <w:lang w:val="en-GB" w:eastAsia="en-GB"/>
        </w:rPr>
        <w:t xml:space="preserve">a </w:t>
      </w:r>
      <w:r w:rsidR="009D4216" w:rsidRPr="00543AA0">
        <w:rPr>
          <w:rFonts w:ascii="Arial" w:eastAsia="Arial Unicode MS" w:hAnsi="Arial" w:cs="Arial"/>
          <w:sz w:val="20"/>
          <w:szCs w:val="20"/>
          <w:lang w:val="en-GB" w:eastAsia="en-GB"/>
        </w:rPr>
        <w:t>significant</w:t>
      </w:r>
      <w:r w:rsidR="00344F53">
        <w:rPr>
          <w:rFonts w:ascii="Arial" w:eastAsia="Arial Unicode MS" w:hAnsi="Arial" w:cs="Arial"/>
          <w:sz w:val="20"/>
          <w:szCs w:val="20"/>
          <w:lang w:val="en-GB" w:eastAsia="en-GB"/>
        </w:rPr>
        <w:t xml:space="preserve"> </w:t>
      </w:r>
      <w:r w:rsidR="009D4216" w:rsidRPr="00543AA0">
        <w:rPr>
          <w:rFonts w:ascii="Arial" w:eastAsia="Arial Unicode MS" w:hAnsi="Arial" w:cs="Arial"/>
          <w:sz w:val="20"/>
          <w:szCs w:val="20"/>
          <w:lang w:val="en-GB" w:eastAsia="en-GB"/>
        </w:rPr>
        <w:t>increas</w:t>
      </w:r>
      <w:r w:rsidR="00344F53">
        <w:rPr>
          <w:rFonts w:ascii="Arial" w:eastAsia="Arial Unicode MS" w:hAnsi="Arial" w:cs="Arial"/>
          <w:sz w:val="20"/>
          <w:szCs w:val="20"/>
          <w:lang w:val="en-GB" w:eastAsia="en-GB"/>
        </w:rPr>
        <w:t xml:space="preserve">e in the </w:t>
      </w:r>
      <w:r w:rsidR="009D4216" w:rsidRPr="00543AA0">
        <w:rPr>
          <w:rFonts w:ascii="Arial" w:eastAsia="Arial Unicode MS" w:hAnsi="Arial" w:cs="Arial"/>
          <w:sz w:val="20"/>
          <w:szCs w:val="20"/>
          <w:lang w:val="en-GB" w:eastAsia="en-GB"/>
        </w:rPr>
        <w:t>use of t</w:t>
      </w:r>
      <w:r w:rsidRPr="00543AA0">
        <w:rPr>
          <w:rFonts w:ascii="Arial" w:eastAsia="Arial Unicode MS" w:hAnsi="Arial" w:cs="Arial"/>
          <w:sz w:val="20"/>
          <w:szCs w:val="20"/>
          <w:lang w:val="en-GB" w:eastAsia="en-GB"/>
        </w:rPr>
        <w:t xml:space="preserve">ramadol </w:t>
      </w:r>
      <w:ins w:id="267" w:author="Brian Godman" w:date="2020-01-23T20:55:00Z">
        <w:r w:rsidR="00475EDD">
          <w:rPr>
            <w:rFonts w:ascii="Arial" w:eastAsia="Arial Unicode MS" w:hAnsi="Arial" w:cs="Arial"/>
            <w:sz w:val="20"/>
            <w:szCs w:val="20"/>
            <w:lang w:val="en-GB" w:eastAsia="en-GB"/>
          </w:rPr>
          <w:t xml:space="preserve">HCl </w:t>
        </w:r>
      </w:ins>
      <w:r w:rsidR="009D4216" w:rsidRPr="00543AA0">
        <w:rPr>
          <w:rFonts w:ascii="Arial" w:eastAsia="Arial Unicode MS" w:hAnsi="Arial" w:cs="Arial"/>
          <w:sz w:val="20"/>
          <w:szCs w:val="20"/>
          <w:lang w:val="en-GB" w:eastAsia="en-GB"/>
        </w:rPr>
        <w:t>in this hospital</w:t>
      </w:r>
      <w:r w:rsidR="008F3F08">
        <w:rPr>
          <w:rFonts w:ascii="Arial" w:eastAsia="Arial Unicode MS" w:hAnsi="Arial" w:cs="Arial"/>
          <w:sz w:val="20"/>
          <w:szCs w:val="20"/>
          <w:lang w:val="en-GB" w:eastAsia="en-GB"/>
        </w:rPr>
        <w:t xml:space="preserve"> in recent years</w:t>
      </w:r>
      <w:r w:rsidR="009D4216" w:rsidRPr="00543AA0">
        <w:rPr>
          <w:rFonts w:ascii="Arial" w:eastAsia="Arial Unicode MS" w:hAnsi="Arial" w:cs="Arial"/>
          <w:sz w:val="20"/>
          <w:szCs w:val="20"/>
          <w:lang w:val="en-GB" w:eastAsia="en-GB"/>
        </w:rPr>
        <w:t xml:space="preserve"> with associated increase in expenditure. Addressing these issues with pertinent interventions should help to optimize the use of tramadol </w:t>
      </w:r>
      <w:ins w:id="268" w:author="Brian Godman" w:date="2020-01-23T20:55:00Z">
        <w:r w:rsidR="00475EDD">
          <w:rPr>
            <w:rFonts w:ascii="Arial" w:eastAsia="Arial Unicode MS" w:hAnsi="Arial" w:cs="Arial"/>
            <w:sz w:val="20"/>
            <w:szCs w:val="20"/>
            <w:lang w:val="en-GB" w:eastAsia="en-GB"/>
          </w:rPr>
          <w:t xml:space="preserve">HCl </w:t>
        </w:r>
      </w:ins>
      <w:r w:rsidR="009D4216" w:rsidRPr="00543AA0">
        <w:rPr>
          <w:rFonts w:ascii="Arial" w:eastAsia="Arial Unicode MS" w:hAnsi="Arial" w:cs="Arial"/>
          <w:sz w:val="20"/>
          <w:szCs w:val="20"/>
          <w:lang w:val="en-GB" w:eastAsia="en-GB"/>
        </w:rPr>
        <w:t>in this and other hospitals in South Africa in line with the recent WHO guidance</w:t>
      </w:r>
      <w:r w:rsidR="008F3F08">
        <w:rPr>
          <w:rFonts w:ascii="Arial" w:eastAsia="Arial Unicode MS" w:hAnsi="Arial" w:cs="Arial"/>
          <w:sz w:val="20"/>
          <w:szCs w:val="20"/>
          <w:lang w:val="en-GB" w:eastAsia="en-GB"/>
        </w:rPr>
        <w:t xml:space="preserve">. Alongside this, </w:t>
      </w:r>
      <w:r w:rsidR="008F3F08">
        <w:rPr>
          <w:rFonts w:ascii="Arial" w:hAnsi="Arial" w:cs="Arial"/>
          <w:sz w:val="20"/>
          <w:szCs w:val="20"/>
          <w:lang w:val="en-GB"/>
        </w:rPr>
        <w:t>t</w:t>
      </w:r>
      <w:r w:rsidR="008F3F08" w:rsidRPr="00543AA0">
        <w:rPr>
          <w:rFonts w:ascii="Arial" w:hAnsi="Arial" w:cs="Arial"/>
          <w:sz w:val="20"/>
          <w:szCs w:val="20"/>
          <w:lang w:val="en-GB"/>
        </w:rPr>
        <w:t xml:space="preserve">he hospital management needs to introduce better systems to restrict and control tramadol </w:t>
      </w:r>
      <w:ins w:id="269" w:author="Brian Godman" w:date="2020-01-23T20:56:00Z">
        <w:r w:rsidR="00475EDD">
          <w:rPr>
            <w:rFonts w:ascii="Arial" w:hAnsi="Arial" w:cs="Arial"/>
            <w:sz w:val="20"/>
            <w:szCs w:val="20"/>
            <w:lang w:val="en-GB"/>
          </w:rPr>
          <w:t xml:space="preserve">HCl </w:t>
        </w:r>
      </w:ins>
      <w:r w:rsidR="008F3F08" w:rsidRPr="00543AA0">
        <w:rPr>
          <w:rFonts w:ascii="Arial" w:hAnsi="Arial" w:cs="Arial"/>
          <w:sz w:val="20"/>
          <w:szCs w:val="20"/>
          <w:lang w:val="en-GB"/>
        </w:rPr>
        <w:t>utili</w:t>
      </w:r>
      <w:ins w:id="270" w:author="Examiner" w:date="2020-01-22T18:32:00Z">
        <w:r w:rsidR="001074A8">
          <w:rPr>
            <w:rFonts w:ascii="Arial" w:hAnsi="Arial" w:cs="Arial"/>
            <w:sz w:val="20"/>
            <w:szCs w:val="20"/>
            <w:lang w:val="en-GB"/>
          </w:rPr>
          <w:t>z</w:t>
        </w:r>
      </w:ins>
      <w:del w:id="271" w:author="Examiner" w:date="2020-01-22T18:32:00Z">
        <w:r w:rsidR="008F3F08" w:rsidRPr="00543AA0" w:rsidDel="001074A8">
          <w:rPr>
            <w:rFonts w:ascii="Arial" w:hAnsi="Arial" w:cs="Arial"/>
            <w:sz w:val="20"/>
            <w:szCs w:val="20"/>
            <w:lang w:val="en-GB"/>
          </w:rPr>
          <w:delText>s</w:delText>
        </w:r>
      </w:del>
      <w:r w:rsidR="008F3F08" w:rsidRPr="00543AA0">
        <w:rPr>
          <w:rFonts w:ascii="Arial" w:hAnsi="Arial" w:cs="Arial"/>
          <w:sz w:val="20"/>
          <w:szCs w:val="20"/>
          <w:lang w:val="en-GB"/>
        </w:rPr>
        <w:t>ation so that patients do not become dependent</w:t>
      </w:r>
      <w:r w:rsidR="008F3F08">
        <w:rPr>
          <w:rFonts w:ascii="Arial" w:hAnsi="Arial" w:cs="Arial"/>
          <w:sz w:val="20"/>
          <w:szCs w:val="20"/>
          <w:lang w:val="en-GB"/>
        </w:rPr>
        <w:t xml:space="preserve">. </w:t>
      </w:r>
      <w:ins w:id="272" w:author="Brian Godman" w:date="2020-01-23T20:56:00Z">
        <w:r w:rsidR="00475EDD">
          <w:rPr>
            <w:rFonts w:ascii="Arial" w:hAnsi="Arial" w:cs="Arial"/>
            <w:sz w:val="20"/>
            <w:szCs w:val="20"/>
            <w:lang w:val="en-GB"/>
          </w:rPr>
          <w:t>Hospital</w:t>
        </w:r>
      </w:ins>
      <w:del w:id="273" w:author="Brian Godman" w:date="2020-01-23T20:56:00Z">
        <w:r w:rsidR="008F3F08" w:rsidRPr="00543AA0" w:rsidDel="00475EDD">
          <w:rPr>
            <w:rFonts w:ascii="Arial" w:hAnsi="Arial" w:cs="Arial"/>
            <w:sz w:val="20"/>
            <w:szCs w:val="20"/>
            <w:lang w:val="en-GB"/>
          </w:rPr>
          <w:delText>The</w:delText>
        </w:r>
      </w:del>
      <w:r w:rsidR="008F3F08" w:rsidRPr="00543AA0">
        <w:rPr>
          <w:rFonts w:ascii="Arial" w:hAnsi="Arial" w:cs="Arial"/>
          <w:sz w:val="20"/>
          <w:szCs w:val="20"/>
          <w:lang w:val="en-GB"/>
        </w:rPr>
        <w:t xml:space="preserve"> management is </w:t>
      </w:r>
      <w:r w:rsidR="008F3F08">
        <w:rPr>
          <w:rFonts w:ascii="Arial" w:hAnsi="Arial" w:cs="Arial"/>
          <w:sz w:val="20"/>
          <w:szCs w:val="20"/>
          <w:lang w:val="en-GB"/>
        </w:rPr>
        <w:t xml:space="preserve">also </w:t>
      </w:r>
      <w:r w:rsidR="008F3F08" w:rsidRPr="00543AA0">
        <w:rPr>
          <w:rFonts w:ascii="Arial" w:hAnsi="Arial" w:cs="Arial"/>
          <w:sz w:val="20"/>
          <w:szCs w:val="20"/>
          <w:lang w:val="en-GB"/>
        </w:rPr>
        <w:t xml:space="preserve">encouraged to introduce drug monitoring and evaluation tools </w:t>
      </w:r>
      <w:ins w:id="274" w:author="Brian Godman" w:date="2020-01-23T20:56:00Z">
        <w:r w:rsidR="00475EDD">
          <w:rPr>
            <w:rFonts w:ascii="Arial" w:hAnsi="Arial" w:cs="Arial"/>
            <w:sz w:val="20"/>
            <w:szCs w:val="20"/>
            <w:lang w:val="en-GB"/>
          </w:rPr>
          <w:t xml:space="preserve">via the PTC </w:t>
        </w:r>
      </w:ins>
      <w:r w:rsidR="008F3F08" w:rsidRPr="00543AA0">
        <w:rPr>
          <w:rFonts w:ascii="Arial" w:hAnsi="Arial" w:cs="Arial"/>
          <w:sz w:val="20"/>
          <w:szCs w:val="20"/>
          <w:lang w:val="en-GB"/>
        </w:rPr>
        <w:t>to assess prescribing</w:t>
      </w:r>
      <w:r w:rsidR="008F3F08">
        <w:rPr>
          <w:rFonts w:ascii="Arial" w:hAnsi="Arial" w:cs="Arial"/>
          <w:sz w:val="20"/>
          <w:szCs w:val="20"/>
          <w:lang w:val="en-GB"/>
        </w:rPr>
        <w:t xml:space="preserve"> and </w:t>
      </w:r>
      <w:r w:rsidR="008F3F08" w:rsidRPr="00543AA0">
        <w:rPr>
          <w:rFonts w:ascii="Arial" w:hAnsi="Arial" w:cs="Arial"/>
          <w:sz w:val="20"/>
          <w:szCs w:val="20"/>
          <w:lang w:val="en-GB"/>
        </w:rPr>
        <w:t>dispensing patterns on a monthly basis</w:t>
      </w:r>
      <w:r w:rsidR="008F3F08">
        <w:rPr>
          <w:rFonts w:ascii="Arial" w:hAnsi="Arial" w:cs="Arial"/>
          <w:sz w:val="20"/>
          <w:szCs w:val="20"/>
          <w:lang w:val="en-GB"/>
        </w:rPr>
        <w:t xml:space="preserve"> as seen in other settings</w:t>
      </w:r>
      <w:ins w:id="275" w:author="Brian Godman" w:date="2020-01-23T20:56:00Z">
        <w:r w:rsidR="00475EDD">
          <w:rPr>
            <w:rFonts w:ascii="Arial" w:hAnsi="Arial" w:cs="Arial"/>
            <w:sz w:val="20"/>
            <w:szCs w:val="20"/>
            <w:lang w:val="en-GB"/>
          </w:rPr>
          <w:t xml:space="preserve"> </w:t>
        </w:r>
        <w:bookmarkStart w:id="276" w:name="_GoBack"/>
        <w:bookmarkEnd w:id="276"/>
        <w:r w:rsidR="00475EDD">
          <w:rPr>
            <w:rFonts w:ascii="Arial" w:hAnsi="Arial" w:cs="Arial"/>
            <w:sz w:val="20"/>
            <w:szCs w:val="20"/>
            <w:lang w:val="en-GB"/>
          </w:rPr>
          <w:t>i</w:t>
        </w:r>
      </w:ins>
      <w:ins w:id="277" w:author="Brian Godman" w:date="2020-01-23T20:57:00Z">
        <w:r w:rsidR="00475EDD">
          <w:rPr>
            <w:rFonts w:ascii="Arial" w:hAnsi="Arial" w:cs="Arial"/>
            <w:sz w:val="20"/>
            <w:szCs w:val="20"/>
            <w:lang w:val="en-GB"/>
          </w:rPr>
          <w:t>n South Africa and wider</w:t>
        </w:r>
      </w:ins>
      <w:r w:rsidR="008F3F08" w:rsidRPr="00543AA0">
        <w:rPr>
          <w:rFonts w:ascii="Arial" w:hAnsi="Arial" w:cs="Arial"/>
          <w:sz w:val="20"/>
          <w:szCs w:val="20"/>
          <w:lang w:val="en-GB"/>
        </w:rPr>
        <w:t xml:space="preserve">. The findings should be </w:t>
      </w:r>
      <w:r w:rsidR="008F3F08">
        <w:rPr>
          <w:rFonts w:ascii="Arial" w:hAnsi="Arial" w:cs="Arial"/>
          <w:sz w:val="20"/>
          <w:szCs w:val="20"/>
          <w:lang w:val="en-GB"/>
        </w:rPr>
        <w:t xml:space="preserve">regularly </w:t>
      </w:r>
      <w:r w:rsidR="008F3F08" w:rsidRPr="00543AA0">
        <w:rPr>
          <w:rFonts w:ascii="Arial" w:hAnsi="Arial" w:cs="Arial"/>
          <w:sz w:val="20"/>
          <w:szCs w:val="20"/>
          <w:lang w:val="en-GB"/>
        </w:rPr>
        <w:t xml:space="preserve">presented to the </w:t>
      </w:r>
      <w:ins w:id="278" w:author="Brian Godman" w:date="2020-01-23T20:57:00Z">
        <w:r w:rsidR="00475EDD">
          <w:rPr>
            <w:rFonts w:ascii="Arial" w:hAnsi="Arial" w:cs="Arial"/>
            <w:sz w:val="20"/>
            <w:szCs w:val="20"/>
            <w:lang w:val="en-GB"/>
          </w:rPr>
          <w:t>PTC</w:t>
        </w:r>
      </w:ins>
      <w:del w:id="279" w:author="Brian Godman" w:date="2020-01-23T20:57:00Z">
        <w:r w:rsidR="008F3F08" w:rsidDel="00475EDD">
          <w:rPr>
            <w:rFonts w:ascii="Arial" w:hAnsi="Arial" w:cs="Arial"/>
            <w:sz w:val="20"/>
            <w:szCs w:val="20"/>
            <w:lang w:val="en-GB"/>
          </w:rPr>
          <w:delText>p</w:delText>
        </w:r>
        <w:r w:rsidR="008F3F08" w:rsidRPr="00543AA0" w:rsidDel="00475EDD">
          <w:rPr>
            <w:rFonts w:ascii="Arial" w:hAnsi="Arial" w:cs="Arial"/>
            <w:sz w:val="20"/>
            <w:szCs w:val="20"/>
            <w:lang w:val="en-GB"/>
          </w:rPr>
          <w:delText>harmac</w:delText>
        </w:r>
        <w:r w:rsidR="008F3F08" w:rsidDel="00475EDD">
          <w:rPr>
            <w:rFonts w:ascii="Arial" w:hAnsi="Arial" w:cs="Arial"/>
            <w:sz w:val="20"/>
            <w:szCs w:val="20"/>
            <w:lang w:val="en-GB"/>
          </w:rPr>
          <w:delText xml:space="preserve">eutical </w:delText>
        </w:r>
        <w:r w:rsidR="008F3F08" w:rsidRPr="00543AA0" w:rsidDel="00475EDD">
          <w:rPr>
            <w:rFonts w:ascii="Arial" w:hAnsi="Arial" w:cs="Arial"/>
            <w:sz w:val="20"/>
            <w:szCs w:val="20"/>
            <w:lang w:val="en-GB"/>
          </w:rPr>
          <w:delText xml:space="preserve">and </w:delText>
        </w:r>
        <w:r w:rsidR="008F3F08" w:rsidDel="00475EDD">
          <w:rPr>
            <w:rFonts w:ascii="Arial" w:hAnsi="Arial" w:cs="Arial"/>
            <w:sz w:val="20"/>
            <w:szCs w:val="20"/>
            <w:lang w:val="en-GB"/>
          </w:rPr>
          <w:delText>t</w:delText>
        </w:r>
        <w:r w:rsidR="008F3F08" w:rsidRPr="00543AA0" w:rsidDel="00475EDD">
          <w:rPr>
            <w:rFonts w:ascii="Arial" w:hAnsi="Arial" w:cs="Arial"/>
            <w:sz w:val="20"/>
            <w:szCs w:val="20"/>
            <w:lang w:val="en-GB"/>
          </w:rPr>
          <w:delText xml:space="preserve">herapeutics </w:delText>
        </w:r>
        <w:r w:rsidR="008F3F08" w:rsidDel="00475EDD">
          <w:rPr>
            <w:rFonts w:ascii="Arial" w:hAnsi="Arial" w:cs="Arial"/>
            <w:sz w:val="20"/>
            <w:szCs w:val="20"/>
            <w:lang w:val="en-GB"/>
          </w:rPr>
          <w:delText>c</w:delText>
        </w:r>
        <w:r w:rsidR="008F3F08" w:rsidRPr="00543AA0" w:rsidDel="00475EDD">
          <w:rPr>
            <w:rFonts w:ascii="Arial" w:hAnsi="Arial" w:cs="Arial"/>
            <w:sz w:val="20"/>
            <w:szCs w:val="20"/>
            <w:lang w:val="en-GB"/>
          </w:rPr>
          <w:delText>ommittee</w:delText>
        </w:r>
      </w:del>
      <w:r w:rsidR="008F3F08" w:rsidRPr="00543AA0">
        <w:rPr>
          <w:rFonts w:ascii="Arial" w:hAnsi="Arial" w:cs="Arial"/>
          <w:sz w:val="20"/>
          <w:szCs w:val="20"/>
          <w:lang w:val="en-GB"/>
        </w:rPr>
        <w:t xml:space="preserve"> for implementation to improve drug utili</w:t>
      </w:r>
      <w:ins w:id="280" w:author="Examiner" w:date="2020-01-22T18:32:00Z">
        <w:r w:rsidR="001074A8">
          <w:rPr>
            <w:rFonts w:ascii="Arial" w:hAnsi="Arial" w:cs="Arial"/>
            <w:sz w:val="20"/>
            <w:szCs w:val="20"/>
            <w:lang w:val="en-GB"/>
          </w:rPr>
          <w:t>z</w:t>
        </w:r>
      </w:ins>
      <w:del w:id="281" w:author="Examiner" w:date="2020-01-22T18:32:00Z">
        <w:r w:rsidR="008F3F08" w:rsidRPr="00543AA0" w:rsidDel="001074A8">
          <w:rPr>
            <w:rFonts w:ascii="Arial" w:hAnsi="Arial" w:cs="Arial"/>
            <w:sz w:val="20"/>
            <w:szCs w:val="20"/>
            <w:lang w:val="en-GB"/>
          </w:rPr>
          <w:delText>s</w:delText>
        </w:r>
      </w:del>
      <w:r w:rsidR="008F3F08" w:rsidRPr="00543AA0">
        <w:rPr>
          <w:rFonts w:ascii="Arial" w:hAnsi="Arial" w:cs="Arial"/>
          <w:sz w:val="20"/>
          <w:szCs w:val="20"/>
          <w:lang w:val="en-GB"/>
        </w:rPr>
        <w:t>ation practices.</w:t>
      </w:r>
      <w:r w:rsidR="008F3F08">
        <w:rPr>
          <w:rFonts w:ascii="Arial" w:hAnsi="Arial" w:cs="Arial"/>
          <w:sz w:val="20"/>
          <w:szCs w:val="20"/>
          <w:lang w:val="en-GB"/>
        </w:rPr>
        <w:t xml:space="preserve"> We will be following up these suggestions in the future</w:t>
      </w:r>
      <w:r w:rsidR="00FD33EB">
        <w:rPr>
          <w:rFonts w:ascii="Arial" w:hAnsi="Arial" w:cs="Arial"/>
          <w:sz w:val="20"/>
          <w:szCs w:val="20"/>
          <w:lang w:val="en-GB"/>
        </w:rPr>
        <w:t xml:space="preserve"> and reporting on them.</w:t>
      </w:r>
    </w:p>
    <w:p w14:paraId="31F9C366" w14:textId="77777777" w:rsidR="001D06EC" w:rsidRPr="006F63A2" w:rsidRDefault="001D06EC" w:rsidP="00E05C86">
      <w:pPr>
        <w:pStyle w:val="NoSpacing"/>
        <w:rPr>
          <w:rFonts w:ascii="Arial" w:hAnsi="Arial" w:cs="Arial"/>
          <w:sz w:val="20"/>
          <w:szCs w:val="20"/>
          <w:lang w:val="en-GB"/>
        </w:rPr>
      </w:pPr>
    </w:p>
    <w:bookmarkEnd w:id="255"/>
    <w:p w14:paraId="5E7AF92B" w14:textId="15E3C1CE" w:rsidR="008F4B4A" w:rsidRPr="00543AA0" w:rsidDel="00C12BBC" w:rsidRDefault="008F4B4A" w:rsidP="00E05C86">
      <w:pPr>
        <w:spacing w:before="0" w:after="0" w:line="240" w:lineRule="auto"/>
        <w:jc w:val="left"/>
        <w:rPr>
          <w:del w:id="282" w:author="Brian Godman" w:date="2020-01-24T20:46:00Z"/>
          <w:rFonts w:cs="Arial"/>
          <w:sz w:val="20"/>
          <w:szCs w:val="20"/>
        </w:rPr>
        <w:sectPr w:rsidR="008F4B4A" w:rsidRPr="00543AA0" w:rsidDel="00C12BBC" w:rsidSect="00F341EC">
          <w:pgSz w:w="11906" w:h="16838"/>
          <w:pgMar w:top="1440" w:right="1440" w:bottom="1440" w:left="1701" w:header="709" w:footer="709" w:gutter="0"/>
          <w:cols w:space="720"/>
          <w:docGrid w:linePitch="360"/>
        </w:sectPr>
      </w:pPr>
    </w:p>
    <w:p w14:paraId="2EB5C482" w14:textId="77777777" w:rsidR="008776C6" w:rsidRPr="00543AA0" w:rsidRDefault="008F4B4A" w:rsidP="00313C51">
      <w:pPr>
        <w:pStyle w:val="Tabletitles"/>
        <w:spacing w:before="0" w:after="0"/>
        <w:rPr>
          <w:sz w:val="20"/>
          <w:szCs w:val="20"/>
        </w:rPr>
      </w:pPr>
      <w:bookmarkStart w:id="283" w:name="_Toc512171636"/>
      <w:r w:rsidRPr="00543AA0">
        <w:rPr>
          <w:sz w:val="20"/>
          <w:szCs w:val="20"/>
        </w:rPr>
        <w:lastRenderedPageBreak/>
        <w:t>Supplementary data</w:t>
      </w:r>
      <w:bookmarkEnd w:id="283"/>
    </w:p>
    <w:p w14:paraId="0E40798F" w14:textId="77777777" w:rsidR="008F4B4A" w:rsidRPr="00543AA0" w:rsidRDefault="008F4B4A" w:rsidP="00313C51">
      <w:pPr>
        <w:pStyle w:val="Tabletitles"/>
        <w:spacing w:before="0" w:after="0"/>
        <w:rPr>
          <w:sz w:val="20"/>
          <w:szCs w:val="20"/>
        </w:rPr>
      </w:pPr>
      <w:bookmarkStart w:id="284" w:name="_Toc512171637"/>
      <w:r w:rsidRPr="00543AA0">
        <w:rPr>
          <w:sz w:val="20"/>
          <w:szCs w:val="20"/>
        </w:rPr>
        <w:t>Supplement A:</w:t>
      </w:r>
      <w:r w:rsidRPr="00543AA0">
        <w:rPr>
          <w:sz w:val="20"/>
          <w:szCs w:val="20"/>
        </w:rPr>
        <w:tab/>
        <w:t>Compliance of diagnosis per pain classification category as per STGs/EML (n=360)</w:t>
      </w:r>
      <w:bookmarkEnd w:id="284"/>
    </w:p>
    <w:tbl>
      <w:tblPr>
        <w:tblStyle w:val="TableGrid"/>
        <w:tblW w:w="14884" w:type="dxa"/>
        <w:tblLook w:val="04A0" w:firstRow="1" w:lastRow="0" w:firstColumn="1" w:lastColumn="0" w:noHBand="0" w:noVBand="1"/>
      </w:tblPr>
      <w:tblGrid>
        <w:gridCol w:w="1418"/>
        <w:gridCol w:w="1843"/>
        <w:gridCol w:w="2410"/>
        <w:gridCol w:w="2409"/>
        <w:gridCol w:w="2268"/>
        <w:gridCol w:w="2660"/>
        <w:gridCol w:w="1876"/>
      </w:tblGrid>
      <w:tr w:rsidR="008F4B4A" w:rsidRPr="00543AA0" w14:paraId="5B127FF7" w14:textId="77777777" w:rsidTr="00FD37C0">
        <w:trPr>
          <w:trHeight w:val="478"/>
        </w:trPr>
        <w:tc>
          <w:tcPr>
            <w:tcW w:w="1418" w:type="dxa"/>
            <w:vAlign w:val="bottom"/>
          </w:tcPr>
          <w:p w14:paraId="5A841D9E"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Pain category</w:t>
            </w:r>
          </w:p>
        </w:tc>
        <w:tc>
          <w:tcPr>
            <w:tcW w:w="1843" w:type="dxa"/>
            <w:vAlign w:val="bottom"/>
          </w:tcPr>
          <w:p w14:paraId="197118DB"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Zoster (n)</w:t>
            </w:r>
          </w:p>
        </w:tc>
        <w:tc>
          <w:tcPr>
            <w:tcW w:w="2410" w:type="dxa"/>
            <w:vAlign w:val="bottom"/>
          </w:tcPr>
          <w:p w14:paraId="22D356F6"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Chronic non-cancer pain (n)</w:t>
            </w:r>
          </w:p>
        </w:tc>
        <w:tc>
          <w:tcPr>
            <w:tcW w:w="2409" w:type="dxa"/>
            <w:vAlign w:val="bottom"/>
          </w:tcPr>
          <w:p w14:paraId="20BBE732"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Acute non-surgical pain (n)</w:t>
            </w:r>
          </w:p>
        </w:tc>
        <w:tc>
          <w:tcPr>
            <w:tcW w:w="2268" w:type="dxa"/>
            <w:vAlign w:val="bottom"/>
          </w:tcPr>
          <w:p w14:paraId="63A13C1C"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Chronic cancer pain (n)</w:t>
            </w:r>
          </w:p>
        </w:tc>
        <w:tc>
          <w:tcPr>
            <w:tcW w:w="2660" w:type="dxa"/>
            <w:vAlign w:val="bottom"/>
          </w:tcPr>
          <w:p w14:paraId="3B8BDAEF"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Post-operation pain (n)</w:t>
            </w:r>
          </w:p>
        </w:tc>
        <w:tc>
          <w:tcPr>
            <w:tcW w:w="1876" w:type="dxa"/>
            <w:vAlign w:val="bottom"/>
          </w:tcPr>
          <w:p w14:paraId="7F5AD7B7"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Renal calculi (n)</w:t>
            </w:r>
          </w:p>
        </w:tc>
      </w:tr>
      <w:tr w:rsidR="008F4B4A" w:rsidRPr="00543AA0" w14:paraId="65B73C02" w14:textId="77777777" w:rsidTr="00FD37C0">
        <w:tc>
          <w:tcPr>
            <w:tcW w:w="1418" w:type="dxa"/>
            <w:vMerge w:val="restart"/>
            <w:vAlign w:val="bottom"/>
          </w:tcPr>
          <w:p w14:paraId="6FC40390" w14:textId="18E0BCFF" w:rsidR="008776C6" w:rsidRPr="00543AA0" w:rsidRDefault="008F4B4A" w:rsidP="00FD37C0">
            <w:pPr>
              <w:spacing w:before="0" w:after="0" w:line="240" w:lineRule="auto"/>
              <w:jc w:val="left"/>
              <w:rPr>
                <w:rFonts w:cs="Arial"/>
                <w:b/>
                <w:lang w:val="en-GB" w:eastAsia="en-US"/>
              </w:rPr>
            </w:pPr>
            <w:r w:rsidRPr="00543AA0">
              <w:rPr>
                <w:rFonts w:cs="Arial"/>
                <w:b/>
                <w:lang w:val="en-GB"/>
              </w:rPr>
              <w:t>Condition compliant</w:t>
            </w:r>
            <w:ins w:id="285" w:author="Examiner" w:date="2020-01-23T03:08:00Z">
              <w:r w:rsidR="003B738C">
                <w:rPr>
                  <w:rFonts w:cs="Arial"/>
                  <w:b/>
                  <w:lang w:val="en-GB"/>
                </w:rPr>
                <w:t xml:space="preserve"> per STGs/EML</w:t>
              </w:r>
            </w:ins>
          </w:p>
        </w:tc>
        <w:tc>
          <w:tcPr>
            <w:tcW w:w="1843" w:type="dxa"/>
            <w:vAlign w:val="bottom"/>
          </w:tcPr>
          <w:p w14:paraId="4DC9AD8A" w14:textId="77777777" w:rsidR="008F4B4A" w:rsidRPr="00543AA0" w:rsidRDefault="008F4B4A" w:rsidP="00FD37C0">
            <w:pPr>
              <w:spacing w:before="0" w:after="0" w:line="240" w:lineRule="auto"/>
              <w:jc w:val="left"/>
              <w:rPr>
                <w:rFonts w:cs="Arial"/>
                <w:lang w:val="en-GB"/>
              </w:rPr>
            </w:pPr>
            <w:r w:rsidRPr="00543AA0">
              <w:rPr>
                <w:rFonts w:cs="Arial"/>
                <w:lang w:val="en-GB"/>
              </w:rPr>
              <w:t>Multiple abscess query herpes (1)</w:t>
            </w:r>
          </w:p>
        </w:tc>
        <w:tc>
          <w:tcPr>
            <w:tcW w:w="2410" w:type="dxa"/>
            <w:vAlign w:val="bottom"/>
          </w:tcPr>
          <w:p w14:paraId="4D135548" w14:textId="77777777" w:rsidR="008F4B4A" w:rsidRPr="00543AA0" w:rsidRDefault="008F4B4A" w:rsidP="00FD37C0">
            <w:pPr>
              <w:spacing w:before="0" w:after="0" w:line="240" w:lineRule="auto"/>
              <w:jc w:val="left"/>
              <w:rPr>
                <w:rFonts w:cs="Arial"/>
                <w:lang w:val="en-GB"/>
              </w:rPr>
            </w:pPr>
            <w:r w:rsidRPr="00543AA0">
              <w:rPr>
                <w:rFonts w:cs="Arial"/>
                <w:lang w:val="en-GB"/>
              </w:rPr>
              <w:t>Arthritis (24)</w:t>
            </w:r>
          </w:p>
        </w:tc>
        <w:tc>
          <w:tcPr>
            <w:tcW w:w="2409" w:type="dxa"/>
            <w:vAlign w:val="bottom"/>
          </w:tcPr>
          <w:p w14:paraId="79BB964D" w14:textId="77777777" w:rsidR="008F4B4A" w:rsidRPr="00543AA0" w:rsidRDefault="008F4B4A" w:rsidP="00FD37C0">
            <w:pPr>
              <w:spacing w:before="0" w:after="0" w:line="240" w:lineRule="auto"/>
              <w:jc w:val="left"/>
              <w:rPr>
                <w:rFonts w:cs="Arial"/>
                <w:lang w:val="en-GB"/>
              </w:rPr>
            </w:pPr>
            <w:r w:rsidRPr="00543AA0">
              <w:rPr>
                <w:rFonts w:cs="Arial"/>
                <w:lang w:val="en-GB"/>
              </w:rPr>
              <w:t>Lower abdominal pains (6)</w:t>
            </w:r>
          </w:p>
        </w:tc>
        <w:tc>
          <w:tcPr>
            <w:tcW w:w="2268" w:type="dxa"/>
            <w:vAlign w:val="bottom"/>
          </w:tcPr>
          <w:p w14:paraId="2C81FE70" w14:textId="77777777" w:rsidR="008F4B4A" w:rsidRPr="00543AA0" w:rsidRDefault="008F4B4A" w:rsidP="00FD37C0">
            <w:pPr>
              <w:spacing w:before="0" w:after="0" w:line="240" w:lineRule="auto"/>
              <w:jc w:val="left"/>
              <w:rPr>
                <w:rFonts w:cs="Arial"/>
                <w:lang w:val="en-GB"/>
              </w:rPr>
            </w:pPr>
            <w:r w:rsidRPr="00543AA0">
              <w:rPr>
                <w:rFonts w:cs="Arial"/>
                <w:lang w:val="en-GB"/>
              </w:rPr>
              <w:t>Cervical cancer (6)</w:t>
            </w:r>
          </w:p>
        </w:tc>
        <w:tc>
          <w:tcPr>
            <w:tcW w:w="2660" w:type="dxa"/>
            <w:vAlign w:val="bottom"/>
          </w:tcPr>
          <w:p w14:paraId="120AC8E9" w14:textId="77777777" w:rsidR="008F4B4A" w:rsidRPr="00543AA0" w:rsidRDefault="008F4B4A" w:rsidP="00FD37C0">
            <w:pPr>
              <w:spacing w:before="0" w:after="0" w:line="240" w:lineRule="auto"/>
              <w:jc w:val="left"/>
              <w:rPr>
                <w:rFonts w:cs="Arial"/>
                <w:lang w:val="en-GB"/>
              </w:rPr>
            </w:pPr>
            <w:r w:rsidRPr="00543AA0">
              <w:rPr>
                <w:rFonts w:cs="Arial"/>
                <w:lang w:val="en-GB"/>
              </w:rPr>
              <w:t>Amputation (4)</w:t>
            </w:r>
          </w:p>
        </w:tc>
        <w:tc>
          <w:tcPr>
            <w:tcW w:w="1876" w:type="dxa"/>
            <w:vAlign w:val="bottom"/>
          </w:tcPr>
          <w:p w14:paraId="42CA4B4A" w14:textId="77777777" w:rsidR="008F4B4A" w:rsidRPr="00543AA0" w:rsidRDefault="008F4B4A" w:rsidP="00FD37C0">
            <w:pPr>
              <w:spacing w:before="0" w:after="0" w:line="240" w:lineRule="auto"/>
              <w:jc w:val="left"/>
              <w:rPr>
                <w:rFonts w:cs="Arial"/>
                <w:lang w:val="en-GB"/>
              </w:rPr>
            </w:pPr>
            <w:r w:rsidRPr="00543AA0">
              <w:rPr>
                <w:rFonts w:cs="Arial"/>
                <w:lang w:val="en-GB"/>
              </w:rPr>
              <w:t>UTI, Spine problem (1)</w:t>
            </w:r>
          </w:p>
        </w:tc>
      </w:tr>
      <w:tr w:rsidR="008F4B4A" w:rsidRPr="00543AA0" w14:paraId="1058169F" w14:textId="77777777" w:rsidTr="00FD37C0">
        <w:tc>
          <w:tcPr>
            <w:tcW w:w="1418" w:type="dxa"/>
            <w:vMerge/>
            <w:vAlign w:val="bottom"/>
          </w:tcPr>
          <w:p w14:paraId="418608AB"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E077032" w14:textId="77777777" w:rsidR="008F4B4A" w:rsidRPr="00543AA0" w:rsidRDefault="008F4B4A" w:rsidP="00FD37C0">
            <w:pPr>
              <w:spacing w:before="0" w:after="0" w:line="240" w:lineRule="auto"/>
              <w:jc w:val="left"/>
              <w:rPr>
                <w:rFonts w:cs="Arial"/>
                <w:lang w:val="en-GB"/>
              </w:rPr>
            </w:pPr>
            <w:r w:rsidRPr="00543AA0">
              <w:rPr>
                <w:rFonts w:cs="Arial"/>
                <w:lang w:val="en-GB"/>
              </w:rPr>
              <w:t>Herpes, back pains (1)</w:t>
            </w:r>
          </w:p>
        </w:tc>
        <w:tc>
          <w:tcPr>
            <w:tcW w:w="2410" w:type="dxa"/>
            <w:vAlign w:val="bottom"/>
          </w:tcPr>
          <w:p w14:paraId="0E681378" w14:textId="77777777" w:rsidR="008F4B4A" w:rsidRPr="00543AA0" w:rsidRDefault="008F4B4A" w:rsidP="00FD37C0">
            <w:pPr>
              <w:spacing w:before="0" w:after="0" w:line="240" w:lineRule="auto"/>
              <w:jc w:val="left"/>
              <w:rPr>
                <w:rFonts w:cs="Arial"/>
                <w:lang w:val="en-GB"/>
              </w:rPr>
            </w:pPr>
            <w:r w:rsidRPr="00543AA0">
              <w:rPr>
                <w:rFonts w:cs="Arial"/>
                <w:lang w:val="en-GB"/>
              </w:rPr>
              <w:t>Body pains (38)</w:t>
            </w:r>
          </w:p>
        </w:tc>
        <w:tc>
          <w:tcPr>
            <w:tcW w:w="2409" w:type="dxa"/>
            <w:vAlign w:val="bottom"/>
          </w:tcPr>
          <w:p w14:paraId="49BFAC3F" w14:textId="77777777" w:rsidR="008F4B4A" w:rsidRPr="00543AA0" w:rsidRDefault="008F4B4A" w:rsidP="00FD37C0">
            <w:pPr>
              <w:spacing w:before="0" w:after="0" w:line="240" w:lineRule="auto"/>
              <w:jc w:val="left"/>
              <w:rPr>
                <w:rFonts w:cs="Arial"/>
                <w:lang w:val="en-GB"/>
              </w:rPr>
            </w:pPr>
            <w:r w:rsidRPr="00543AA0">
              <w:rPr>
                <w:rFonts w:cs="Arial"/>
                <w:lang w:val="en-GB"/>
              </w:rPr>
              <w:t>Gastritis (5)</w:t>
            </w:r>
          </w:p>
        </w:tc>
        <w:tc>
          <w:tcPr>
            <w:tcW w:w="2268" w:type="dxa"/>
            <w:vAlign w:val="bottom"/>
          </w:tcPr>
          <w:p w14:paraId="593FDBEE" w14:textId="77777777" w:rsidR="008F4B4A" w:rsidRPr="00543AA0" w:rsidRDefault="008F4B4A" w:rsidP="00FD37C0">
            <w:pPr>
              <w:spacing w:before="0" w:after="0" w:line="240" w:lineRule="auto"/>
              <w:jc w:val="left"/>
              <w:rPr>
                <w:rFonts w:cs="Arial"/>
                <w:lang w:val="en-GB"/>
              </w:rPr>
            </w:pPr>
            <w:r w:rsidRPr="00543AA0">
              <w:rPr>
                <w:rFonts w:cs="Arial"/>
                <w:lang w:val="en-GB"/>
              </w:rPr>
              <w:t>Follicular cancer (2)</w:t>
            </w:r>
          </w:p>
        </w:tc>
        <w:tc>
          <w:tcPr>
            <w:tcW w:w="2660" w:type="dxa"/>
            <w:vAlign w:val="bottom"/>
          </w:tcPr>
          <w:p w14:paraId="01E51AA6" w14:textId="77777777" w:rsidR="008F4B4A" w:rsidRPr="00543AA0" w:rsidRDefault="008F4B4A" w:rsidP="00FD37C0">
            <w:pPr>
              <w:spacing w:before="0" w:after="0" w:line="240" w:lineRule="auto"/>
              <w:jc w:val="left"/>
              <w:rPr>
                <w:rFonts w:cs="Arial"/>
                <w:lang w:val="en-GB"/>
              </w:rPr>
            </w:pPr>
            <w:r w:rsidRPr="00543AA0">
              <w:rPr>
                <w:rFonts w:cs="Arial"/>
                <w:lang w:val="en-GB"/>
              </w:rPr>
              <w:t>c-spine injury &amp; fusion (1)</w:t>
            </w:r>
          </w:p>
        </w:tc>
        <w:tc>
          <w:tcPr>
            <w:tcW w:w="1876" w:type="dxa"/>
            <w:vAlign w:val="bottom"/>
          </w:tcPr>
          <w:p w14:paraId="4D3BF5F8" w14:textId="77777777" w:rsidR="008F4B4A" w:rsidRPr="00543AA0" w:rsidRDefault="008F4B4A" w:rsidP="00FD37C0">
            <w:pPr>
              <w:spacing w:before="0" w:after="0" w:line="240" w:lineRule="auto"/>
              <w:jc w:val="left"/>
              <w:rPr>
                <w:rFonts w:cs="Arial"/>
                <w:lang w:val="en-GB"/>
              </w:rPr>
            </w:pPr>
            <w:r w:rsidRPr="00543AA0">
              <w:rPr>
                <w:rFonts w:cs="Arial"/>
                <w:lang w:val="en-GB"/>
              </w:rPr>
              <w:t>UTI query MAO infection (1)</w:t>
            </w:r>
          </w:p>
        </w:tc>
      </w:tr>
      <w:tr w:rsidR="008F4B4A" w:rsidRPr="00543AA0" w14:paraId="0FF5C8B6" w14:textId="77777777" w:rsidTr="00FD37C0">
        <w:tc>
          <w:tcPr>
            <w:tcW w:w="1418" w:type="dxa"/>
            <w:vMerge/>
            <w:vAlign w:val="bottom"/>
          </w:tcPr>
          <w:p w14:paraId="1E688EFB"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2C41F605" w14:textId="77777777" w:rsidR="008F4B4A" w:rsidRPr="00543AA0" w:rsidRDefault="008F4B4A" w:rsidP="00FD37C0">
            <w:pPr>
              <w:spacing w:before="0" w:after="0" w:line="240" w:lineRule="auto"/>
              <w:jc w:val="left"/>
              <w:rPr>
                <w:rFonts w:cs="Arial"/>
                <w:lang w:val="en-GB"/>
              </w:rPr>
            </w:pPr>
          </w:p>
        </w:tc>
        <w:tc>
          <w:tcPr>
            <w:tcW w:w="2410" w:type="dxa"/>
            <w:vAlign w:val="bottom"/>
          </w:tcPr>
          <w:p w14:paraId="7987F88D" w14:textId="77777777" w:rsidR="008F4B4A" w:rsidRPr="00543AA0" w:rsidRDefault="008F4B4A" w:rsidP="00FD37C0">
            <w:pPr>
              <w:spacing w:before="0" w:after="0" w:line="240" w:lineRule="auto"/>
              <w:jc w:val="left"/>
              <w:rPr>
                <w:rFonts w:cs="Arial"/>
                <w:lang w:val="en-GB"/>
              </w:rPr>
            </w:pPr>
            <w:r w:rsidRPr="00543AA0">
              <w:rPr>
                <w:rFonts w:cs="Arial"/>
                <w:lang w:val="en-GB"/>
              </w:rPr>
              <w:t>Wound pain (22)</w:t>
            </w:r>
          </w:p>
        </w:tc>
        <w:tc>
          <w:tcPr>
            <w:tcW w:w="2409" w:type="dxa"/>
            <w:vAlign w:val="bottom"/>
          </w:tcPr>
          <w:p w14:paraId="70573826" w14:textId="77777777" w:rsidR="008F4B4A" w:rsidRPr="00543AA0" w:rsidRDefault="008F4B4A" w:rsidP="00FD37C0">
            <w:pPr>
              <w:spacing w:before="0" w:after="0" w:line="240" w:lineRule="auto"/>
              <w:jc w:val="left"/>
              <w:rPr>
                <w:rFonts w:cs="Arial"/>
                <w:lang w:val="en-GB"/>
              </w:rPr>
            </w:pPr>
            <w:r w:rsidRPr="00543AA0">
              <w:rPr>
                <w:rFonts w:cs="Arial"/>
                <w:lang w:val="en-GB"/>
              </w:rPr>
              <w:t>Arthralgia (1)</w:t>
            </w:r>
          </w:p>
        </w:tc>
        <w:tc>
          <w:tcPr>
            <w:tcW w:w="2268" w:type="dxa"/>
            <w:vAlign w:val="bottom"/>
          </w:tcPr>
          <w:p w14:paraId="5D11FE9E" w14:textId="77777777" w:rsidR="008F4B4A" w:rsidRPr="00543AA0" w:rsidRDefault="008F4B4A" w:rsidP="00FD37C0">
            <w:pPr>
              <w:spacing w:before="0" w:after="0" w:line="240" w:lineRule="auto"/>
              <w:jc w:val="left"/>
              <w:rPr>
                <w:rFonts w:cs="Arial"/>
                <w:lang w:val="en-GB"/>
              </w:rPr>
            </w:pPr>
            <w:r w:rsidRPr="00543AA0">
              <w:rPr>
                <w:rFonts w:cs="Arial"/>
                <w:lang w:val="en-GB"/>
              </w:rPr>
              <w:t>Anal cancer (2)</w:t>
            </w:r>
          </w:p>
        </w:tc>
        <w:tc>
          <w:tcPr>
            <w:tcW w:w="2660" w:type="dxa"/>
            <w:vAlign w:val="bottom"/>
          </w:tcPr>
          <w:p w14:paraId="1661D422" w14:textId="77777777" w:rsidR="008F4B4A" w:rsidRPr="00543AA0" w:rsidRDefault="008F4B4A" w:rsidP="00FD37C0">
            <w:pPr>
              <w:spacing w:before="0" w:after="0" w:line="240" w:lineRule="auto"/>
              <w:jc w:val="left"/>
              <w:rPr>
                <w:rFonts w:cs="Arial"/>
                <w:lang w:val="en-GB"/>
              </w:rPr>
            </w:pPr>
            <w:r w:rsidRPr="00543AA0">
              <w:rPr>
                <w:rFonts w:cs="Arial"/>
                <w:lang w:val="en-GB"/>
              </w:rPr>
              <w:t>Post operation pains (17)</w:t>
            </w:r>
          </w:p>
        </w:tc>
        <w:tc>
          <w:tcPr>
            <w:tcW w:w="1876" w:type="dxa"/>
            <w:vAlign w:val="bottom"/>
          </w:tcPr>
          <w:p w14:paraId="4213E2EF" w14:textId="77777777" w:rsidR="008F4B4A" w:rsidRPr="00543AA0" w:rsidRDefault="008F4B4A" w:rsidP="00FD37C0">
            <w:pPr>
              <w:spacing w:before="0" w:after="0" w:line="240" w:lineRule="auto"/>
              <w:jc w:val="left"/>
              <w:rPr>
                <w:rFonts w:cs="Arial"/>
                <w:lang w:val="en-GB"/>
              </w:rPr>
            </w:pPr>
            <w:r w:rsidRPr="00543AA0">
              <w:rPr>
                <w:rFonts w:cs="Arial"/>
                <w:lang w:val="en-GB"/>
              </w:rPr>
              <w:t>UTI (1)</w:t>
            </w:r>
          </w:p>
        </w:tc>
      </w:tr>
      <w:tr w:rsidR="008F4B4A" w:rsidRPr="00543AA0" w14:paraId="6E3D5C6B" w14:textId="77777777" w:rsidTr="00FD37C0">
        <w:tc>
          <w:tcPr>
            <w:tcW w:w="1418" w:type="dxa"/>
            <w:vMerge/>
            <w:vAlign w:val="bottom"/>
          </w:tcPr>
          <w:p w14:paraId="6321B872"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1FADCE73" w14:textId="77777777" w:rsidR="008F4B4A" w:rsidRPr="00543AA0" w:rsidRDefault="008F4B4A" w:rsidP="00FD37C0">
            <w:pPr>
              <w:spacing w:before="0" w:after="0" w:line="240" w:lineRule="auto"/>
              <w:jc w:val="left"/>
              <w:rPr>
                <w:rFonts w:cs="Arial"/>
                <w:lang w:val="en-GB"/>
              </w:rPr>
            </w:pPr>
          </w:p>
        </w:tc>
        <w:tc>
          <w:tcPr>
            <w:tcW w:w="2410" w:type="dxa"/>
            <w:vAlign w:val="bottom"/>
          </w:tcPr>
          <w:p w14:paraId="69D5CDDE" w14:textId="77777777" w:rsidR="008F4B4A" w:rsidRPr="00543AA0" w:rsidRDefault="008F4B4A" w:rsidP="00FD37C0">
            <w:pPr>
              <w:spacing w:before="0" w:after="0" w:line="240" w:lineRule="auto"/>
              <w:jc w:val="left"/>
              <w:rPr>
                <w:rFonts w:cs="Arial"/>
                <w:lang w:val="en-GB"/>
              </w:rPr>
            </w:pPr>
            <w:r w:rsidRPr="00543AA0">
              <w:rPr>
                <w:rFonts w:cs="Arial"/>
                <w:lang w:val="en-GB"/>
              </w:rPr>
              <w:t>Chronic pains (2)</w:t>
            </w:r>
          </w:p>
        </w:tc>
        <w:tc>
          <w:tcPr>
            <w:tcW w:w="2409" w:type="dxa"/>
            <w:vAlign w:val="bottom"/>
          </w:tcPr>
          <w:p w14:paraId="4A47B16A" w14:textId="77777777" w:rsidR="008F4B4A" w:rsidRPr="00543AA0" w:rsidRDefault="008F4B4A" w:rsidP="00FD37C0">
            <w:pPr>
              <w:spacing w:before="0" w:after="0" w:line="240" w:lineRule="auto"/>
              <w:jc w:val="left"/>
              <w:rPr>
                <w:rFonts w:cs="Arial"/>
                <w:lang w:val="en-GB"/>
              </w:rPr>
            </w:pPr>
            <w:r w:rsidRPr="00543AA0">
              <w:rPr>
                <w:rFonts w:cs="Arial"/>
                <w:lang w:val="en-GB"/>
              </w:rPr>
              <w:t>Trauma (33)</w:t>
            </w:r>
          </w:p>
        </w:tc>
        <w:tc>
          <w:tcPr>
            <w:tcW w:w="2268" w:type="dxa"/>
            <w:vAlign w:val="bottom"/>
          </w:tcPr>
          <w:p w14:paraId="3B6DFB56" w14:textId="77777777" w:rsidR="008F4B4A" w:rsidRPr="00543AA0" w:rsidRDefault="008F4B4A" w:rsidP="00FD37C0">
            <w:pPr>
              <w:spacing w:before="0" w:after="0" w:line="240" w:lineRule="auto"/>
              <w:jc w:val="left"/>
              <w:rPr>
                <w:rFonts w:cs="Arial"/>
                <w:lang w:val="en-GB"/>
              </w:rPr>
            </w:pPr>
            <w:r w:rsidRPr="00543AA0">
              <w:rPr>
                <w:rFonts w:cs="Arial"/>
                <w:lang w:val="en-GB"/>
              </w:rPr>
              <w:t>Vulvar cancer (2)</w:t>
            </w:r>
          </w:p>
        </w:tc>
        <w:tc>
          <w:tcPr>
            <w:tcW w:w="2660" w:type="dxa"/>
            <w:vAlign w:val="bottom"/>
          </w:tcPr>
          <w:p w14:paraId="054FE531" w14:textId="77777777" w:rsidR="008F4B4A" w:rsidRPr="00543AA0" w:rsidRDefault="008F4B4A" w:rsidP="00FD37C0">
            <w:pPr>
              <w:spacing w:before="0" w:after="0" w:line="240" w:lineRule="auto"/>
              <w:jc w:val="left"/>
              <w:rPr>
                <w:rFonts w:cs="Arial"/>
                <w:lang w:val="en-GB"/>
              </w:rPr>
            </w:pPr>
            <w:r w:rsidRPr="00543AA0">
              <w:rPr>
                <w:rFonts w:cs="Arial"/>
                <w:lang w:val="en-GB"/>
              </w:rPr>
              <w:t>Below knee slab (1)</w:t>
            </w:r>
          </w:p>
        </w:tc>
        <w:tc>
          <w:tcPr>
            <w:tcW w:w="1876" w:type="dxa"/>
            <w:vAlign w:val="bottom"/>
          </w:tcPr>
          <w:p w14:paraId="65183F32" w14:textId="77777777" w:rsidR="008F4B4A" w:rsidRPr="00543AA0" w:rsidRDefault="008F4B4A" w:rsidP="00FD37C0">
            <w:pPr>
              <w:spacing w:before="0" w:after="0" w:line="240" w:lineRule="auto"/>
              <w:jc w:val="left"/>
              <w:rPr>
                <w:rFonts w:cs="Arial"/>
                <w:lang w:val="en-GB"/>
              </w:rPr>
            </w:pPr>
            <w:r w:rsidRPr="00543AA0">
              <w:rPr>
                <w:rFonts w:cs="Arial"/>
                <w:lang w:val="en-GB"/>
              </w:rPr>
              <w:t>Obstructive uropathy (1)</w:t>
            </w:r>
          </w:p>
        </w:tc>
      </w:tr>
      <w:tr w:rsidR="008F4B4A" w:rsidRPr="00543AA0" w14:paraId="008711E4" w14:textId="77777777" w:rsidTr="00FD37C0">
        <w:tc>
          <w:tcPr>
            <w:tcW w:w="1418" w:type="dxa"/>
            <w:vMerge/>
            <w:vAlign w:val="bottom"/>
          </w:tcPr>
          <w:p w14:paraId="430F6D5B"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1E318E5" w14:textId="77777777" w:rsidR="008F4B4A" w:rsidRPr="00543AA0" w:rsidRDefault="008F4B4A" w:rsidP="00FD37C0">
            <w:pPr>
              <w:spacing w:before="0" w:after="0" w:line="240" w:lineRule="auto"/>
              <w:jc w:val="left"/>
              <w:rPr>
                <w:rFonts w:cs="Arial"/>
                <w:lang w:val="en-GB"/>
              </w:rPr>
            </w:pPr>
          </w:p>
        </w:tc>
        <w:tc>
          <w:tcPr>
            <w:tcW w:w="2410" w:type="dxa"/>
            <w:vAlign w:val="bottom"/>
          </w:tcPr>
          <w:p w14:paraId="403EE50E" w14:textId="77777777" w:rsidR="008F4B4A" w:rsidRPr="00543AA0" w:rsidRDefault="008F4B4A" w:rsidP="00FD37C0">
            <w:pPr>
              <w:spacing w:before="0" w:after="0" w:line="240" w:lineRule="auto"/>
              <w:jc w:val="left"/>
              <w:rPr>
                <w:rFonts w:cs="Arial"/>
                <w:lang w:val="en-GB"/>
              </w:rPr>
            </w:pPr>
            <w:r w:rsidRPr="00543AA0">
              <w:rPr>
                <w:rFonts w:cs="Arial"/>
                <w:lang w:val="en-GB"/>
              </w:rPr>
              <w:t>Diabetes, hypertension (4)</w:t>
            </w:r>
          </w:p>
        </w:tc>
        <w:tc>
          <w:tcPr>
            <w:tcW w:w="2409" w:type="dxa"/>
            <w:vAlign w:val="bottom"/>
          </w:tcPr>
          <w:p w14:paraId="47E61816" w14:textId="77777777" w:rsidR="008F4B4A" w:rsidRPr="00543AA0" w:rsidRDefault="008F4B4A" w:rsidP="00FD37C0">
            <w:pPr>
              <w:spacing w:before="0" w:after="0" w:line="240" w:lineRule="auto"/>
              <w:jc w:val="left"/>
              <w:rPr>
                <w:rFonts w:cs="Arial"/>
                <w:lang w:val="en-GB"/>
              </w:rPr>
            </w:pPr>
            <w:r w:rsidRPr="00543AA0">
              <w:rPr>
                <w:rFonts w:cs="Arial"/>
                <w:lang w:val="en-GB"/>
              </w:rPr>
              <w:t>Breast pains (1)</w:t>
            </w:r>
          </w:p>
        </w:tc>
        <w:tc>
          <w:tcPr>
            <w:tcW w:w="2268" w:type="dxa"/>
            <w:vAlign w:val="bottom"/>
          </w:tcPr>
          <w:p w14:paraId="6136E134" w14:textId="77777777" w:rsidR="008F4B4A" w:rsidRPr="00543AA0" w:rsidRDefault="008F4B4A" w:rsidP="00FD37C0">
            <w:pPr>
              <w:spacing w:before="0" w:after="0" w:line="240" w:lineRule="auto"/>
              <w:jc w:val="left"/>
              <w:rPr>
                <w:rFonts w:cs="Arial"/>
                <w:lang w:val="en-GB"/>
              </w:rPr>
            </w:pPr>
            <w:r w:rsidRPr="00543AA0">
              <w:rPr>
                <w:rFonts w:cs="Arial"/>
                <w:lang w:val="en-GB"/>
              </w:rPr>
              <w:t>Lymphoma (1)</w:t>
            </w:r>
          </w:p>
        </w:tc>
        <w:tc>
          <w:tcPr>
            <w:tcW w:w="2660" w:type="dxa"/>
            <w:vAlign w:val="bottom"/>
          </w:tcPr>
          <w:p w14:paraId="116A603C" w14:textId="77777777" w:rsidR="008F4B4A" w:rsidRPr="00543AA0" w:rsidRDefault="008F4B4A" w:rsidP="00FD37C0">
            <w:pPr>
              <w:spacing w:before="0" w:after="0" w:line="240" w:lineRule="auto"/>
              <w:jc w:val="left"/>
              <w:rPr>
                <w:rFonts w:cs="Arial"/>
                <w:lang w:val="en-GB"/>
              </w:rPr>
            </w:pPr>
            <w:r w:rsidRPr="00543AA0">
              <w:rPr>
                <w:rFonts w:cs="Arial"/>
                <w:lang w:val="en-GB"/>
              </w:rPr>
              <w:t>Cuff repair (2)</w:t>
            </w:r>
          </w:p>
        </w:tc>
        <w:tc>
          <w:tcPr>
            <w:tcW w:w="1876" w:type="dxa"/>
            <w:vAlign w:val="bottom"/>
          </w:tcPr>
          <w:p w14:paraId="38FA9731" w14:textId="77777777" w:rsidR="008F4B4A" w:rsidRPr="00543AA0" w:rsidRDefault="008F4B4A" w:rsidP="00FD37C0">
            <w:pPr>
              <w:spacing w:before="0" w:after="0" w:line="240" w:lineRule="auto"/>
              <w:jc w:val="left"/>
              <w:rPr>
                <w:rFonts w:cs="Arial"/>
                <w:lang w:val="en-GB"/>
              </w:rPr>
            </w:pPr>
            <w:r w:rsidRPr="00543AA0">
              <w:rPr>
                <w:rFonts w:cs="Arial"/>
                <w:lang w:val="en-GB"/>
              </w:rPr>
              <w:t>Orchitis (1)</w:t>
            </w:r>
          </w:p>
        </w:tc>
      </w:tr>
      <w:tr w:rsidR="008F4B4A" w:rsidRPr="00543AA0" w14:paraId="537633DC" w14:textId="77777777" w:rsidTr="00FD37C0">
        <w:tc>
          <w:tcPr>
            <w:tcW w:w="1418" w:type="dxa"/>
            <w:vMerge/>
            <w:vAlign w:val="bottom"/>
          </w:tcPr>
          <w:p w14:paraId="58C5F832"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3DCF81FD" w14:textId="77777777" w:rsidR="008F4B4A" w:rsidRPr="00543AA0" w:rsidRDefault="008F4B4A" w:rsidP="00FD37C0">
            <w:pPr>
              <w:spacing w:before="0" w:after="0" w:line="240" w:lineRule="auto"/>
              <w:jc w:val="left"/>
              <w:rPr>
                <w:rFonts w:cs="Arial"/>
                <w:lang w:val="en-GB"/>
              </w:rPr>
            </w:pPr>
          </w:p>
        </w:tc>
        <w:tc>
          <w:tcPr>
            <w:tcW w:w="2410" w:type="dxa"/>
            <w:vAlign w:val="bottom"/>
          </w:tcPr>
          <w:p w14:paraId="5CBA9476" w14:textId="77777777" w:rsidR="008F4B4A" w:rsidRPr="00543AA0" w:rsidRDefault="008F4B4A" w:rsidP="00FD37C0">
            <w:pPr>
              <w:spacing w:before="0" w:after="0" w:line="240" w:lineRule="auto"/>
              <w:jc w:val="left"/>
              <w:rPr>
                <w:rFonts w:cs="Arial"/>
                <w:lang w:val="en-GB"/>
              </w:rPr>
            </w:pPr>
            <w:r w:rsidRPr="00543AA0">
              <w:rPr>
                <w:rFonts w:cs="Arial"/>
                <w:lang w:val="en-GB"/>
              </w:rPr>
              <w:t>Chronic pancreatitis (1)</w:t>
            </w:r>
          </w:p>
        </w:tc>
        <w:tc>
          <w:tcPr>
            <w:tcW w:w="2409" w:type="dxa"/>
            <w:vAlign w:val="bottom"/>
          </w:tcPr>
          <w:p w14:paraId="7CDE4CA1" w14:textId="77777777" w:rsidR="008F4B4A" w:rsidRPr="00543AA0" w:rsidRDefault="008F4B4A" w:rsidP="00FD37C0">
            <w:pPr>
              <w:spacing w:before="0" w:after="0" w:line="240" w:lineRule="auto"/>
              <w:jc w:val="left"/>
              <w:rPr>
                <w:rFonts w:cs="Arial"/>
                <w:lang w:val="en-GB"/>
              </w:rPr>
            </w:pPr>
            <w:r w:rsidRPr="00543AA0">
              <w:rPr>
                <w:rFonts w:cs="Arial"/>
                <w:lang w:val="en-GB"/>
              </w:rPr>
              <w:t>Acute body pains (15)</w:t>
            </w:r>
          </w:p>
        </w:tc>
        <w:tc>
          <w:tcPr>
            <w:tcW w:w="2268" w:type="dxa"/>
            <w:vAlign w:val="bottom"/>
          </w:tcPr>
          <w:p w14:paraId="772EAD8D" w14:textId="77777777" w:rsidR="008F4B4A" w:rsidRPr="00543AA0" w:rsidRDefault="008F4B4A" w:rsidP="00FD37C0">
            <w:pPr>
              <w:spacing w:before="0" w:after="0" w:line="240" w:lineRule="auto"/>
              <w:jc w:val="left"/>
              <w:rPr>
                <w:rFonts w:cs="Arial"/>
                <w:lang w:val="en-GB"/>
              </w:rPr>
            </w:pPr>
            <w:r w:rsidRPr="00543AA0">
              <w:rPr>
                <w:rFonts w:cs="Arial"/>
                <w:lang w:val="en-GB"/>
              </w:rPr>
              <w:t>Squamous cell carcinoma (1)</w:t>
            </w:r>
          </w:p>
        </w:tc>
        <w:tc>
          <w:tcPr>
            <w:tcW w:w="2660" w:type="dxa"/>
            <w:vAlign w:val="bottom"/>
          </w:tcPr>
          <w:p w14:paraId="54C4FE2C" w14:textId="77777777" w:rsidR="008F4B4A" w:rsidRPr="00543AA0" w:rsidRDefault="008F4B4A" w:rsidP="00FD37C0">
            <w:pPr>
              <w:spacing w:before="0" w:after="0" w:line="240" w:lineRule="auto"/>
              <w:jc w:val="left"/>
              <w:rPr>
                <w:rFonts w:cs="Arial"/>
                <w:lang w:val="en-GB"/>
              </w:rPr>
            </w:pPr>
            <w:r w:rsidRPr="00543AA0">
              <w:rPr>
                <w:rFonts w:cs="Arial"/>
                <w:lang w:val="en-GB"/>
              </w:rPr>
              <w:t>Hernia repair (1)</w:t>
            </w:r>
          </w:p>
        </w:tc>
        <w:tc>
          <w:tcPr>
            <w:tcW w:w="1876" w:type="dxa"/>
            <w:vAlign w:val="bottom"/>
          </w:tcPr>
          <w:p w14:paraId="2457B2E1" w14:textId="77777777" w:rsidR="008F4B4A" w:rsidRPr="00543AA0" w:rsidRDefault="008F4B4A" w:rsidP="00FD37C0">
            <w:pPr>
              <w:spacing w:before="0" w:after="0" w:line="240" w:lineRule="auto"/>
              <w:jc w:val="left"/>
              <w:rPr>
                <w:rFonts w:cs="Arial"/>
                <w:lang w:val="en-GB"/>
              </w:rPr>
            </w:pPr>
            <w:r w:rsidRPr="00543AA0">
              <w:rPr>
                <w:rFonts w:cs="Arial"/>
                <w:lang w:val="en-GB"/>
              </w:rPr>
              <w:t>Left renal cyst (1)</w:t>
            </w:r>
          </w:p>
        </w:tc>
      </w:tr>
      <w:tr w:rsidR="008F4B4A" w:rsidRPr="00543AA0" w14:paraId="138B2D24" w14:textId="77777777" w:rsidTr="00FD37C0">
        <w:tc>
          <w:tcPr>
            <w:tcW w:w="1418" w:type="dxa"/>
            <w:vMerge/>
            <w:vAlign w:val="bottom"/>
          </w:tcPr>
          <w:p w14:paraId="78B05BC1"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20BCFD57" w14:textId="77777777" w:rsidR="008F4B4A" w:rsidRPr="00543AA0" w:rsidRDefault="008F4B4A" w:rsidP="00FD37C0">
            <w:pPr>
              <w:spacing w:before="0" w:after="0" w:line="240" w:lineRule="auto"/>
              <w:jc w:val="left"/>
              <w:rPr>
                <w:rFonts w:cs="Arial"/>
                <w:lang w:val="en-GB"/>
              </w:rPr>
            </w:pPr>
          </w:p>
        </w:tc>
        <w:tc>
          <w:tcPr>
            <w:tcW w:w="2410" w:type="dxa"/>
            <w:vAlign w:val="bottom"/>
          </w:tcPr>
          <w:p w14:paraId="0D4FC0C2" w14:textId="77777777" w:rsidR="008F4B4A" w:rsidRPr="00543AA0" w:rsidRDefault="008F4B4A" w:rsidP="00FD37C0">
            <w:pPr>
              <w:spacing w:before="0" w:after="0" w:line="240" w:lineRule="auto"/>
              <w:jc w:val="left"/>
              <w:rPr>
                <w:rFonts w:cs="Arial"/>
                <w:lang w:val="en-GB"/>
              </w:rPr>
            </w:pPr>
            <w:r w:rsidRPr="00543AA0">
              <w:rPr>
                <w:rFonts w:cs="Arial"/>
                <w:lang w:val="en-GB"/>
              </w:rPr>
              <w:t>Peptic Ulcer Disease (9)</w:t>
            </w:r>
          </w:p>
        </w:tc>
        <w:tc>
          <w:tcPr>
            <w:tcW w:w="2409" w:type="dxa"/>
            <w:vAlign w:val="bottom"/>
          </w:tcPr>
          <w:p w14:paraId="47A29743" w14:textId="77777777" w:rsidR="008F4B4A" w:rsidRPr="00543AA0" w:rsidRDefault="008F4B4A" w:rsidP="00FD37C0">
            <w:pPr>
              <w:spacing w:before="0" w:after="0" w:line="240" w:lineRule="auto"/>
              <w:jc w:val="left"/>
              <w:rPr>
                <w:rFonts w:cs="Arial"/>
                <w:lang w:val="en-GB"/>
              </w:rPr>
            </w:pPr>
            <w:r w:rsidRPr="00543AA0">
              <w:rPr>
                <w:rFonts w:cs="Arial"/>
                <w:lang w:val="en-GB"/>
              </w:rPr>
              <w:t>Hernia (2)</w:t>
            </w:r>
          </w:p>
        </w:tc>
        <w:tc>
          <w:tcPr>
            <w:tcW w:w="2268" w:type="dxa"/>
            <w:vAlign w:val="bottom"/>
          </w:tcPr>
          <w:p w14:paraId="4391B570" w14:textId="77777777" w:rsidR="008F4B4A" w:rsidRPr="00543AA0" w:rsidRDefault="008F4B4A" w:rsidP="00FD37C0">
            <w:pPr>
              <w:spacing w:before="0" w:after="0" w:line="240" w:lineRule="auto"/>
              <w:jc w:val="left"/>
              <w:rPr>
                <w:rFonts w:cs="Arial"/>
                <w:lang w:val="en-GB"/>
              </w:rPr>
            </w:pPr>
            <w:r w:rsidRPr="00543AA0">
              <w:rPr>
                <w:rFonts w:cs="Arial"/>
                <w:lang w:val="en-GB"/>
              </w:rPr>
              <w:t>Cancer (not specified) (2)</w:t>
            </w:r>
          </w:p>
        </w:tc>
        <w:tc>
          <w:tcPr>
            <w:tcW w:w="2660" w:type="dxa"/>
            <w:vAlign w:val="bottom"/>
          </w:tcPr>
          <w:p w14:paraId="47EA6A32" w14:textId="77777777" w:rsidR="008F4B4A" w:rsidRPr="00543AA0" w:rsidRDefault="008F4B4A" w:rsidP="00FD37C0">
            <w:pPr>
              <w:spacing w:before="0" w:after="0" w:line="240" w:lineRule="auto"/>
              <w:jc w:val="left"/>
              <w:rPr>
                <w:rFonts w:cs="Arial"/>
                <w:lang w:val="en-GB"/>
              </w:rPr>
            </w:pPr>
            <w:r w:rsidRPr="00543AA0">
              <w:rPr>
                <w:rFonts w:cs="Arial"/>
                <w:lang w:val="en-GB"/>
              </w:rPr>
              <w:t>Left ankle equinus correction (1)</w:t>
            </w:r>
          </w:p>
        </w:tc>
        <w:tc>
          <w:tcPr>
            <w:tcW w:w="1876" w:type="dxa"/>
            <w:vAlign w:val="bottom"/>
          </w:tcPr>
          <w:p w14:paraId="06F8D835" w14:textId="77777777" w:rsidR="008F4B4A" w:rsidRPr="00543AA0" w:rsidRDefault="008F4B4A" w:rsidP="00FD37C0">
            <w:pPr>
              <w:spacing w:before="0" w:after="0" w:line="240" w:lineRule="auto"/>
              <w:jc w:val="left"/>
              <w:rPr>
                <w:rFonts w:cs="Arial"/>
                <w:lang w:val="en-GB"/>
              </w:rPr>
            </w:pPr>
          </w:p>
        </w:tc>
      </w:tr>
      <w:tr w:rsidR="008F4B4A" w:rsidRPr="00543AA0" w14:paraId="124133C2" w14:textId="77777777" w:rsidTr="00FD37C0">
        <w:tc>
          <w:tcPr>
            <w:tcW w:w="1418" w:type="dxa"/>
            <w:vMerge/>
            <w:vAlign w:val="bottom"/>
          </w:tcPr>
          <w:p w14:paraId="5D4F8748"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F05C0C1" w14:textId="77777777" w:rsidR="008F4B4A" w:rsidRPr="00543AA0" w:rsidRDefault="008F4B4A" w:rsidP="00FD37C0">
            <w:pPr>
              <w:spacing w:before="0" w:after="0" w:line="240" w:lineRule="auto"/>
              <w:jc w:val="left"/>
              <w:rPr>
                <w:rFonts w:cs="Arial"/>
                <w:lang w:val="en-GB"/>
              </w:rPr>
            </w:pPr>
          </w:p>
        </w:tc>
        <w:tc>
          <w:tcPr>
            <w:tcW w:w="2410" w:type="dxa"/>
            <w:vAlign w:val="bottom"/>
          </w:tcPr>
          <w:p w14:paraId="2AC07FA9" w14:textId="77777777" w:rsidR="008F4B4A" w:rsidRPr="00543AA0" w:rsidRDefault="008F4B4A" w:rsidP="00FD37C0">
            <w:pPr>
              <w:spacing w:before="0" w:after="0" w:line="240" w:lineRule="auto"/>
              <w:jc w:val="left"/>
              <w:rPr>
                <w:rFonts w:cs="Arial"/>
                <w:lang w:val="en-GB"/>
              </w:rPr>
            </w:pPr>
            <w:r w:rsidRPr="00543AA0">
              <w:rPr>
                <w:rFonts w:cs="Arial"/>
                <w:lang w:val="en-GB"/>
              </w:rPr>
              <w:t>Degenerative spine (1)</w:t>
            </w:r>
          </w:p>
        </w:tc>
        <w:tc>
          <w:tcPr>
            <w:tcW w:w="2409" w:type="dxa"/>
            <w:vAlign w:val="bottom"/>
          </w:tcPr>
          <w:p w14:paraId="35EE3E2D" w14:textId="77777777" w:rsidR="008F4B4A" w:rsidRPr="00543AA0" w:rsidRDefault="008F4B4A" w:rsidP="00FD37C0">
            <w:pPr>
              <w:spacing w:before="0" w:after="0" w:line="240" w:lineRule="auto"/>
              <w:jc w:val="left"/>
              <w:rPr>
                <w:rFonts w:cs="Arial"/>
                <w:lang w:val="en-GB"/>
              </w:rPr>
            </w:pPr>
            <w:r w:rsidRPr="00543AA0">
              <w:rPr>
                <w:rFonts w:cs="Arial"/>
                <w:lang w:val="en-GB"/>
              </w:rPr>
              <w:t>Painful haemorrhoids (1)</w:t>
            </w:r>
          </w:p>
        </w:tc>
        <w:tc>
          <w:tcPr>
            <w:tcW w:w="2268" w:type="dxa"/>
            <w:vAlign w:val="bottom"/>
          </w:tcPr>
          <w:p w14:paraId="0FD41EA4" w14:textId="77777777" w:rsidR="008F4B4A" w:rsidRPr="00543AA0" w:rsidRDefault="008F4B4A" w:rsidP="00FD37C0">
            <w:pPr>
              <w:spacing w:before="0" w:after="0" w:line="240" w:lineRule="auto"/>
              <w:jc w:val="left"/>
              <w:rPr>
                <w:rFonts w:cs="Arial"/>
                <w:lang w:val="en-GB"/>
              </w:rPr>
            </w:pPr>
            <w:r w:rsidRPr="00543AA0">
              <w:rPr>
                <w:rFonts w:cs="Arial"/>
                <w:lang w:val="en-GB"/>
              </w:rPr>
              <w:t>Prostate cancer (1)</w:t>
            </w:r>
          </w:p>
        </w:tc>
        <w:tc>
          <w:tcPr>
            <w:tcW w:w="2660" w:type="dxa"/>
            <w:vAlign w:val="bottom"/>
          </w:tcPr>
          <w:p w14:paraId="57A82855" w14:textId="77777777" w:rsidR="008F4B4A" w:rsidRPr="00543AA0" w:rsidRDefault="008F4B4A" w:rsidP="00FD37C0">
            <w:pPr>
              <w:spacing w:before="0" w:after="0" w:line="240" w:lineRule="auto"/>
              <w:jc w:val="left"/>
              <w:rPr>
                <w:rFonts w:cs="Arial"/>
                <w:lang w:val="en-GB"/>
              </w:rPr>
            </w:pPr>
            <w:r w:rsidRPr="00543AA0">
              <w:rPr>
                <w:rFonts w:cs="Arial"/>
                <w:lang w:val="en-GB"/>
              </w:rPr>
              <w:t>Mitral valve replacement (2)</w:t>
            </w:r>
          </w:p>
        </w:tc>
        <w:tc>
          <w:tcPr>
            <w:tcW w:w="1876" w:type="dxa"/>
            <w:vAlign w:val="bottom"/>
          </w:tcPr>
          <w:p w14:paraId="69202BE7" w14:textId="77777777" w:rsidR="008F4B4A" w:rsidRPr="00543AA0" w:rsidRDefault="008F4B4A" w:rsidP="00FD37C0">
            <w:pPr>
              <w:spacing w:before="0" w:after="0" w:line="240" w:lineRule="auto"/>
              <w:jc w:val="left"/>
              <w:rPr>
                <w:rFonts w:cs="Arial"/>
                <w:lang w:val="en-GB"/>
              </w:rPr>
            </w:pPr>
          </w:p>
        </w:tc>
      </w:tr>
      <w:tr w:rsidR="008F4B4A" w:rsidRPr="00543AA0" w14:paraId="100F2832" w14:textId="77777777" w:rsidTr="00FD37C0">
        <w:tc>
          <w:tcPr>
            <w:tcW w:w="1418" w:type="dxa"/>
            <w:vMerge/>
            <w:vAlign w:val="bottom"/>
          </w:tcPr>
          <w:p w14:paraId="6A6B5019"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31ECB8E2" w14:textId="77777777" w:rsidR="008F4B4A" w:rsidRPr="00543AA0" w:rsidRDefault="008F4B4A" w:rsidP="00FD37C0">
            <w:pPr>
              <w:spacing w:before="0" w:after="0" w:line="240" w:lineRule="auto"/>
              <w:jc w:val="left"/>
              <w:rPr>
                <w:rFonts w:cs="Arial"/>
                <w:lang w:val="en-GB"/>
              </w:rPr>
            </w:pPr>
          </w:p>
        </w:tc>
        <w:tc>
          <w:tcPr>
            <w:tcW w:w="2410" w:type="dxa"/>
            <w:vAlign w:val="bottom"/>
          </w:tcPr>
          <w:p w14:paraId="617D7BDC" w14:textId="77777777" w:rsidR="008F4B4A" w:rsidRPr="00543AA0" w:rsidRDefault="008F4B4A" w:rsidP="00FD37C0">
            <w:pPr>
              <w:spacing w:before="0" w:after="0" w:line="240" w:lineRule="auto"/>
              <w:jc w:val="left"/>
              <w:rPr>
                <w:rFonts w:cs="Arial"/>
                <w:lang w:val="en-GB"/>
              </w:rPr>
            </w:pPr>
            <w:r w:rsidRPr="00543AA0">
              <w:rPr>
                <w:rFonts w:cs="Arial"/>
                <w:bCs/>
                <w:lang w:val="en-GB"/>
              </w:rPr>
              <w:t>Grade 2 Posterior tibialis tender dysfunction (1)</w:t>
            </w:r>
          </w:p>
        </w:tc>
        <w:tc>
          <w:tcPr>
            <w:tcW w:w="2409" w:type="dxa"/>
            <w:vAlign w:val="bottom"/>
          </w:tcPr>
          <w:p w14:paraId="260584E2" w14:textId="77777777" w:rsidR="008F4B4A" w:rsidRPr="00543AA0" w:rsidRDefault="008F4B4A" w:rsidP="00FD37C0">
            <w:pPr>
              <w:spacing w:before="0" w:after="0" w:line="240" w:lineRule="auto"/>
              <w:jc w:val="left"/>
              <w:rPr>
                <w:rFonts w:cs="Arial"/>
                <w:lang w:val="en-GB"/>
              </w:rPr>
            </w:pPr>
            <w:r w:rsidRPr="00543AA0">
              <w:rPr>
                <w:rFonts w:cs="Arial"/>
                <w:lang w:val="en-GB"/>
              </w:rPr>
              <w:t>Sam muscle soft tissue (1)</w:t>
            </w:r>
          </w:p>
        </w:tc>
        <w:tc>
          <w:tcPr>
            <w:tcW w:w="2268" w:type="dxa"/>
            <w:vAlign w:val="bottom"/>
          </w:tcPr>
          <w:p w14:paraId="3CC7A366" w14:textId="77777777" w:rsidR="008F4B4A" w:rsidRPr="00543AA0" w:rsidRDefault="008F4B4A" w:rsidP="00FD37C0">
            <w:pPr>
              <w:spacing w:before="0" w:after="0" w:line="240" w:lineRule="auto"/>
              <w:jc w:val="left"/>
              <w:rPr>
                <w:rFonts w:cs="Arial"/>
                <w:lang w:val="en-GB"/>
              </w:rPr>
            </w:pPr>
            <w:r w:rsidRPr="00543AA0">
              <w:rPr>
                <w:rFonts w:cs="Arial"/>
                <w:lang w:val="en-GB"/>
              </w:rPr>
              <w:t>Breast lump (1)</w:t>
            </w:r>
          </w:p>
        </w:tc>
        <w:tc>
          <w:tcPr>
            <w:tcW w:w="2660" w:type="dxa"/>
            <w:vAlign w:val="bottom"/>
          </w:tcPr>
          <w:p w14:paraId="51D45CF7" w14:textId="77777777" w:rsidR="008F4B4A" w:rsidRPr="00543AA0" w:rsidRDefault="008F4B4A" w:rsidP="00FD37C0">
            <w:pPr>
              <w:spacing w:before="0" w:after="0" w:line="240" w:lineRule="auto"/>
              <w:jc w:val="left"/>
              <w:rPr>
                <w:rFonts w:cs="Arial"/>
                <w:lang w:val="en-GB"/>
              </w:rPr>
            </w:pPr>
            <w:r w:rsidRPr="00543AA0">
              <w:rPr>
                <w:rFonts w:cs="Arial"/>
                <w:lang w:val="en-GB"/>
              </w:rPr>
              <w:t>Left patella implant replacement (1)</w:t>
            </w:r>
          </w:p>
        </w:tc>
        <w:tc>
          <w:tcPr>
            <w:tcW w:w="1876" w:type="dxa"/>
            <w:vAlign w:val="bottom"/>
          </w:tcPr>
          <w:p w14:paraId="5AFF528F" w14:textId="77777777" w:rsidR="008F4B4A" w:rsidRPr="00543AA0" w:rsidRDefault="008F4B4A" w:rsidP="00FD37C0">
            <w:pPr>
              <w:spacing w:before="0" w:after="0" w:line="240" w:lineRule="auto"/>
              <w:jc w:val="left"/>
              <w:rPr>
                <w:rFonts w:cs="Arial"/>
                <w:b/>
                <w:lang w:val="en-GB"/>
              </w:rPr>
            </w:pPr>
          </w:p>
        </w:tc>
      </w:tr>
      <w:tr w:rsidR="008F4B4A" w:rsidRPr="00543AA0" w14:paraId="5841CA17" w14:textId="77777777" w:rsidTr="00FD37C0">
        <w:tc>
          <w:tcPr>
            <w:tcW w:w="1418" w:type="dxa"/>
            <w:vMerge/>
            <w:vAlign w:val="bottom"/>
          </w:tcPr>
          <w:p w14:paraId="3085BD63"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15BF53C9" w14:textId="77777777" w:rsidR="008F4B4A" w:rsidRPr="00543AA0" w:rsidRDefault="008F4B4A" w:rsidP="00FD37C0">
            <w:pPr>
              <w:spacing w:before="0" w:after="0" w:line="240" w:lineRule="auto"/>
              <w:jc w:val="left"/>
              <w:rPr>
                <w:rFonts w:cs="Arial"/>
                <w:lang w:val="en-GB"/>
              </w:rPr>
            </w:pPr>
          </w:p>
        </w:tc>
        <w:tc>
          <w:tcPr>
            <w:tcW w:w="2410" w:type="dxa"/>
            <w:vAlign w:val="bottom"/>
          </w:tcPr>
          <w:p w14:paraId="67FE112C" w14:textId="77777777" w:rsidR="008F4B4A" w:rsidRPr="00543AA0" w:rsidRDefault="008F4B4A" w:rsidP="00FD37C0">
            <w:pPr>
              <w:spacing w:before="0" w:after="0" w:line="240" w:lineRule="auto"/>
              <w:jc w:val="left"/>
              <w:rPr>
                <w:rFonts w:cs="Arial"/>
                <w:lang w:val="en-GB"/>
              </w:rPr>
            </w:pPr>
            <w:r w:rsidRPr="00543AA0">
              <w:rPr>
                <w:rFonts w:cs="Arial"/>
                <w:bCs/>
                <w:lang w:val="en-GB"/>
              </w:rPr>
              <w:t>Para infection with focal myelitis (1)</w:t>
            </w:r>
          </w:p>
        </w:tc>
        <w:tc>
          <w:tcPr>
            <w:tcW w:w="2409" w:type="dxa"/>
            <w:vAlign w:val="bottom"/>
          </w:tcPr>
          <w:p w14:paraId="18E5A5F2" w14:textId="77777777" w:rsidR="008F4B4A" w:rsidRPr="00543AA0" w:rsidRDefault="008F4B4A" w:rsidP="00FD37C0">
            <w:pPr>
              <w:spacing w:before="0" w:after="0" w:line="240" w:lineRule="auto"/>
              <w:jc w:val="left"/>
              <w:rPr>
                <w:rFonts w:cs="Arial"/>
                <w:lang w:val="en-GB"/>
              </w:rPr>
            </w:pPr>
            <w:r w:rsidRPr="00543AA0">
              <w:rPr>
                <w:rFonts w:cs="Arial"/>
                <w:lang w:val="en-GB"/>
              </w:rPr>
              <w:t>Post chest stab query keloids (1)</w:t>
            </w:r>
          </w:p>
        </w:tc>
        <w:tc>
          <w:tcPr>
            <w:tcW w:w="2268" w:type="dxa"/>
            <w:vAlign w:val="bottom"/>
          </w:tcPr>
          <w:p w14:paraId="3D1BEA0A" w14:textId="77777777" w:rsidR="008F4B4A" w:rsidRPr="00543AA0" w:rsidRDefault="008F4B4A" w:rsidP="00FD37C0">
            <w:pPr>
              <w:spacing w:before="0" w:after="0" w:line="240" w:lineRule="auto"/>
              <w:jc w:val="left"/>
              <w:rPr>
                <w:rFonts w:cs="Arial"/>
                <w:lang w:val="en-GB"/>
              </w:rPr>
            </w:pPr>
          </w:p>
        </w:tc>
        <w:tc>
          <w:tcPr>
            <w:tcW w:w="2660" w:type="dxa"/>
            <w:vAlign w:val="bottom"/>
          </w:tcPr>
          <w:p w14:paraId="72EE5327" w14:textId="77777777" w:rsidR="008F4B4A" w:rsidRPr="00543AA0" w:rsidRDefault="008F4B4A" w:rsidP="00FD37C0">
            <w:pPr>
              <w:spacing w:before="0" w:after="0" w:line="240" w:lineRule="auto"/>
              <w:jc w:val="left"/>
              <w:rPr>
                <w:rFonts w:cs="Arial"/>
                <w:lang w:val="en-GB"/>
              </w:rPr>
            </w:pPr>
            <w:r w:rsidRPr="00543AA0">
              <w:rPr>
                <w:rFonts w:cs="Arial"/>
                <w:lang w:val="en-GB"/>
              </w:rPr>
              <w:t>Post femur nailing (1)</w:t>
            </w:r>
          </w:p>
        </w:tc>
        <w:tc>
          <w:tcPr>
            <w:tcW w:w="1876" w:type="dxa"/>
            <w:vAlign w:val="bottom"/>
          </w:tcPr>
          <w:p w14:paraId="3BF8F0FC" w14:textId="77777777" w:rsidR="008F4B4A" w:rsidRPr="00543AA0" w:rsidRDefault="008F4B4A" w:rsidP="00FD37C0">
            <w:pPr>
              <w:spacing w:before="0" w:after="0" w:line="240" w:lineRule="auto"/>
              <w:jc w:val="left"/>
              <w:rPr>
                <w:rFonts w:cs="Arial"/>
                <w:b/>
                <w:lang w:val="en-GB"/>
              </w:rPr>
            </w:pPr>
          </w:p>
        </w:tc>
      </w:tr>
      <w:tr w:rsidR="008F4B4A" w:rsidRPr="00543AA0" w14:paraId="783312DB" w14:textId="77777777" w:rsidTr="00FD37C0">
        <w:tc>
          <w:tcPr>
            <w:tcW w:w="1418" w:type="dxa"/>
            <w:vMerge/>
            <w:vAlign w:val="bottom"/>
          </w:tcPr>
          <w:p w14:paraId="6EF2A653"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6DE3B36A" w14:textId="77777777" w:rsidR="008F4B4A" w:rsidRPr="00543AA0" w:rsidRDefault="008F4B4A" w:rsidP="00FD37C0">
            <w:pPr>
              <w:spacing w:before="0" w:after="0" w:line="240" w:lineRule="auto"/>
              <w:jc w:val="left"/>
              <w:rPr>
                <w:rFonts w:cs="Arial"/>
                <w:lang w:val="en-GB"/>
              </w:rPr>
            </w:pPr>
          </w:p>
        </w:tc>
        <w:tc>
          <w:tcPr>
            <w:tcW w:w="2410" w:type="dxa"/>
            <w:vAlign w:val="bottom"/>
          </w:tcPr>
          <w:p w14:paraId="5366CDB0" w14:textId="77777777" w:rsidR="008F4B4A" w:rsidRPr="00543AA0" w:rsidRDefault="008F4B4A" w:rsidP="00FD37C0">
            <w:pPr>
              <w:spacing w:before="0" w:after="0" w:line="240" w:lineRule="auto"/>
              <w:jc w:val="left"/>
              <w:rPr>
                <w:rFonts w:cs="Arial"/>
                <w:lang w:val="en-GB"/>
              </w:rPr>
            </w:pPr>
            <w:r w:rsidRPr="00543AA0">
              <w:rPr>
                <w:rFonts w:cs="Arial"/>
                <w:bCs/>
                <w:lang w:val="en-GB"/>
              </w:rPr>
              <w:t>Joint pain (1)</w:t>
            </w:r>
          </w:p>
        </w:tc>
        <w:tc>
          <w:tcPr>
            <w:tcW w:w="2409" w:type="dxa"/>
            <w:vAlign w:val="bottom"/>
          </w:tcPr>
          <w:p w14:paraId="29EDAD3C" w14:textId="77777777" w:rsidR="008F4B4A" w:rsidRPr="00543AA0" w:rsidRDefault="008F4B4A" w:rsidP="00FD37C0">
            <w:pPr>
              <w:spacing w:before="0" w:after="0" w:line="240" w:lineRule="auto"/>
              <w:jc w:val="left"/>
              <w:rPr>
                <w:rFonts w:cs="Arial"/>
                <w:lang w:val="en-GB"/>
              </w:rPr>
            </w:pPr>
            <w:r w:rsidRPr="00543AA0">
              <w:rPr>
                <w:rFonts w:cs="Arial"/>
                <w:lang w:val="en-GB"/>
              </w:rPr>
              <w:t>Chest stab (3)</w:t>
            </w:r>
          </w:p>
        </w:tc>
        <w:tc>
          <w:tcPr>
            <w:tcW w:w="2268" w:type="dxa"/>
            <w:vAlign w:val="bottom"/>
          </w:tcPr>
          <w:p w14:paraId="1E1B978A" w14:textId="77777777" w:rsidR="008F4B4A" w:rsidRPr="00543AA0" w:rsidRDefault="008F4B4A" w:rsidP="00FD37C0">
            <w:pPr>
              <w:spacing w:before="0" w:after="0" w:line="240" w:lineRule="auto"/>
              <w:jc w:val="left"/>
              <w:rPr>
                <w:rFonts w:cs="Arial"/>
                <w:lang w:val="en-GB"/>
              </w:rPr>
            </w:pPr>
          </w:p>
        </w:tc>
        <w:tc>
          <w:tcPr>
            <w:tcW w:w="2660" w:type="dxa"/>
            <w:vAlign w:val="bottom"/>
          </w:tcPr>
          <w:p w14:paraId="23913A37" w14:textId="77777777" w:rsidR="008F4B4A" w:rsidRPr="00543AA0" w:rsidRDefault="008F4B4A" w:rsidP="00FD37C0">
            <w:pPr>
              <w:spacing w:before="0" w:after="0" w:line="240" w:lineRule="auto"/>
              <w:jc w:val="left"/>
              <w:rPr>
                <w:rFonts w:cs="Arial"/>
                <w:lang w:val="en-GB"/>
              </w:rPr>
            </w:pPr>
            <w:r w:rsidRPr="00543AA0">
              <w:rPr>
                <w:rFonts w:cs="Arial"/>
                <w:lang w:val="en-GB"/>
              </w:rPr>
              <w:t>Post debridement (1)</w:t>
            </w:r>
          </w:p>
        </w:tc>
        <w:tc>
          <w:tcPr>
            <w:tcW w:w="1876" w:type="dxa"/>
            <w:vAlign w:val="bottom"/>
          </w:tcPr>
          <w:p w14:paraId="1573027C" w14:textId="77777777" w:rsidR="008F4B4A" w:rsidRPr="00543AA0" w:rsidRDefault="008F4B4A" w:rsidP="00FD37C0">
            <w:pPr>
              <w:spacing w:before="0" w:after="0" w:line="240" w:lineRule="auto"/>
              <w:jc w:val="left"/>
              <w:rPr>
                <w:rFonts w:cs="Arial"/>
                <w:b/>
                <w:lang w:val="en-GB"/>
              </w:rPr>
            </w:pPr>
          </w:p>
        </w:tc>
      </w:tr>
      <w:tr w:rsidR="008F4B4A" w:rsidRPr="00543AA0" w14:paraId="69F4FA7E" w14:textId="77777777" w:rsidTr="00FD37C0">
        <w:tc>
          <w:tcPr>
            <w:tcW w:w="1418" w:type="dxa"/>
            <w:vMerge/>
            <w:vAlign w:val="bottom"/>
          </w:tcPr>
          <w:p w14:paraId="5A674428"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6AEA240" w14:textId="77777777" w:rsidR="008F4B4A" w:rsidRPr="00543AA0" w:rsidRDefault="008F4B4A" w:rsidP="00FD37C0">
            <w:pPr>
              <w:spacing w:before="0" w:after="0" w:line="240" w:lineRule="auto"/>
              <w:jc w:val="left"/>
              <w:rPr>
                <w:rFonts w:cs="Arial"/>
                <w:lang w:val="en-GB"/>
              </w:rPr>
            </w:pPr>
          </w:p>
        </w:tc>
        <w:tc>
          <w:tcPr>
            <w:tcW w:w="2410" w:type="dxa"/>
            <w:vAlign w:val="bottom"/>
          </w:tcPr>
          <w:p w14:paraId="3493446C" w14:textId="77777777" w:rsidR="008F4B4A" w:rsidRPr="00543AA0" w:rsidRDefault="008F4B4A" w:rsidP="00FD37C0">
            <w:pPr>
              <w:spacing w:before="0" w:after="0" w:line="240" w:lineRule="auto"/>
              <w:jc w:val="left"/>
              <w:rPr>
                <w:rFonts w:cs="Arial"/>
                <w:lang w:val="en-GB"/>
              </w:rPr>
            </w:pPr>
            <w:r w:rsidRPr="00543AA0">
              <w:rPr>
                <w:rFonts w:cs="Arial"/>
                <w:lang w:val="en-GB"/>
              </w:rPr>
              <w:t>Pelvic inflammatory disease (1)</w:t>
            </w:r>
          </w:p>
        </w:tc>
        <w:tc>
          <w:tcPr>
            <w:tcW w:w="2409" w:type="dxa"/>
            <w:vAlign w:val="bottom"/>
          </w:tcPr>
          <w:p w14:paraId="10B4AE8A" w14:textId="77777777" w:rsidR="008F4B4A" w:rsidRPr="00543AA0" w:rsidRDefault="008F4B4A" w:rsidP="00FD37C0">
            <w:pPr>
              <w:spacing w:before="0" w:after="0" w:line="240" w:lineRule="auto"/>
              <w:jc w:val="left"/>
              <w:rPr>
                <w:rFonts w:cs="Arial"/>
                <w:lang w:val="en-GB"/>
              </w:rPr>
            </w:pPr>
            <w:r w:rsidRPr="00543AA0">
              <w:rPr>
                <w:rFonts w:cs="Arial"/>
                <w:lang w:val="en-GB"/>
              </w:rPr>
              <w:t>Knee pain and swelling (1)</w:t>
            </w:r>
          </w:p>
        </w:tc>
        <w:tc>
          <w:tcPr>
            <w:tcW w:w="2268" w:type="dxa"/>
            <w:vAlign w:val="bottom"/>
          </w:tcPr>
          <w:p w14:paraId="7E98ACA9" w14:textId="77777777" w:rsidR="008F4B4A" w:rsidRPr="00543AA0" w:rsidRDefault="008F4B4A" w:rsidP="00FD37C0">
            <w:pPr>
              <w:spacing w:before="0" w:after="0" w:line="240" w:lineRule="auto"/>
              <w:jc w:val="left"/>
              <w:rPr>
                <w:rFonts w:cs="Arial"/>
                <w:lang w:val="en-GB"/>
              </w:rPr>
            </w:pPr>
          </w:p>
        </w:tc>
        <w:tc>
          <w:tcPr>
            <w:tcW w:w="2660" w:type="dxa"/>
            <w:vAlign w:val="bottom"/>
          </w:tcPr>
          <w:p w14:paraId="4224C901" w14:textId="77777777" w:rsidR="008F4B4A" w:rsidRPr="00543AA0" w:rsidRDefault="008F4B4A" w:rsidP="00FD37C0">
            <w:pPr>
              <w:spacing w:before="0" w:after="0" w:line="240" w:lineRule="auto"/>
              <w:jc w:val="left"/>
              <w:rPr>
                <w:rFonts w:cs="Arial"/>
                <w:lang w:val="en-GB"/>
              </w:rPr>
            </w:pPr>
            <w:r w:rsidRPr="00543AA0">
              <w:rPr>
                <w:rFonts w:cs="Arial"/>
                <w:lang w:val="en-GB"/>
              </w:rPr>
              <w:t>Post acetabular (1)</w:t>
            </w:r>
          </w:p>
        </w:tc>
        <w:tc>
          <w:tcPr>
            <w:tcW w:w="1876" w:type="dxa"/>
            <w:vAlign w:val="bottom"/>
          </w:tcPr>
          <w:p w14:paraId="183FFDB6" w14:textId="77777777" w:rsidR="008F4B4A" w:rsidRPr="00543AA0" w:rsidRDefault="008F4B4A" w:rsidP="00FD37C0">
            <w:pPr>
              <w:spacing w:before="0" w:after="0" w:line="240" w:lineRule="auto"/>
              <w:jc w:val="left"/>
              <w:rPr>
                <w:rFonts w:cs="Arial"/>
                <w:b/>
                <w:lang w:val="en-GB"/>
              </w:rPr>
            </w:pPr>
          </w:p>
        </w:tc>
      </w:tr>
      <w:tr w:rsidR="008F4B4A" w:rsidRPr="00543AA0" w14:paraId="3AD7DF87" w14:textId="77777777" w:rsidTr="00FD37C0">
        <w:tc>
          <w:tcPr>
            <w:tcW w:w="1418" w:type="dxa"/>
            <w:vMerge/>
            <w:vAlign w:val="bottom"/>
          </w:tcPr>
          <w:p w14:paraId="763AA9A2"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38AA157" w14:textId="77777777" w:rsidR="008F4B4A" w:rsidRPr="00543AA0" w:rsidRDefault="008F4B4A" w:rsidP="00FD37C0">
            <w:pPr>
              <w:spacing w:before="0" w:after="0" w:line="240" w:lineRule="auto"/>
              <w:jc w:val="left"/>
              <w:rPr>
                <w:rFonts w:cs="Arial"/>
                <w:lang w:val="en-GB"/>
              </w:rPr>
            </w:pPr>
          </w:p>
        </w:tc>
        <w:tc>
          <w:tcPr>
            <w:tcW w:w="2410" w:type="dxa"/>
            <w:vAlign w:val="bottom"/>
          </w:tcPr>
          <w:p w14:paraId="385C5941" w14:textId="77777777" w:rsidR="008F4B4A" w:rsidRPr="00543AA0" w:rsidRDefault="008F4B4A" w:rsidP="00FD37C0">
            <w:pPr>
              <w:spacing w:before="0" w:after="0" w:line="240" w:lineRule="auto"/>
              <w:jc w:val="left"/>
              <w:rPr>
                <w:rFonts w:cs="Arial"/>
                <w:lang w:val="en-GB"/>
              </w:rPr>
            </w:pPr>
            <w:r w:rsidRPr="00543AA0">
              <w:rPr>
                <w:rFonts w:cs="Arial"/>
                <w:bCs/>
                <w:lang w:val="en-GB"/>
              </w:rPr>
              <w:t>Lupus anti- coagulant syndrome (1)</w:t>
            </w:r>
          </w:p>
        </w:tc>
        <w:tc>
          <w:tcPr>
            <w:tcW w:w="2409" w:type="dxa"/>
            <w:vAlign w:val="bottom"/>
          </w:tcPr>
          <w:p w14:paraId="49D8D380" w14:textId="77777777" w:rsidR="008F4B4A" w:rsidRPr="00543AA0" w:rsidRDefault="008F4B4A" w:rsidP="00FD37C0">
            <w:pPr>
              <w:spacing w:before="0" w:after="0" w:line="240" w:lineRule="auto"/>
              <w:jc w:val="left"/>
              <w:rPr>
                <w:rFonts w:cs="Arial"/>
                <w:lang w:val="en-GB"/>
              </w:rPr>
            </w:pPr>
            <w:r w:rsidRPr="00543AA0">
              <w:rPr>
                <w:rFonts w:cs="Arial"/>
                <w:lang w:val="en-GB"/>
              </w:rPr>
              <w:t>Headache (6)</w:t>
            </w:r>
          </w:p>
        </w:tc>
        <w:tc>
          <w:tcPr>
            <w:tcW w:w="2268" w:type="dxa"/>
            <w:vAlign w:val="bottom"/>
          </w:tcPr>
          <w:p w14:paraId="1E36BAE1" w14:textId="77777777" w:rsidR="008F4B4A" w:rsidRPr="00543AA0" w:rsidRDefault="008F4B4A" w:rsidP="00FD37C0">
            <w:pPr>
              <w:spacing w:before="0" w:after="0" w:line="240" w:lineRule="auto"/>
              <w:jc w:val="left"/>
              <w:rPr>
                <w:rFonts w:cs="Arial"/>
                <w:lang w:val="en-GB"/>
              </w:rPr>
            </w:pPr>
          </w:p>
        </w:tc>
        <w:tc>
          <w:tcPr>
            <w:tcW w:w="2660" w:type="dxa"/>
            <w:vAlign w:val="bottom"/>
          </w:tcPr>
          <w:p w14:paraId="34AC1A5D" w14:textId="77777777" w:rsidR="008F4B4A" w:rsidRPr="00543AA0" w:rsidRDefault="008F4B4A" w:rsidP="00FD37C0">
            <w:pPr>
              <w:spacing w:before="0" w:after="0" w:line="240" w:lineRule="auto"/>
              <w:jc w:val="left"/>
              <w:rPr>
                <w:rFonts w:cs="Arial"/>
                <w:lang w:val="en-GB"/>
              </w:rPr>
            </w:pPr>
            <w:r w:rsidRPr="00543AA0">
              <w:rPr>
                <w:rFonts w:cs="Arial"/>
                <w:lang w:val="en-GB"/>
              </w:rPr>
              <w:t>Post right bi-malleolus (2)</w:t>
            </w:r>
          </w:p>
        </w:tc>
        <w:tc>
          <w:tcPr>
            <w:tcW w:w="1876" w:type="dxa"/>
            <w:vAlign w:val="bottom"/>
          </w:tcPr>
          <w:p w14:paraId="497C2658" w14:textId="77777777" w:rsidR="008F4B4A" w:rsidRPr="00543AA0" w:rsidRDefault="008F4B4A" w:rsidP="00FD37C0">
            <w:pPr>
              <w:spacing w:before="0" w:after="0" w:line="240" w:lineRule="auto"/>
              <w:jc w:val="left"/>
              <w:rPr>
                <w:rFonts w:cs="Arial"/>
                <w:b/>
                <w:lang w:val="en-GB"/>
              </w:rPr>
            </w:pPr>
          </w:p>
        </w:tc>
      </w:tr>
      <w:tr w:rsidR="008F4B4A" w:rsidRPr="00543AA0" w14:paraId="617E04AC" w14:textId="77777777" w:rsidTr="00FD37C0">
        <w:tc>
          <w:tcPr>
            <w:tcW w:w="1418" w:type="dxa"/>
            <w:vMerge/>
            <w:vAlign w:val="bottom"/>
          </w:tcPr>
          <w:p w14:paraId="06A7048E"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50666C24" w14:textId="77777777" w:rsidR="008F4B4A" w:rsidRPr="00543AA0" w:rsidRDefault="008F4B4A" w:rsidP="00FD37C0">
            <w:pPr>
              <w:spacing w:before="0" w:after="0" w:line="240" w:lineRule="auto"/>
              <w:jc w:val="left"/>
              <w:rPr>
                <w:rFonts w:cs="Arial"/>
                <w:lang w:val="en-GB"/>
              </w:rPr>
            </w:pPr>
          </w:p>
        </w:tc>
        <w:tc>
          <w:tcPr>
            <w:tcW w:w="2410" w:type="dxa"/>
            <w:vAlign w:val="bottom"/>
          </w:tcPr>
          <w:p w14:paraId="044F6F88" w14:textId="77777777" w:rsidR="008F4B4A" w:rsidRPr="00543AA0" w:rsidRDefault="008F4B4A" w:rsidP="00FD37C0">
            <w:pPr>
              <w:spacing w:before="0" w:after="0" w:line="240" w:lineRule="auto"/>
              <w:jc w:val="left"/>
              <w:rPr>
                <w:rFonts w:cs="Arial"/>
                <w:lang w:val="en-GB"/>
              </w:rPr>
            </w:pPr>
            <w:r w:rsidRPr="00543AA0">
              <w:rPr>
                <w:rFonts w:cs="Arial"/>
                <w:bCs/>
                <w:lang w:val="en-GB"/>
              </w:rPr>
              <w:t xml:space="preserve">Spondylitis (4) </w:t>
            </w:r>
          </w:p>
        </w:tc>
        <w:tc>
          <w:tcPr>
            <w:tcW w:w="2409" w:type="dxa"/>
            <w:vAlign w:val="bottom"/>
          </w:tcPr>
          <w:p w14:paraId="76766EB3" w14:textId="77777777" w:rsidR="008F4B4A" w:rsidRPr="00543AA0" w:rsidRDefault="008F4B4A" w:rsidP="00FD37C0">
            <w:pPr>
              <w:spacing w:before="0" w:after="0" w:line="240" w:lineRule="auto"/>
              <w:jc w:val="left"/>
              <w:rPr>
                <w:rFonts w:cs="Arial"/>
                <w:lang w:val="en-GB"/>
              </w:rPr>
            </w:pPr>
            <w:r w:rsidRPr="00543AA0">
              <w:rPr>
                <w:rFonts w:cs="Arial"/>
                <w:lang w:val="en-GB"/>
              </w:rPr>
              <w:t>Recurrent fonticuli’s in neural region (1)</w:t>
            </w:r>
          </w:p>
        </w:tc>
        <w:tc>
          <w:tcPr>
            <w:tcW w:w="2268" w:type="dxa"/>
            <w:vAlign w:val="bottom"/>
          </w:tcPr>
          <w:p w14:paraId="3881AF01" w14:textId="77777777" w:rsidR="008F4B4A" w:rsidRPr="00543AA0" w:rsidRDefault="008F4B4A" w:rsidP="00FD37C0">
            <w:pPr>
              <w:spacing w:before="0" w:after="0" w:line="240" w:lineRule="auto"/>
              <w:jc w:val="left"/>
              <w:rPr>
                <w:rFonts w:cs="Arial"/>
                <w:lang w:val="en-GB"/>
              </w:rPr>
            </w:pPr>
          </w:p>
        </w:tc>
        <w:tc>
          <w:tcPr>
            <w:tcW w:w="2660" w:type="dxa"/>
            <w:vAlign w:val="bottom"/>
          </w:tcPr>
          <w:p w14:paraId="62239B71" w14:textId="77777777" w:rsidR="008F4B4A" w:rsidRPr="00543AA0" w:rsidRDefault="008F4B4A" w:rsidP="00FD37C0">
            <w:pPr>
              <w:spacing w:before="0" w:after="0" w:line="240" w:lineRule="auto"/>
              <w:jc w:val="left"/>
              <w:rPr>
                <w:rFonts w:cs="Arial"/>
                <w:lang w:val="en-GB"/>
              </w:rPr>
            </w:pPr>
            <w:r w:rsidRPr="00543AA0">
              <w:rPr>
                <w:rFonts w:cs="Arial"/>
                <w:lang w:val="en-GB"/>
              </w:rPr>
              <w:t>Fracture (15)</w:t>
            </w:r>
          </w:p>
        </w:tc>
        <w:tc>
          <w:tcPr>
            <w:tcW w:w="1876" w:type="dxa"/>
            <w:vAlign w:val="bottom"/>
          </w:tcPr>
          <w:p w14:paraId="0B0F3557" w14:textId="77777777" w:rsidR="008F4B4A" w:rsidRPr="00543AA0" w:rsidRDefault="008F4B4A" w:rsidP="00FD37C0">
            <w:pPr>
              <w:spacing w:before="0" w:after="0" w:line="240" w:lineRule="auto"/>
              <w:jc w:val="left"/>
              <w:rPr>
                <w:rFonts w:cs="Arial"/>
                <w:b/>
                <w:lang w:val="en-GB"/>
              </w:rPr>
            </w:pPr>
          </w:p>
        </w:tc>
      </w:tr>
      <w:tr w:rsidR="008F4B4A" w:rsidRPr="00543AA0" w14:paraId="297219A0" w14:textId="77777777" w:rsidTr="00FD37C0">
        <w:tc>
          <w:tcPr>
            <w:tcW w:w="1418" w:type="dxa"/>
            <w:vMerge/>
            <w:vAlign w:val="bottom"/>
          </w:tcPr>
          <w:p w14:paraId="3A8631EC"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4935F2BD" w14:textId="77777777" w:rsidR="008F4B4A" w:rsidRPr="00543AA0" w:rsidRDefault="008F4B4A" w:rsidP="00FD37C0">
            <w:pPr>
              <w:spacing w:before="0" w:after="0" w:line="240" w:lineRule="auto"/>
              <w:jc w:val="left"/>
              <w:rPr>
                <w:rFonts w:cs="Arial"/>
                <w:lang w:val="en-GB"/>
              </w:rPr>
            </w:pPr>
          </w:p>
        </w:tc>
        <w:tc>
          <w:tcPr>
            <w:tcW w:w="2410" w:type="dxa"/>
            <w:vAlign w:val="bottom"/>
          </w:tcPr>
          <w:p w14:paraId="35AE2BDB" w14:textId="77777777" w:rsidR="008F4B4A" w:rsidRPr="00543AA0" w:rsidRDefault="008F4B4A" w:rsidP="00FD37C0">
            <w:pPr>
              <w:spacing w:before="0" w:after="0" w:line="240" w:lineRule="auto"/>
              <w:jc w:val="left"/>
              <w:rPr>
                <w:rFonts w:cs="Arial"/>
                <w:lang w:val="en-GB"/>
              </w:rPr>
            </w:pPr>
            <w:r w:rsidRPr="00543AA0">
              <w:rPr>
                <w:rFonts w:cs="Arial"/>
                <w:lang w:val="en-GB"/>
              </w:rPr>
              <w:t>Vascular disease (1)</w:t>
            </w:r>
          </w:p>
        </w:tc>
        <w:tc>
          <w:tcPr>
            <w:tcW w:w="2409" w:type="dxa"/>
            <w:vAlign w:val="bottom"/>
          </w:tcPr>
          <w:p w14:paraId="75D53950" w14:textId="77777777" w:rsidR="008F4B4A" w:rsidRPr="00543AA0" w:rsidRDefault="008F4B4A" w:rsidP="00FD37C0">
            <w:pPr>
              <w:spacing w:before="0" w:after="0" w:line="240" w:lineRule="auto"/>
              <w:jc w:val="left"/>
              <w:rPr>
                <w:rFonts w:cs="Arial"/>
                <w:lang w:val="en-GB"/>
              </w:rPr>
            </w:pPr>
            <w:r w:rsidRPr="00543AA0">
              <w:rPr>
                <w:rFonts w:cs="Arial"/>
                <w:lang w:val="en-GB"/>
              </w:rPr>
              <w:t>Dislocation shoulder (1)</w:t>
            </w:r>
          </w:p>
        </w:tc>
        <w:tc>
          <w:tcPr>
            <w:tcW w:w="2268" w:type="dxa"/>
            <w:vAlign w:val="bottom"/>
          </w:tcPr>
          <w:p w14:paraId="10049A37" w14:textId="77777777" w:rsidR="008F4B4A" w:rsidRPr="00543AA0" w:rsidRDefault="008F4B4A" w:rsidP="00FD37C0">
            <w:pPr>
              <w:spacing w:before="0" w:after="0" w:line="240" w:lineRule="auto"/>
              <w:jc w:val="left"/>
              <w:rPr>
                <w:rFonts w:cs="Arial"/>
                <w:lang w:val="en-GB"/>
              </w:rPr>
            </w:pPr>
          </w:p>
        </w:tc>
        <w:tc>
          <w:tcPr>
            <w:tcW w:w="2660" w:type="dxa"/>
            <w:vAlign w:val="bottom"/>
          </w:tcPr>
          <w:p w14:paraId="1B9CF60A" w14:textId="77777777" w:rsidR="008F4B4A" w:rsidRPr="00543AA0" w:rsidRDefault="008F4B4A" w:rsidP="00FD37C0">
            <w:pPr>
              <w:spacing w:before="0" w:after="0" w:line="240" w:lineRule="auto"/>
              <w:jc w:val="left"/>
              <w:rPr>
                <w:rFonts w:cs="Arial"/>
                <w:lang w:val="en-GB"/>
              </w:rPr>
            </w:pPr>
            <w:r w:rsidRPr="00543AA0">
              <w:rPr>
                <w:rFonts w:cs="Arial"/>
                <w:lang w:val="en-GB"/>
              </w:rPr>
              <w:t>Surgical review previous left BKA (1)</w:t>
            </w:r>
          </w:p>
        </w:tc>
        <w:tc>
          <w:tcPr>
            <w:tcW w:w="1876" w:type="dxa"/>
            <w:vAlign w:val="bottom"/>
          </w:tcPr>
          <w:p w14:paraId="6F97B11A" w14:textId="77777777" w:rsidR="008F4B4A" w:rsidRPr="00543AA0" w:rsidRDefault="008F4B4A" w:rsidP="00FD37C0">
            <w:pPr>
              <w:spacing w:before="0" w:after="0" w:line="240" w:lineRule="auto"/>
              <w:jc w:val="left"/>
              <w:rPr>
                <w:rFonts w:cs="Arial"/>
                <w:b/>
                <w:lang w:val="en-GB"/>
              </w:rPr>
            </w:pPr>
          </w:p>
        </w:tc>
      </w:tr>
      <w:tr w:rsidR="008F4B4A" w:rsidRPr="00543AA0" w14:paraId="7F70F528" w14:textId="77777777" w:rsidTr="00FD37C0">
        <w:tc>
          <w:tcPr>
            <w:tcW w:w="1418" w:type="dxa"/>
            <w:vMerge/>
            <w:vAlign w:val="bottom"/>
          </w:tcPr>
          <w:p w14:paraId="194DC740"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57E19799" w14:textId="77777777" w:rsidR="008F4B4A" w:rsidRPr="00543AA0" w:rsidRDefault="008F4B4A" w:rsidP="00FD37C0">
            <w:pPr>
              <w:spacing w:before="0" w:after="0" w:line="240" w:lineRule="auto"/>
              <w:jc w:val="left"/>
              <w:rPr>
                <w:rFonts w:cs="Arial"/>
                <w:b/>
                <w:lang w:val="en-GB"/>
              </w:rPr>
            </w:pPr>
          </w:p>
        </w:tc>
        <w:tc>
          <w:tcPr>
            <w:tcW w:w="2410" w:type="dxa"/>
            <w:vAlign w:val="bottom"/>
          </w:tcPr>
          <w:p w14:paraId="0481AF03" w14:textId="77777777" w:rsidR="008F4B4A" w:rsidRPr="00543AA0" w:rsidRDefault="008F4B4A" w:rsidP="00FD37C0">
            <w:pPr>
              <w:spacing w:before="0" w:after="0" w:line="240" w:lineRule="auto"/>
              <w:jc w:val="left"/>
              <w:rPr>
                <w:rFonts w:cs="Arial"/>
                <w:lang w:val="en-GB"/>
              </w:rPr>
            </w:pPr>
            <w:r w:rsidRPr="00543AA0">
              <w:rPr>
                <w:rFonts w:cs="Arial"/>
                <w:lang w:val="en-GB"/>
              </w:rPr>
              <w:t>Post trauma pains (5)</w:t>
            </w:r>
          </w:p>
        </w:tc>
        <w:tc>
          <w:tcPr>
            <w:tcW w:w="2409" w:type="dxa"/>
            <w:vAlign w:val="bottom"/>
          </w:tcPr>
          <w:p w14:paraId="7E23C52D" w14:textId="77777777" w:rsidR="008F4B4A" w:rsidRPr="00543AA0" w:rsidRDefault="008F4B4A" w:rsidP="00FD37C0">
            <w:pPr>
              <w:spacing w:before="0" w:after="0" w:line="240" w:lineRule="auto"/>
              <w:jc w:val="left"/>
              <w:rPr>
                <w:rFonts w:cs="Arial"/>
                <w:lang w:val="en-GB"/>
              </w:rPr>
            </w:pPr>
          </w:p>
        </w:tc>
        <w:tc>
          <w:tcPr>
            <w:tcW w:w="2268" w:type="dxa"/>
            <w:vAlign w:val="bottom"/>
          </w:tcPr>
          <w:p w14:paraId="3D504D4D" w14:textId="77777777" w:rsidR="008F4B4A" w:rsidRPr="00543AA0" w:rsidRDefault="008F4B4A" w:rsidP="00FD37C0">
            <w:pPr>
              <w:spacing w:before="0" w:after="0" w:line="240" w:lineRule="auto"/>
              <w:jc w:val="left"/>
              <w:rPr>
                <w:rFonts w:cs="Arial"/>
                <w:lang w:val="en-GB"/>
              </w:rPr>
            </w:pPr>
          </w:p>
        </w:tc>
        <w:tc>
          <w:tcPr>
            <w:tcW w:w="2660" w:type="dxa"/>
            <w:vAlign w:val="bottom"/>
          </w:tcPr>
          <w:p w14:paraId="4CB269D9" w14:textId="77777777" w:rsidR="008F4B4A" w:rsidRPr="00543AA0" w:rsidRDefault="008F4B4A" w:rsidP="00FD37C0">
            <w:pPr>
              <w:spacing w:before="0" w:after="0" w:line="240" w:lineRule="auto"/>
              <w:jc w:val="left"/>
              <w:rPr>
                <w:rFonts w:cs="Arial"/>
                <w:lang w:val="en-GB"/>
              </w:rPr>
            </w:pPr>
            <w:r w:rsidRPr="00543AA0">
              <w:rPr>
                <w:rFonts w:cs="Arial"/>
                <w:lang w:val="en-GB"/>
              </w:rPr>
              <w:t>Tibia plateau with ring fixator (1)</w:t>
            </w:r>
          </w:p>
        </w:tc>
        <w:tc>
          <w:tcPr>
            <w:tcW w:w="1876" w:type="dxa"/>
            <w:vAlign w:val="bottom"/>
          </w:tcPr>
          <w:p w14:paraId="739392BB" w14:textId="77777777" w:rsidR="008F4B4A" w:rsidRPr="00543AA0" w:rsidRDefault="008F4B4A" w:rsidP="00FD37C0">
            <w:pPr>
              <w:spacing w:before="0" w:after="0" w:line="240" w:lineRule="auto"/>
              <w:jc w:val="left"/>
              <w:rPr>
                <w:rFonts w:cs="Arial"/>
                <w:b/>
                <w:lang w:val="en-GB"/>
              </w:rPr>
            </w:pPr>
          </w:p>
        </w:tc>
      </w:tr>
      <w:tr w:rsidR="008F4B4A" w:rsidRPr="00543AA0" w14:paraId="5672983D" w14:textId="77777777" w:rsidTr="00FD37C0">
        <w:tc>
          <w:tcPr>
            <w:tcW w:w="1418" w:type="dxa"/>
            <w:vMerge/>
            <w:vAlign w:val="bottom"/>
          </w:tcPr>
          <w:p w14:paraId="2B7A0F05" w14:textId="77777777" w:rsidR="008776C6" w:rsidRPr="00543AA0" w:rsidRDefault="008776C6" w:rsidP="00FD37C0">
            <w:pPr>
              <w:spacing w:before="0" w:after="0" w:line="240" w:lineRule="auto"/>
              <w:jc w:val="left"/>
              <w:rPr>
                <w:rFonts w:cs="Arial"/>
                <w:b/>
                <w:bCs/>
                <w:lang w:val="en-GB" w:eastAsia="en-GB"/>
              </w:rPr>
            </w:pPr>
          </w:p>
        </w:tc>
        <w:tc>
          <w:tcPr>
            <w:tcW w:w="1843" w:type="dxa"/>
            <w:vAlign w:val="bottom"/>
          </w:tcPr>
          <w:p w14:paraId="049F06AA" w14:textId="77777777" w:rsidR="008F4B4A" w:rsidRPr="00543AA0" w:rsidRDefault="008F4B4A" w:rsidP="00FD37C0">
            <w:pPr>
              <w:spacing w:before="0" w:after="0" w:line="240" w:lineRule="auto"/>
              <w:jc w:val="left"/>
              <w:rPr>
                <w:rFonts w:cs="Arial"/>
                <w:b/>
                <w:lang w:val="en-GB"/>
              </w:rPr>
            </w:pPr>
          </w:p>
        </w:tc>
        <w:tc>
          <w:tcPr>
            <w:tcW w:w="2410" w:type="dxa"/>
            <w:vAlign w:val="bottom"/>
          </w:tcPr>
          <w:p w14:paraId="63CF650C" w14:textId="77777777" w:rsidR="008F4B4A" w:rsidRPr="00543AA0" w:rsidRDefault="008F4B4A" w:rsidP="00FD37C0">
            <w:pPr>
              <w:spacing w:before="0" w:after="0" w:line="240" w:lineRule="auto"/>
              <w:jc w:val="left"/>
              <w:rPr>
                <w:rFonts w:cs="Arial"/>
                <w:lang w:val="en-GB"/>
              </w:rPr>
            </w:pPr>
            <w:r w:rsidRPr="00543AA0">
              <w:rPr>
                <w:rFonts w:cs="Arial"/>
                <w:lang w:val="en-GB"/>
              </w:rPr>
              <w:t>Cardiac failure (1)</w:t>
            </w:r>
          </w:p>
        </w:tc>
        <w:tc>
          <w:tcPr>
            <w:tcW w:w="2409" w:type="dxa"/>
            <w:vAlign w:val="bottom"/>
          </w:tcPr>
          <w:p w14:paraId="26646D87" w14:textId="77777777" w:rsidR="008F4B4A" w:rsidRPr="00543AA0" w:rsidRDefault="008F4B4A" w:rsidP="00FD37C0">
            <w:pPr>
              <w:spacing w:before="0" w:after="0" w:line="240" w:lineRule="auto"/>
              <w:jc w:val="left"/>
              <w:rPr>
                <w:rFonts w:cs="Arial"/>
                <w:lang w:val="en-GB"/>
              </w:rPr>
            </w:pPr>
          </w:p>
        </w:tc>
        <w:tc>
          <w:tcPr>
            <w:tcW w:w="2268" w:type="dxa"/>
            <w:vAlign w:val="bottom"/>
          </w:tcPr>
          <w:p w14:paraId="75CAAAA8" w14:textId="77777777" w:rsidR="008F4B4A" w:rsidRPr="00543AA0" w:rsidRDefault="008F4B4A" w:rsidP="00FD37C0">
            <w:pPr>
              <w:spacing w:before="0" w:after="0" w:line="240" w:lineRule="auto"/>
              <w:jc w:val="left"/>
              <w:rPr>
                <w:rFonts w:cs="Arial"/>
                <w:lang w:val="en-GB"/>
              </w:rPr>
            </w:pPr>
          </w:p>
        </w:tc>
        <w:tc>
          <w:tcPr>
            <w:tcW w:w="2660" w:type="dxa"/>
            <w:vAlign w:val="bottom"/>
          </w:tcPr>
          <w:p w14:paraId="7B01EE55" w14:textId="77777777" w:rsidR="008F4B4A" w:rsidRPr="00543AA0" w:rsidRDefault="008F4B4A" w:rsidP="00FD37C0">
            <w:pPr>
              <w:spacing w:before="0" w:after="0" w:line="240" w:lineRule="auto"/>
              <w:jc w:val="left"/>
              <w:rPr>
                <w:rFonts w:cs="Arial"/>
                <w:lang w:val="en-GB"/>
              </w:rPr>
            </w:pPr>
            <w:r w:rsidRPr="00543AA0">
              <w:rPr>
                <w:rFonts w:cs="Arial"/>
                <w:lang w:val="en-GB"/>
              </w:rPr>
              <w:t>Post reduction left ankle (1)</w:t>
            </w:r>
          </w:p>
        </w:tc>
        <w:tc>
          <w:tcPr>
            <w:tcW w:w="1876" w:type="dxa"/>
            <w:vAlign w:val="bottom"/>
          </w:tcPr>
          <w:p w14:paraId="14212419" w14:textId="77777777" w:rsidR="008F4B4A" w:rsidRPr="00543AA0" w:rsidRDefault="008F4B4A" w:rsidP="00FD37C0">
            <w:pPr>
              <w:spacing w:before="0" w:after="0" w:line="240" w:lineRule="auto"/>
              <w:jc w:val="left"/>
              <w:rPr>
                <w:rFonts w:cs="Arial"/>
                <w:b/>
                <w:lang w:val="en-GB"/>
              </w:rPr>
            </w:pPr>
          </w:p>
        </w:tc>
      </w:tr>
      <w:tr w:rsidR="008F4B4A" w:rsidRPr="00543AA0" w14:paraId="7BF4FBB8" w14:textId="77777777" w:rsidTr="00FD37C0">
        <w:tc>
          <w:tcPr>
            <w:tcW w:w="1418" w:type="dxa"/>
            <w:vAlign w:val="bottom"/>
          </w:tcPr>
          <w:p w14:paraId="05474F1B" w14:textId="77777777" w:rsidR="008776C6" w:rsidRPr="00543AA0" w:rsidRDefault="008F4B4A" w:rsidP="00FD37C0">
            <w:pPr>
              <w:spacing w:before="0" w:after="0" w:line="240" w:lineRule="auto"/>
              <w:jc w:val="left"/>
              <w:rPr>
                <w:rFonts w:cs="Arial"/>
                <w:b/>
                <w:lang w:val="en-GB" w:eastAsia="en-US"/>
              </w:rPr>
            </w:pPr>
            <w:r w:rsidRPr="00543AA0">
              <w:rPr>
                <w:rFonts w:cs="Arial"/>
                <w:b/>
                <w:lang w:val="en-GB"/>
              </w:rPr>
              <w:t>Total; n (%)</w:t>
            </w:r>
          </w:p>
        </w:tc>
        <w:tc>
          <w:tcPr>
            <w:tcW w:w="1843" w:type="dxa"/>
            <w:vAlign w:val="bottom"/>
          </w:tcPr>
          <w:p w14:paraId="1BB2645A" w14:textId="6CBB12F7" w:rsidR="008776C6" w:rsidRPr="00543AA0" w:rsidRDefault="008F4B4A" w:rsidP="00FD37C0">
            <w:pPr>
              <w:spacing w:before="0" w:after="0" w:line="240" w:lineRule="auto"/>
              <w:jc w:val="left"/>
              <w:rPr>
                <w:rFonts w:cs="Arial"/>
                <w:b/>
                <w:lang w:val="en-GB" w:eastAsia="en-US"/>
              </w:rPr>
            </w:pPr>
            <w:r w:rsidRPr="00543AA0">
              <w:rPr>
                <w:rFonts w:cs="Arial"/>
                <w:b/>
                <w:lang w:val="en-GB"/>
              </w:rPr>
              <w:t>2</w:t>
            </w:r>
            <w:ins w:id="286" w:author="Examiner" w:date="2020-01-23T03:08:00Z">
              <w:r w:rsidR="003B738C">
                <w:rPr>
                  <w:rFonts w:cs="Arial"/>
                  <w:b/>
                  <w:lang w:val="en-GB"/>
                </w:rPr>
                <w:t>/360</w:t>
              </w:r>
            </w:ins>
            <w:r w:rsidRPr="00543AA0">
              <w:rPr>
                <w:rFonts w:cs="Arial"/>
                <w:b/>
                <w:lang w:val="en-GB"/>
              </w:rPr>
              <w:t>; 0.</w:t>
            </w:r>
            <w:r w:rsidR="002D3F66">
              <w:rPr>
                <w:rFonts w:cs="Arial"/>
                <w:b/>
                <w:lang w:val="en-GB"/>
              </w:rPr>
              <w:t>6</w:t>
            </w:r>
            <w:r w:rsidRPr="00543AA0">
              <w:rPr>
                <w:rFonts w:cs="Arial"/>
                <w:b/>
                <w:lang w:val="en-GB"/>
              </w:rPr>
              <w:t>%</w:t>
            </w:r>
          </w:p>
        </w:tc>
        <w:tc>
          <w:tcPr>
            <w:tcW w:w="2410" w:type="dxa"/>
            <w:vAlign w:val="bottom"/>
          </w:tcPr>
          <w:p w14:paraId="25C0843F" w14:textId="272BF99D" w:rsidR="008776C6" w:rsidRPr="00543AA0" w:rsidRDefault="008F4B4A" w:rsidP="00FD37C0">
            <w:pPr>
              <w:spacing w:before="0" w:after="0" w:line="240" w:lineRule="auto"/>
              <w:jc w:val="left"/>
              <w:rPr>
                <w:rFonts w:cs="Arial"/>
                <w:b/>
                <w:lang w:val="en-GB" w:eastAsia="en-US"/>
              </w:rPr>
            </w:pPr>
            <w:r w:rsidRPr="00543AA0">
              <w:rPr>
                <w:rFonts w:cs="Arial"/>
                <w:b/>
                <w:lang w:val="en-GB"/>
              </w:rPr>
              <w:t>117</w:t>
            </w:r>
            <w:ins w:id="287" w:author="Examiner" w:date="2020-01-23T03:09:00Z">
              <w:r w:rsidR="003B738C">
                <w:rPr>
                  <w:rFonts w:cs="Arial"/>
                  <w:b/>
                  <w:lang w:val="en-GB"/>
                </w:rPr>
                <w:t>/360</w:t>
              </w:r>
            </w:ins>
            <w:r w:rsidRPr="00543AA0">
              <w:rPr>
                <w:rFonts w:cs="Arial"/>
                <w:b/>
                <w:lang w:val="en-GB"/>
              </w:rPr>
              <w:t>; 32.7%</w:t>
            </w:r>
          </w:p>
        </w:tc>
        <w:tc>
          <w:tcPr>
            <w:tcW w:w="2409" w:type="dxa"/>
            <w:vAlign w:val="bottom"/>
          </w:tcPr>
          <w:p w14:paraId="659E3D86" w14:textId="597639E1" w:rsidR="008776C6" w:rsidRPr="00543AA0" w:rsidRDefault="008F4B4A" w:rsidP="00FD37C0">
            <w:pPr>
              <w:spacing w:before="0" w:after="0" w:line="240" w:lineRule="auto"/>
              <w:jc w:val="left"/>
              <w:rPr>
                <w:rFonts w:cs="Arial"/>
                <w:b/>
                <w:lang w:val="en-GB" w:eastAsia="en-US"/>
              </w:rPr>
            </w:pPr>
            <w:r w:rsidRPr="00543AA0">
              <w:rPr>
                <w:rFonts w:cs="Arial"/>
                <w:b/>
                <w:lang w:val="en-GB"/>
              </w:rPr>
              <w:t>78</w:t>
            </w:r>
            <w:ins w:id="288" w:author="Examiner" w:date="2020-01-23T03:09:00Z">
              <w:r w:rsidR="003B738C">
                <w:rPr>
                  <w:rFonts w:cs="Arial"/>
                  <w:b/>
                  <w:lang w:val="en-GB"/>
                </w:rPr>
                <w:t>/360</w:t>
              </w:r>
            </w:ins>
            <w:r w:rsidRPr="00543AA0">
              <w:rPr>
                <w:rFonts w:cs="Arial"/>
                <w:b/>
                <w:lang w:val="en-GB"/>
              </w:rPr>
              <w:t>; 21.8%</w:t>
            </w:r>
          </w:p>
        </w:tc>
        <w:tc>
          <w:tcPr>
            <w:tcW w:w="2268" w:type="dxa"/>
            <w:vAlign w:val="bottom"/>
          </w:tcPr>
          <w:p w14:paraId="02AB3951" w14:textId="0A70A399" w:rsidR="008776C6" w:rsidRPr="00543AA0" w:rsidRDefault="008F4B4A" w:rsidP="00FD37C0">
            <w:pPr>
              <w:spacing w:before="0" w:after="0" w:line="240" w:lineRule="auto"/>
              <w:jc w:val="left"/>
              <w:rPr>
                <w:rFonts w:cs="Arial"/>
                <w:b/>
                <w:lang w:val="en-GB" w:eastAsia="en-US"/>
              </w:rPr>
            </w:pPr>
            <w:r w:rsidRPr="00543AA0">
              <w:rPr>
                <w:rFonts w:cs="Arial"/>
                <w:b/>
                <w:lang w:val="en-GB"/>
              </w:rPr>
              <w:t>18</w:t>
            </w:r>
            <w:ins w:id="289" w:author="Examiner" w:date="2020-01-23T03:09:00Z">
              <w:r w:rsidR="003B738C">
                <w:rPr>
                  <w:rFonts w:cs="Arial"/>
                  <w:b/>
                  <w:lang w:val="en-GB"/>
                </w:rPr>
                <w:t>/360</w:t>
              </w:r>
            </w:ins>
            <w:r w:rsidRPr="00543AA0">
              <w:rPr>
                <w:rFonts w:cs="Arial"/>
                <w:b/>
                <w:lang w:val="en-GB"/>
              </w:rPr>
              <w:t>; 5.1%</w:t>
            </w:r>
          </w:p>
        </w:tc>
        <w:tc>
          <w:tcPr>
            <w:tcW w:w="2660" w:type="dxa"/>
            <w:vAlign w:val="bottom"/>
          </w:tcPr>
          <w:p w14:paraId="7DC280A9" w14:textId="6FA5C93F" w:rsidR="008776C6" w:rsidRPr="00543AA0" w:rsidRDefault="008F4B4A" w:rsidP="00FD37C0">
            <w:pPr>
              <w:spacing w:before="0" w:after="0" w:line="240" w:lineRule="auto"/>
              <w:jc w:val="left"/>
              <w:rPr>
                <w:rFonts w:cs="Arial"/>
                <w:b/>
                <w:lang w:val="en-GB" w:eastAsia="en-US"/>
              </w:rPr>
            </w:pPr>
            <w:r w:rsidRPr="00543AA0">
              <w:rPr>
                <w:rFonts w:cs="Arial"/>
                <w:b/>
                <w:lang w:val="en-GB"/>
              </w:rPr>
              <w:t>53</w:t>
            </w:r>
            <w:ins w:id="290" w:author="Examiner" w:date="2020-01-23T03:09:00Z">
              <w:r w:rsidR="003B738C">
                <w:rPr>
                  <w:rFonts w:cs="Arial"/>
                  <w:b/>
                  <w:lang w:val="en-GB"/>
                </w:rPr>
                <w:t>/360</w:t>
              </w:r>
            </w:ins>
            <w:r w:rsidRPr="00543AA0">
              <w:rPr>
                <w:rFonts w:cs="Arial"/>
                <w:b/>
                <w:lang w:val="en-GB"/>
              </w:rPr>
              <w:t>; 14.8%</w:t>
            </w:r>
          </w:p>
        </w:tc>
        <w:tc>
          <w:tcPr>
            <w:tcW w:w="1876" w:type="dxa"/>
            <w:vAlign w:val="bottom"/>
          </w:tcPr>
          <w:p w14:paraId="29CEC1FE" w14:textId="20D2AEDB" w:rsidR="008776C6" w:rsidRPr="00543AA0" w:rsidRDefault="008F4B4A" w:rsidP="00FD37C0">
            <w:pPr>
              <w:spacing w:before="0" w:after="0" w:line="240" w:lineRule="auto"/>
              <w:jc w:val="left"/>
              <w:rPr>
                <w:rFonts w:cs="Arial"/>
                <w:b/>
                <w:lang w:val="en-GB" w:eastAsia="en-US"/>
              </w:rPr>
            </w:pPr>
            <w:r w:rsidRPr="00543AA0">
              <w:rPr>
                <w:rFonts w:cs="Arial"/>
                <w:b/>
                <w:lang w:val="en-GB"/>
              </w:rPr>
              <w:t>6</w:t>
            </w:r>
            <w:ins w:id="291" w:author="Examiner" w:date="2020-01-23T03:09:00Z">
              <w:r w:rsidR="003B738C">
                <w:rPr>
                  <w:rFonts w:cs="Arial"/>
                  <w:b/>
                  <w:lang w:val="en-GB"/>
                </w:rPr>
                <w:t>/360</w:t>
              </w:r>
            </w:ins>
            <w:r w:rsidRPr="00543AA0">
              <w:rPr>
                <w:rFonts w:cs="Arial"/>
                <w:b/>
                <w:lang w:val="en-GB"/>
              </w:rPr>
              <w:t>; 1.7%</w:t>
            </w:r>
          </w:p>
        </w:tc>
      </w:tr>
      <w:tr w:rsidR="008F4B4A" w:rsidRPr="00543AA0" w14:paraId="754BAC69" w14:textId="77777777" w:rsidTr="00FD37C0">
        <w:trPr>
          <w:trHeight w:val="286"/>
        </w:trPr>
        <w:tc>
          <w:tcPr>
            <w:tcW w:w="14884" w:type="dxa"/>
            <w:gridSpan w:val="7"/>
            <w:vAlign w:val="bottom"/>
          </w:tcPr>
          <w:p w14:paraId="0069C8DE" w14:textId="77777777" w:rsidR="008F4B4A" w:rsidRPr="00543AA0" w:rsidRDefault="008F4B4A" w:rsidP="00FD37C0">
            <w:pPr>
              <w:spacing w:before="0" w:after="0" w:line="240" w:lineRule="auto"/>
              <w:jc w:val="left"/>
              <w:rPr>
                <w:rFonts w:cs="Arial"/>
                <w:lang w:val="en-GB"/>
              </w:rPr>
            </w:pPr>
            <w:r w:rsidRPr="00543AA0">
              <w:rPr>
                <w:rFonts w:cs="Arial"/>
                <w:lang w:val="en-GB"/>
              </w:rPr>
              <w:t>A total of 360 prescriptions were evaluated, of which 86 (23.9%) conditions were found not fitting to any of these classes thus termed non-compliant (see Supplement B)</w:t>
            </w:r>
          </w:p>
        </w:tc>
      </w:tr>
    </w:tbl>
    <w:p w14:paraId="73222816" w14:textId="3331FAC0" w:rsidR="008F4B4A" w:rsidRPr="00BB02B8" w:rsidRDefault="00BB02B8" w:rsidP="00313C51">
      <w:pPr>
        <w:spacing w:before="0" w:after="0" w:line="240" w:lineRule="auto"/>
        <w:rPr>
          <w:rFonts w:cs="Arial"/>
          <w:sz w:val="16"/>
          <w:szCs w:val="16"/>
        </w:rPr>
        <w:sectPr w:rsidR="008F4B4A" w:rsidRPr="00BB02B8" w:rsidSect="00FD37C0">
          <w:pgSz w:w="16838" w:h="11906" w:orient="landscape"/>
          <w:pgMar w:top="851" w:right="1440" w:bottom="567" w:left="1440" w:header="709" w:footer="709" w:gutter="0"/>
          <w:cols w:space="720"/>
          <w:docGrid w:linePitch="360"/>
        </w:sectPr>
      </w:pPr>
      <w:ins w:id="292" w:author="Examiner" w:date="2020-01-23T04:05:00Z">
        <w:r w:rsidRPr="00BB02B8">
          <w:rPr>
            <w:rFonts w:cs="Arial"/>
            <w:sz w:val="16"/>
            <w:szCs w:val="16"/>
          </w:rPr>
          <w:t>STGs/EML: Standard Treatment Guidelines and Essential Medicines List for South Africa</w:t>
        </w:r>
      </w:ins>
    </w:p>
    <w:p w14:paraId="0068CA75" w14:textId="039495A7" w:rsidR="008F4B4A" w:rsidRPr="00543AA0" w:rsidRDefault="008F4B4A" w:rsidP="002D3F66">
      <w:pPr>
        <w:pStyle w:val="Tabletitles"/>
        <w:spacing w:before="0" w:after="0"/>
        <w:ind w:left="0" w:firstLine="0"/>
        <w:rPr>
          <w:sz w:val="20"/>
          <w:szCs w:val="20"/>
        </w:rPr>
      </w:pPr>
      <w:bookmarkStart w:id="293" w:name="_Toc512171638"/>
      <w:r w:rsidRPr="00543AA0">
        <w:rPr>
          <w:sz w:val="20"/>
          <w:szCs w:val="20"/>
        </w:rPr>
        <w:lastRenderedPageBreak/>
        <w:t>Supplement B:</w:t>
      </w:r>
      <w:r w:rsidRPr="00543AA0">
        <w:rPr>
          <w:sz w:val="20"/>
          <w:szCs w:val="20"/>
        </w:rPr>
        <w:tab/>
        <w:t xml:space="preserve">Conditions </w:t>
      </w:r>
      <w:r w:rsidR="002D3F66">
        <w:rPr>
          <w:sz w:val="20"/>
          <w:szCs w:val="20"/>
        </w:rPr>
        <w:t xml:space="preserve">for which tramadol HCL was prescribed, </w:t>
      </w:r>
      <w:r w:rsidRPr="00543AA0">
        <w:rPr>
          <w:sz w:val="20"/>
          <w:szCs w:val="20"/>
        </w:rPr>
        <w:t xml:space="preserve">not </w:t>
      </w:r>
      <w:r w:rsidR="002D3F66">
        <w:rPr>
          <w:sz w:val="20"/>
          <w:szCs w:val="20"/>
        </w:rPr>
        <w:t xml:space="preserve">in </w:t>
      </w:r>
      <w:r w:rsidRPr="00543AA0">
        <w:rPr>
          <w:sz w:val="20"/>
          <w:szCs w:val="20"/>
        </w:rPr>
        <w:t>compl</w:t>
      </w:r>
      <w:r w:rsidR="002D3F66">
        <w:rPr>
          <w:sz w:val="20"/>
          <w:szCs w:val="20"/>
        </w:rPr>
        <w:t xml:space="preserve">iance with </w:t>
      </w:r>
      <w:r w:rsidRPr="00543AA0">
        <w:rPr>
          <w:sz w:val="20"/>
          <w:szCs w:val="20"/>
        </w:rPr>
        <w:t>STGs/EML</w:t>
      </w:r>
      <w:bookmarkEnd w:id="293"/>
    </w:p>
    <w:tbl>
      <w:tblPr>
        <w:tblStyle w:val="TableGrid"/>
        <w:tblW w:w="9628" w:type="dxa"/>
        <w:tblLayout w:type="fixed"/>
        <w:tblLook w:val="04A0" w:firstRow="1" w:lastRow="0" w:firstColumn="1" w:lastColumn="0" w:noHBand="0" w:noVBand="1"/>
      </w:tblPr>
      <w:tblGrid>
        <w:gridCol w:w="3510"/>
        <w:gridCol w:w="1276"/>
        <w:gridCol w:w="4842"/>
      </w:tblGrid>
      <w:tr w:rsidR="008F4B4A" w:rsidRPr="00543AA0" w14:paraId="1A5082EC" w14:textId="77777777" w:rsidTr="00BB02B8">
        <w:tc>
          <w:tcPr>
            <w:tcW w:w="3510" w:type="dxa"/>
            <w:vAlign w:val="center"/>
          </w:tcPr>
          <w:p w14:paraId="4F2BA4B9" w14:textId="77777777" w:rsidR="008776C6" w:rsidRPr="00543AA0" w:rsidRDefault="008F4B4A" w:rsidP="00313C51">
            <w:pPr>
              <w:spacing w:before="0" w:after="0" w:line="240" w:lineRule="auto"/>
              <w:rPr>
                <w:rFonts w:cs="Arial"/>
                <w:b/>
                <w:lang w:val="en-GB" w:eastAsia="en-US"/>
              </w:rPr>
            </w:pPr>
            <w:r w:rsidRPr="00543AA0">
              <w:rPr>
                <w:rFonts w:cs="Arial"/>
                <w:b/>
                <w:lang w:val="en-GB"/>
              </w:rPr>
              <w:t>Condition</w:t>
            </w:r>
          </w:p>
        </w:tc>
        <w:tc>
          <w:tcPr>
            <w:tcW w:w="1276" w:type="dxa"/>
            <w:vAlign w:val="center"/>
          </w:tcPr>
          <w:p w14:paraId="585B2C37" w14:textId="77777777" w:rsidR="008776C6" w:rsidRPr="00543AA0" w:rsidRDefault="008F4B4A" w:rsidP="00313C51">
            <w:pPr>
              <w:spacing w:before="0" w:after="0" w:line="240" w:lineRule="auto"/>
              <w:rPr>
                <w:rFonts w:cs="Arial"/>
                <w:b/>
                <w:lang w:val="en-GB" w:eastAsia="en-US"/>
              </w:rPr>
            </w:pPr>
            <w:r w:rsidRPr="00543AA0">
              <w:rPr>
                <w:rFonts w:cs="Arial"/>
                <w:b/>
                <w:lang w:val="en-GB"/>
              </w:rPr>
              <w:t>Frequency</w:t>
            </w:r>
          </w:p>
        </w:tc>
        <w:tc>
          <w:tcPr>
            <w:tcW w:w="4842" w:type="dxa"/>
            <w:vAlign w:val="center"/>
          </w:tcPr>
          <w:p w14:paraId="3CBC2E7F" w14:textId="77777777" w:rsidR="008776C6" w:rsidRPr="00543AA0" w:rsidRDefault="008F4B4A" w:rsidP="00313C51">
            <w:pPr>
              <w:spacing w:before="0" w:after="0" w:line="240" w:lineRule="auto"/>
              <w:rPr>
                <w:rFonts w:cs="Arial"/>
                <w:b/>
                <w:lang w:val="en-GB" w:eastAsia="en-US"/>
              </w:rPr>
            </w:pPr>
            <w:r w:rsidRPr="00543AA0">
              <w:rPr>
                <w:rFonts w:cs="Arial"/>
                <w:b/>
                <w:lang w:val="en-GB"/>
              </w:rPr>
              <w:t>Reasons no indication</w:t>
            </w:r>
          </w:p>
        </w:tc>
      </w:tr>
      <w:tr w:rsidR="008F4B4A" w:rsidRPr="00543AA0" w14:paraId="2EF9911D" w14:textId="77777777" w:rsidTr="00BB02B8">
        <w:tc>
          <w:tcPr>
            <w:tcW w:w="3510" w:type="dxa"/>
          </w:tcPr>
          <w:p w14:paraId="1DBB67D6" w14:textId="77777777" w:rsidR="008F4B4A" w:rsidRPr="00543AA0" w:rsidRDefault="008F4B4A" w:rsidP="00313C51">
            <w:pPr>
              <w:spacing w:before="0" w:after="0" w:line="240" w:lineRule="auto"/>
              <w:rPr>
                <w:rFonts w:cs="Arial"/>
                <w:lang w:val="en-GB"/>
              </w:rPr>
            </w:pPr>
            <w:r w:rsidRPr="00543AA0">
              <w:rPr>
                <w:rFonts w:cs="Arial"/>
                <w:lang w:val="en-GB"/>
              </w:rPr>
              <w:t xml:space="preserve">Warts </w:t>
            </w:r>
          </w:p>
        </w:tc>
        <w:tc>
          <w:tcPr>
            <w:tcW w:w="1276" w:type="dxa"/>
          </w:tcPr>
          <w:p w14:paraId="398B36E3" w14:textId="77777777" w:rsidR="008776C6" w:rsidRPr="00543AA0" w:rsidRDefault="008F4B4A" w:rsidP="00313C51">
            <w:pPr>
              <w:spacing w:before="0" w:after="0" w:line="240" w:lineRule="auto"/>
              <w:rPr>
                <w:rFonts w:cs="Arial"/>
                <w:lang w:val="en-GB" w:eastAsia="en-US"/>
              </w:rPr>
            </w:pPr>
            <w:r w:rsidRPr="00543AA0">
              <w:rPr>
                <w:rFonts w:cs="Arial"/>
                <w:lang w:val="en-GB"/>
              </w:rPr>
              <w:t>6</w:t>
            </w:r>
          </w:p>
        </w:tc>
        <w:tc>
          <w:tcPr>
            <w:tcW w:w="4842" w:type="dxa"/>
          </w:tcPr>
          <w:p w14:paraId="2CC57A82"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58E70B76" w14:textId="77777777" w:rsidTr="00BB02B8">
        <w:tc>
          <w:tcPr>
            <w:tcW w:w="3510" w:type="dxa"/>
          </w:tcPr>
          <w:p w14:paraId="3740CEBE" w14:textId="77777777" w:rsidR="008F4B4A" w:rsidRPr="00543AA0" w:rsidRDefault="008F4B4A" w:rsidP="00313C51">
            <w:pPr>
              <w:spacing w:before="0" w:after="0" w:line="240" w:lineRule="auto"/>
              <w:rPr>
                <w:rFonts w:cs="Arial"/>
                <w:lang w:val="en-GB"/>
              </w:rPr>
            </w:pPr>
            <w:r w:rsidRPr="00543AA0">
              <w:rPr>
                <w:rFonts w:cs="Arial"/>
                <w:lang w:val="en-GB"/>
              </w:rPr>
              <w:t xml:space="preserve">Haemorrhoids </w:t>
            </w:r>
          </w:p>
        </w:tc>
        <w:tc>
          <w:tcPr>
            <w:tcW w:w="1276" w:type="dxa"/>
          </w:tcPr>
          <w:p w14:paraId="4C481442" w14:textId="77777777" w:rsidR="008776C6" w:rsidRPr="00543AA0" w:rsidRDefault="008F4B4A" w:rsidP="00313C51">
            <w:pPr>
              <w:spacing w:before="0" w:after="0" w:line="240" w:lineRule="auto"/>
              <w:rPr>
                <w:rFonts w:cs="Arial"/>
                <w:lang w:val="en-GB" w:eastAsia="en-US"/>
              </w:rPr>
            </w:pPr>
            <w:r w:rsidRPr="00543AA0">
              <w:rPr>
                <w:rFonts w:cs="Arial"/>
                <w:lang w:val="en-GB"/>
              </w:rPr>
              <w:t>5</w:t>
            </w:r>
          </w:p>
        </w:tc>
        <w:tc>
          <w:tcPr>
            <w:tcW w:w="4842" w:type="dxa"/>
          </w:tcPr>
          <w:p w14:paraId="043DFB87"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5F992B5A" w14:textId="77777777" w:rsidTr="00BB02B8">
        <w:tc>
          <w:tcPr>
            <w:tcW w:w="3510" w:type="dxa"/>
          </w:tcPr>
          <w:p w14:paraId="32AF8828" w14:textId="77777777" w:rsidR="008F4B4A" w:rsidRPr="00543AA0" w:rsidRDefault="008F4B4A" w:rsidP="00313C51">
            <w:pPr>
              <w:spacing w:before="0" w:after="0" w:line="240" w:lineRule="auto"/>
              <w:rPr>
                <w:rFonts w:cs="Arial"/>
                <w:lang w:val="en-GB"/>
              </w:rPr>
            </w:pPr>
            <w:r w:rsidRPr="00543AA0">
              <w:rPr>
                <w:rFonts w:cs="Arial"/>
                <w:lang w:val="en-GB"/>
              </w:rPr>
              <w:t>Deep vein thrombosis</w:t>
            </w:r>
          </w:p>
        </w:tc>
        <w:tc>
          <w:tcPr>
            <w:tcW w:w="1276" w:type="dxa"/>
          </w:tcPr>
          <w:p w14:paraId="13073BA7" w14:textId="77777777" w:rsidR="008776C6" w:rsidRPr="00543AA0" w:rsidRDefault="008F4B4A" w:rsidP="00313C51">
            <w:pPr>
              <w:spacing w:before="0" w:after="0" w:line="240" w:lineRule="auto"/>
              <w:rPr>
                <w:rFonts w:cs="Arial"/>
                <w:lang w:val="en-GB" w:eastAsia="en-US"/>
              </w:rPr>
            </w:pPr>
            <w:r w:rsidRPr="00543AA0">
              <w:rPr>
                <w:rFonts w:cs="Arial"/>
                <w:lang w:val="en-GB"/>
              </w:rPr>
              <w:t>4</w:t>
            </w:r>
          </w:p>
        </w:tc>
        <w:tc>
          <w:tcPr>
            <w:tcW w:w="4842" w:type="dxa"/>
          </w:tcPr>
          <w:p w14:paraId="17883655"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471537CB" w14:textId="77777777" w:rsidTr="00BB02B8">
        <w:trPr>
          <w:trHeight w:val="54"/>
        </w:trPr>
        <w:tc>
          <w:tcPr>
            <w:tcW w:w="3510" w:type="dxa"/>
          </w:tcPr>
          <w:p w14:paraId="1220F8AF" w14:textId="77777777" w:rsidR="008F4B4A" w:rsidRPr="00543AA0" w:rsidRDefault="008F4B4A" w:rsidP="00313C51">
            <w:pPr>
              <w:spacing w:before="0" w:after="0" w:line="240" w:lineRule="auto"/>
              <w:rPr>
                <w:rFonts w:cs="Arial"/>
                <w:lang w:val="en-GB"/>
              </w:rPr>
            </w:pPr>
            <w:r w:rsidRPr="00543AA0">
              <w:rPr>
                <w:rFonts w:cs="Arial"/>
                <w:lang w:val="en-GB"/>
              </w:rPr>
              <w:t xml:space="preserve">Tuberculosis </w:t>
            </w:r>
          </w:p>
        </w:tc>
        <w:tc>
          <w:tcPr>
            <w:tcW w:w="1276" w:type="dxa"/>
          </w:tcPr>
          <w:p w14:paraId="15F11503" w14:textId="77777777" w:rsidR="008776C6" w:rsidRPr="00543AA0" w:rsidRDefault="008F4B4A" w:rsidP="00313C51">
            <w:pPr>
              <w:spacing w:before="0" w:after="0" w:line="240" w:lineRule="auto"/>
              <w:rPr>
                <w:rFonts w:cs="Arial"/>
                <w:lang w:val="en-GB" w:eastAsia="en-US"/>
              </w:rPr>
            </w:pPr>
            <w:r w:rsidRPr="00543AA0">
              <w:rPr>
                <w:rFonts w:cs="Arial"/>
                <w:lang w:val="en-GB"/>
              </w:rPr>
              <w:t>3</w:t>
            </w:r>
          </w:p>
        </w:tc>
        <w:tc>
          <w:tcPr>
            <w:tcW w:w="4842" w:type="dxa"/>
          </w:tcPr>
          <w:p w14:paraId="5CBFD9D9"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087BF76B" w14:textId="77777777" w:rsidTr="00BB02B8">
        <w:tc>
          <w:tcPr>
            <w:tcW w:w="3510" w:type="dxa"/>
          </w:tcPr>
          <w:p w14:paraId="140A380C" w14:textId="77777777" w:rsidR="008F4B4A" w:rsidRPr="00543AA0" w:rsidRDefault="008F4B4A" w:rsidP="00313C51">
            <w:pPr>
              <w:spacing w:before="0" w:after="0" w:line="240" w:lineRule="auto"/>
              <w:rPr>
                <w:rFonts w:cs="Arial"/>
                <w:lang w:val="en-GB"/>
              </w:rPr>
            </w:pPr>
            <w:r w:rsidRPr="00543AA0">
              <w:rPr>
                <w:rFonts w:cs="Arial"/>
                <w:lang w:val="en-GB"/>
              </w:rPr>
              <w:t xml:space="preserve">Recurrent tonsillitis </w:t>
            </w:r>
          </w:p>
        </w:tc>
        <w:tc>
          <w:tcPr>
            <w:tcW w:w="1276" w:type="dxa"/>
          </w:tcPr>
          <w:p w14:paraId="6714DAE8" w14:textId="77777777" w:rsidR="008776C6" w:rsidRPr="00543AA0" w:rsidRDefault="008F4B4A" w:rsidP="00313C51">
            <w:pPr>
              <w:spacing w:before="0" w:after="0" w:line="240" w:lineRule="auto"/>
              <w:rPr>
                <w:rFonts w:cs="Arial"/>
                <w:lang w:val="en-GB" w:eastAsia="en-US"/>
              </w:rPr>
            </w:pPr>
            <w:r w:rsidRPr="00543AA0">
              <w:rPr>
                <w:rFonts w:cs="Arial"/>
                <w:lang w:val="en-GB"/>
              </w:rPr>
              <w:t>3</w:t>
            </w:r>
          </w:p>
        </w:tc>
        <w:tc>
          <w:tcPr>
            <w:tcW w:w="4842" w:type="dxa"/>
          </w:tcPr>
          <w:p w14:paraId="261ED91D"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paracetamol can be used for pain and fever</w:t>
            </w:r>
          </w:p>
        </w:tc>
      </w:tr>
      <w:tr w:rsidR="008F4B4A" w:rsidRPr="00543AA0" w14:paraId="0CBAC27B" w14:textId="77777777" w:rsidTr="00BB02B8">
        <w:tc>
          <w:tcPr>
            <w:tcW w:w="3510" w:type="dxa"/>
          </w:tcPr>
          <w:p w14:paraId="16CF7B19" w14:textId="77777777" w:rsidR="008F4B4A" w:rsidRPr="00543AA0" w:rsidRDefault="008F4B4A" w:rsidP="00313C51">
            <w:pPr>
              <w:spacing w:before="0" w:after="0" w:line="240" w:lineRule="auto"/>
              <w:rPr>
                <w:rFonts w:cs="Arial"/>
                <w:lang w:val="en-GB"/>
              </w:rPr>
            </w:pPr>
            <w:r w:rsidRPr="00543AA0">
              <w:rPr>
                <w:rFonts w:cs="Arial"/>
                <w:lang w:val="en-GB"/>
              </w:rPr>
              <w:t>Abscess</w:t>
            </w:r>
          </w:p>
        </w:tc>
        <w:tc>
          <w:tcPr>
            <w:tcW w:w="1276" w:type="dxa"/>
          </w:tcPr>
          <w:p w14:paraId="30B21C8A" w14:textId="77777777" w:rsidR="008776C6" w:rsidRPr="00543AA0" w:rsidRDefault="008F4B4A" w:rsidP="00313C51">
            <w:pPr>
              <w:spacing w:before="0" w:after="0" w:line="240" w:lineRule="auto"/>
              <w:rPr>
                <w:rFonts w:cs="Arial"/>
                <w:lang w:val="en-GB" w:eastAsia="en-US"/>
              </w:rPr>
            </w:pPr>
            <w:r w:rsidRPr="00543AA0">
              <w:rPr>
                <w:rFonts w:cs="Arial"/>
                <w:lang w:val="en-GB"/>
              </w:rPr>
              <w:t>3</w:t>
            </w:r>
          </w:p>
        </w:tc>
        <w:tc>
          <w:tcPr>
            <w:tcW w:w="4842" w:type="dxa"/>
          </w:tcPr>
          <w:p w14:paraId="3BFDA549"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555934DC" w14:textId="77777777" w:rsidTr="00BB02B8">
        <w:tc>
          <w:tcPr>
            <w:tcW w:w="3510" w:type="dxa"/>
          </w:tcPr>
          <w:p w14:paraId="73C39DCE" w14:textId="77777777" w:rsidR="008F4B4A" w:rsidRPr="00543AA0" w:rsidRDefault="008F4B4A" w:rsidP="00313C51">
            <w:pPr>
              <w:spacing w:before="0" w:after="0" w:line="240" w:lineRule="auto"/>
              <w:rPr>
                <w:rFonts w:cs="Arial"/>
                <w:lang w:val="en-GB"/>
              </w:rPr>
            </w:pPr>
            <w:r w:rsidRPr="00543AA0">
              <w:rPr>
                <w:rFonts w:cs="Arial"/>
                <w:lang w:val="en-GB"/>
              </w:rPr>
              <w:t xml:space="preserve">Mass in the abdomen </w:t>
            </w:r>
          </w:p>
        </w:tc>
        <w:tc>
          <w:tcPr>
            <w:tcW w:w="1276" w:type="dxa"/>
          </w:tcPr>
          <w:p w14:paraId="3289DFB9"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6E5887A8"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often caused by constipation and over use</w:t>
            </w:r>
          </w:p>
        </w:tc>
      </w:tr>
      <w:tr w:rsidR="008F4B4A" w:rsidRPr="00543AA0" w14:paraId="559E208F" w14:textId="77777777" w:rsidTr="00BB02B8">
        <w:tc>
          <w:tcPr>
            <w:tcW w:w="3510" w:type="dxa"/>
          </w:tcPr>
          <w:p w14:paraId="5A4DCD70" w14:textId="77777777" w:rsidR="008F4B4A" w:rsidRPr="00543AA0" w:rsidRDefault="008F4B4A" w:rsidP="00313C51">
            <w:pPr>
              <w:spacing w:before="0" w:after="0" w:line="240" w:lineRule="auto"/>
              <w:rPr>
                <w:rFonts w:cs="Arial"/>
                <w:lang w:val="en-GB"/>
              </w:rPr>
            </w:pPr>
            <w:r w:rsidRPr="00543AA0">
              <w:rPr>
                <w:rFonts w:cs="Arial"/>
                <w:lang w:val="en-GB"/>
              </w:rPr>
              <w:t xml:space="preserve">Brain tumour </w:t>
            </w:r>
          </w:p>
        </w:tc>
        <w:tc>
          <w:tcPr>
            <w:tcW w:w="1276" w:type="dxa"/>
          </w:tcPr>
          <w:p w14:paraId="75CF22A4"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2670EF6E" w14:textId="77777777" w:rsidR="008F4B4A" w:rsidRPr="00543AA0" w:rsidRDefault="008F4B4A" w:rsidP="00313C51">
            <w:pPr>
              <w:spacing w:before="0" w:after="0" w:line="240" w:lineRule="auto"/>
              <w:rPr>
                <w:rFonts w:cs="Arial"/>
                <w:lang w:val="en-GB"/>
              </w:rPr>
            </w:pPr>
            <w:r w:rsidRPr="00543AA0">
              <w:rPr>
                <w:rFonts w:cs="Arial"/>
                <w:lang w:val="en-GB"/>
              </w:rPr>
              <w:t>Contraindicated as it involves a brain injury</w:t>
            </w:r>
          </w:p>
        </w:tc>
      </w:tr>
      <w:tr w:rsidR="008F4B4A" w:rsidRPr="00543AA0" w14:paraId="07E18E7A" w14:textId="77777777" w:rsidTr="00BB02B8">
        <w:tc>
          <w:tcPr>
            <w:tcW w:w="3510" w:type="dxa"/>
          </w:tcPr>
          <w:p w14:paraId="2E53E05F" w14:textId="77777777" w:rsidR="008F4B4A" w:rsidRPr="00543AA0" w:rsidRDefault="008F4B4A" w:rsidP="00313C51">
            <w:pPr>
              <w:spacing w:before="0" w:after="0" w:line="240" w:lineRule="auto"/>
              <w:rPr>
                <w:rFonts w:cs="Arial"/>
                <w:lang w:val="en-GB"/>
              </w:rPr>
            </w:pPr>
            <w:r w:rsidRPr="00543AA0">
              <w:rPr>
                <w:rFonts w:cs="Arial"/>
                <w:lang w:val="en-GB"/>
              </w:rPr>
              <w:t>Epilepsy</w:t>
            </w:r>
          </w:p>
        </w:tc>
        <w:tc>
          <w:tcPr>
            <w:tcW w:w="1276" w:type="dxa"/>
          </w:tcPr>
          <w:p w14:paraId="62D36EDB"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6450B94C" w14:textId="77777777" w:rsidR="008F4B4A" w:rsidRPr="00543AA0" w:rsidRDefault="008F4B4A" w:rsidP="00313C51">
            <w:pPr>
              <w:spacing w:before="0" w:after="0" w:line="240" w:lineRule="auto"/>
              <w:rPr>
                <w:rFonts w:cs="Arial"/>
                <w:lang w:val="en-GB"/>
              </w:rPr>
            </w:pPr>
            <w:r w:rsidRPr="00543AA0">
              <w:rPr>
                <w:rFonts w:cs="Arial"/>
                <w:lang w:val="en-GB"/>
              </w:rPr>
              <w:t>Not recommended in the standard treatment guidelines</w:t>
            </w:r>
          </w:p>
        </w:tc>
      </w:tr>
      <w:tr w:rsidR="008F4B4A" w:rsidRPr="00543AA0" w14:paraId="434C8776" w14:textId="77777777" w:rsidTr="00BB02B8">
        <w:tc>
          <w:tcPr>
            <w:tcW w:w="3510" w:type="dxa"/>
          </w:tcPr>
          <w:p w14:paraId="73238714" w14:textId="77777777" w:rsidR="008F4B4A" w:rsidRPr="00543AA0" w:rsidRDefault="008F4B4A" w:rsidP="00313C51">
            <w:pPr>
              <w:spacing w:before="0" w:after="0" w:line="240" w:lineRule="auto"/>
              <w:rPr>
                <w:rFonts w:cs="Arial"/>
                <w:lang w:val="en-GB"/>
              </w:rPr>
            </w:pPr>
            <w:r w:rsidRPr="00543AA0">
              <w:rPr>
                <w:rFonts w:cs="Arial"/>
                <w:lang w:val="en-GB"/>
              </w:rPr>
              <w:t>Lipoma</w:t>
            </w:r>
          </w:p>
        </w:tc>
        <w:tc>
          <w:tcPr>
            <w:tcW w:w="1276" w:type="dxa"/>
          </w:tcPr>
          <w:p w14:paraId="35020347"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29447BC2" w14:textId="77777777" w:rsidR="008F4B4A" w:rsidRPr="00543AA0" w:rsidRDefault="008F4B4A" w:rsidP="00313C51">
            <w:pPr>
              <w:spacing w:before="0" w:after="0" w:line="240" w:lineRule="auto"/>
              <w:rPr>
                <w:rFonts w:cs="Arial"/>
                <w:lang w:val="en-GB"/>
              </w:rPr>
            </w:pPr>
            <w:r w:rsidRPr="00543AA0">
              <w:rPr>
                <w:rFonts w:cs="Arial"/>
                <w:lang w:val="en-GB"/>
              </w:rPr>
              <w:t>Condition often regarded as painless and tramadol is not indicated in the guidelines</w:t>
            </w:r>
          </w:p>
        </w:tc>
      </w:tr>
      <w:tr w:rsidR="008F4B4A" w:rsidRPr="00543AA0" w14:paraId="327DC20B" w14:textId="77777777" w:rsidTr="00BB02B8">
        <w:tc>
          <w:tcPr>
            <w:tcW w:w="3510" w:type="dxa"/>
          </w:tcPr>
          <w:p w14:paraId="69F5865E" w14:textId="77777777" w:rsidR="008F4B4A" w:rsidRPr="00543AA0" w:rsidRDefault="008F4B4A" w:rsidP="00313C51">
            <w:pPr>
              <w:spacing w:before="0" w:after="0" w:line="240" w:lineRule="auto"/>
              <w:rPr>
                <w:rFonts w:cs="Arial"/>
                <w:lang w:val="en-GB"/>
              </w:rPr>
            </w:pPr>
            <w:r w:rsidRPr="00543AA0">
              <w:rPr>
                <w:rFonts w:cs="Arial"/>
                <w:lang w:val="en-GB"/>
              </w:rPr>
              <w:t xml:space="preserve">Mass in the abdomen </w:t>
            </w:r>
          </w:p>
        </w:tc>
        <w:tc>
          <w:tcPr>
            <w:tcW w:w="1276" w:type="dxa"/>
          </w:tcPr>
          <w:p w14:paraId="0B30AF73"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65C78672"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often caused by constipation and over use</w:t>
            </w:r>
          </w:p>
        </w:tc>
      </w:tr>
      <w:tr w:rsidR="008F4B4A" w:rsidRPr="00543AA0" w14:paraId="7A43E9F0" w14:textId="77777777" w:rsidTr="00BB02B8">
        <w:tc>
          <w:tcPr>
            <w:tcW w:w="3510" w:type="dxa"/>
          </w:tcPr>
          <w:p w14:paraId="1D89F8CA" w14:textId="77777777" w:rsidR="008F4B4A" w:rsidRPr="00543AA0" w:rsidRDefault="008F4B4A" w:rsidP="00313C51">
            <w:pPr>
              <w:spacing w:before="0" w:after="0" w:line="240" w:lineRule="auto"/>
              <w:rPr>
                <w:rFonts w:cs="Arial"/>
                <w:lang w:val="en-GB"/>
              </w:rPr>
            </w:pPr>
            <w:r w:rsidRPr="00543AA0">
              <w:rPr>
                <w:rFonts w:cs="Arial"/>
                <w:lang w:val="en-GB"/>
              </w:rPr>
              <w:t>Toe and leg cellulitis</w:t>
            </w:r>
          </w:p>
        </w:tc>
        <w:tc>
          <w:tcPr>
            <w:tcW w:w="1276" w:type="dxa"/>
          </w:tcPr>
          <w:p w14:paraId="511A1A39"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716CE96D"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over use of tramadol</w:t>
            </w:r>
          </w:p>
        </w:tc>
      </w:tr>
      <w:tr w:rsidR="008F4B4A" w:rsidRPr="00543AA0" w14:paraId="655E4B55" w14:textId="77777777" w:rsidTr="00BB02B8">
        <w:tc>
          <w:tcPr>
            <w:tcW w:w="3510" w:type="dxa"/>
          </w:tcPr>
          <w:p w14:paraId="1A729965" w14:textId="75EE92C9" w:rsidR="008F4B4A" w:rsidRPr="00543AA0" w:rsidRDefault="001074A8" w:rsidP="00313C51">
            <w:pPr>
              <w:spacing w:before="0" w:after="0" w:line="240" w:lineRule="auto"/>
              <w:rPr>
                <w:rFonts w:cs="Arial"/>
                <w:lang w:val="en-GB"/>
              </w:rPr>
            </w:pPr>
            <w:ins w:id="294" w:author="Examiner" w:date="2020-01-22T18:29:00Z">
              <w:r>
                <w:rPr>
                  <w:rFonts w:cs="Arial"/>
                  <w:lang w:val="en-GB"/>
                </w:rPr>
                <w:t>H</w:t>
              </w:r>
            </w:ins>
            <w:del w:id="295" w:author="Examiner" w:date="2020-01-22T18:29:00Z">
              <w:r w:rsidR="008F4B4A" w:rsidRPr="00543AA0" w:rsidDel="001074A8">
                <w:rPr>
                  <w:rFonts w:cs="Arial"/>
                  <w:lang w:val="en-GB"/>
                </w:rPr>
                <w:delText>h</w:delText>
              </w:r>
            </w:del>
            <w:r w:rsidR="008F4B4A" w:rsidRPr="00543AA0">
              <w:rPr>
                <w:rFonts w:cs="Arial"/>
                <w:lang w:val="en-GB"/>
              </w:rPr>
              <w:t>ypothyroidism</w:t>
            </w:r>
          </w:p>
        </w:tc>
        <w:tc>
          <w:tcPr>
            <w:tcW w:w="1276" w:type="dxa"/>
          </w:tcPr>
          <w:p w14:paraId="39737F40" w14:textId="77777777" w:rsidR="008776C6" w:rsidRPr="00543AA0" w:rsidRDefault="008F4B4A" w:rsidP="00313C51">
            <w:pPr>
              <w:spacing w:before="0" w:after="0" w:line="240" w:lineRule="auto"/>
              <w:rPr>
                <w:rFonts w:cs="Arial"/>
                <w:lang w:val="en-GB" w:eastAsia="en-US"/>
              </w:rPr>
            </w:pPr>
            <w:r w:rsidRPr="00543AA0">
              <w:rPr>
                <w:rFonts w:cs="Arial"/>
                <w:lang w:val="en-GB"/>
              </w:rPr>
              <w:t>2</w:t>
            </w:r>
          </w:p>
        </w:tc>
        <w:tc>
          <w:tcPr>
            <w:tcW w:w="4842" w:type="dxa"/>
          </w:tcPr>
          <w:p w14:paraId="1EE57FA3" w14:textId="77777777" w:rsidR="008F4B4A" w:rsidRPr="00543AA0" w:rsidRDefault="008F4B4A" w:rsidP="00313C51">
            <w:pPr>
              <w:spacing w:before="0" w:after="0" w:line="240" w:lineRule="auto"/>
              <w:rPr>
                <w:rFonts w:cs="Arial"/>
                <w:lang w:val="en-GB"/>
              </w:rPr>
            </w:pPr>
            <w:r w:rsidRPr="00543AA0">
              <w:rPr>
                <w:rFonts w:cs="Arial"/>
                <w:lang w:val="en-GB"/>
              </w:rPr>
              <w:t>Only thyroxine is indicated in the guidelines</w:t>
            </w:r>
          </w:p>
        </w:tc>
      </w:tr>
      <w:tr w:rsidR="008F4B4A" w:rsidRPr="00543AA0" w14:paraId="5A3E78C9" w14:textId="77777777" w:rsidTr="00BB02B8">
        <w:tc>
          <w:tcPr>
            <w:tcW w:w="3510" w:type="dxa"/>
          </w:tcPr>
          <w:p w14:paraId="6D7CE1C7" w14:textId="77777777" w:rsidR="008F4B4A" w:rsidRPr="00543AA0" w:rsidRDefault="008F4B4A" w:rsidP="00313C51">
            <w:pPr>
              <w:spacing w:before="0" w:after="0" w:line="240" w:lineRule="auto"/>
              <w:rPr>
                <w:rFonts w:cs="Arial"/>
                <w:lang w:val="en-GB"/>
              </w:rPr>
            </w:pPr>
            <w:r w:rsidRPr="00543AA0">
              <w:rPr>
                <w:rFonts w:cs="Arial"/>
                <w:lang w:val="en-GB"/>
              </w:rPr>
              <w:t>Blurred vision</w:t>
            </w:r>
          </w:p>
        </w:tc>
        <w:tc>
          <w:tcPr>
            <w:tcW w:w="1276" w:type="dxa"/>
          </w:tcPr>
          <w:p w14:paraId="6AEE90B1"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5D31CAD0"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condition not usually painful</w:t>
            </w:r>
          </w:p>
        </w:tc>
      </w:tr>
      <w:tr w:rsidR="008F4B4A" w:rsidRPr="00543AA0" w14:paraId="33045865" w14:textId="77777777" w:rsidTr="00BB02B8">
        <w:tc>
          <w:tcPr>
            <w:tcW w:w="3510" w:type="dxa"/>
          </w:tcPr>
          <w:p w14:paraId="29AC8E17" w14:textId="77777777" w:rsidR="008F4B4A" w:rsidRPr="00543AA0" w:rsidRDefault="008F4B4A" w:rsidP="00313C51">
            <w:pPr>
              <w:spacing w:before="0" w:after="0" w:line="240" w:lineRule="auto"/>
              <w:rPr>
                <w:rFonts w:cs="Arial"/>
                <w:lang w:val="en-GB"/>
              </w:rPr>
            </w:pPr>
            <w:r w:rsidRPr="00543AA0">
              <w:rPr>
                <w:rFonts w:cs="Arial"/>
                <w:lang w:val="en-GB"/>
              </w:rPr>
              <w:t xml:space="preserve">Odynophagia </w:t>
            </w:r>
          </w:p>
        </w:tc>
        <w:tc>
          <w:tcPr>
            <w:tcW w:w="1276" w:type="dxa"/>
          </w:tcPr>
          <w:p w14:paraId="5BD3BE61"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653B67A7" w14:textId="77777777" w:rsidR="008F4B4A" w:rsidRPr="00543AA0" w:rsidRDefault="008F4B4A" w:rsidP="00313C51">
            <w:pPr>
              <w:spacing w:before="0" w:after="0" w:line="240" w:lineRule="auto"/>
              <w:rPr>
                <w:rFonts w:cs="Arial"/>
                <w:lang w:val="en-GB"/>
              </w:rPr>
            </w:pPr>
            <w:r w:rsidRPr="00543AA0">
              <w:rPr>
                <w:rFonts w:cs="Arial"/>
                <w:lang w:val="en-GB"/>
              </w:rPr>
              <w:t>Treatment depends on the underlying condition</w:t>
            </w:r>
          </w:p>
        </w:tc>
      </w:tr>
      <w:tr w:rsidR="008F4B4A" w:rsidRPr="00543AA0" w14:paraId="5687F54C" w14:textId="77777777" w:rsidTr="00BB02B8">
        <w:tc>
          <w:tcPr>
            <w:tcW w:w="3510" w:type="dxa"/>
          </w:tcPr>
          <w:p w14:paraId="48BFF5A7" w14:textId="77777777" w:rsidR="008F4B4A" w:rsidRPr="00543AA0" w:rsidRDefault="008F4B4A" w:rsidP="00313C51">
            <w:pPr>
              <w:spacing w:before="0" w:after="0" w:line="240" w:lineRule="auto"/>
              <w:rPr>
                <w:rFonts w:cs="Arial"/>
                <w:lang w:val="en-GB"/>
              </w:rPr>
            </w:pPr>
            <w:r w:rsidRPr="00543AA0">
              <w:rPr>
                <w:rFonts w:cs="Arial"/>
                <w:lang w:val="en-GB"/>
              </w:rPr>
              <w:t xml:space="preserve">Nipple discharge </w:t>
            </w:r>
          </w:p>
        </w:tc>
        <w:tc>
          <w:tcPr>
            <w:tcW w:w="1276" w:type="dxa"/>
          </w:tcPr>
          <w:p w14:paraId="073FF524"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3BAC2804"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0010566A" w14:textId="77777777" w:rsidTr="00BB02B8">
        <w:tc>
          <w:tcPr>
            <w:tcW w:w="3510" w:type="dxa"/>
          </w:tcPr>
          <w:p w14:paraId="38DA4844" w14:textId="77777777" w:rsidR="008F4B4A" w:rsidRPr="00543AA0" w:rsidRDefault="008F4B4A" w:rsidP="00313C51">
            <w:pPr>
              <w:spacing w:before="0" w:after="0" w:line="240" w:lineRule="auto"/>
              <w:rPr>
                <w:rFonts w:cs="Arial"/>
                <w:lang w:val="en-GB"/>
              </w:rPr>
            </w:pPr>
            <w:r w:rsidRPr="00543AA0">
              <w:rPr>
                <w:rFonts w:cs="Arial"/>
                <w:lang w:val="en-GB"/>
              </w:rPr>
              <w:t xml:space="preserve">Sinusitis </w:t>
            </w:r>
          </w:p>
        </w:tc>
        <w:tc>
          <w:tcPr>
            <w:tcW w:w="1276" w:type="dxa"/>
          </w:tcPr>
          <w:p w14:paraId="29132282"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5E1FABD8"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6CAE2740" w14:textId="77777777" w:rsidTr="00BB02B8">
        <w:tc>
          <w:tcPr>
            <w:tcW w:w="3510" w:type="dxa"/>
          </w:tcPr>
          <w:p w14:paraId="0DCFC4ED" w14:textId="77777777" w:rsidR="008F4B4A" w:rsidRPr="00543AA0" w:rsidRDefault="008F4B4A" w:rsidP="00313C51">
            <w:pPr>
              <w:spacing w:before="0" w:after="0" w:line="240" w:lineRule="auto"/>
              <w:rPr>
                <w:rFonts w:cs="Arial"/>
                <w:lang w:val="en-GB"/>
              </w:rPr>
            </w:pPr>
            <w:r w:rsidRPr="00543AA0">
              <w:rPr>
                <w:rFonts w:cs="Arial"/>
                <w:lang w:val="en-GB"/>
              </w:rPr>
              <w:t xml:space="preserve">Hypertension </w:t>
            </w:r>
          </w:p>
        </w:tc>
        <w:tc>
          <w:tcPr>
            <w:tcW w:w="1276" w:type="dxa"/>
          </w:tcPr>
          <w:p w14:paraId="76C27636"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1D3DF35E"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18E132A2" w14:textId="77777777" w:rsidTr="00BB02B8">
        <w:tc>
          <w:tcPr>
            <w:tcW w:w="3510" w:type="dxa"/>
          </w:tcPr>
          <w:p w14:paraId="7024B4BD" w14:textId="77777777" w:rsidR="008F4B4A" w:rsidRPr="00543AA0" w:rsidRDefault="008F4B4A" w:rsidP="00313C51">
            <w:pPr>
              <w:spacing w:before="0" w:after="0" w:line="240" w:lineRule="auto"/>
              <w:rPr>
                <w:rFonts w:cs="Arial"/>
                <w:lang w:val="en-GB"/>
              </w:rPr>
            </w:pPr>
            <w:r w:rsidRPr="00543AA0">
              <w:rPr>
                <w:rFonts w:cs="Arial"/>
                <w:lang w:val="en-GB"/>
              </w:rPr>
              <w:t xml:space="preserve">Abnormal bleeding </w:t>
            </w:r>
          </w:p>
        </w:tc>
        <w:tc>
          <w:tcPr>
            <w:tcW w:w="1276" w:type="dxa"/>
          </w:tcPr>
          <w:p w14:paraId="4B36A57B"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0A772C0A"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532792E6" w14:textId="77777777" w:rsidTr="00BB02B8">
        <w:tc>
          <w:tcPr>
            <w:tcW w:w="3510" w:type="dxa"/>
          </w:tcPr>
          <w:p w14:paraId="126030C5" w14:textId="77777777" w:rsidR="008F4B4A" w:rsidRPr="00543AA0" w:rsidRDefault="008F4B4A" w:rsidP="00313C51">
            <w:pPr>
              <w:spacing w:before="0" w:after="0" w:line="240" w:lineRule="auto"/>
              <w:rPr>
                <w:rFonts w:cs="Arial"/>
                <w:lang w:val="en-GB"/>
              </w:rPr>
            </w:pPr>
            <w:r w:rsidRPr="00543AA0">
              <w:rPr>
                <w:rFonts w:cs="Arial"/>
                <w:lang w:val="en-GB"/>
              </w:rPr>
              <w:t>Hypertension and chronic obstructive pulmonary disease</w:t>
            </w:r>
          </w:p>
        </w:tc>
        <w:tc>
          <w:tcPr>
            <w:tcW w:w="1276" w:type="dxa"/>
          </w:tcPr>
          <w:p w14:paraId="0F3BA6B9"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7E77C0AC"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tramadol causes respiratory depression</w:t>
            </w:r>
          </w:p>
        </w:tc>
      </w:tr>
      <w:tr w:rsidR="008F4B4A" w:rsidRPr="00543AA0" w14:paraId="57CBD603" w14:textId="77777777" w:rsidTr="00BB02B8">
        <w:tc>
          <w:tcPr>
            <w:tcW w:w="3510" w:type="dxa"/>
          </w:tcPr>
          <w:p w14:paraId="303B6AAE" w14:textId="77777777" w:rsidR="008F4B4A" w:rsidRPr="00543AA0" w:rsidRDefault="008F4B4A" w:rsidP="00313C51">
            <w:pPr>
              <w:spacing w:before="0" w:after="0" w:line="240" w:lineRule="auto"/>
              <w:rPr>
                <w:rFonts w:cs="Arial"/>
                <w:lang w:val="en-GB"/>
              </w:rPr>
            </w:pPr>
            <w:r w:rsidRPr="00543AA0">
              <w:rPr>
                <w:rFonts w:cs="Arial"/>
                <w:lang w:val="en-GB"/>
              </w:rPr>
              <w:t>Ingrown rib</w:t>
            </w:r>
          </w:p>
        </w:tc>
        <w:tc>
          <w:tcPr>
            <w:tcW w:w="1276" w:type="dxa"/>
          </w:tcPr>
          <w:p w14:paraId="727868FA"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106041E0"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56A17B86" w14:textId="77777777" w:rsidTr="00BB02B8">
        <w:tc>
          <w:tcPr>
            <w:tcW w:w="3510" w:type="dxa"/>
          </w:tcPr>
          <w:p w14:paraId="41DE0E4D" w14:textId="77777777" w:rsidR="008F4B4A" w:rsidRPr="00543AA0" w:rsidRDefault="008F4B4A" w:rsidP="00313C51">
            <w:pPr>
              <w:spacing w:before="0" w:after="0" w:line="240" w:lineRule="auto"/>
              <w:rPr>
                <w:rFonts w:cs="Arial"/>
                <w:lang w:val="en-GB"/>
              </w:rPr>
            </w:pPr>
            <w:r w:rsidRPr="00543AA0">
              <w:rPr>
                <w:rFonts w:cs="Arial"/>
                <w:lang w:val="en-GB"/>
              </w:rPr>
              <w:t>Peri-anal mass</w:t>
            </w:r>
          </w:p>
        </w:tc>
        <w:tc>
          <w:tcPr>
            <w:tcW w:w="1276" w:type="dxa"/>
          </w:tcPr>
          <w:p w14:paraId="7ED7784F"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B2F74D3"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1A899936" w14:textId="77777777" w:rsidTr="00BB02B8">
        <w:tc>
          <w:tcPr>
            <w:tcW w:w="3510" w:type="dxa"/>
          </w:tcPr>
          <w:p w14:paraId="0C0C985A" w14:textId="77777777" w:rsidR="008F4B4A" w:rsidRPr="00543AA0" w:rsidRDefault="008F4B4A" w:rsidP="00313C51">
            <w:pPr>
              <w:spacing w:before="0" w:after="0" w:line="240" w:lineRule="auto"/>
              <w:rPr>
                <w:rFonts w:cs="Arial"/>
                <w:lang w:val="en-GB"/>
              </w:rPr>
            </w:pPr>
            <w:r w:rsidRPr="00543AA0">
              <w:rPr>
                <w:rFonts w:cs="Arial"/>
                <w:lang w:val="en-GB"/>
              </w:rPr>
              <w:t xml:space="preserve">Retained placenta </w:t>
            </w:r>
          </w:p>
        </w:tc>
        <w:tc>
          <w:tcPr>
            <w:tcW w:w="1276" w:type="dxa"/>
          </w:tcPr>
          <w:p w14:paraId="5A3D71E9"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0247E0D9"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4E4C850E" w14:textId="77777777" w:rsidTr="00BB02B8">
        <w:tc>
          <w:tcPr>
            <w:tcW w:w="3510" w:type="dxa"/>
          </w:tcPr>
          <w:p w14:paraId="2BC75ED3" w14:textId="77777777" w:rsidR="008F4B4A" w:rsidRPr="00543AA0" w:rsidRDefault="008F4B4A" w:rsidP="00313C51">
            <w:pPr>
              <w:spacing w:before="0" w:after="0" w:line="240" w:lineRule="auto"/>
              <w:rPr>
                <w:rFonts w:cs="Arial"/>
                <w:lang w:val="en-GB"/>
              </w:rPr>
            </w:pPr>
            <w:r w:rsidRPr="00543AA0">
              <w:rPr>
                <w:rFonts w:cs="Arial"/>
                <w:lang w:val="en-GB"/>
              </w:rPr>
              <w:t>Swelling and laceration on the head</w:t>
            </w:r>
          </w:p>
        </w:tc>
        <w:tc>
          <w:tcPr>
            <w:tcW w:w="1276" w:type="dxa"/>
          </w:tcPr>
          <w:p w14:paraId="1A8D8398"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41FE27E0" w14:textId="77777777" w:rsidR="008F4B4A" w:rsidRPr="00543AA0" w:rsidRDefault="008F4B4A" w:rsidP="00313C51">
            <w:pPr>
              <w:spacing w:before="0" w:after="0" w:line="240" w:lineRule="auto"/>
              <w:rPr>
                <w:rFonts w:cs="Arial"/>
                <w:lang w:val="en-GB"/>
              </w:rPr>
            </w:pPr>
            <w:r w:rsidRPr="00543AA0">
              <w:rPr>
                <w:rFonts w:cs="Arial"/>
                <w:lang w:val="en-GB"/>
              </w:rPr>
              <w:t>Contraindicated as it involves a brain injury</w:t>
            </w:r>
          </w:p>
        </w:tc>
      </w:tr>
      <w:tr w:rsidR="008F4B4A" w:rsidRPr="00543AA0" w14:paraId="79CA6B19" w14:textId="77777777" w:rsidTr="00BB02B8">
        <w:tc>
          <w:tcPr>
            <w:tcW w:w="3510" w:type="dxa"/>
          </w:tcPr>
          <w:p w14:paraId="68994B44" w14:textId="77777777" w:rsidR="008F4B4A" w:rsidRPr="00543AA0" w:rsidRDefault="008F4B4A" w:rsidP="00313C51">
            <w:pPr>
              <w:spacing w:before="0" w:after="0" w:line="240" w:lineRule="auto"/>
              <w:rPr>
                <w:rFonts w:cs="Arial"/>
                <w:lang w:val="en-GB"/>
              </w:rPr>
            </w:pPr>
            <w:r w:rsidRPr="00543AA0">
              <w:rPr>
                <w:rFonts w:cs="Arial"/>
                <w:lang w:val="en-GB"/>
              </w:rPr>
              <w:t>Motor Vehicle Accident</w:t>
            </w:r>
          </w:p>
        </w:tc>
        <w:tc>
          <w:tcPr>
            <w:tcW w:w="1276" w:type="dxa"/>
          </w:tcPr>
          <w:p w14:paraId="5BE96018"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318643E" w14:textId="77777777" w:rsidR="008F4B4A" w:rsidRPr="00543AA0" w:rsidRDefault="008F4B4A" w:rsidP="00313C51">
            <w:pPr>
              <w:spacing w:before="0" w:after="0" w:line="240" w:lineRule="auto"/>
              <w:rPr>
                <w:rFonts w:cs="Arial"/>
                <w:lang w:val="en-GB"/>
              </w:rPr>
            </w:pPr>
            <w:r w:rsidRPr="00543AA0">
              <w:rPr>
                <w:rFonts w:cs="Arial"/>
                <w:lang w:val="en-GB"/>
              </w:rPr>
              <w:t>Not a condition but an incident</w:t>
            </w:r>
          </w:p>
        </w:tc>
      </w:tr>
      <w:tr w:rsidR="008F4B4A" w:rsidRPr="00543AA0" w14:paraId="503F7F34" w14:textId="77777777" w:rsidTr="00BB02B8">
        <w:tc>
          <w:tcPr>
            <w:tcW w:w="3510" w:type="dxa"/>
          </w:tcPr>
          <w:p w14:paraId="657B9059" w14:textId="77777777" w:rsidR="008F4B4A" w:rsidRPr="00543AA0" w:rsidRDefault="008F4B4A" w:rsidP="00313C51">
            <w:pPr>
              <w:spacing w:before="0" w:after="0" w:line="240" w:lineRule="auto"/>
              <w:rPr>
                <w:rFonts w:cs="Arial"/>
                <w:lang w:val="en-GB"/>
              </w:rPr>
            </w:pPr>
            <w:r w:rsidRPr="00543AA0">
              <w:rPr>
                <w:rFonts w:cs="Arial"/>
                <w:lang w:val="en-GB"/>
              </w:rPr>
              <w:t>Chronic serous otitis media (CSOM)and asthma</w:t>
            </w:r>
          </w:p>
        </w:tc>
        <w:tc>
          <w:tcPr>
            <w:tcW w:w="1276" w:type="dxa"/>
          </w:tcPr>
          <w:p w14:paraId="505D8052"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E10A966"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tramadol causes respiratory depression</w:t>
            </w:r>
          </w:p>
        </w:tc>
      </w:tr>
      <w:tr w:rsidR="008F4B4A" w:rsidRPr="00543AA0" w14:paraId="1A1DCCDB" w14:textId="77777777" w:rsidTr="00BB02B8">
        <w:tc>
          <w:tcPr>
            <w:tcW w:w="3510" w:type="dxa"/>
          </w:tcPr>
          <w:p w14:paraId="2EFFBCDE" w14:textId="77777777" w:rsidR="008F4B4A" w:rsidRPr="00543AA0" w:rsidRDefault="008F4B4A" w:rsidP="00313C51">
            <w:pPr>
              <w:spacing w:before="0" w:after="0" w:line="240" w:lineRule="auto"/>
              <w:rPr>
                <w:rFonts w:cs="Arial"/>
                <w:lang w:val="en-GB"/>
              </w:rPr>
            </w:pPr>
            <w:r w:rsidRPr="00543AA0">
              <w:rPr>
                <w:rFonts w:cs="Arial"/>
                <w:lang w:val="en-GB"/>
              </w:rPr>
              <w:t xml:space="preserve">Bleeding oesophagus </w:t>
            </w:r>
          </w:p>
        </w:tc>
        <w:tc>
          <w:tcPr>
            <w:tcW w:w="1276" w:type="dxa"/>
          </w:tcPr>
          <w:p w14:paraId="23FD555C"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48C0738D"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702D52E5" w14:textId="77777777" w:rsidTr="00BB02B8">
        <w:tc>
          <w:tcPr>
            <w:tcW w:w="3510" w:type="dxa"/>
          </w:tcPr>
          <w:p w14:paraId="04489EDE" w14:textId="77777777" w:rsidR="008F4B4A" w:rsidRPr="00543AA0" w:rsidRDefault="008F4B4A" w:rsidP="00313C51">
            <w:pPr>
              <w:spacing w:before="0" w:after="0" w:line="240" w:lineRule="auto"/>
              <w:rPr>
                <w:rFonts w:cs="Arial"/>
                <w:lang w:val="en-GB"/>
              </w:rPr>
            </w:pPr>
            <w:r w:rsidRPr="00543AA0">
              <w:rPr>
                <w:rFonts w:cs="Arial"/>
                <w:lang w:val="en-GB"/>
              </w:rPr>
              <w:t>Hepatitis associated antigen</w:t>
            </w:r>
          </w:p>
        </w:tc>
        <w:tc>
          <w:tcPr>
            <w:tcW w:w="1276" w:type="dxa"/>
          </w:tcPr>
          <w:p w14:paraId="71034BB0"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67BA31D" w14:textId="77777777" w:rsidR="008F4B4A" w:rsidRPr="00543AA0" w:rsidRDefault="008F4B4A" w:rsidP="00313C51">
            <w:pPr>
              <w:spacing w:before="0" w:after="0" w:line="240" w:lineRule="auto"/>
              <w:rPr>
                <w:rFonts w:cs="Arial"/>
                <w:lang w:val="en-GB"/>
              </w:rPr>
            </w:pPr>
            <w:r w:rsidRPr="00543AA0">
              <w:rPr>
                <w:rFonts w:cs="Arial"/>
                <w:lang w:val="en-GB"/>
              </w:rPr>
              <w:t>Not a condition therefore not indicated</w:t>
            </w:r>
          </w:p>
        </w:tc>
      </w:tr>
      <w:tr w:rsidR="008F4B4A" w:rsidRPr="00543AA0" w14:paraId="6EDD6727" w14:textId="77777777" w:rsidTr="00BB02B8">
        <w:tc>
          <w:tcPr>
            <w:tcW w:w="3510" w:type="dxa"/>
          </w:tcPr>
          <w:p w14:paraId="15D20059" w14:textId="77777777" w:rsidR="008F4B4A" w:rsidRPr="00543AA0" w:rsidRDefault="008F4B4A" w:rsidP="00313C51">
            <w:pPr>
              <w:spacing w:before="0" w:after="0" w:line="240" w:lineRule="auto"/>
              <w:rPr>
                <w:rFonts w:cs="Arial"/>
                <w:lang w:val="en-GB"/>
              </w:rPr>
            </w:pPr>
            <w:r w:rsidRPr="00543AA0">
              <w:rPr>
                <w:rFonts w:cs="Arial"/>
                <w:lang w:val="en-GB"/>
              </w:rPr>
              <w:t xml:space="preserve">Hyperthyroidism </w:t>
            </w:r>
          </w:p>
        </w:tc>
        <w:tc>
          <w:tcPr>
            <w:tcW w:w="1276" w:type="dxa"/>
          </w:tcPr>
          <w:p w14:paraId="34641233"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7E1B0D62"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68C1F8DA" w14:textId="77777777" w:rsidTr="00BB02B8">
        <w:tc>
          <w:tcPr>
            <w:tcW w:w="3510" w:type="dxa"/>
          </w:tcPr>
          <w:p w14:paraId="3ECB3B6E" w14:textId="77777777" w:rsidR="008F4B4A" w:rsidRPr="00543AA0" w:rsidRDefault="008F4B4A" w:rsidP="00313C51">
            <w:pPr>
              <w:spacing w:before="0" w:after="0" w:line="240" w:lineRule="auto"/>
              <w:rPr>
                <w:rFonts w:cs="Arial"/>
                <w:lang w:val="en-GB"/>
              </w:rPr>
            </w:pPr>
            <w:r w:rsidRPr="00543AA0">
              <w:rPr>
                <w:rFonts w:cs="Arial"/>
                <w:lang w:val="en-GB"/>
              </w:rPr>
              <w:t>Cyst on the face</w:t>
            </w:r>
          </w:p>
        </w:tc>
        <w:tc>
          <w:tcPr>
            <w:tcW w:w="1276" w:type="dxa"/>
          </w:tcPr>
          <w:p w14:paraId="15B3B2F8"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9E59CED"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07810B61" w14:textId="77777777" w:rsidTr="00BB02B8">
        <w:tc>
          <w:tcPr>
            <w:tcW w:w="3510" w:type="dxa"/>
          </w:tcPr>
          <w:p w14:paraId="7474AB58" w14:textId="77777777" w:rsidR="008F4B4A" w:rsidRPr="00543AA0" w:rsidRDefault="008F4B4A" w:rsidP="00313C51">
            <w:pPr>
              <w:spacing w:before="0" w:after="0" w:line="240" w:lineRule="auto"/>
              <w:rPr>
                <w:rFonts w:cs="Arial"/>
                <w:lang w:val="en-GB"/>
              </w:rPr>
            </w:pPr>
            <w:r w:rsidRPr="00543AA0">
              <w:rPr>
                <w:rFonts w:cs="Arial"/>
                <w:lang w:val="en-GB"/>
              </w:rPr>
              <w:t>Dry cough</w:t>
            </w:r>
          </w:p>
        </w:tc>
        <w:tc>
          <w:tcPr>
            <w:tcW w:w="1276" w:type="dxa"/>
          </w:tcPr>
          <w:p w14:paraId="3ADE3B3E"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7A937F21"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over use</w:t>
            </w:r>
          </w:p>
        </w:tc>
      </w:tr>
      <w:tr w:rsidR="008F4B4A" w:rsidRPr="00543AA0" w14:paraId="2294DD1B" w14:textId="77777777" w:rsidTr="00BB02B8">
        <w:tc>
          <w:tcPr>
            <w:tcW w:w="3510" w:type="dxa"/>
          </w:tcPr>
          <w:p w14:paraId="7C9E3B69" w14:textId="77777777" w:rsidR="008F4B4A" w:rsidRPr="00543AA0" w:rsidRDefault="008F4B4A" w:rsidP="00313C51">
            <w:pPr>
              <w:spacing w:before="0" w:after="0" w:line="240" w:lineRule="auto"/>
              <w:rPr>
                <w:rFonts w:cs="Arial"/>
                <w:lang w:val="en-GB"/>
              </w:rPr>
            </w:pPr>
            <w:r w:rsidRPr="00543AA0">
              <w:rPr>
                <w:rFonts w:cs="Arial"/>
                <w:lang w:val="en-GB"/>
              </w:rPr>
              <w:t>Valgus deformity and leg length discrepancy</w:t>
            </w:r>
          </w:p>
        </w:tc>
        <w:tc>
          <w:tcPr>
            <w:tcW w:w="1276" w:type="dxa"/>
          </w:tcPr>
          <w:p w14:paraId="5D5A2DAB"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6796E324"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and over use of tramadol</w:t>
            </w:r>
          </w:p>
        </w:tc>
      </w:tr>
      <w:tr w:rsidR="008F4B4A" w:rsidRPr="00543AA0" w14:paraId="76665E89" w14:textId="77777777" w:rsidTr="00BB02B8">
        <w:tc>
          <w:tcPr>
            <w:tcW w:w="3510" w:type="dxa"/>
          </w:tcPr>
          <w:p w14:paraId="43F32668" w14:textId="77777777" w:rsidR="008F4B4A" w:rsidRPr="00543AA0" w:rsidRDefault="008F4B4A" w:rsidP="00313C51">
            <w:pPr>
              <w:spacing w:before="0" w:after="0" w:line="240" w:lineRule="auto"/>
              <w:rPr>
                <w:rFonts w:cs="Arial"/>
                <w:lang w:val="en-GB"/>
              </w:rPr>
            </w:pPr>
            <w:r w:rsidRPr="00543AA0">
              <w:rPr>
                <w:rFonts w:cs="Arial"/>
                <w:lang w:val="en-GB"/>
              </w:rPr>
              <w:t>Chronic atrial fibrillation</w:t>
            </w:r>
          </w:p>
        </w:tc>
        <w:tc>
          <w:tcPr>
            <w:tcW w:w="1276" w:type="dxa"/>
          </w:tcPr>
          <w:p w14:paraId="62153633"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62CD3B3C"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0ED25760" w14:textId="77777777" w:rsidTr="00BB02B8">
        <w:tc>
          <w:tcPr>
            <w:tcW w:w="3510" w:type="dxa"/>
          </w:tcPr>
          <w:p w14:paraId="5045A3A2" w14:textId="77777777" w:rsidR="008F4B4A" w:rsidRPr="00543AA0" w:rsidRDefault="008F4B4A" w:rsidP="00313C51">
            <w:pPr>
              <w:spacing w:before="0" w:after="0" w:line="240" w:lineRule="auto"/>
              <w:rPr>
                <w:rFonts w:cs="Arial"/>
                <w:lang w:val="en-GB"/>
              </w:rPr>
            </w:pPr>
            <w:r w:rsidRPr="00543AA0">
              <w:rPr>
                <w:rFonts w:cs="Arial"/>
                <w:lang w:val="en-GB"/>
              </w:rPr>
              <w:t>Lip laceration</w:t>
            </w:r>
          </w:p>
        </w:tc>
        <w:tc>
          <w:tcPr>
            <w:tcW w:w="1276" w:type="dxa"/>
          </w:tcPr>
          <w:p w14:paraId="1AA34D0E"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05CFC557"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over use of tramadol</w:t>
            </w:r>
          </w:p>
        </w:tc>
      </w:tr>
      <w:tr w:rsidR="008F4B4A" w:rsidRPr="00543AA0" w14:paraId="5278D299" w14:textId="77777777" w:rsidTr="00BB02B8">
        <w:tc>
          <w:tcPr>
            <w:tcW w:w="3510" w:type="dxa"/>
          </w:tcPr>
          <w:p w14:paraId="366EBD44" w14:textId="77777777" w:rsidR="008F4B4A" w:rsidRPr="00543AA0" w:rsidRDefault="008F4B4A" w:rsidP="00313C51">
            <w:pPr>
              <w:spacing w:before="0" w:after="0" w:line="240" w:lineRule="auto"/>
              <w:rPr>
                <w:rFonts w:cs="Arial"/>
                <w:lang w:val="en-GB"/>
              </w:rPr>
            </w:pPr>
            <w:r w:rsidRPr="00543AA0">
              <w:rPr>
                <w:rFonts w:cs="Arial"/>
                <w:lang w:val="en-GB"/>
              </w:rPr>
              <w:t xml:space="preserve">Psoriasis </w:t>
            </w:r>
          </w:p>
        </w:tc>
        <w:tc>
          <w:tcPr>
            <w:tcW w:w="1276" w:type="dxa"/>
          </w:tcPr>
          <w:p w14:paraId="515FA6CE"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5D8F0327"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over use of tramadol</w:t>
            </w:r>
          </w:p>
        </w:tc>
      </w:tr>
      <w:tr w:rsidR="008F4B4A" w:rsidRPr="00543AA0" w14:paraId="2F7BF4F3" w14:textId="77777777" w:rsidTr="00BB02B8">
        <w:tc>
          <w:tcPr>
            <w:tcW w:w="3510" w:type="dxa"/>
          </w:tcPr>
          <w:p w14:paraId="003412D9" w14:textId="77777777" w:rsidR="008F4B4A" w:rsidRPr="00543AA0" w:rsidRDefault="008F4B4A" w:rsidP="00313C51">
            <w:pPr>
              <w:spacing w:before="0" w:after="0" w:line="240" w:lineRule="auto"/>
              <w:rPr>
                <w:rFonts w:cs="Arial"/>
                <w:lang w:val="en-GB"/>
              </w:rPr>
            </w:pPr>
            <w:r w:rsidRPr="00543AA0">
              <w:rPr>
                <w:rFonts w:cs="Arial"/>
                <w:lang w:val="en-GB"/>
              </w:rPr>
              <w:t xml:space="preserve">Cholecystitis </w:t>
            </w:r>
          </w:p>
        </w:tc>
        <w:tc>
          <w:tcPr>
            <w:tcW w:w="1276" w:type="dxa"/>
          </w:tcPr>
          <w:p w14:paraId="68C3CB72"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3A60D298"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over use of tramadol</w:t>
            </w:r>
          </w:p>
        </w:tc>
      </w:tr>
      <w:tr w:rsidR="008F4B4A" w:rsidRPr="00543AA0" w14:paraId="7C614BA6" w14:textId="77777777" w:rsidTr="00BB02B8">
        <w:tc>
          <w:tcPr>
            <w:tcW w:w="3510" w:type="dxa"/>
          </w:tcPr>
          <w:p w14:paraId="4170DF0D" w14:textId="77777777" w:rsidR="008F4B4A" w:rsidRPr="00543AA0" w:rsidRDefault="008F4B4A" w:rsidP="00313C51">
            <w:pPr>
              <w:spacing w:before="0" w:after="0" w:line="240" w:lineRule="auto"/>
              <w:rPr>
                <w:rFonts w:cs="Arial"/>
                <w:lang w:val="en-GB"/>
              </w:rPr>
            </w:pPr>
            <w:r w:rsidRPr="00543AA0">
              <w:rPr>
                <w:rFonts w:cs="Arial"/>
                <w:lang w:val="en-GB"/>
              </w:rPr>
              <w:t xml:space="preserve">Fibroadenoma </w:t>
            </w:r>
          </w:p>
        </w:tc>
        <w:tc>
          <w:tcPr>
            <w:tcW w:w="1276" w:type="dxa"/>
          </w:tcPr>
          <w:p w14:paraId="2229C839"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37F2E5A9"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over use of tramadol</w:t>
            </w:r>
          </w:p>
        </w:tc>
      </w:tr>
      <w:tr w:rsidR="008F4B4A" w:rsidRPr="00543AA0" w14:paraId="4EF891F4" w14:textId="77777777" w:rsidTr="00BB02B8">
        <w:tc>
          <w:tcPr>
            <w:tcW w:w="3510" w:type="dxa"/>
          </w:tcPr>
          <w:p w14:paraId="3BA0158B" w14:textId="77777777" w:rsidR="008F4B4A" w:rsidRPr="00543AA0" w:rsidRDefault="008F4B4A" w:rsidP="00313C51">
            <w:pPr>
              <w:spacing w:before="0" w:after="0" w:line="240" w:lineRule="auto"/>
              <w:rPr>
                <w:rFonts w:cs="Arial"/>
                <w:lang w:val="en-GB"/>
              </w:rPr>
            </w:pPr>
            <w:r w:rsidRPr="00543AA0">
              <w:rPr>
                <w:rFonts w:cs="Arial"/>
                <w:lang w:val="en-GB"/>
              </w:rPr>
              <w:t xml:space="preserve">Sebaceous cyst </w:t>
            </w:r>
          </w:p>
        </w:tc>
        <w:tc>
          <w:tcPr>
            <w:tcW w:w="1276" w:type="dxa"/>
          </w:tcPr>
          <w:p w14:paraId="07674141"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1F3F003B"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 over use of tramadol</w:t>
            </w:r>
          </w:p>
        </w:tc>
      </w:tr>
      <w:tr w:rsidR="008F4B4A" w:rsidRPr="00543AA0" w14:paraId="31D08A9B" w14:textId="77777777" w:rsidTr="00BB02B8">
        <w:tc>
          <w:tcPr>
            <w:tcW w:w="3510" w:type="dxa"/>
          </w:tcPr>
          <w:p w14:paraId="31041229" w14:textId="2CF64B41" w:rsidR="008F4B4A" w:rsidRPr="00543AA0" w:rsidRDefault="008F4B4A" w:rsidP="002D3F66">
            <w:pPr>
              <w:spacing w:before="0" w:after="0" w:line="240" w:lineRule="auto"/>
              <w:rPr>
                <w:rFonts w:cs="Arial"/>
                <w:lang w:val="en-GB"/>
              </w:rPr>
            </w:pPr>
            <w:r w:rsidRPr="00543AA0">
              <w:rPr>
                <w:rFonts w:cs="Arial"/>
                <w:lang w:val="en-GB"/>
              </w:rPr>
              <w:t>Critical care medicine</w:t>
            </w:r>
          </w:p>
        </w:tc>
        <w:tc>
          <w:tcPr>
            <w:tcW w:w="1276" w:type="dxa"/>
          </w:tcPr>
          <w:p w14:paraId="0439848B" w14:textId="77777777" w:rsidR="008776C6" w:rsidRPr="00543AA0" w:rsidRDefault="008F4B4A" w:rsidP="00313C51">
            <w:pPr>
              <w:spacing w:before="0" w:after="0" w:line="240" w:lineRule="auto"/>
              <w:rPr>
                <w:rFonts w:cs="Arial"/>
                <w:lang w:val="en-GB" w:eastAsia="en-US"/>
              </w:rPr>
            </w:pPr>
            <w:r w:rsidRPr="00543AA0">
              <w:rPr>
                <w:rFonts w:cs="Arial"/>
                <w:lang w:val="en-GB"/>
              </w:rPr>
              <w:t>1</w:t>
            </w:r>
          </w:p>
        </w:tc>
        <w:tc>
          <w:tcPr>
            <w:tcW w:w="4842" w:type="dxa"/>
          </w:tcPr>
          <w:p w14:paraId="2D9E6D36" w14:textId="77777777" w:rsidR="008F4B4A" w:rsidRPr="00543AA0" w:rsidRDefault="008F4B4A" w:rsidP="00313C51">
            <w:pPr>
              <w:spacing w:before="0" w:after="0" w:line="240" w:lineRule="auto"/>
              <w:rPr>
                <w:rFonts w:cs="Arial"/>
                <w:lang w:val="en-GB"/>
              </w:rPr>
            </w:pPr>
            <w:r w:rsidRPr="00543AA0">
              <w:rPr>
                <w:rFonts w:cs="Arial"/>
                <w:lang w:val="en-GB"/>
              </w:rPr>
              <w:t>Not indicated in the standard treatment guidelines</w:t>
            </w:r>
          </w:p>
        </w:tc>
      </w:tr>
      <w:tr w:rsidR="008F4B4A" w:rsidRPr="00543AA0" w14:paraId="41AC19F5" w14:textId="77777777" w:rsidTr="00BB02B8">
        <w:tc>
          <w:tcPr>
            <w:tcW w:w="3510" w:type="dxa"/>
          </w:tcPr>
          <w:p w14:paraId="28623BEB" w14:textId="77777777" w:rsidR="008776C6" w:rsidRPr="00543AA0" w:rsidRDefault="008F4B4A" w:rsidP="00313C51">
            <w:pPr>
              <w:tabs>
                <w:tab w:val="left" w:pos="2768"/>
              </w:tabs>
              <w:spacing w:before="0" w:after="0" w:line="240" w:lineRule="auto"/>
              <w:rPr>
                <w:rFonts w:cs="Arial"/>
                <w:b/>
                <w:lang w:val="en-GB" w:eastAsia="en-US"/>
              </w:rPr>
            </w:pPr>
            <w:r w:rsidRPr="00543AA0">
              <w:rPr>
                <w:rFonts w:cs="Arial"/>
                <w:b/>
                <w:lang w:val="en-GB"/>
              </w:rPr>
              <w:t>Sub-total</w:t>
            </w:r>
          </w:p>
        </w:tc>
        <w:tc>
          <w:tcPr>
            <w:tcW w:w="1276" w:type="dxa"/>
          </w:tcPr>
          <w:p w14:paraId="5BA17784" w14:textId="77777777" w:rsidR="008776C6" w:rsidRPr="00543AA0" w:rsidRDefault="008F4B4A" w:rsidP="00313C51">
            <w:pPr>
              <w:spacing w:before="0" w:after="0" w:line="240" w:lineRule="auto"/>
              <w:rPr>
                <w:rFonts w:cs="Arial"/>
                <w:b/>
                <w:lang w:val="en-GB" w:eastAsia="en-US"/>
              </w:rPr>
            </w:pPr>
            <w:r w:rsidRPr="00543AA0">
              <w:rPr>
                <w:rFonts w:cs="Arial"/>
                <w:b/>
                <w:lang w:val="en-GB"/>
              </w:rPr>
              <w:t>64</w:t>
            </w:r>
          </w:p>
        </w:tc>
        <w:tc>
          <w:tcPr>
            <w:tcW w:w="4842" w:type="dxa"/>
          </w:tcPr>
          <w:p w14:paraId="5C72F84A" w14:textId="77777777" w:rsidR="008F4B4A" w:rsidRPr="00543AA0" w:rsidRDefault="008F4B4A" w:rsidP="00313C51">
            <w:pPr>
              <w:spacing w:before="0" w:after="0" w:line="240" w:lineRule="auto"/>
              <w:rPr>
                <w:rFonts w:cs="Arial"/>
                <w:lang w:val="en-GB"/>
              </w:rPr>
            </w:pPr>
          </w:p>
        </w:tc>
      </w:tr>
      <w:tr w:rsidR="008F4B4A" w:rsidRPr="00543AA0" w14:paraId="356B729B" w14:textId="77777777" w:rsidTr="00BB02B8">
        <w:tc>
          <w:tcPr>
            <w:tcW w:w="3510" w:type="dxa"/>
          </w:tcPr>
          <w:p w14:paraId="026C9523" w14:textId="77777777" w:rsidR="008776C6" w:rsidRPr="00543AA0" w:rsidRDefault="008F4B4A" w:rsidP="00313C51">
            <w:pPr>
              <w:tabs>
                <w:tab w:val="left" w:pos="2768"/>
              </w:tabs>
              <w:spacing w:before="0" w:after="0" w:line="240" w:lineRule="auto"/>
              <w:rPr>
                <w:rFonts w:cs="Arial"/>
                <w:lang w:val="en-GB" w:eastAsia="en-US"/>
              </w:rPr>
            </w:pPr>
            <w:r w:rsidRPr="00543AA0">
              <w:rPr>
                <w:rFonts w:cs="Arial"/>
                <w:lang w:val="en-GB"/>
              </w:rPr>
              <w:t>Condition not clear</w:t>
            </w:r>
          </w:p>
        </w:tc>
        <w:tc>
          <w:tcPr>
            <w:tcW w:w="1276" w:type="dxa"/>
          </w:tcPr>
          <w:p w14:paraId="1AA21DFC" w14:textId="77777777" w:rsidR="008776C6" w:rsidRPr="00543AA0" w:rsidRDefault="008F4B4A" w:rsidP="00313C51">
            <w:pPr>
              <w:spacing w:before="0" w:after="0" w:line="240" w:lineRule="auto"/>
              <w:rPr>
                <w:rFonts w:cs="Arial"/>
                <w:lang w:val="en-GB" w:eastAsia="en-US"/>
              </w:rPr>
            </w:pPr>
            <w:r w:rsidRPr="00543AA0">
              <w:rPr>
                <w:rFonts w:cs="Arial"/>
                <w:lang w:val="en-GB"/>
              </w:rPr>
              <w:t>13</w:t>
            </w:r>
          </w:p>
        </w:tc>
        <w:tc>
          <w:tcPr>
            <w:tcW w:w="4842" w:type="dxa"/>
          </w:tcPr>
          <w:p w14:paraId="5864FDDA" w14:textId="77777777" w:rsidR="008F4B4A" w:rsidRPr="00543AA0" w:rsidRDefault="008F4B4A" w:rsidP="00313C51">
            <w:pPr>
              <w:spacing w:before="0" w:after="0" w:line="240" w:lineRule="auto"/>
              <w:rPr>
                <w:rFonts w:cs="Arial"/>
                <w:lang w:val="en-GB"/>
              </w:rPr>
            </w:pPr>
          </w:p>
        </w:tc>
      </w:tr>
      <w:tr w:rsidR="008F4B4A" w:rsidRPr="00543AA0" w14:paraId="2847D44C" w14:textId="77777777" w:rsidTr="00BB02B8">
        <w:tc>
          <w:tcPr>
            <w:tcW w:w="3510" w:type="dxa"/>
          </w:tcPr>
          <w:p w14:paraId="7618790D" w14:textId="77777777" w:rsidR="008776C6" w:rsidRPr="00543AA0" w:rsidRDefault="008F4B4A" w:rsidP="00313C51">
            <w:pPr>
              <w:tabs>
                <w:tab w:val="left" w:pos="2768"/>
              </w:tabs>
              <w:spacing w:before="0" w:after="0" w:line="240" w:lineRule="auto"/>
              <w:rPr>
                <w:rFonts w:cs="Arial"/>
                <w:lang w:val="en-GB" w:eastAsia="en-US"/>
              </w:rPr>
            </w:pPr>
            <w:r w:rsidRPr="00543AA0">
              <w:rPr>
                <w:rFonts w:cs="Arial"/>
                <w:lang w:val="en-GB"/>
              </w:rPr>
              <w:t>No diagnosis/ indication specified</w:t>
            </w:r>
          </w:p>
        </w:tc>
        <w:tc>
          <w:tcPr>
            <w:tcW w:w="1276" w:type="dxa"/>
          </w:tcPr>
          <w:p w14:paraId="23E8D246" w14:textId="77777777" w:rsidR="008776C6" w:rsidRPr="00543AA0" w:rsidRDefault="008F4B4A" w:rsidP="00313C51">
            <w:pPr>
              <w:spacing w:before="0" w:after="0" w:line="240" w:lineRule="auto"/>
              <w:rPr>
                <w:rFonts w:cs="Arial"/>
                <w:lang w:val="en-GB" w:eastAsia="en-US"/>
              </w:rPr>
            </w:pPr>
            <w:r w:rsidRPr="00543AA0">
              <w:rPr>
                <w:rFonts w:cs="Arial"/>
                <w:lang w:val="en-GB"/>
              </w:rPr>
              <w:t>8</w:t>
            </w:r>
          </w:p>
        </w:tc>
        <w:tc>
          <w:tcPr>
            <w:tcW w:w="4842" w:type="dxa"/>
          </w:tcPr>
          <w:p w14:paraId="35D7864C" w14:textId="77777777" w:rsidR="008F4B4A" w:rsidRPr="00543AA0" w:rsidRDefault="008F4B4A" w:rsidP="00313C51">
            <w:pPr>
              <w:spacing w:before="0" w:after="0" w:line="240" w:lineRule="auto"/>
              <w:rPr>
                <w:rFonts w:cs="Arial"/>
                <w:lang w:val="en-GB"/>
              </w:rPr>
            </w:pPr>
          </w:p>
        </w:tc>
      </w:tr>
      <w:tr w:rsidR="008F4B4A" w:rsidRPr="00543AA0" w14:paraId="6282D790" w14:textId="77777777" w:rsidTr="00BB02B8">
        <w:tc>
          <w:tcPr>
            <w:tcW w:w="3510" w:type="dxa"/>
          </w:tcPr>
          <w:p w14:paraId="66A83469" w14:textId="77777777" w:rsidR="008776C6" w:rsidRPr="00543AA0" w:rsidRDefault="008F4B4A" w:rsidP="00313C51">
            <w:pPr>
              <w:tabs>
                <w:tab w:val="left" w:pos="2768"/>
              </w:tabs>
              <w:spacing w:before="0" w:after="0" w:line="240" w:lineRule="auto"/>
              <w:rPr>
                <w:rFonts w:cs="Arial"/>
                <w:b/>
                <w:lang w:val="en-GB" w:eastAsia="en-US"/>
              </w:rPr>
            </w:pPr>
            <w:r w:rsidRPr="00543AA0">
              <w:rPr>
                <w:rFonts w:cs="Arial"/>
                <w:b/>
                <w:lang w:val="en-GB"/>
              </w:rPr>
              <w:t>Total</w:t>
            </w:r>
          </w:p>
        </w:tc>
        <w:tc>
          <w:tcPr>
            <w:tcW w:w="1276" w:type="dxa"/>
          </w:tcPr>
          <w:p w14:paraId="5DEF80F3" w14:textId="77777777" w:rsidR="008776C6" w:rsidRPr="00543AA0" w:rsidRDefault="008F4B4A" w:rsidP="00313C51">
            <w:pPr>
              <w:spacing w:before="0" w:after="0" w:line="240" w:lineRule="auto"/>
              <w:rPr>
                <w:rFonts w:cs="Arial"/>
                <w:b/>
                <w:lang w:val="en-GB" w:eastAsia="en-US"/>
              </w:rPr>
            </w:pPr>
            <w:r w:rsidRPr="00543AA0">
              <w:rPr>
                <w:rFonts w:cs="Arial"/>
                <w:b/>
                <w:lang w:val="en-GB"/>
              </w:rPr>
              <w:t>86</w:t>
            </w:r>
          </w:p>
        </w:tc>
        <w:tc>
          <w:tcPr>
            <w:tcW w:w="4842" w:type="dxa"/>
          </w:tcPr>
          <w:p w14:paraId="4832DE31" w14:textId="77777777" w:rsidR="008F4B4A" w:rsidRPr="00543AA0" w:rsidRDefault="008F4B4A" w:rsidP="00313C51">
            <w:pPr>
              <w:spacing w:before="0" w:after="0" w:line="240" w:lineRule="auto"/>
              <w:rPr>
                <w:rFonts w:cs="Arial"/>
                <w:lang w:val="en-GB"/>
              </w:rPr>
            </w:pPr>
          </w:p>
        </w:tc>
      </w:tr>
    </w:tbl>
    <w:p w14:paraId="5094A061" w14:textId="4935C421" w:rsidR="008F4B4A" w:rsidRPr="00BB02B8" w:rsidRDefault="00BB02B8" w:rsidP="00313C51">
      <w:pPr>
        <w:spacing w:before="0" w:after="0" w:line="240" w:lineRule="auto"/>
        <w:rPr>
          <w:rFonts w:cs="Arial"/>
          <w:sz w:val="16"/>
          <w:szCs w:val="16"/>
        </w:rPr>
        <w:sectPr w:rsidR="008F4B4A" w:rsidRPr="00BB02B8" w:rsidSect="00D65360">
          <w:pgSz w:w="11906" w:h="16838"/>
          <w:pgMar w:top="426" w:right="1247" w:bottom="1440" w:left="1247" w:header="709" w:footer="558" w:gutter="0"/>
          <w:cols w:space="720"/>
          <w:docGrid w:linePitch="360"/>
        </w:sectPr>
      </w:pPr>
      <w:ins w:id="296" w:author="Examiner" w:date="2020-01-23T04:06:00Z">
        <w:r w:rsidRPr="00BB02B8">
          <w:rPr>
            <w:rFonts w:cs="Arial"/>
            <w:sz w:val="16"/>
            <w:szCs w:val="16"/>
          </w:rPr>
          <w:t>STGs/EML: Standard Treatment Guidelines and Essential Medicines List for South Africa</w:t>
        </w:r>
      </w:ins>
    </w:p>
    <w:p w14:paraId="70D986BF" w14:textId="7FB1C990" w:rsidR="008F4B4A" w:rsidRPr="00543AA0" w:rsidRDefault="008F4B4A" w:rsidP="00313C51">
      <w:pPr>
        <w:pStyle w:val="Tabletitles"/>
        <w:spacing w:before="0" w:after="0"/>
        <w:rPr>
          <w:sz w:val="20"/>
          <w:szCs w:val="20"/>
        </w:rPr>
      </w:pPr>
      <w:bookmarkStart w:id="297" w:name="_Toc512171639"/>
      <w:r w:rsidRPr="00543AA0">
        <w:rPr>
          <w:sz w:val="20"/>
          <w:szCs w:val="20"/>
        </w:rPr>
        <w:lastRenderedPageBreak/>
        <w:t>Supplement C:</w:t>
      </w:r>
      <w:r w:rsidR="00F86FEE">
        <w:rPr>
          <w:sz w:val="20"/>
          <w:szCs w:val="20"/>
        </w:rPr>
        <w:t xml:space="preserve"> </w:t>
      </w:r>
      <w:r w:rsidRPr="00543AA0">
        <w:rPr>
          <w:sz w:val="20"/>
          <w:szCs w:val="20"/>
        </w:rPr>
        <w:t>Recommendations on the suggested treatment approaches as stipulated by the STGs/EML</w:t>
      </w:r>
      <w:bookmarkEnd w:id="297"/>
    </w:p>
    <w:tbl>
      <w:tblPr>
        <w:tblStyle w:val="TableGrid3"/>
        <w:tblW w:w="14459" w:type="dxa"/>
        <w:tblInd w:w="-5" w:type="dxa"/>
        <w:tblLook w:val="04A0" w:firstRow="1" w:lastRow="0" w:firstColumn="1" w:lastColumn="0" w:noHBand="0" w:noVBand="1"/>
      </w:tblPr>
      <w:tblGrid>
        <w:gridCol w:w="2977"/>
        <w:gridCol w:w="4253"/>
        <w:gridCol w:w="2551"/>
        <w:gridCol w:w="4678"/>
      </w:tblGrid>
      <w:tr w:rsidR="008F4B4A" w:rsidRPr="00543AA0" w14:paraId="1D741D24" w14:textId="77777777" w:rsidTr="00D65360">
        <w:trPr>
          <w:tblHeader/>
        </w:trPr>
        <w:tc>
          <w:tcPr>
            <w:tcW w:w="2977" w:type="dxa"/>
            <w:vAlign w:val="bottom"/>
          </w:tcPr>
          <w:p w14:paraId="64134199" w14:textId="77777777" w:rsidR="008776C6" w:rsidRPr="00543AA0" w:rsidRDefault="008F4B4A" w:rsidP="002D3F66">
            <w:pPr>
              <w:spacing w:before="0" w:after="0" w:line="240" w:lineRule="auto"/>
              <w:jc w:val="left"/>
              <w:rPr>
                <w:rFonts w:eastAsia="Calibri" w:cs="Arial"/>
                <w:b/>
                <w:sz w:val="20"/>
                <w:szCs w:val="20"/>
                <w:lang w:val="en-GB"/>
              </w:rPr>
            </w:pPr>
            <w:r w:rsidRPr="00543AA0">
              <w:rPr>
                <w:rFonts w:eastAsia="Calibri" w:cs="Arial"/>
                <w:b/>
                <w:sz w:val="20"/>
                <w:szCs w:val="20"/>
                <w:lang w:val="en-GB"/>
              </w:rPr>
              <w:t>Class</w:t>
            </w:r>
          </w:p>
        </w:tc>
        <w:tc>
          <w:tcPr>
            <w:tcW w:w="4253" w:type="dxa"/>
            <w:vAlign w:val="bottom"/>
          </w:tcPr>
          <w:p w14:paraId="51C8804B" w14:textId="77777777" w:rsidR="008776C6" w:rsidRPr="00543AA0" w:rsidRDefault="008F4B4A" w:rsidP="002D3F66">
            <w:pPr>
              <w:spacing w:before="0" w:after="0" w:line="240" w:lineRule="auto"/>
              <w:jc w:val="left"/>
              <w:rPr>
                <w:rFonts w:eastAsia="Calibri" w:cs="Arial"/>
                <w:b/>
                <w:sz w:val="20"/>
                <w:szCs w:val="20"/>
                <w:lang w:val="en-GB"/>
              </w:rPr>
            </w:pPr>
            <w:r w:rsidRPr="00543AA0">
              <w:rPr>
                <w:rFonts w:eastAsia="Calibri" w:cs="Arial"/>
                <w:b/>
                <w:sz w:val="20"/>
                <w:szCs w:val="20"/>
                <w:lang w:val="en-GB"/>
              </w:rPr>
              <w:t>Analgesic</w:t>
            </w:r>
          </w:p>
        </w:tc>
        <w:tc>
          <w:tcPr>
            <w:tcW w:w="2551" w:type="dxa"/>
            <w:vAlign w:val="bottom"/>
          </w:tcPr>
          <w:p w14:paraId="13EEA4CD" w14:textId="77777777" w:rsidR="008776C6" w:rsidRPr="00543AA0" w:rsidRDefault="008F4B4A" w:rsidP="002D3F66">
            <w:pPr>
              <w:spacing w:before="0" w:after="0" w:line="240" w:lineRule="auto"/>
              <w:jc w:val="left"/>
              <w:rPr>
                <w:rFonts w:eastAsia="Calibri" w:cs="Arial"/>
                <w:b/>
                <w:sz w:val="20"/>
                <w:szCs w:val="20"/>
                <w:lang w:val="en-GB"/>
              </w:rPr>
            </w:pPr>
            <w:r w:rsidRPr="00543AA0">
              <w:rPr>
                <w:rFonts w:eastAsia="Calibri" w:cs="Arial"/>
                <w:b/>
                <w:sz w:val="20"/>
                <w:szCs w:val="20"/>
                <w:lang w:val="en-GB"/>
              </w:rPr>
              <w:t>Dose and dosage interval</w:t>
            </w:r>
          </w:p>
        </w:tc>
        <w:tc>
          <w:tcPr>
            <w:tcW w:w="4678" w:type="dxa"/>
            <w:vAlign w:val="bottom"/>
          </w:tcPr>
          <w:p w14:paraId="453500FF" w14:textId="501183A7" w:rsidR="008776C6" w:rsidRPr="00543AA0" w:rsidRDefault="008F4B4A" w:rsidP="002D3F66">
            <w:pPr>
              <w:spacing w:before="0" w:after="0" w:line="240" w:lineRule="auto"/>
              <w:jc w:val="left"/>
              <w:rPr>
                <w:rFonts w:eastAsia="Calibri" w:cs="Arial"/>
                <w:b/>
                <w:sz w:val="20"/>
                <w:szCs w:val="20"/>
                <w:lang w:val="en-GB"/>
              </w:rPr>
            </w:pPr>
            <w:r w:rsidRPr="00543AA0">
              <w:rPr>
                <w:rFonts w:eastAsia="Calibri" w:cs="Arial"/>
                <w:b/>
                <w:sz w:val="20"/>
                <w:szCs w:val="20"/>
                <w:lang w:val="en-GB"/>
              </w:rPr>
              <w:t>Max</w:t>
            </w:r>
            <w:r w:rsidR="002D3F66">
              <w:rPr>
                <w:rFonts w:eastAsia="Calibri" w:cs="Arial"/>
                <w:b/>
                <w:sz w:val="20"/>
                <w:szCs w:val="20"/>
                <w:lang w:val="en-GB"/>
              </w:rPr>
              <w:t>imum</w:t>
            </w:r>
            <w:r w:rsidRPr="00543AA0">
              <w:rPr>
                <w:rFonts w:eastAsia="Calibri" w:cs="Arial"/>
                <w:b/>
                <w:sz w:val="20"/>
                <w:szCs w:val="20"/>
                <w:lang w:val="en-GB"/>
              </w:rPr>
              <w:t xml:space="preserve"> dose</w:t>
            </w:r>
          </w:p>
        </w:tc>
      </w:tr>
      <w:tr w:rsidR="00E93371" w:rsidRPr="00543AA0" w14:paraId="2D6F7E13" w14:textId="77777777" w:rsidTr="008406C0">
        <w:tc>
          <w:tcPr>
            <w:tcW w:w="14459" w:type="dxa"/>
            <w:gridSpan w:val="4"/>
          </w:tcPr>
          <w:p w14:paraId="4820CD44" w14:textId="5D1657AF" w:rsidR="00E93371" w:rsidRPr="00543AA0" w:rsidRDefault="00E93371" w:rsidP="00313C51">
            <w:pPr>
              <w:spacing w:before="0" w:after="0" w:line="240" w:lineRule="auto"/>
              <w:rPr>
                <w:rFonts w:eastAsia="Calibri" w:cs="Arial"/>
                <w:sz w:val="20"/>
                <w:szCs w:val="20"/>
                <w:lang w:val="en-GB"/>
              </w:rPr>
            </w:pPr>
            <w:r w:rsidRPr="00543AA0">
              <w:rPr>
                <w:rFonts w:eastAsia="Calibri" w:cs="Arial"/>
                <w:b/>
                <w:sz w:val="20"/>
                <w:szCs w:val="20"/>
                <w:lang w:val="en-GB"/>
              </w:rPr>
              <w:t>Analgesic for chronic non-cancer pain</w:t>
            </w:r>
          </w:p>
        </w:tc>
      </w:tr>
      <w:tr w:rsidR="00EC6EDE" w:rsidRPr="00543AA0" w14:paraId="353118B5" w14:textId="77777777" w:rsidTr="002126CF">
        <w:tc>
          <w:tcPr>
            <w:tcW w:w="2977" w:type="dxa"/>
            <w:tcBorders>
              <w:bottom w:val="nil"/>
            </w:tcBorders>
          </w:tcPr>
          <w:p w14:paraId="4258CD9E" w14:textId="77777777" w:rsidR="00EC6EDE" w:rsidRPr="00543AA0" w:rsidRDefault="00EC6EDE" w:rsidP="00E93371">
            <w:pPr>
              <w:spacing w:before="0" w:after="0" w:line="240" w:lineRule="auto"/>
              <w:rPr>
                <w:rFonts w:eastAsia="Calibri" w:cs="Arial"/>
                <w:sz w:val="20"/>
                <w:szCs w:val="20"/>
                <w:lang w:val="en-GB"/>
              </w:rPr>
            </w:pPr>
            <w:r w:rsidRPr="00543AA0">
              <w:rPr>
                <w:rFonts w:eastAsia="Calibri" w:cs="Arial"/>
                <w:sz w:val="20"/>
                <w:szCs w:val="20"/>
                <w:lang w:val="en-GB"/>
              </w:rPr>
              <w:t>Mild/ moderate pain</w:t>
            </w:r>
          </w:p>
          <w:p w14:paraId="4E9B7E6E" w14:textId="77777777" w:rsidR="00EC6EDE" w:rsidRPr="00543AA0" w:rsidRDefault="00EC6EDE" w:rsidP="00313C51">
            <w:pPr>
              <w:spacing w:before="0" w:after="0" w:line="240" w:lineRule="auto"/>
              <w:rPr>
                <w:rFonts w:eastAsia="Calibri" w:cs="Arial"/>
                <w:b/>
                <w:sz w:val="20"/>
                <w:szCs w:val="20"/>
              </w:rPr>
            </w:pPr>
          </w:p>
        </w:tc>
        <w:tc>
          <w:tcPr>
            <w:tcW w:w="4253" w:type="dxa"/>
          </w:tcPr>
          <w:p w14:paraId="3E4E13B5" w14:textId="3EE8E813" w:rsidR="00EC6EDE" w:rsidRPr="002126CF"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5456E71C" w14:textId="1BEBC4C8" w:rsidR="00EC6EDE" w:rsidRPr="002126CF"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1g 4-6 hourly</w:t>
            </w:r>
          </w:p>
        </w:tc>
        <w:tc>
          <w:tcPr>
            <w:tcW w:w="4678" w:type="dxa"/>
          </w:tcPr>
          <w:p w14:paraId="24ED0DA4" w14:textId="036E3BEB" w:rsidR="00EC6EDE" w:rsidRPr="002126CF"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EC6EDE" w:rsidRPr="00543AA0" w14:paraId="16016527" w14:textId="77777777" w:rsidTr="002126CF">
        <w:tc>
          <w:tcPr>
            <w:tcW w:w="2977" w:type="dxa"/>
            <w:tcBorders>
              <w:top w:val="nil"/>
              <w:bottom w:val="single" w:sz="4" w:space="0" w:color="auto"/>
            </w:tcBorders>
          </w:tcPr>
          <w:p w14:paraId="77EE7781" w14:textId="77777777" w:rsidR="00EC6EDE" w:rsidRPr="00543AA0" w:rsidRDefault="00EC6EDE" w:rsidP="00313C51">
            <w:pPr>
              <w:spacing w:before="0" w:after="0" w:line="240" w:lineRule="auto"/>
              <w:rPr>
                <w:rFonts w:eastAsia="Calibri" w:cs="Arial"/>
                <w:b/>
                <w:sz w:val="20"/>
                <w:szCs w:val="20"/>
              </w:rPr>
            </w:pPr>
          </w:p>
        </w:tc>
        <w:tc>
          <w:tcPr>
            <w:tcW w:w="4253" w:type="dxa"/>
          </w:tcPr>
          <w:p w14:paraId="059C5344" w14:textId="77777777" w:rsidR="00EC6EDE" w:rsidRPr="00543AA0" w:rsidRDefault="00EC6EDE" w:rsidP="00EC6EDE">
            <w:pPr>
              <w:spacing w:before="0" w:after="0" w:line="240" w:lineRule="auto"/>
              <w:rPr>
                <w:rFonts w:eastAsia="Calibri" w:cs="Arial"/>
                <w:sz w:val="20"/>
                <w:szCs w:val="20"/>
                <w:lang w:val="en-GB"/>
              </w:rPr>
            </w:pPr>
            <w:r w:rsidRPr="00543AA0">
              <w:rPr>
                <w:rFonts w:eastAsia="Calibri" w:cs="Arial"/>
                <w:sz w:val="20"/>
                <w:szCs w:val="20"/>
                <w:lang w:val="en-GB"/>
              </w:rPr>
              <w:t>Ibuprofen</w:t>
            </w:r>
          </w:p>
          <w:p w14:paraId="126B825C" w14:textId="77777777" w:rsidR="00EC6EDE" w:rsidRPr="00543AA0" w:rsidRDefault="00EC6EDE" w:rsidP="00313C51">
            <w:pPr>
              <w:spacing w:before="0" w:after="0" w:line="240" w:lineRule="auto"/>
              <w:rPr>
                <w:rFonts w:eastAsia="Calibri" w:cs="Arial"/>
                <w:b/>
                <w:bCs/>
                <w:sz w:val="20"/>
                <w:szCs w:val="20"/>
                <w:lang w:eastAsia="en-GB"/>
              </w:rPr>
            </w:pPr>
          </w:p>
        </w:tc>
        <w:tc>
          <w:tcPr>
            <w:tcW w:w="2551" w:type="dxa"/>
          </w:tcPr>
          <w:p w14:paraId="51331CB6" w14:textId="77777777" w:rsidR="00EC6EDE" w:rsidRPr="00543AA0" w:rsidRDefault="00EC6EDE" w:rsidP="00EC6EDE">
            <w:pPr>
              <w:spacing w:before="0" w:after="0" w:line="240" w:lineRule="auto"/>
              <w:rPr>
                <w:rFonts w:eastAsia="Calibri" w:cs="Arial"/>
                <w:sz w:val="20"/>
                <w:szCs w:val="20"/>
                <w:lang w:val="en-GB"/>
              </w:rPr>
            </w:pPr>
            <w:r w:rsidRPr="00543AA0">
              <w:rPr>
                <w:rFonts w:eastAsia="Calibri" w:cs="Arial"/>
                <w:sz w:val="20"/>
                <w:szCs w:val="20"/>
                <w:lang w:val="en-GB"/>
              </w:rPr>
              <w:t>400mg 8 hourly</w:t>
            </w:r>
          </w:p>
          <w:p w14:paraId="4174BC98" w14:textId="77777777" w:rsidR="00EC6EDE" w:rsidRPr="00543AA0" w:rsidRDefault="00EC6EDE" w:rsidP="00313C51">
            <w:pPr>
              <w:spacing w:before="0" w:after="0" w:line="240" w:lineRule="auto"/>
              <w:rPr>
                <w:rFonts w:eastAsia="Calibri" w:cs="Arial"/>
                <w:b/>
                <w:bCs/>
                <w:sz w:val="20"/>
                <w:szCs w:val="20"/>
                <w:lang w:eastAsia="en-GB"/>
              </w:rPr>
            </w:pPr>
          </w:p>
        </w:tc>
        <w:tc>
          <w:tcPr>
            <w:tcW w:w="4678" w:type="dxa"/>
          </w:tcPr>
          <w:p w14:paraId="3673DD66" w14:textId="54CF854C"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2400mg per day, nurses prescribe a max of 1200mg</w:t>
            </w:r>
          </w:p>
        </w:tc>
      </w:tr>
      <w:tr w:rsidR="00EC6EDE" w:rsidRPr="00543AA0" w14:paraId="2063C069" w14:textId="77777777" w:rsidTr="002126CF">
        <w:tc>
          <w:tcPr>
            <w:tcW w:w="2977" w:type="dxa"/>
            <w:tcBorders>
              <w:bottom w:val="nil"/>
            </w:tcBorders>
          </w:tcPr>
          <w:p w14:paraId="460C982F" w14:textId="4A9293B0" w:rsidR="00EC6EDE" w:rsidRPr="00543AA0" w:rsidRDefault="00EC6EDE" w:rsidP="00313C51">
            <w:pPr>
              <w:spacing w:before="0" w:after="0" w:line="240" w:lineRule="auto"/>
              <w:rPr>
                <w:rFonts w:eastAsia="Calibri" w:cs="Arial"/>
                <w:b/>
                <w:sz w:val="20"/>
                <w:szCs w:val="20"/>
              </w:rPr>
            </w:pPr>
            <w:r w:rsidRPr="00543AA0">
              <w:rPr>
                <w:rFonts w:eastAsia="Calibri" w:cs="Arial"/>
                <w:sz w:val="20"/>
                <w:szCs w:val="20"/>
                <w:lang w:val="en-GB"/>
              </w:rPr>
              <w:t>Severe pain</w:t>
            </w:r>
          </w:p>
        </w:tc>
        <w:tc>
          <w:tcPr>
            <w:tcW w:w="4253" w:type="dxa"/>
          </w:tcPr>
          <w:p w14:paraId="6C372A66" w14:textId="34A04BAA"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Tramadol</w:t>
            </w:r>
            <w:r w:rsidR="00E93371">
              <w:rPr>
                <w:rFonts w:eastAsia="Calibri" w:cs="Arial"/>
                <w:sz w:val="20"/>
                <w:szCs w:val="20"/>
                <w:lang w:val="en-GB"/>
              </w:rPr>
              <w:t xml:space="preserve"> </w:t>
            </w:r>
            <w:r w:rsidRPr="00543AA0">
              <w:rPr>
                <w:rFonts w:eastAsia="Calibri" w:cs="Arial"/>
                <w:sz w:val="20"/>
                <w:szCs w:val="20"/>
                <w:lang w:val="en-GB"/>
              </w:rPr>
              <w:t>(combined treatment is suggested)</w:t>
            </w:r>
          </w:p>
        </w:tc>
        <w:tc>
          <w:tcPr>
            <w:tcW w:w="2551" w:type="dxa"/>
          </w:tcPr>
          <w:p w14:paraId="1B627767" w14:textId="3CE509D8"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50-100mg 6 hourly</w:t>
            </w:r>
          </w:p>
        </w:tc>
        <w:tc>
          <w:tcPr>
            <w:tcW w:w="4678" w:type="dxa"/>
          </w:tcPr>
          <w:p w14:paraId="2B8B7712" w14:textId="3839944B"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400mg per day</w:t>
            </w:r>
          </w:p>
        </w:tc>
      </w:tr>
      <w:tr w:rsidR="00EC6EDE" w:rsidRPr="00543AA0" w14:paraId="2AB23F4D" w14:textId="77777777" w:rsidTr="002126CF">
        <w:tc>
          <w:tcPr>
            <w:tcW w:w="2977" w:type="dxa"/>
            <w:tcBorders>
              <w:top w:val="nil"/>
              <w:bottom w:val="nil"/>
            </w:tcBorders>
          </w:tcPr>
          <w:p w14:paraId="35857F14" w14:textId="77777777" w:rsidR="00EC6EDE" w:rsidRPr="00543AA0" w:rsidRDefault="00EC6EDE" w:rsidP="00313C51">
            <w:pPr>
              <w:spacing w:before="0" w:after="0" w:line="240" w:lineRule="auto"/>
              <w:rPr>
                <w:rFonts w:eastAsia="Calibri" w:cs="Arial"/>
                <w:b/>
                <w:sz w:val="20"/>
                <w:szCs w:val="20"/>
              </w:rPr>
            </w:pPr>
          </w:p>
        </w:tc>
        <w:tc>
          <w:tcPr>
            <w:tcW w:w="4253" w:type="dxa"/>
          </w:tcPr>
          <w:p w14:paraId="5D68F5E2" w14:textId="04837E5F"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Add morphine syrup</w:t>
            </w:r>
          </w:p>
        </w:tc>
        <w:tc>
          <w:tcPr>
            <w:tcW w:w="2551" w:type="dxa"/>
          </w:tcPr>
          <w:p w14:paraId="1EADD438" w14:textId="4393AC2C"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10-15mg 4 hourly</w:t>
            </w:r>
          </w:p>
        </w:tc>
        <w:tc>
          <w:tcPr>
            <w:tcW w:w="4678" w:type="dxa"/>
          </w:tcPr>
          <w:p w14:paraId="0DB31827" w14:textId="1340ED87" w:rsidR="00EC6EDE" w:rsidRPr="00E93371" w:rsidRDefault="00EC6EDE" w:rsidP="00313C51">
            <w:pPr>
              <w:spacing w:before="0" w:after="0" w:line="240" w:lineRule="auto"/>
              <w:rPr>
                <w:rFonts w:eastAsia="Calibri" w:cs="Arial"/>
                <w:sz w:val="20"/>
                <w:szCs w:val="20"/>
                <w:lang w:val="en-GB"/>
              </w:rPr>
            </w:pPr>
            <w:r w:rsidRPr="00543AA0">
              <w:rPr>
                <w:rFonts w:eastAsia="Calibri" w:cs="Arial"/>
                <w:sz w:val="20"/>
                <w:szCs w:val="20"/>
                <w:lang w:val="en-GB"/>
              </w:rPr>
              <w:t>0.2mg/kg 4 hourly</w:t>
            </w:r>
          </w:p>
        </w:tc>
      </w:tr>
      <w:tr w:rsidR="00EC6EDE" w:rsidRPr="00543AA0" w14:paraId="39F02030" w14:textId="77777777" w:rsidTr="002126CF">
        <w:tc>
          <w:tcPr>
            <w:tcW w:w="2977" w:type="dxa"/>
            <w:tcBorders>
              <w:top w:val="nil"/>
            </w:tcBorders>
          </w:tcPr>
          <w:p w14:paraId="7656A7AA" w14:textId="77777777" w:rsidR="00EC6EDE" w:rsidRPr="00543AA0" w:rsidRDefault="00EC6EDE" w:rsidP="00313C51">
            <w:pPr>
              <w:spacing w:before="0" w:after="0" w:line="240" w:lineRule="auto"/>
              <w:rPr>
                <w:rFonts w:eastAsia="Calibri" w:cs="Arial"/>
                <w:b/>
                <w:sz w:val="20"/>
                <w:szCs w:val="20"/>
              </w:rPr>
            </w:pPr>
          </w:p>
        </w:tc>
        <w:tc>
          <w:tcPr>
            <w:tcW w:w="4253" w:type="dxa"/>
          </w:tcPr>
          <w:p w14:paraId="756B2DE0" w14:textId="19C83140" w:rsidR="00EC6EDE" w:rsidRPr="00543AA0" w:rsidRDefault="00EC6EDE" w:rsidP="00313C51">
            <w:pPr>
              <w:spacing w:before="0" w:after="0" w:line="240" w:lineRule="auto"/>
              <w:rPr>
                <w:rFonts w:eastAsia="Calibri" w:cs="Arial"/>
                <w:b/>
                <w:bCs/>
                <w:sz w:val="20"/>
                <w:szCs w:val="20"/>
                <w:lang w:eastAsia="en-GB"/>
              </w:rPr>
            </w:pPr>
            <w:r w:rsidRPr="00543AA0">
              <w:rPr>
                <w:rFonts w:eastAsia="Calibri" w:cs="Arial"/>
                <w:sz w:val="20"/>
                <w:szCs w:val="20"/>
                <w:lang w:val="en-GB"/>
              </w:rPr>
              <w:t>Change to morphine long acting oral once stable</w:t>
            </w:r>
          </w:p>
        </w:tc>
        <w:tc>
          <w:tcPr>
            <w:tcW w:w="2551" w:type="dxa"/>
          </w:tcPr>
          <w:p w14:paraId="2BCBD3CD" w14:textId="366A9C3C" w:rsidR="00EC6EDE" w:rsidRPr="00543AA0" w:rsidRDefault="00EC6EDE" w:rsidP="00313C51">
            <w:pPr>
              <w:spacing w:before="0" w:after="0" w:line="240" w:lineRule="auto"/>
              <w:rPr>
                <w:rFonts w:eastAsia="Calibri" w:cs="Arial"/>
                <w:b/>
                <w:bCs/>
                <w:sz w:val="20"/>
                <w:szCs w:val="20"/>
                <w:lang w:eastAsia="en-GB"/>
              </w:rPr>
            </w:pPr>
            <w:r w:rsidRPr="00543AA0">
              <w:rPr>
                <w:rFonts w:eastAsia="Calibri" w:cs="Arial"/>
                <w:sz w:val="20"/>
                <w:szCs w:val="20"/>
                <w:lang w:val="en-GB"/>
              </w:rPr>
              <w:t>10 &amp; 30mg 12 hourly</w:t>
            </w:r>
          </w:p>
        </w:tc>
        <w:tc>
          <w:tcPr>
            <w:tcW w:w="4678" w:type="dxa"/>
          </w:tcPr>
          <w:p w14:paraId="458928D4" w14:textId="7DC635DA" w:rsidR="00EC6EDE" w:rsidRPr="00543AA0" w:rsidRDefault="00EC6EDE" w:rsidP="00313C51">
            <w:pPr>
              <w:spacing w:before="0" w:after="0" w:line="240" w:lineRule="auto"/>
              <w:rPr>
                <w:rFonts w:eastAsia="Calibri" w:cs="Arial"/>
                <w:b/>
                <w:bCs/>
                <w:sz w:val="20"/>
                <w:szCs w:val="20"/>
                <w:lang w:eastAsia="en-GB"/>
              </w:rPr>
            </w:pPr>
            <w:r w:rsidRPr="00543AA0">
              <w:rPr>
                <w:rFonts w:eastAsia="Calibri" w:cs="Arial"/>
                <w:sz w:val="20"/>
                <w:szCs w:val="20"/>
                <w:lang w:val="en-GB"/>
              </w:rPr>
              <w:t>60mg 12</w:t>
            </w:r>
            <w:r>
              <w:rPr>
                <w:rFonts w:eastAsia="Calibri" w:cs="Arial"/>
                <w:sz w:val="20"/>
                <w:szCs w:val="20"/>
                <w:lang w:val="en-GB"/>
              </w:rPr>
              <w:t xml:space="preserve"> </w:t>
            </w:r>
            <w:r w:rsidRPr="00543AA0">
              <w:rPr>
                <w:rFonts w:eastAsia="Calibri" w:cs="Arial"/>
                <w:sz w:val="20"/>
                <w:szCs w:val="20"/>
                <w:lang w:val="en-GB"/>
              </w:rPr>
              <w:t>hourly</w:t>
            </w:r>
          </w:p>
        </w:tc>
      </w:tr>
      <w:tr w:rsidR="008F4B4A" w:rsidRPr="00543AA0" w14:paraId="56ED8683" w14:textId="77777777" w:rsidTr="00F341EC">
        <w:tc>
          <w:tcPr>
            <w:tcW w:w="14459" w:type="dxa"/>
            <w:gridSpan w:val="4"/>
          </w:tcPr>
          <w:p w14:paraId="2944669C" w14:textId="77777777" w:rsidR="008776C6" w:rsidRPr="00543AA0" w:rsidRDefault="008F4B4A" w:rsidP="00313C51">
            <w:pPr>
              <w:spacing w:before="0" w:after="0" w:line="240" w:lineRule="auto"/>
              <w:rPr>
                <w:rFonts w:eastAsia="Calibri" w:cs="Arial"/>
                <w:b/>
                <w:sz w:val="20"/>
                <w:szCs w:val="20"/>
                <w:lang w:val="en-GB"/>
              </w:rPr>
            </w:pPr>
            <w:r w:rsidRPr="00543AA0">
              <w:rPr>
                <w:rFonts w:eastAsia="Calibri" w:cs="Arial"/>
                <w:b/>
                <w:sz w:val="20"/>
                <w:szCs w:val="20"/>
                <w:lang w:val="en-GB"/>
              </w:rPr>
              <w:t>Chronic cancer pain</w:t>
            </w:r>
          </w:p>
          <w:p w14:paraId="402141FE" w14:textId="77777777" w:rsidR="008776C6" w:rsidRPr="00543AA0" w:rsidRDefault="008F4B4A" w:rsidP="00313C51">
            <w:pPr>
              <w:spacing w:before="0" w:after="0" w:line="240" w:lineRule="auto"/>
              <w:rPr>
                <w:rFonts w:eastAsia="Calibri" w:cs="Arial"/>
                <w:sz w:val="20"/>
                <w:szCs w:val="20"/>
                <w:lang w:val="en-GB"/>
              </w:rPr>
            </w:pPr>
            <w:r w:rsidRPr="00543AA0">
              <w:rPr>
                <w:rFonts w:eastAsia="Calibri" w:cs="Arial"/>
                <w:sz w:val="20"/>
                <w:szCs w:val="20"/>
                <w:lang w:val="en-GB"/>
              </w:rPr>
              <w:t>This follows the same as above and there is no maximum dose for morphine for cancer or terminally ill patients.</w:t>
            </w:r>
          </w:p>
        </w:tc>
      </w:tr>
      <w:tr w:rsidR="002126CF" w:rsidRPr="00543AA0" w14:paraId="5E70FCC0" w14:textId="77777777" w:rsidTr="002126CF">
        <w:tc>
          <w:tcPr>
            <w:tcW w:w="2977" w:type="dxa"/>
            <w:tcBorders>
              <w:bottom w:val="nil"/>
            </w:tcBorders>
          </w:tcPr>
          <w:p w14:paraId="7BC91ED2" w14:textId="5C34B010" w:rsidR="002126CF" w:rsidRPr="00543AA0" w:rsidRDefault="002126CF" w:rsidP="002126CF">
            <w:pPr>
              <w:spacing w:before="0" w:after="0" w:line="240" w:lineRule="auto"/>
              <w:rPr>
                <w:rFonts w:eastAsia="Calibri" w:cs="Arial"/>
                <w:b/>
                <w:sz w:val="20"/>
                <w:szCs w:val="20"/>
              </w:rPr>
            </w:pPr>
            <w:r w:rsidRPr="00543AA0">
              <w:rPr>
                <w:rFonts w:eastAsia="Calibri" w:cs="Arial"/>
                <w:b/>
                <w:sz w:val="20"/>
                <w:szCs w:val="20"/>
                <w:lang w:val="en-GB"/>
              </w:rPr>
              <w:t>Chronic neuropathic pain</w:t>
            </w:r>
          </w:p>
        </w:tc>
        <w:tc>
          <w:tcPr>
            <w:tcW w:w="4253" w:type="dxa"/>
          </w:tcPr>
          <w:p w14:paraId="6DB04C5B" w14:textId="60A3E58E"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Amitriptyline</w:t>
            </w:r>
          </w:p>
        </w:tc>
        <w:tc>
          <w:tcPr>
            <w:tcW w:w="2551" w:type="dxa"/>
          </w:tcPr>
          <w:p w14:paraId="1F6E38D2" w14:textId="00C36DFD"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10</w:t>
            </w:r>
            <w:r>
              <w:rPr>
                <w:rFonts w:eastAsia="Calibri" w:cs="Arial"/>
                <w:sz w:val="20"/>
                <w:szCs w:val="20"/>
                <w:lang w:val="en-GB"/>
              </w:rPr>
              <w:t>mg</w:t>
            </w:r>
            <w:r w:rsidRPr="00543AA0">
              <w:rPr>
                <w:rFonts w:eastAsia="Calibri" w:cs="Arial"/>
                <w:sz w:val="20"/>
                <w:szCs w:val="20"/>
                <w:lang w:val="en-GB"/>
              </w:rPr>
              <w:t xml:space="preserve"> at night</w:t>
            </w:r>
          </w:p>
        </w:tc>
        <w:tc>
          <w:tcPr>
            <w:tcW w:w="4678" w:type="dxa"/>
          </w:tcPr>
          <w:p w14:paraId="62868A35" w14:textId="645F387B"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75mg at night</w:t>
            </w:r>
          </w:p>
        </w:tc>
      </w:tr>
      <w:tr w:rsidR="002126CF" w:rsidRPr="00543AA0" w14:paraId="50E09FBF" w14:textId="77777777" w:rsidTr="002126CF">
        <w:tc>
          <w:tcPr>
            <w:tcW w:w="2977" w:type="dxa"/>
            <w:tcBorders>
              <w:top w:val="nil"/>
            </w:tcBorders>
          </w:tcPr>
          <w:p w14:paraId="13002091" w14:textId="77777777" w:rsidR="002126CF" w:rsidRPr="00543AA0" w:rsidRDefault="002126CF" w:rsidP="002126CF">
            <w:pPr>
              <w:spacing w:before="0" w:after="0" w:line="240" w:lineRule="auto"/>
              <w:rPr>
                <w:rFonts w:eastAsia="Calibri" w:cs="Arial"/>
                <w:b/>
                <w:sz w:val="20"/>
                <w:szCs w:val="20"/>
              </w:rPr>
            </w:pPr>
          </w:p>
        </w:tc>
        <w:tc>
          <w:tcPr>
            <w:tcW w:w="4253" w:type="dxa"/>
          </w:tcPr>
          <w:p w14:paraId="17FBF7B5"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 xml:space="preserve">If not well managed add or replace with </w:t>
            </w:r>
          </w:p>
          <w:p w14:paraId="06EE1BF1" w14:textId="385A8E3B"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Carbamazepine</w:t>
            </w:r>
            <w:r>
              <w:rPr>
                <w:rFonts w:eastAsia="Calibri" w:cs="Arial"/>
                <w:sz w:val="20"/>
                <w:szCs w:val="20"/>
                <w:lang w:val="en-GB"/>
              </w:rPr>
              <w:t xml:space="preserve"> </w:t>
            </w:r>
            <w:r w:rsidRPr="00543AA0">
              <w:rPr>
                <w:rFonts w:eastAsia="Calibri" w:cs="Arial"/>
                <w:sz w:val="20"/>
                <w:szCs w:val="20"/>
                <w:lang w:val="en-GB"/>
              </w:rPr>
              <w:t>(refer if unresponsive)</w:t>
            </w:r>
          </w:p>
        </w:tc>
        <w:tc>
          <w:tcPr>
            <w:tcW w:w="2551" w:type="dxa"/>
          </w:tcPr>
          <w:p w14:paraId="77B2A80A" w14:textId="4A50E366"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100-200mg 12 hourly</w:t>
            </w:r>
          </w:p>
        </w:tc>
        <w:tc>
          <w:tcPr>
            <w:tcW w:w="4678" w:type="dxa"/>
          </w:tcPr>
          <w:p w14:paraId="1BE59061" w14:textId="4D08A043"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600mg 12 hourly</w:t>
            </w:r>
          </w:p>
        </w:tc>
      </w:tr>
      <w:tr w:rsidR="002126CF" w:rsidRPr="00543AA0" w14:paraId="189AF7FB" w14:textId="77777777" w:rsidTr="00F341EC">
        <w:tc>
          <w:tcPr>
            <w:tcW w:w="14459" w:type="dxa"/>
            <w:gridSpan w:val="4"/>
          </w:tcPr>
          <w:p w14:paraId="00FD219C" w14:textId="77777777" w:rsidR="002126CF" w:rsidRPr="00543AA0" w:rsidRDefault="002126CF" w:rsidP="002126CF">
            <w:pPr>
              <w:spacing w:before="0" w:after="0" w:line="240" w:lineRule="auto"/>
              <w:rPr>
                <w:rFonts w:eastAsia="Calibri" w:cs="Arial"/>
                <w:b/>
                <w:sz w:val="20"/>
                <w:szCs w:val="20"/>
                <w:lang w:val="en-GB"/>
              </w:rPr>
            </w:pPr>
            <w:r w:rsidRPr="00543AA0">
              <w:rPr>
                <w:rFonts w:eastAsia="Calibri" w:cs="Arial"/>
                <w:b/>
                <w:sz w:val="20"/>
                <w:szCs w:val="20"/>
                <w:lang w:val="en-GB"/>
              </w:rPr>
              <w:t>Acute non-surgical pain</w:t>
            </w:r>
          </w:p>
          <w:p w14:paraId="09FF0CCE"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Analgesic treatment is that of acute postoperative pain, that is postoperative pain in the recovery room. Those already on opioids for chronic pain must be monitored for respiratory and cardiovascular depression.</w:t>
            </w:r>
          </w:p>
        </w:tc>
      </w:tr>
      <w:tr w:rsidR="002126CF" w:rsidRPr="00543AA0" w14:paraId="6FD1D0AA" w14:textId="77777777" w:rsidTr="002126CF">
        <w:tc>
          <w:tcPr>
            <w:tcW w:w="2977" w:type="dxa"/>
            <w:tcBorders>
              <w:bottom w:val="nil"/>
            </w:tcBorders>
          </w:tcPr>
          <w:p w14:paraId="0C281F8E" w14:textId="77777777" w:rsidR="002126CF" w:rsidRPr="00543AA0" w:rsidRDefault="002126CF" w:rsidP="002126CF">
            <w:pPr>
              <w:spacing w:before="0" w:after="0" w:line="240" w:lineRule="auto"/>
              <w:rPr>
                <w:rFonts w:eastAsia="Calibri" w:cs="Arial"/>
                <w:b/>
                <w:sz w:val="20"/>
                <w:szCs w:val="20"/>
                <w:lang w:val="en-GB"/>
              </w:rPr>
            </w:pPr>
            <w:r w:rsidRPr="00543AA0">
              <w:rPr>
                <w:rFonts w:eastAsia="Calibri" w:cs="Arial"/>
                <w:b/>
                <w:sz w:val="20"/>
                <w:szCs w:val="20"/>
                <w:lang w:val="en-GB"/>
              </w:rPr>
              <w:t xml:space="preserve">Zoster </w:t>
            </w:r>
          </w:p>
        </w:tc>
        <w:tc>
          <w:tcPr>
            <w:tcW w:w="4253" w:type="dxa"/>
          </w:tcPr>
          <w:p w14:paraId="1001ABDA" w14:textId="271DD8D9"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0AFA3D11" w14:textId="5E4619A1"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4-6 hourly</w:t>
            </w:r>
          </w:p>
        </w:tc>
        <w:tc>
          <w:tcPr>
            <w:tcW w:w="4678" w:type="dxa"/>
          </w:tcPr>
          <w:p w14:paraId="6DAF0EA5" w14:textId="76D78AD2"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2126CF" w:rsidRPr="00543AA0" w14:paraId="54CB0B8F" w14:textId="77777777" w:rsidTr="002126CF">
        <w:tc>
          <w:tcPr>
            <w:tcW w:w="2977" w:type="dxa"/>
            <w:tcBorders>
              <w:top w:val="nil"/>
              <w:bottom w:val="nil"/>
            </w:tcBorders>
          </w:tcPr>
          <w:p w14:paraId="14B1B13C" w14:textId="77777777" w:rsidR="002126CF" w:rsidRPr="00543AA0" w:rsidRDefault="002126CF" w:rsidP="002126CF">
            <w:pPr>
              <w:spacing w:before="0" w:after="0" w:line="240" w:lineRule="auto"/>
              <w:rPr>
                <w:rFonts w:eastAsia="Calibri" w:cs="Arial"/>
                <w:b/>
                <w:sz w:val="20"/>
                <w:szCs w:val="20"/>
              </w:rPr>
            </w:pPr>
          </w:p>
        </w:tc>
        <w:tc>
          <w:tcPr>
            <w:tcW w:w="4253" w:type="dxa"/>
          </w:tcPr>
          <w:p w14:paraId="7FE91918" w14:textId="08222B27"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Tramadol</w:t>
            </w:r>
          </w:p>
        </w:tc>
        <w:tc>
          <w:tcPr>
            <w:tcW w:w="2551" w:type="dxa"/>
          </w:tcPr>
          <w:p w14:paraId="2C74A6CE" w14:textId="111C5CD6"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50-100mg 6 hourly</w:t>
            </w:r>
          </w:p>
        </w:tc>
        <w:tc>
          <w:tcPr>
            <w:tcW w:w="4678" w:type="dxa"/>
          </w:tcPr>
          <w:p w14:paraId="122FF4B2" w14:textId="34C1FD3A"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per day</w:t>
            </w:r>
          </w:p>
        </w:tc>
      </w:tr>
      <w:tr w:rsidR="002126CF" w:rsidRPr="00543AA0" w14:paraId="57827C0E" w14:textId="77777777" w:rsidTr="002126CF">
        <w:tc>
          <w:tcPr>
            <w:tcW w:w="2977" w:type="dxa"/>
            <w:tcBorders>
              <w:top w:val="nil"/>
              <w:bottom w:val="single" w:sz="4" w:space="0" w:color="auto"/>
            </w:tcBorders>
          </w:tcPr>
          <w:p w14:paraId="685D1A38" w14:textId="77777777" w:rsidR="002126CF" w:rsidRPr="00543AA0" w:rsidRDefault="002126CF" w:rsidP="002126CF">
            <w:pPr>
              <w:spacing w:before="0" w:after="0" w:line="240" w:lineRule="auto"/>
              <w:rPr>
                <w:rFonts w:eastAsia="Calibri" w:cs="Arial"/>
                <w:b/>
                <w:sz w:val="20"/>
                <w:szCs w:val="20"/>
              </w:rPr>
            </w:pPr>
          </w:p>
        </w:tc>
        <w:tc>
          <w:tcPr>
            <w:tcW w:w="4253" w:type="dxa"/>
          </w:tcPr>
          <w:p w14:paraId="56C3BECB" w14:textId="1FEA3074"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Amitriptyline</w:t>
            </w:r>
          </w:p>
        </w:tc>
        <w:tc>
          <w:tcPr>
            <w:tcW w:w="2551" w:type="dxa"/>
          </w:tcPr>
          <w:p w14:paraId="2E7B5387" w14:textId="3C03FCB4"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25mg at night</w:t>
            </w:r>
          </w:p>
        </w:tc>
        <w:tc>
          <w:tcPr>
            <w:tcW w:w="4678" w:type="dxa"/>
          </w:tcPr>
          <w:p w14:paraId="4C403D74" w14:textId="16E6410B"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75mg at night</w:t>
            </w:r>
          </w:p>
        </w:tc>
      </w:tr>
      <w:tr w:rsidR="002126CF" w:rsidRPr="00543AA0" w14:paraId="1249CF69" w14:textId="77777777" w:rsidTr="002126CF">
        <w:tc>
          <w:tcPr>
            <w:tcW w:w="2977" w:type="dxa"/>
            <w:tcBorders>
              <w:bottom w:val="nil"/>
            </w:tcBorders>
          </w:tcPr>
          <w:p w14:paraId="5F3F0C5B" w14:textId="77777777" w:rsidR="002126CF" w:rsidRPr="00543AA0" w:rsidRDefault="002126CF" w:rsidP="002126CF">
            <w:pPr>
              <w:spacing w:before="0" w:after="0" w:line="240" w:lineRule="auto"/>
              <w:rPr>
                <w:rFonts w:eastAsia="Calibri" w:cs="Arial"/>
                <w:b/>
                <w:sz w:val="20"/>
                <w:szCs w:val="20"/>
                <w:lang w:val="en-GB"/>
              </w:rPr>
            </w:pPr>
            <w:r w:rsidRPr="00543AA0">
              <w:rPr>
                <w:rFonts w:eastAsia="Calibri" w:cs="Arial"/>
                <w:b/>
                <w:sz w:val="20"/>
                <w:szCs w:val="20"/>
                <w:lang w:val="en-GB"/>
              </w:rPr>
              <w:t>Perioperative analgesics</w:t>
            </w:r>
          </w:p>
        </w:tc>
        <w:tc>
          <w:tcPr>
            <w:tcW w:w="4253" w:type="dxa"/>
          </w:tcPr>
          <w:p w14:paraId="07C30DCA" w14:textId="1CF745B4"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10DF291F" w14:textId="4DBC6B3E"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4-6 hourly</w:t>
            </w:r>
          </w:p>
        </w:tc>
        <w:tc>
          <w:tcPr>
            <w:tcW w:w="4678" w:type="dxa"/>
          </w:tcPr>
          <w:p w14:paraId="5DB8B6CD" w14:textId="04D14235"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2126CF" w:rsidRPr="00543AA0" w14:paraId="1E323AB7" w14:textId="77777777" w:rsidTr="002126CF">
        <w:tc>
          <w:tcPr>
            <w:tcW w:w="2977" w:type="dxa"/>
            <w:tcBorders>
              <w:top w:val="nil"/>
              <w:bottom w:val="nil"/>
            </w:tcBorders>
          </w:tcPr>
          <w:p w14:paraId="44DD7A6D" w14:textId="77777777" w:rsidR="002126CF" w:rsidRPr="00543AA0" w:rsidRDefault="002126CF" w:rsidP="002126CF">
            <w:pPr>
              <w:spacing w:before="0" w:after="0" w:line="240" w:lineRule="auto"/>
              <w:rPr>
                <w:rFonts w:eastAsia="Calibri" w:cs="Arial"/>
                <w:b/>
                <w:sz w:val="20"/>
                <w:szCs w:val="20"/>
              </w:rPr>
            </w:pPr>
          </w:p>
        </w:tc>
        <w:tc>
          <w:tcPr>
            <w:tcW w:w="4253" w:type="dxa"/>
          </w:tcPr>
          <w:p w14:paraId="7FAE8A46" w14:textId="270560A4"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Add Tramadol</w:t>
            </w:r>
          </w:p>
        </w:tc>
        <w:tc>
          <w:tcPr>
            <w:tcW w:w="2551" w:type="dxa"/>
          </w:tcPr>
          <w:p w14:paraId="65FBA819" w14:textId="2391AF78"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50-100mg 6 hourly</w:t>
            </w:r>
          </w:p>
        </w:tc>
        <w:tc>
          <w:tcPr>
            <w:tcW w:w="4678" w:type="dxa"/>
          </w:tcPr>
          <w:p w14:paraId="026CACEA" w14:textId="1A59F919"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per day</w:t>
            </w:r>
          </w:p>
        </w:tc>
      </w:tr>
      <w:tr w:rsidR="002126CF" w:rsidRPr="00543AA0" w14:paraId="2ED7964B" w14:textId="77777777" w:rsidTr="002126CF">
        <w:tc>
          <w:tcPr>
            <w:tcW w:w="2977" w:type="dxa"/>
            <w:tcBorders>
              <w:top w:val="nil"/>
            </w:tcBorders>
          </w:tcPr>
          <w:p w14:paraId="3746DD42" w14:textId="77777777" w:rsidR="002126CF" w:rsidRPr="00543AA0" w:rsidRDefault="002126CF" w:rsidP="002126CF">
            <w:pPr>
              <w:spacing w:before="0" w:after="0" w:line="240" w:lineRule="auto"/>
              <w:rPr>
                <w:rFonts w:eastAsia="Calibri" w:cs="Arial"/>
                <w:b/>
                <w:sz w:val="20"/>
                <w:szCs w:val="20"/>
              </w:rPr>
            </w:pPr>
          </w:p>
        </w:tc>
        <w:tc>
          <w:tcPr>
            <w:tcW w:w="4253" w:type="dxa"/>
          </w:tcPr>
          <w:p w14:paraId="34A3070B" w14:textId="0DBA7178"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Add NSAID e.g. ibuprofen</w:t>
            </w:r>
          </w:p>
        </w:tc>
        <w:tc>
          <w:tcPr>
            <w:tcW w:w="2551" w:type="dxa"/>
          </w:tcPr>
          <w:p w14:paraId="6D51F135" w14:textId="53EC7A23"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400mg 8 hourly</w:t>
            </w:r>
          </w:p>
        </w:tc>
        <w:tc>
          <w:tcPr>
            <w:tcW w:w="4678" w:type="dxa"/>
          </w:tcPr>
          <w:p w14:paraId="7B9F71A4" w14:textId="09F50AD1"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2400mg a day</w:t>
            </w:r>
          </w:p>
        </w:tc>
      </w:tr>
      <w:tr w:rsidR="002126CF" w:rsidRPr="00543AA0" w14:paraId="78B0B44F" w14:textId="77777777" w:rsidTr="00F341EC">
        <w:tc>
          <w:tcPr>
            <w:tcW w:w="14459" w:type="dxa"/>
            <w:gridSpan w:val="4"/>
          </w:tcPr>
          <w:p w14:paraId="34A6A911" w14:textId="77777777" w:rsidR="002126CF" w:rsidRPr="00543AA0" w:rsidRDefault="002126CF" w:rsidP="002126CF">
            <w:pPr>
              <w:spacing w:before="0" w:after="0" w:line="240" w:lineRule="auto"/>
              <w:rPr>
                <w:rFonts w:eastAsia="Calibri" w:cs="Arial"/>
                <w:b/>
                <w:sz w:val="20"/>
                <w:szCs w:val="20"/>
                <w:lang w:val="en-GB"/>
              </w:rPr>
            </w:pPr>
            <w:r w:rsidRPr="00543AA0">
              <w:rPr>
                <w:rFonts w:eastAsia="Calibri" w:cs="Arial"/>
                <w:b/>
                <w:sz w:val="20"/>
                <w:szCs w:val="20"/>
                <w:lang w:val="en-GB"/>
              </w:rPr>
              <w:t>Postoperative pain</w:t>
            </w:r>
          </w:p>
        </w:tc>
      </w:tr>
      <w:tr w:rsidR="002126CF" w:rsidRPr="00543AA0" w14:paraId="6D3B7365" w14:textId="77777777" w:rsidTr="008406C0">
        <w:tc>
          <w:tcPr>
            <w:tcW w:w="14459" w:type="dxa"/>
            <w:gridSpan w:val="4"/>
          </w:tcPr>
          <w:p w14:paraId="4FB1A608" w14:textId="02316C21" w:rsidR="002126CF" w:rsidRPr="00543AA0" w:rsidRDefault="002126CF" w:rsidP="002126CF">
            <w:pPr>
              <w:spacing w:before="0" w:after="0" w:line="240" w:lineRule="auto"/>
              <w:rPr>
                <w:rFonts w:eastAsia="Calibri" w:cs="Arial"/>
                <w:sz w:val="20"/>
                <w:szCs w:val="20"/>
                <w:lang w:val="en-GB"/>
              </w:rPr>
            </w:pPr>
            <w:r w:rsidRPr="00543AA0">
              <w:rPr>
                <w:rFonts w:eastAsia="Calibri" w:cs="Arial"/>
                <w:b/>
                <w:sz w:val="20"/>
                <w:szCs w:val="20"/>
                <w:lang w:val="en-GB"/>
              </w:rPr>
              <w:t>Post-operative analgesia in the recovery room</w:t>
            </w:r>
          </w:p>
        </w:tc>
      </w:tr>
      <w:tr w:rsidR="002126CF" w:rsidRPr="00543AA0" w14:paraId="3EC9723A" w14:textId="77777777" w:rsidTr="002126CF">
        <w:tc>
          <w:tcPr>
            <w:tcW w:w="2977" w:type="dxa"/>
            <w:tcBorders>
              <w:bottom w:val="nil"/>
            </w:tcBorders>
          </w:tcPr>
          <w:p w14:paraId="05C50628"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Mild pain</w:t>
            </w:r>
          </w:p>
          <w:p w14:paraId="57A8E024" w14:textId="77777777" w:rsidR="002126CF" w:rsidRPr="00543AA0" w:rsidRDefault="002126CF" w:rsidP="002126CF">
            <w:pPr>
              <w:spacing w:before="0" w:after="0" w:line="240" w:lineRule="auto"/>
              <w:rPr>
                <w:rFonts w:eastAsia="Calibri" w:cs="Arial"/>
                <w:b/>
                <w:sz w:val="20"/>
                <w:szCs w:val="20"/>
              </w:rPr>
            </w:pPr>
          </w:p>
        </w:tc>
        <w:tc>
          <w:tcPr>
            <w:tcW w:w="4253" w:type="dxa"/>
          </w:tcPr>
          <w:p w14:paraId="3D20100C"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p w14:paraId="04AB9A80" w14:textId="77777777" w:rsidR="002126CF" w:rsidRPr="00543AA0" w:rsidRDefault="002126CF" w:rsidP="002126CF">
            <w:pPr>
              <w:spacing w:before="0" w:after="0" w:line="240" w:lineRule="auto"/>
              <w:rPr>
                <w:rFonts w:eastAsia="Calibri" w:cs="Arial"/>
                <w:b/>
                <w:bCs/>
                <w:sz w:val="20"/>
                <w:szCs w:val="20"/>
                <w:lang w:eastAsia="en-GB"/>
              </w:rPr>
            </w:pPr>
          </w:p>
        </w:tc>
        <w:tc>
          <w:tcPr>
            <w:tcW w:w="2551" w:type="dxa"/>
          </w:tcPr>
          <w:p w14:paraId="0FC90358"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4-6 hourly</w:t>
            </w:r>
          </w:p>
          <w:p w14:paraId="4652D6AC" w14:textId="77777777" w:rsidR="002126CF" w:rsidRPr="00543AA0" w:rsidRDefault="002126CF" w:rsidP="002126CF">
            <w:pPr>
              <w:spacing w:before="0" w:after="0" w:line="240" w:lineRule="auto"/>
              <w:rPr>
                <w:rFonts w:eastAsia="Calibri" w:cs="Arial"/>
                <w:b/>
                <w:bCs/>
                <w:sz w:val="20"/>
                <w:szCs w:val="20"/>
                <w:lang w:eastAsia="en-GB"/>
              </w:rPr>
            </w:pPr>
          </w:p>
        </w:tc>
        <w:tc>
          <w:tcPr>
            <w:tcW w:w="4678" w:type="dxa"/>
          </w:tcPr>
          <w:p w14:paraId="73026AD5" w14:textId="12D71328"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2126CF" w:rsidRPr="00543AA0" w14:paraId="1D97A2F5" w14:textId="77777777" w:rsidTr="002126CF">
        <w:tc>
          <w:tcPr>
            <w:tcW w:w="2977" w:type="dxa"/>
            <w:tcBorders>
              <w:top w:val="nil"/>
            </w:tcBorders>
          </w:tcPr>
          <w:p w14:paraId="11550C96" w14:textId="77777777" w:rsidR="002126CF" w:rsidRPr="00543AA0" w:rsidRDefault="002126CF" w:rsidP="002126CF">
            <w:pPr>
              <w:spacing w:before="0" w:after="0" w:line="240" w:lineRule="auto"/>
              <w:rPr>
                <w:rFonts w:eastAsia="Calibri" w:cs="Arial"/>
                <w:b/>
                <w:sz w:val="20"/>
                <w:szCs w:val="20"/>
              </w:rPr>
            </w:pPr>
          </w:p>
        </w:tc>
        <w:tc>
          <w:tcPr>
            <w:tcW w:w="4253" w:type="dxa"/>
          </w:tcPr>
          <w:p w14:paraId="1F0436D5"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NSAID e.g. Ibuprofen</w:t>
            </w:r>
          </w:p>
          <w:p w14:paraId="06D097D5" w14:textId="77777777" w:rsidR="002126CF" w:rsidRPr="00543AA0" w:rsidRDefault="002126CF" w:rsidP="002126CF">
            <w:pPr>
              <w:spacing w:before="0" w:after="0" w:line="240" w:lineRule="auto"/>
              <w:rPr>
                <w:rFonts w:eastAsia="Calibri" w:cs="Arial"/>
                <w:b/>
                <w:bCs/>
                <w:sz w:val="20"/>
                <w:szCs w:val="20"/>
                <w:lang w:eastAsia="en-GB"/>
              </w:rPr>
            </w:pPr>
          </w:p>
        </w:tc>
        <w:tc>
          <w:tcPr>
            <w:tcW w:w="2551" w:type="dxa"/>
          </w:tcPr>
          <w:p w14:paraId="1CD43695"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8 hourly</w:t>
            </w:r>
          </w:p>
          <w:p w14:paraId="0B5D88D8" w14:textId="77777777" w:rsidR="002126CF" w:rsidRPr="00543AA0" w:rsidRDefault="002126CF" w:rsidP="002126CF">
            <w:pPr>
              <w:spacing w:before="0" w:after="0" w:line="240" w:lineRule="auto"/>
              <w:rPr>
                <w:rFonts w:eastAsia="Calibri" w:cs="Arial"/>
                <w:b/>
                <w:bCs/>
                <w:sz w:val="20"/>
                <w:szCs w:val="20"/>
                <w:lang w:eastAsia="en-GB"/>
              </w:rPr>
            </w:pPr>
          </w:p>
        </w:tc>
        <w:tc>
          <w:tcPr>
            <w:tcW w:w="4678" w:type="dxa"/>
          </w:tcPr>
          <w:p w14:paraId="1E577E5E" w14:textId="6006A525"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2400mg per day, nurses prescribe a max of 1200mg</w:t>
            </w:r>
          </w:p>
        </w:tc>
      </w:tr>
      <w:tr w:rsidR="002126CF" w:rsidRPr="00543AA0" w14:paraId="1B13330D" w14:textId="77777777" w:rsidTr="002126CF">
        <w:tc>
          <w:tcPr>
            <w:tcW w:w="2977" w:type="dxa"/>
            <w:tcBorders>
              <w:bottom w:val="single" w:sz="4" w:space="0" w:color="auto"/>
            </w:tcBorders>
          </w:tcPr>
          <w:p w14:paraId="49312F84" w14:textId="305230FB"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Moderate pain</w:t>
            </w:r>
          </w:p>
        </w:tc>
        <w:tc>
          <w:tcPr>
            <w:tcW w:w="4253" w:type="dxa"/>
          </w:tcPr>
          <w:p w14:paraId="7EF8B1A4" w14:textId="28C88990"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Tramadol</w:t>
            </w:r>
          </w:p>
        </w:tc>
        <w:tc>
          <w:tcPr>
            <w:tcW w:w="2551" w:type="dxa"/>
          </w:tcPr>
          <w:p w14:paraId="25C3E6DA" w14:textId="15062BBC"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50-100mg 6 hourly</w:t>
            </w:r>
          </w:p>
        </w:tc>
        <w:tc>
          <w:tcPr>
            <w:tcW w:w="4678" w:type="dxa"/>
          </w:tcPr>
          <w:p w14:paraId="677BFFDA" w14:textId="79FA5E72"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per day</w:t>
            </w:r>
          </w:p>
        </w:tc>
      </w:tr>
      <w:tr w:rsidR="002126CF" w:rsidRPr="00543AA0" w14:paraId="15D5C2F3" w14:textId="77777777" w:rsidTr="002126CF">
        <w:tc>
          <w:tcPr>
            <w:tcW w:w="2977" w:type="dxa"/>
            <w:tcBorders>
              <w:bottom w:val="nil"/>
            </w:tcBorders>
          </w:tcPr>
          <w:p w14:paraId="6E754E21" w14:textId="77777777" w:rsidR="002126CF" w:rsidRPr="00543AA0" w:rsidRDefault="002126CF" w:rsidP="002126CF">
            <w:pPr>
              <w:spacing w:before="0" w:after="0" w:line="240" w:lineRule="auto"/>
              <w:rPr>
                <w:rFonts w:eastAsia="Calibri" w:cs="Arial"/>
                <w:b/>
                <w:sz w:val="20"/>
                <w:szCs w:val="20"/>
              </w:rPr>
            </w:pPr>
          </w:p>
        </w:tc>
        <w:tc>
          <w:tcPr>
            <w:tcW w:w="4253" w:type="dxa"/>
          </w:tcPr>
          <w:p w14:paraId="25433529" w14:textId="5C2DD497"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1E5B3266" w14:textId="654182AA"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4-6 hourly</w:t>
            </w:r>
          </w:p>
        </w:tc>
        <w:tc>
          <w:tcPr>
            <w:tcW w:w="4678" w:type="dxa"/>
          </w:tcPr>
          <w:p w14:paraId="2BA937FE" w14:textId="1D3E9D7C"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2126CF" w:rsidRPr="00543AA0" w14:paraId="7CC9C134" w14:textId="77777777" w:rsidTr="002126CF">
        <w:tc>
          <w:tcPr>
            <w:tcW w:w="2977" w:type="dxa"/>
            <w:tcBorders>
              <w:top w:val="nil"/>
              <w:bottom w:val="single" w:sz="4" w:space="0" w:color="auto"/>
            </w:tcBorders>
          </w:tcPr>
          <w:p w14:paraId="1A76F0E6" w14:textId="77777777" w:rsidR="002126CF" w:rsidRPr="00543AA0" w:rsidRDefault="002126CF" w:rsidP="002126CF">
            <w:pPr>
              <w:spacing w:before="0" w:after="0" w:line="240" w:lineRule="auto"/>
              <w:rPr>
                <w:rFonts w:eastAsia="Calibri" w:cs="Arial"/>
                <w:b/>
                <w:sz w:val="20"/>
                <w:szCs w:val="20"/>
              </w:rPr>
            </w:pPr>
          </w:p>
        </w:tc>
        <w:tc>
          <w:tcPr>
            <w:tcW w:w="4253" w:type="dxa"/>
          </w:tcPr>
          <w:p w14:paraId="6004721B" w14:textId="6352F293"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NSAID e.g. Ibuprofen</w:t>
            </w:r>
          </w:p>
        </w:tc>
        <w:tc>
          <w:tcPr>
            <w:tcW w:w="2551" w:type="dxa"/>
          </w:tcPr>
          <w:p w14:paraId="259A6BBF" w14:textId="6EF25FD2"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8 hourly</w:t>
            </w:r>
          </w:p>
        </w:tc>
        <w:tc>
          <w:tcPr>
            <w:tcW w:w="4678" w:type="dxa"/>
          </w:tcPr>
          <w:p w14:paraId="3024547B" w14:textId="062C5CD7"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2400mg per day, nurses prescribe a max of 1200mg</w:t>
            </w:r>
          </w:p>
        </w:tc>
      </w:tr>
      <w:tr w:rsidR="002126CF" w:rsidRPr="00543AA0" w14:paraId="677E296E" w14:textId="77777777" w:rsidTr="002126CF">
        <w:tc>
          <w:tcPr>
            <w:tcW w:w="2977" w:type="dxa"/>
            <w:tcBorders>
              <w:bottom w:val="nil"/>
            </w:tcBorders>
          </w:tcPr>
          <w:p w14:paraId="36F5F97F" w14:textId="58033757" w:rsidR="002126CF" w:rsidRPr="00543AA0" w:rsidRDefault="002126CF" w:rsidP="002126CF">
            <w:pPr>
              <w:spacing w:before="0" w:after="0" w:line="240" w:lineRule="auto"/>
              <w:rPr>
                <w:rFonts w:eastAsia="Calibri" w:cs="Arial"/>
                <w:b/>
                <w:sz w:val="20"/>
                <w:szCs w:val="20"/>
              </w:rPr>
            </w:pPr>
            <w:r w:rsidRPr="00543AA0">
              <w:rPr>
                <w:rFonts w:eastAsia="Calibri" w:cs="Arial"/>
                <w:sz w:val="20"/>
                <w:szCs w:val="20"/>
                <w:lang w:val="en-GB"/>
              </w:rPr>
              <w:t>Severe pain</w:t>
            </w:r>
          </w:p>
        </w:tc>
        <w:tc>
          <w:tcPr>
            <w:tcW w:w="4253" w:type="dxa"/>
          </w:tcPr>
          <w:p w14:paraId="15715B06" w14:textId="0030D1D7"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Tramadol</w:t>
            </w:r>
          </w:p>
        </w:tc>
        <w:tc>
          <w:tcPr>
            <w:tcW w:w="2551" w:type="dxa"/>
          </w:tcPr>
          <w:p w14:paraId="38BDBF82" w14:textId="6BEECFD0"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50-100mg 6 hourly</w:t>
            </w:r>
          </w:p>
        </w:tc>
        <w:tc>
          <w:tcPr>
            <w:tcW w:w="4678" w:type="dxa"/>
          </w:tcPr>
          <w:p w14:paraId="6268BF42" w14:textId="43A74CEF"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per day</w:t>
            </w:r>
          </w:p>
        </w:tc>
      </w:tr>
      <w:tr w:rsidR="002126CF" w:rsidRPr="00543AA0" w14:paraId="3A1E1DFB" w14:textId="77777777" w:rsidTr="002126CF">
        <w:tc>
          <w:tcPr>
            <w:tcW w:w="2977" w:type="dxa"/>
            <w:tcBorders>
              <w:top w:val="nil"/>
              <w:bottom w:val="nil"/>
            </w:tcBorders>
          </w:tcPr>
          <w:p w14:paraId="02BE0BB4" w14:textId="77777777" w:rsidR="002126CF" w:rsidRPr="00543AA0" w:rsidRDefault="002126CF" w:rsidP="002126CF">
            <w:pPr>
              <w:spacing w:before="0" w:after="0" w:line="240" w:lineRule="auto"/>
              <w:rPr>
                <w:rFonts w:eastAsia="Calibri" w:cs="Arial"/>
                <w:b/>
                <w:sz w:val="20"/>
                <w:szCs w:val="20"/>
              </w:rPr>
            </w:pPr>
          </w:p>
        </w:tc>
        <w:tc>
          <w:tcPr>
            <w:tcW w:w="4253" w:type="dxa"/>
          </w:tcPr>
          <w:p w14:paraId="4FD39F94" w14:textId="0A24FDD5"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 xml:space="preserve">Morphine </w:t>
            </w:r>
          </w:p>
        </w:tc>
        <w:tc>
          <w:tcPr>
            <w:tcW w:w="2551" w:type="dxa"/>
          </w:tcPr>
          <w:p w14:paraId="049DCA89" w14:textId="043F441F" w:rsidR="002126CF" w:rsidRPr="00E93371"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IM 0.1-0.2mg/kg 4 hourly</w:t>
            </w:r>
          </w:p>
        </w:tc>
        <w:tc>
          <w:tcPr>
            <w:tcW w:w="4678" w:type="dxa"/>
          </w:tcPr>
          <w:p w14:paraId="346FA51D" w14:textId="1F56DA54" w:rsidR="002126CF" w:rsidRPr="00543AA0" w:rsidRDefault="002126CF" w:rsidP="002126CF">
            <w:pPr>
              <w:spacing w:before="0" w:after="0" w:line="240" w:lineRule="auto"/>
              <w:rPr>
                <w:rFonts w:eastAsia="Calibri" w:cs="Arial"/>
                <w:b/>
                <w:bCs/>
                <w:sz w:val="20"/>
                <w:szCs w:val="20"/>
                <w:lang w:eastAsia="en-GB"/>
              </w:rPr>
            </w:pPr>
            <w:r w:rsidRPr="00543AA0">
              <w:rPr>
                <w:rFonts w:eastAsia="Calibri" w:cs="Arial"/>
                <w:sz w:val="20"/>
                <w:szCs w:val="20"/>
                <w:lang w:val="en-GB"/>
              </w:rPr>
              <w:t>0.1-0.2mg/ kg 4 hourly</w:t>
            </w:r>
          </w:p>
        </w:tc>
      </w:tr>
      <w:tr w:rsidR="002126CF" w:rsidRPr="00543AA0" w14:paraId="269977C7" w14:textId="77777777" w:rsidTr="002126CF">
        <w:tc>
          <w:tcPr>
            <w:tcW w:w="2977" w:type="dxa"/>
            <w:tcBorders>
              <w:top w:val="nil"/>
              <w:bottom w:val="single" w:sz="4" w:space="0" w:color="auto"/>
            </w:tcBorders>
          </w:tcPr>
          <w:p w14:paraId="76E47DFA" w14:textId="77777777" w:rsidR="002126CF" w:rsidRPr="00543AA0" w:rsidRDefault="002126CF" w:rsidP="002126CF">
            <w:pPr>
              <w:spacing w:before="0" w:after="0" w:line="240" w:lineRule="auto"/>
              <w:rPr>
                <w:rFonts w:eastAsia="Calibri" w:cs="Arial"/>
                <w:b/>
                <w:sz w:val="20"/>
                <w:szCs w:val="20"/>
              </w:rPr>
            </w:pPr>
          </w:p>
        </w:tc>
        <w:tc>
          <w:tcPr>
            <w:tcW w:w="4253" w:type="dxa"/>
          </w:tcPr>
          <w:p w14:paraId="36C1D742" w14:textId="17DE4AD9" w:rsidR="002126CF" w:rsidRPr="00543AA0" w:rsidRDefault="002126CF" w:rsidP="002126CF">
            <w:pPr>
              <w:spacing w:before="0" w:after="0" w:line="240" w:lineRule="auto"/>
              <w:rPr>
                <w:rFonts w:eastAsia="Calibri" w:cs="Arial"/>
                <w:b/>
                <w:bCs/>
                <w:sz w:val="20"/>
                <w:szCs w:val="20"/>
                <w:lang w:eastAsia="en-GB"/>
              </w:rPr>
            </w:pPr>
            <w:r w:rsidRPr="00543AA0">
              <w:rPr>
                <w:rFonts w:eastAsia="Calibri" w:cs="Arial"/>
                <w:sz w:val="20"/>
                <w:szCs w:val="20"/>
                <w:lang w:val="en-GB"/>
              </w:rPr>
              <w:t>Morphine</w:t>
            </w:r>
          </w:p>
        </w:tc>
        <w:tc>
          <w:tcPr>
            <w:tcW w:w="2551" w:type="dxa"/>
          </w:tcPr>
          <w:p w14:paraId="456BC722" w14:textId="1CCAA506" w:rsidR="002126CF" w:rsidRPr="00543AA0" w:rsidRDefault="002126CF" w:rsidP="002126CF">
            <w:pPr>
              <w:spacing w:before="0" w:after="0" w:line="240" w:lineRule="auto"/>
              <w:rPr>
                <w:rFonts w:eastAsia="Calibri" w:cs="Arial"/>
                <w:b/>
                <w:bCs/>
                <w:sz w:val="20"/>
                <w:szCs w:val="20"/>
                <w:lang w:eastAsia="en-GB"/>
              </w:rPr>
            </w:pPr>
            <w:r w:rsidRPr="00543AA0">
              <w:rPr>
                <w:rFonts w:eastAsia="Calibri" w:cs="Arial"/>
                <w:sz w:val="20"/>
                <w:szCs w:val="20"/>
                <w:lang w:val="en-GB"/>
              </w:rPr>
              <w:t>1mg bolus every 6-10 minutes</w:t>
            </w:r>
          </w:p>
        </w:tc>
        <w:tc>
          <w:tcPr>
            <w:tcW w:w="4678" w:type="dxa"/>
          </w:tcPr>
          <w:p w14:paraId="52C33A1E" w14:textId="77777777" w:rsidR="002126CF" w:rsidRPr="00543AA0" w:rsidRDefault="002126CF" w:rsidP="002126CF">
            <w:pPr>
              <w:spacing w:before="0" w:after="0" w:line="240" w:lineRule="auto"/>
              <w:rPr>
                <w:rFonts w:eastAsia="Calibri" w:cs="Arial"/>
                <w:b/>
                <w:bCs/>
                <w:sz w:val="20"/>
                <w:szCs w:val="20"/>
                <w:lang w:eastAsia="en-GB"/>
              </w:rPr>
            </w:pPr>
          </w:p>
        </w:tc>
      </w:tr>
      <w:tr w:rsidR="002126CF" w:rsidRPr="00543AA0" w14:paraId="6DC4BED7" w14:textId="77777777" w:rsidTr="002126CF">
        <w:tc>
          <w:tcPr>
            <w:tcW w:w="2977" w:type="dxa"/>
            <w:tcBorders>
              <w:bottom w:val="nil"/>
            </w:tcBorders>
          </w:tcPr>
          <w:p w14:paraId="3CBA1E3C" w14:textId="74210BDA" w:rsidR="002126CF" w:rsidRPr="00543AA0" w:rsidRDefault="002126CF" w:rsidP="002126CF">
            <w:pPr>
              <w:spacing w:before="0" w:after="0" w:line="240" w:lineRule="auto"/>
              <w:rPr>
                <w:rFonts w:eastAsia="Calibri" w:cs="Arial"/>
                <w:b/>
                <w:sz w:val="20"/>
                <w:szCs w:val="20"/>
              </w:rPr>
            </w:pPr>
            <w:r w:rsidRPr="00543AA0">
              <w:rPr>
                <w:rFonts w:eastAsia="Calibri" w:cs="Arial"/>
                <w:b/>
                <w:sz w:val="20"/>
                <w:szCs w:val="20"/>
                <w:lang w:val="en-GB"/>
              </w:rPr>
              <w:t>Opiate withdrawal</w:t>
            </w:r>
          </w:p>
        </w:tc>
        <w:tc>
          <w:tcPr>
            <w:tcW w:w="4253" w:type="dxa"/>
          </w:tcPr>
          <w:p w14:paraId="177A48B7"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 xml:space="preserve">Diazepam </w:t>
            </w:r>
          </w:p>
          <w:p w14:paraId="4B26B46B" w14:textId="77777777" w:rsidR="002126CF" w:rsidRPr="00543AA0" w:rsidRDefault="002126CF" w:rsidP="002126CF">
            <w:pPr>
              <w:spacing w:before="0" w:after="0" w:line="240" w:lineRule="auto"/>
              <w:rPr>
                <w:rFonts w:eastAsia="Calibri" w:cs="Arial"/>
                <w:sz w:val="20"/>
                <w:szCs w:val="20"/>
              </w:rPr>
            </w:pPr>
          </w:p>
        </w:tc>
        <w:tc>
          <w:tcPr>
            <w:tcW w:w="2551" w:type="dxa"/>
          </w:tcPr>
          <w:p w14:paraId="26E457CC" w14:textId="56488D54"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5-20 mg / day in divided doses</w:t>
            </w:r>
          </w:p>
        </w:tc>
        <w:tc>
          <w:tcPr>
            <w:tcW w:w="4678" w:type="dxa"/>
          </w:tcPr>
          <w:p w14:paraId="2108E84E" w14:textId="77777777" w:rsidR="002126CF" w:rsidRPr="00543AA0" w:rsidRDefault="002126CF" w:rsidP="002126CF">
            <w:pPr>
              <w:spacing w:before="0" w:after="0" w:line="240" w:lineRule="auto"/>
              <w:rPr>
                <w:rFonts w:eastAsia="Calibri" w:cs="Arial"/>
                <w:b/>
                <w:bCs/>
                <w:sz w:val="20"/>
                <w:szCs w:val="20"/>
                <w:lang w:eastAsia="en-GB"/>
              </w:rPr>
            </w:pPr>
          </w:p>
        </w:tc>
      </w:tr>
      <w:tr w:rsidR="002126CF" w:rsidRPr="00543AA0" w14:paraId="7046DDEB" w14:textId="77777777" w:rsidTr="002126CF">
        <w:tc>
          <w:tcPr>
            <w:tcW w:w="2977" w:type="dxa"/>
            <w:tcBorders>
              <w:top w:val="nil"/>
              <w:bottom w:val="nil"/>
            </w:tcBorders>
          </w:tcPr>
          <w:p w14:paraId="7DDF2215" w14:textId="77777777" w:rsidR="002126CF" w:rsidRPr="00543AA0" w:rsidRDefault="002126CF" w:rsidP="002126CF">
            <w:pPr>
              <w:spacing w:before="0" w:after="0" w:line="240" w:lineRule="auto"/>
              <w:rPr>
                <w:rFonts w:eastAsia="Calibri" w:cs="Arial"/>
                <w:b/>
                <w:sz w:val="20"/>
                <w:szCs w:val="20"/>
              </w:rPr>
            </w:pPr>
          </w:p>
        </w:tc>
        <w:tc>
          <w:tcPr>
            <w:tcW w:w="4253" w:type="dxa"/>
          </w:tcPr>
          <w:p w14:paraId="742B7A6F" w14:textId="72CCDB8A" w:rsidR="002126CF" w:rsidRPr="002126CF"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4304E970" w14:textId="6A9860F7" w:rsidR="002126CF" w:rsidRPr="002126CF"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4-6 hourly</w:t>
            </w:r>
          </w:p>
        </w:tc>
        <w:tc>
          <w:tcPr>
            <w:tcW w:w="4678" w:type="dxa"/>
          </w:tcPr>
          <w:p w14:paraId="2E7C43EE" w14:textId="7BEB85CC"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 doses in 24 hours, 15mg/kg/dose, 4g in 24 hours</w:t>
            </w:r>
          </w:p>
        </w:tc>
      </w:tr>
      <w:tr w:rsidR="002126CF" w:rsidRPr="00543AA0" w14:paraId="2F2E99FE" w14:textId="77777777" w:rsidTr="002126CF">
        <w:tc>
          <w:tcPr>
            <w:tcW w:w="2977" w:type="dxa"/>
            <w:tcBorders>
              <w:top w:val="nil"/>
              <w:bottom w:val="nil"/>
            </w:tcBorders>
          </w:tcPr>
          <w:p w14:paraId="577226CD" w14:textId="77777777" w:rsidR="002126CF" w:rsidRPr="00543AA0" w:rsidRDefault="002126CF" w:rsidP="002126CF">
            <w:pPr>
              <w:spacing w:before="0" w:after="0" w:line="240" w:lineRule="auto"/>
              <w:rPr>
                <w:rFonts w:eastAsia="Calibri" w:cs="Arial"/>
                <w:b/>
                <w:sz w:val="20"/>
                <w:szCs w:val="20"/>
              </w:rPr>
            </w:pPr>
          </w:p>
        </w:tc>
        <w:tc>
          <w:tcPr>
            <w:tcW w:w="4253" w:type="dxa"/>
          </w:tcPr>
          <w:p w14:paraId="358BF59A"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NSAID e.g. Ibuprofen</w:t>
            </w:r>
          </w:p>
          <w:p w14:paraId="514776CA" w14:textId="77777777" w:rsidR="002126CF" w:rsidRPr="00543AA0" w:rsidRDefault="002126CF" w:rsidP="002126CF">
            <w:pPr>
              <w:spacing w:before="0" w:after="0" w:line="240" w:lineRule="auto"/>
              <w:rPr>
                <w:rFonts w:eastAsia="Calibri" w:cs="Arial"/>
                <w:sz w:val="20"/>
                <w:szCs w:val="20"/>
              </w:rPr>
            </w:pPr>
          </w:p>
        </w:tc>
        <w:tc>
          <w:tcPr>
            <w:tcW w:w="2551" w:type="dxa"/>
          </w:tcPr>
          <w:p w14:paraId="145C4220"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8 hourly</w:t>
            </w:r>
          </w:p>
          <w:p w14:paraId="3DA507F0" w14:textId="77777777" w:rsidR="002126CF" w:rsidRPr="00543AA0" w:rsidRDefault="002126CF" w:rsidP="002126CF">
            <w:pPr>
              <w:spacing w:before="0" w:after="0" w:line="240" w:lineRule="auto"/>
              <w:rPr>
                <w:rFonts w:eastAsia="Calibri" w:cs="Arial"/>
                <w:sz w:val="20"/>
                <w:szCs w:val="20"/>
              </w:rPr>
            </w:pPr>
          </w:p>
        </w:tc>
        <w:tc>
          <w:tcPr>
            <w:tcW w:w="4678" w:type="dxa"/>
          </w:tcPr>
          <w:p w14:paraId="7F2E52E2" w14:textId="1578CC76"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2400mg per day, nurses prescribe a max of 1200mg</w:t>
            </w:r>
          </w:p>
        </w:tc>
      </w:tr>
      <w:tr w:rsidR="002126CF" w:rsidRPr="00543AA0" w14:paraId="6445385A" w14:textId="77777777" w:rsidTr="002126CF">
        <w:tc>
          <w:tcPr>
            <w:tcW w:w="2977" w:type="dxa"/>
            <w:tcBorders>
              <w:top w:val="nil"/>
            </w:tcBorders>
          </w:tcPr>
          <w:p w14:paraId="649BB26C" w14:textId="77777777" w:rsidR="002126CF" w:rsidRPr="00543AA0" w:rsidRDefault="002126CF" w:rsidP="002126CF">
            <w:pPr>
              <w:spacing w:before="0" w:after="0" w:line="240" w:lineRule="auto"/>
              <w:rPr>
                <w:rFonts w:eastAsia="Calibri" w:cs="Arial"/>
                <w:b/>
                <w:sz w:val="20"/>
                <w:szCs w:val="20"/>
              </w:rPr>
            </w:pPr>
          </w:p>
        </w:tc>
        <w:tc>
          <w:tcPr>
            <w:tcW w:w="4253" w:type="dxa"/>
          </w:tcPr>
          <w:p w14:paraId="4418D88A" w14:textId="4C884366"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Methadone (in case of unavailability tramadol 200mg 12 hourly for 2 weeks)</w:t>
            </w:r>
          </w:p>
        </w:tc>
        <w:tc>
          <w:tcPr>
            <w:tcW w:w="2551" w:type="dxa"/>
          </w:tcPr>
          <w:p w14:paraId="0837F0EA" w14:textId="52A4AF94"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5-10mg 2-4 hourly</w:t>
            </w:r>
          </w:p>
        </w:tc>
        <w:tc>
          <w:tcPr>
            <w:tcW w:w="4678" w:type="dxa"/>
          </w:tcPr>
          <w:p w14:paraId="6521FF1F" w14:textId="27FA14D5" w:rsidR="002126CF" w:rsidRPr="00543AA0" w:rsidRDefault="002126CF" w:rsidP="002126CF">
            <w:pPr>
              <w:spacing w:before="0" w:after="0" w:line="240" w:lineRule="auto"/>
              <w:rPr>
                <w:rFonts w:eastAsia="Calibri" w:cs="Arial"/>
                <w:b/>
                <w:bCs/>
                <w:sz w:val="20"/>
                <w:szCs w:val="20"/>
                <w:lang w:eastAsia="en-GB"/>
              </w:rPr>
            </w:pPr>
            <w:r w:rsidRPr="00543AA0">
              <w:rPr>
                <w:rFonts w:eastAsia="Calibri" w:cs="Arial"/>
                <w:sz w:val="20"/>
                <w:szCs w:val="20"/>
                <w:lang w:val="en-GB"/>
              </w:rPr>
              <w:t>30mg per 24 hours</w:t>
            </w:r>
          </w:p>
        </w:tc>
      </w:tr>
      <w:tr w:rsidR="002126CF" w:rsidRPr="00543AA0" w14:paraId="26AAF56E" w14:textId="77777777" w:rsidTr="008406C0">
        <w:tc>
          <w:tcPr>
            <w:tcW w:w="14459" w:type="dxa"/>
            <w:gridSpan w:val="4"/>
          </w:tcPr>
          <w:p w14:paraId="6FF1B49E" w14:textId="58112221" w:rsidR="002126CF" w:rsidRPr="00543AA0" w:rsidRDefault="002126CF" w:rsidP="002126CF">
            <w:pPr>
              <w:spacing w:before="0" w:after="0" w:line="240" w:lineRule="auto"/>
              <w:rPr>
                <w:rFonts w:eastAsia="Calibri" w:cs="Arial"/>
                <w:sz w:val="20"/>
                <w:szCs w:val="20"/>
              </w:rPr>
            </w:pPr>
            <w:r w:rsidRPr="00543AA0">
              <w:rPr>
                <w:rFonts w:eastAsia="Calibri" w:cs="Arial"/>
                <w:b/>
                <w:sz w:val="20"/>
                <w:szCs w:val="20"/>
                <w:lang w:val="en-GB"/>
              </w:rPr>
              <w:t xml:space="preserve">Pain control </w:t>
            </w:r>
          </w:p>
        </w:tc>
      </w:tr>
      <w:tr w:rsidR="002126CF" w:rsidRPr="00543AA0" w14:paraId="2CABBBF8" w14:textId="77777777" w:rsidTr="002126CF">
        <w:tc>
          <w:tcPr>
            <w:tcW w:w="2977" w:type="dxa"/>
          </w:tcPr>
          <w:p w14:paraId="40EF238A"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Mild pain; non-opioid treatment, non-inflammatory pain</w:t>
            </w:r>
          </w:p>
          <w:p w14:paraId="42F5D1D6" w14:textId="77777777" w:rsidR="002126CF" w:rsidRPr="00543AA0" w:rsidRDefault="002126CF" w:rsidP="002126CF">
            <w:pPr>
              <w:spacing w:before="0" w:after="0" w:line="240" w:lineRule="auto"/>
              <w:rPr>
                <w:rFonts w:eastAsia="Calibri" w:cs="Arial"/>
                <w:b/>
                <w:sz w:val="20"/>
                <w:szCs w:val="20"/>
              </w:rPr>
            </w:pPr>
          </w:p>
        </w:tc>
        <w:tc>
          <w:tcPr>
            <w:tcW w:w="4253" w:type="dxa"/>
          </w:tcPr>
          <w:p w14:paraId="6B7FDD99" w14:textId="0A1DAF86"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Paracetamol</w:t>
            </w:r>
          </w:p>
        </w:tc>
        <w:tc>
          <w:tcPr>
            <w:tcW w:w="2551" w:type="dxa"/>
          </w:tcPr>
          <w:p w14:paraId="2EE5E41E"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10-15mg/kg/dose for children</w:t>
            </w:r>
          </w:p>
          <w:p w14:paraId="23653523" w14:textId="0F0540E2"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6 hourly when required</w:t>
            </w:r>
          </w:p>
        </w:tc>
        <w:tc>
          <w:tcPr>
            <w:tcW w:w="4678" w:type="dxa"/>
          </w:tcPr>
          <w:p w14:paraId="1E2896F4"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4g per day</w:t>
            </w:r>
          </w:p>
          <w:p w14:paraId="7CB4519C" w14:textId="77777777" w:rsidR="002126CF" w:rsidRPr="00543AA0" w:rsidRDefault="002126CF" w:rsidP="002126CF">
            <w:pPr>
              <w:spacing w:before="0" w:after="0" w:line="240" w:lineRule="auto"/>
              <w:rPr>
                <w:rFonts w:eastAsia="Calibri" w:cs="Arial"/>
                <w:sz w:val="20"/>
                <w:szCs w:val="20"/>
              </w:rPr>
            </w:pPr>
          </w:p>
        </w:tc>
      </w:tr>
      <w:tr w:rsidR="002126CF" w:rsidRPr="00543AA0" w14:paraId="0B36D52C" w14:textId="77777777" w:rsidTr="002126CF">
        <w:tc>
          <w:tcPr>
            <w:tcW w:w="2977" w:type="dxa"/>
          </w:tcPr>
          <w:p w14:paraId="3FE67F9B" w14:textId="4B9E75F8"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Associated with trauma or inflammation</w:t>
            </w:r>
          </w:p>
        </w:tc>
        <w:tc>
          <w:tcPr>
            <w:tcW w:w="4253" w:type="dxa"/>
          </w:tcPr>
          <w:p w14:paraId="16BE12FE"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 xml:space="preserve">NSAIDS e.g. Ibuprofen </w:t>
            </w:r>
          </w:p>
          <w:p w14:paraId="08BA2791" w14:textId="79A81FA1" w:rsidR="002126CF" w:rsidRPr="00543AA0" w:rsidRDefault="002126CF" w:rsidP="002126CF">
            <w:pPr>
              <w:spacing w:before="0" w:after="0" w:line="240" w:lineRule="auto"/>
              <w:rPr>
                <w:rFonts w:eastAsia="Calibri" w:cs="Arial"/>
                <w:sz w:val="20"/>
                <w:szCs w:val="20"/>
              </w:rPr>
            </w:pPr>
          </w:p>
        </w:tc>
        <w:tc>
          <w:tcPr>
            <w:tcW w:w="2551" w:type="dxa"/>
          </w:tcPr>
          <w:p w14:paraId="5664ED59"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400mg 6-8 hourly</w:t>
            </w:r>
          </w:p>
          <w:p w14:paraId="688C9960" w14:textId="48085D3D" w:rsidR="002126CF" w:rsidRPr="00543AA0" w:rsidRDefault="002126CF" w:rsidP="002126CF">
            <w:pPr>
              <w:spacing w:before="0" w:after="0" w:line="240" w:lineRule="auto"/>
              <w:rPr>
                <w:rFonts w:eastAsia="Calibri" w:cs="Arial"/>
                <w:sz w:val="20"/>
                <w:szCs w:val="20"/>
              </w:rPr>
            </w:pPr>
          </w:p>
        </w:tc>
        <w:tc>
          <w:tcPr>
            <w:tcW w:w="4678" w:type="dxa"/>
          </w:tcPr>
          <w:p w14:paraId="74E4DE73" w14:textId="5796CCDB"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2400mg per day and nurses may only prescribe 1200mg</w:t>
            </w:r>
          </w:p>
        </w:tc>
      </w:tr>
      <w:tr w:rsidR="002126CF" w:rsidRPr="00543AA0" w14:paraId="79BDF65C" w14:textId="77777777" w:rsidTr="002126CF">
        <w:tc>
          <w:tcPr>
            <w:tcW w:w="2977" w:type="dxa"/>
          </w:tcPr>
          <w:p w14:paraId="3055CF13"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Moderate – if no relief to paracetamol</w:t>
            </w:r>
          </w:p>
          <w:p w14:paraId="1A62450E" w14:textId="77777777" w:rsidR="002126CF" w:rsidRPr="00543AA0" w:rsidRDefault="002126CF" w:rsidP="002126CF">
            <w:pPr>
              <w:spacing w:before="0" w:after="0" w:line="240" w:lineRule="auto"/>
              <w:rPr>
                <w:rFonts w:eastAsia="Calibri" w:cs="Arial"/>
                <w:b/>
                <w:sz w:val="20"/>
                <w:szCs w:val="20"/>
              </w:rPr>
            </w:pPr>
          </w:p>
        </w:tc>
        <w:tc>
          <w:tcPr>
            <w:tcW w:w="4253" w:type="dxa"/>
          </w:tcPr>
          <w:p w14:paraId="5A402859"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NSAIDS e.g. Ibuprofen if no relief, add tramadol</w:t>
            </w:r>
          </w:p>
          <w:p w14:paraId="46FFF1DE" w14:textId="77777777" w:rsidR="002126CF" w:rsidRPr="00543AA0" w:rsidRDefault="002126CF" w:rsidP="002126CF">
            <w:pPr>
              <w:spacing w:before="0" w:after="0" w:line="240" w:lineRule="auto"/>
              <w:rPr>
                <w:rFonts w:eastAsia="Calibri" w:cs="Arial"/>
                <w:sz w:val="20"/>
                <w:szCs w:val="20"/>
              </w:rPr>
            </w:pPr>
          </w:p>
        </w:tc>
        <w:tc>
          <w:tcPr>
            <w:tcW w:w="2551" w:type="dxa"/>
          </w:tcPr>
          <w:p w14:paraId="104C679C"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50mg 4-6 hourly</w:t>
            </w:r>
          </w:p>
          <w:p w14:paraId="63EEABEF" w14:textId="77777777" w:rsidR="002126CF" w:rsidRPr="00543AA0" w:rsidRDefault="002126CF" w:rsidP="002126CF">
            <w:pPr>
              <w:spacing w:before="0" w:after="0" w:line="240" w:lineRule="auto"/>
              <w:rPr>
                <w:rFonts w:eastAsia="Calibri" w:cs="Arial"/>
                <w:sz w:val="20"/>
                <w:szCs w:val="20"/>
              </w:rPr>
            </w:pPr>
          </w:p>
        </w:tc>
        <w:tc>
          <w:tcPr>
            <w:tcW w:w="4678" w:type="dxa"/>
          </w:tcPr>
          <w:p w14:paraId="5ECDC9E4"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400mg daily</w:t>
            </w:r>
          </w:p>
          <w:p w14:paraId="5646EB4E" w14:textId="77777777" w:rsidR="002126CF" w:rsidRPr="00543AA0" w:rsidRDefault="002126CF" w:rsidP="002126CF">
            <w:pPr>
              <w:spacing w:before="0" w:after="0" w:line="240" w:lineRule="auto"/>
              <w:rPr>
                <w:rFonts w:eastAsia="Calibri" w:cs="Arial"/>
                <w:sz w:val="20"/>
                <w:szCs w:val="20"/>
              </w:rPr>
            </w:pPr>
          </w:p>
        </w:tc>
      </w:tr>
      <w:tr w:rsidR="002126CF" w:rsidRPr="00543AA0" w14:paraId="1228FD8C" w14:textId="77777777" w:rsidTr="002126CF">
        <w:tc>
          <w:tcPr>
            <w:tcW w:w="2977" w:type="dxa"/>
          </w:tcPr>
          <w:p w14:paraId="3615CB52"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Severe pain</w:t>
            </w:r>
          </w:p>
          <w:p w14:paraId="5D60570E" w14:textId="77777777" w:rsidR="002126CF" w:rsidRPr="00543AA0" w:rsidRDefault="002126CF" w:rsidP="002126CF">
            <w:pPr>
              <w:spacing w:before="0" w:after="0" w:line="240" w:lineRule="auto"/>
              <w:rPr>
                <w:rFonts w:eastAsia="Calibri" w:cs="Arial"/>
                <w:b/>
                <w:sz w:val="20"/>
                <w:szCs w:val="20"/>
              </w:rPr>
            </w:pPr>
          </w:p>
        </w:tc>
        <w:tc>
          <w:tcPr>
            <w:tcW w:w="4253" w:type="dxa"/>
          </w:tcPr>
          <w:p w14:paraId="41D25694"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 xml:space="preserve">Tramadol </w:t>
            </w:r>
          </w:p>
          <w:p w14:paraId="3D50459B"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Add paracetamol</w:t>
            </w:r>
          </w:p>
          <w:p w14:paraId="53F8A141" w14:textId="4B8B1CFB" w:rsidR="002126CF" w:rsidRPr="00543AA0" w:rsidRDefault="002126CF" w:rsidP="002126CF">
            <w:pPr>
              <w:spacing w:before="0" w:after="0" w:line="240" w:lineRule="auto"/>
              <w:rPr>
                <w:rFonts w:eastAsia="Calibri" w:cs="Arial"/>
                <w:sz w:val="20"/>
                <w:szCs w:val="20"/>
              </w:rPr>
            </w:pPr>
            <w:r w:rsidRPr="006A27AA">
              <w:rPr>
                <w:rFonts w:eastAsia="Calibri" w:cs="Arial"/>
                <w:sz w:val="20"/>
                <w:szCs w:val="20"/>
                <w:lang w:val="en-GB"/>
              </w:rPr>
              <w:t>Or morphine IM 10-15mg</w:t>
            </w:r>
          </w:p>
        </w:tc>
        <w:tc>
          <w:tcPr>
            <w:tcW w:w="2551" w:type="dxa"/>
          </w:tcPr>
          <w:p w14:paraId="03EDC667"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50mg 4-6 hourly</w:t>
            </w:r>
          </w:p>
          <w:p w14:paraId="53E11DB5"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1g 6 hourly when</w:t>
            </w:r>
          </w:p>
          <w:p w14:paraId="044F2D68" w14:textId="7E3D7CBF" w:rsidR="002126CF" w:rsidRPr="00543AA0" w:rsidRDefault="002126CF" w:rsidP="002126CF">
            <w:pPr>
              <w:spacing w:before="0" w:after="0" w:line="240" w:lineRule="auto"/>
              <w:rPr>
                <w:rFonts w:eastAsia="Calibri" w:cs="Arial"/>
                <w:sz w:val="20"/>
                <w:szCs w:val="20"/>
              </w:rPr>
            </w:pPr>
            <w:r w:rsidRPr="006A27AA">
              <w:rPr>
                <w:rFonts w:eastAsia="Calibri" w:cs="Arial"/>
                <w:sz w:val="20"/>
                <w:szCs w:val="20"/>
                <w:lang w:val="en-GB"/>
              </w:rPr>
              <w:t>IM 10-15mg 4-5 hourly</w:t>
            </w:r>
          </w:p>
        </w:tc>
        <w:tc>
          <w:tcPr>
            <w:tcW w:w="4678" w:type="dxa"/>
          </w:tcPr>
          <w:p w14:paraId="472F8F4F" w14:textId="77777777"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400mg daily</w:t>
            </w:r>
          </w:p>
          <w:p w14:paraId="6C8DACBF" w14:textId="484E0F9A" w:rsidR="002126CF" w:rsidRPr="00543AA0" w:rsidRDefault="002126CF" w:rsidP="002126CF">
            <w:pPr>
              <w:spacing w:before="0" w:after="0" w:line="240" w:lineRule="auto"/>
              <w:rPr>
                <w:rFonts w:eastAsia="Calibri" w:cs="Arial"/>
                <w:sz w:val="20"/>
                <w:szCs w:val="20"/>
              </w:rPr>
            </w:pPr>
            <w:r w:rsidRPr="006A27AA">
              <w:rPr>
                <w:rFonts w:eastAsia="Calibri" w:cs="Arial"/>
                <w:sz w:val="20"/>
                <w:szCs w:val="20"/>
                <w:lang w:val="en-GB"/>
              </w:rPr>
              <w:t>4g per day</w:t>
            </w:r>
          </w:p>
        </w:tc>
      </w:tr>
      <w:tr w:rsidR="002126CF" w:rsidRPr="00543AA0" w14:paraId="4EBFEFEA" w14:textId="77777777" w:rsidTr="008406C0">
        <w:tc>
          <w:tcPr>
            <w:tcW w:w="14459" w:type="dxa"/>
            <w:gridSpan w:val="4"/>
          </w:tcPr>
          <w:p w14:paraId="5DA2EF37" w14:textId="7E890BD8" w:rsidR="002126CF" w:rsidRPr="00543AA0" w:rsidRDefault="002126CF" w:rsidP="002126CF">
            <w:pPr>
              <w:spacing w:before="0" w:after="0" w:line="240" w:lineRule="auto"/>
              <w:rPr>
                <w:rFonts w:eastAsia="Calibri" w:cs="Arial"/>
                <w:sz w:val="20"/>
                <w:szCs w:val="20"/>
              </w:rPr>
            </w:pPr>
            <w:r w:rsidRPr="00543AA0">
              <w:rPr>
                <w:rFonts w:eastAsia="Calibri" w:cs="Arial"/>
                <w:b/>
                <w:sz w:val="20"/>
                <w:szCs w:val="20"/>
                <w:lang w:val="en-GB"/>
              </w:rPr>
              <w:t>Cancer pai</w:t>
            </w:r>
            <w:r>
              <w:rPr>
                <w:rFonts w:eastAsia="Calibri" w:cs="Arial"/>
                <w:b/>
                <w:sz w:val="20"/>
                <w:szCs w:val="20"/>
                <w:lang w:val="en-GB"/>
              </w:rPr>
              <w:t>n</w:t>
            </w:r>
          </w:p>
        </w:tc>
      </w:tr>
      <w:tr w:rsidR="002126CF" w:rsidRPr="00543AA0" w14:paraId="3968DB9E" w14:textId="77777777" w:rsidTr="002126CF">
        <w:tc>
          <w:tcPr>
            <w:tcW w:w="2977" w:type="dxa"/>
          </w:tcPr>
          <w:p w14:paraId="2D77D2E7" w14:textId="29BB4A72"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Step 1a</w:t>
            </w:r>
          </w:p>
        </w:tc>
        <w:tc>
          <w:tcPr>
            <w:tcW w:w="4253" w:type="dxa"/>
          </w:tcPr>
          <w:p w14:paraId="68E2ACC6" w14:textId="26C9E0A1"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Paracetamol</w:t>
            </w:r>
          </w:p>
        </w:tc>
        <w:tc>
          <w:tcPr>
            <w:tcW w:w="2551" w:type="dxa"/>
          </w:tcPr>
          <w:p w14:paraId="5B0B255C" w14:textId="741A0F4D"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1g 6 hourl</w:t>
            </w:r>
            <w:r>
              <w:rPr>
                <w:rFonts w:eastAsia="Calibri" w:cs="Arial"/>
                <w:sz w:val="20"/>
                <w:szCs w:val="20"/>
                <w:lang w:val="en-GB"/>
              </w:rPr>
              <w:t>y</w:t>
            </w:r>
          </w:p>
        </w:tc>
        <w:tc>
          <w:tcPr>
            <w:tcW w:w="4678" w:type="dxa"/>
          </w:tcPr>
          <w:p w14:paraId="55A516CF" w14:textId="48E88C74"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4g per day</w:t>
            </w:r>
          </w:p>
        </w:tc>
      </w:tr>
      <w:tr w:rsidR="002126CF" w:rsidRPr="00543AA0" w14:paraId="2DBAD975" w14:textId="77777777" w:rsidTr="002126CF">
        <w:tc>
          <w:tcPr>
            <w:tcW w:w="2977" w:type="dxa"/>
          </w:tcPr>
          <w:p w14:paraId="6CF8F80A" w14:textId="1123B59C"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Step 1b</w:t>
            </w:r>
          </w:p>
        </w:tc>
        <w:tc>
          <w:tcPr>
            <w:tcW w:w="4253" w:type="dxa"/>
          </w:tcPr>
          <w:p w14:paraId="26507B4A" w14:textId="36C8F0DA"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NSAIDS e.g. Ibuprofen</w:t>
            </w:r>
          </w:p>
        </w:tc>
        <w:tc>
          <w:tcPr>
            <w:tcW w:w="2551" w:type="dxa"/>
          </w:tcPr>
          <w:p w14:paraId="78968FD5" w14:textId="21FACC02"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400mg 6-8 hourly</w:t>
            </w:r>
          </w:p>
        </w:tc>
        <w:tc>
          <w:tcPr>
            <w:tcW w:w="4678" w:type="dxa"/>
          </w:tcPr>
          <w:p w14:paraId="4318E94C" w14:textId="2D713441"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2400mg per day and nurses may only prescribe 1200mg</w:t>
            </w:r>
          </w:p>
        </w:tc>
      </w:tr>
      <w:tr w:rsidR="002126CF" w:rsidRPr="00543AA0" w14:paraId="511115EF" w14:textId="77777777" w:rsidTr="002126CF">
        <w:tc>
          <w:tcPr>
            <w:tcW w:w="2977" w:type="dxa"/>
          </w:tcPr>
          <w:p w14:paraId="0D2D1A97" w14:textId="15D50CBB"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Step 2</w:t>
            </w:r>
          </w:p>
        </w:tc>
        <w:tc>
          <w:tcPr>
            <w:tcW w:w="4253" w:type="dxa"/>
          </w:tcPr>
          <w:p w14:paraId="1661D326" w14:textId="756A9B4F"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 xml:space="preserve">Tramadol </w:t>
            </w:r>
          </w:p>
        </w:tc>
        <w:tc>
          <w:tcPr>
            <w:tcW w:w="2551" w:type="dxa"/>
          </w:tcPr>
          <w:p w14:paraId="41EE0670" w14:textId="568107B2" w:rsidR="002126CF" w:rsidRPr="00543AA0" w:rsidRDefault="002126CF" w:rsidP="002126CF">
            <w:pPr>
              <w:spacing w:before="0" w:after="0" w:line="240" w:lineRule="auto"/>
              <w:rPr>
                <w:rFonts w:eastAsia="Calibri" w:cs="Arial"/>
                <w:sz w:val="20"/>
                <w:szCs w:val="20"/>
              </w:rPr>
            </w:pPr>
            <w:r w:rsidRPr="00543AA0">
              <w:rPr>
                <w:rFonts w:eastAsia="Calibri" w:cs="Arial"/>
                <w:sz w:val="20"/>
                <w:szCs w:val="20"/>
                <w:lang w:val="en-GB"/>
              </w:rPr>
              <w:t>50mg 4-6 hourly</w:t>
            </w:r>
          </w:p>
        </w:tc>
        <w:tc>
          <w:tcPr>
            <w:tcW w:w="4678" w:type="dxa"/>
          </w:tcPr>
          <w:p w14:paraId="6379C1EA" w14:textId="6AEE7F0C" w:rsidR="002126CF" w:rsidRPr="006A27AA" w:rsidRDefault="002126CF" w:rsidP="002126CF">
            <w:pPr>
              <w:spacing w:before="0" w:after="0" w:line="240" w:lineRule="auto"/>
              <w:rPr>
                <w:rFonts w:eastAsia="Calibri" w:cs="Arial"/>
                <w:sz w:val="20"/>
                <w:szCs w:val="20"/>
                <w:lang w:val="en-GB"/>
              </w:rPr>
            </w:pPr>
            <w:r w:rsidRPr="006A27AA">
              <w:rPr>
                <w:rFonts w:eastAsia="Calibri" w:cs="Arial"/>
                <w:sz w:val="20"/>
                <w:szCs w:val="20"/>
                <w:lang w:val="en-GB"/>
              </w:rPr>
              <w:t>400mg daily</w:t>
            </w:r>
          </w:p>
        </w:tc>
      </w:tr>
      <w:tr w:rsidR="002126CF" w:rsidRPr="00543AA0" w14:paraId="28C159F6" w14:textId="77777777" w:rsidTr="002126CF">
        <w:tc>
          <w:tcPr>
            <w:tcW w:w="2977" w:type="dxa"/>
          </w:tcPr>
          <w:p w14:paraId="267D3C64" w14:textId="48D29692" w:rsidR="002126CF" w:rsidRPr="006A27AA" w:rsidRDefault="002126CF" w:rsidP="002126CF">
            <w:pPr>
              <w:spacing w:before="0" w:after="0" w:line="240" w:lineRule="auto"/>
              <w:rPr>
                <w:rFonts w:eastAsia="Calibri" w:cs="Arial"/>
                <w:sz w:val="20"/>
                <w:szCs w:val="20"/>
              </w:rPr>
            </w:pPr>
            <w:r w:rsidRPr="006A27AA">
              <w:rPr>
                <w:rFonts w:eastAsia="Calibri" w:cs="Arial"/>
                <w:sz w:val="20"/>
                <w:szCs w:val="20"/>
                <w:lang w:val="en-GB"/>
              </w:rPr>
              <w:t>Step 3</w:t>
            </w:r>
          </w:p>
        </w:tc>
        <w:tc>
          <w:tcPr>
            <w:tcW w:w="4253" w:type="dxa"/>
          </w:tcPr>
          <w:p w14:paraId="2D829A9A" w14:textId="792EB680" w:rsidR="002126CF" w:rsidRPr="006A27AA"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To Paracetamol and or</w:t>
            </w:r>
            <w:r w:rsidR="00A5482C">
              <w:rPr>
                <w:rFonts w:eastAsia="Calibri" w:cs="Arial"/>
                <w:sz w:val="20"/>
                <w:szCs w:val="20"/>
                <w:lang w:val="en-GB"/>
              </w:rPr>
              <w:t xml:space="preserve"> </w:t>
            </w:r>
            <w:r w:rsidRPr="00543AA0">
              <w:rPr>
                <w:rFonts w:eastAsia="Calibri" w:cs="Arial"/>
                <w:sz w:val="20"/>
                <w:szCs w:val="20"/>
                <w:lang w:val="en-GB"/>
              </w:rPr>
              <w:t xml:space="preserve">Ibuprofen add morphine </w:t>
            </w:r>
          </w:p>
        </w:tc>
        <w:tc>
          <w:tcPr>
            <w:tcW w:w="2551" w:type="dxa"/>
          </w:tcPr>
          <w:p w14:paraId="63B32D78" w14:textId="77777777" w:rsidR="002126CF" w:rsidRPr="00543AA0" w:rsidRDefault="002126CF" w:rsidP="002126CF">
            <w:pPr>
              <w:spacing w:before="0" w:after="0" w:line="240" w:lineRule="auto"/>
              <w:rPr>
                <w:rFonts w:eastAsia="Calibri" w:cs="Arial"/>
                <w:sz w:val="20"/>
                <w:szCs w:val="20"/>
                <w:lang w:val="en-GB"/>
              </w:rPr>
            </w:pPr>
            <w:r w:rsidRPr="00543AA0">
              <w:rPr>
                <w:rFonts w:eastAsia="Calibri" w:cs="Arial"/>
                <w:sz w:val="20"/>
                <w:szCs w:val="20"/>
                <w:lang w:val="en-GB"/>
              </w:rPr>
              <w:t>5-10mg 4 hourly</w:t>
            </w:r>
          </w:p>
          <w:p w14:paraId="0671CA5C" w14:textId="77777777" w:rsidR="002126CF" w:rsidRPr="00543AA0" w:rsidRDefault="002126CF" w:rsidP="002126CF">
            <w:pPr>
              <w:spacing w:before="0" w:after="0" w:line="240" w:lineRule="auto"/>
              <w:rPr>
                <w:rFonts w:eastAsia="Calibri" w:cs="Arial"/>
                <w:sz w:val="20"/>
                <w:szCs w:val="20"/>
              </w:rPr>
            </w:pPr>
          </w:p>
        </w:tc>
        <w:tc>
          <w:tcPr>
            <w:tcW w:w="4678" w:type="dxa"/>
          </w:tcPr>
          <w:p w14:paraId="566CD8AD" w14:textId="26D1E47E" w:rsidR="002126CF" w:rsidRPr="00543AA0" w:rsidRDefault="002126CF" w:rsidP="002126CF">
            <w:pPr>
              <w:spacing w:before="0" w:after="0" w:line="240" w:lineRule="auto"/>
              <w:rPr>
                <w:rFonts w:eastAsia="Calibri" w:cs="Arial"/>
                <w:sz w:val="20"/>
                <w:szCs w:val="20"/>
              </w:rPr>
            </w:pPr>
            <w:r w:rsidRPr="006A27AA">
              <w:rPr>
                <w:rFonts w:eastAsia="Calibri" w:cs="Arial"/>
                <w:sz w:val="20"/>
                <w:szCs w:val="20"/>
                <w:lang w:val="en-GB"/>
              </w:rPr>
              <w:t>No maximum dose – dose is titrated upwards</w:t>
            </w:r>
          </w:p>
        </w:tc>
      </w:tr>
    </w:tbl>
    <w:p w14:paraId="1CC6D883" w14:textId="0C0E2D4D" w:rsidR="008F4B4A" w:rsidRPr="00D65360" w:rsidRDefault="00D65360" w:rsidP="00313C51">
      <w:pPr>
        <w:spacing w:before="0" w:after="0" w:line="240" w:lineRule="auto"/>
        <w:rPr>
          <w:rFonts w:cs="Arial"/>
          <w:sz w:val="16"/>
          <w:szCs w:val="16"/>
        </w:rPr>
      </w:pPr>
      <w:ins w:id="298" w:author="Examiner" w:date="2020-01-23T04:07:00Z">
        <w:r w:rsidRPr="00D65360">
          <w:rPr>
            <w:rFonts w:cs="Arial"/>
            <w:sz w:val="16"/>
            <w:szCs w:val="16"/>
          </w:rPr>
          <w:t>STGs/EML: Standard Treatment Guidelines and Essential Medicines List for South Africa</w:t>
        </w:r>
      </w:ins>
    </w:p>
    <w:p w14:paraId="2CF713E1" w14:textId="77777777" w:rsidR="008F4B4A" w:rsidRPr="00543AA0" w:rsidRDefault="008F4B4A" w:rsidP="00313C51">
      <w:pPr>
        <w:spacing w:before="0" w:after="0" w:line="240" w:lineRule="auto"/>
        <w:rPr>
          <w:rFonts w:cs="Arial"/>
          <w:sz w:val="20"/>
          <w:szCs w:val="20"/>
        </w:rPr>
        <w:sectPr w:rsidR="008F4B4A" w:rsidRPr="00543AA0" w:rsidSect="00F341EC">
          <w:pgSz w:w="16838" w:h="11906" w:orient="landscape"/>
          <w:pgMar w:top="1247" w:right="1440" w:bottom="1247" w:left="1440" w:header="709" w:footer="709" w:gutter="0"/>
          <w:cols w:space="720"/>
          <w:docGrid w:linePitch="360"/>
        </w:sectPr>
      </w:pPr>
    </w:p>
    <w:p w14:paraId="481CFD00" w14:textId="5F0BEFBC" w:rsidR="00F341EC" w:rsidRPr="004E1DFE" w:rsidRDefault="008F3F08" w:rsidP="004E1DFE">
      <w:pPr>
        <w:pStyle w:val="NoSpacing"/>
        <w:rPr>
          <w:rFonts w:ascii="Arial" w:hAnsi="Arial" w:cs="Arial"/>
          <w:b/>
          <w:bCs/>
          <w:sz w:val="20"/>
          <w:szCs w:val="20"/>
        </w:rPr>
      </w:pPr>
      <w:r w:rsidRPr="004E1DFE">
        <w:rPr>
          <w:rFonts w:ascii="Arial" w:hAnsi="Arial" w:cs="Arial"/>
          <w:b/>
          <w:bCs/>
          <w:sz w:val="20"/>
          <w:szCs w:val="20"/>
        </w:rPr>
        <w:lastRenderedPageBreak/>
        <w:t>References</w:t>
      </w:r>
    </w:p>
    <w:p w14:paraId="67F8E439" w14:textId="77777777" w:rsidR="004E1DFE" w:rsidRPr="004E1DFE" w:rsidRDefault="004E1DFE" w:rsidP="004E1DFE">
      <w:pPr>
        <w:pStyle w:val="NoSpacing"/>
        <w:rPr>
          <w:rFonts w:ascii="Arial" w:hAnsi="Arial" w:cs="Arial"/>
          <w:sz w:val="20"/>
          <w:szCs w:val="20"/>
        </w:rPr>
      </w:pPr>
    </w:p>
    <w:bookmarkStart w:id="299" w:name="_Hlk24791790"/>
    <w:p w14:paraId="67F1DE76" w14:textId="77777777" w:rsidR="00133FD6" w:rsidRPr="00133FD6" w:rsidRDefault="00D77017" w:rsidP="00133FD6">
      <w:pPr>
        <w:pStyle w:val="EndNoteBibliography"/>
        <w:spacing w:after="0"/>
      </w:pPr>
      <w:r w:rsidRPr="004E1DFE">
        <w:rPr>
          <w:sz w:val="20"/>
          <w:szCs w:val="20"/>
          <w:lang w:val="en-GB"/>
        </w:rPr>
        <w:fldChar w:fldCharType="begin"/>
      </w:r>
      <w:r w:rsidR="00F341EC" w:rsidRPr="004E1DFE">
        <w:rPr>
          <w:sz w:val="20"/>
          <w:szCs w:val="20"/>
          <w:lang w:val="en-GB"/>
        </w:rPr>
        <w:instrText xml:space="preserve"> ADDIN EN.REFLIST </w:instrText>
      </w:r>
      <w:r w:rsidRPr="004E1DFE">
        <w:rPr>
          <w:sz w:val="20"/>
          <w:szCs w:val="20"/>
          <w:lang w:val="en-GB"/>
        </w:rPr>
        <w:fldChar w:fldCharType="separate"/>
      </w:r>
      <w:r w:rsidR="00133FD6" w:rsidRPr="00133FD6">
        <w:t>1.</w:t>
      </w:r>
      <w:r w:rsidR="00133FD6" w:rsidRPr="00133FD6">
        <w:tab/>
        <w:t>Scott LJ, Perry CM. Tramadol: a review of its use in perioperative pain. Drugs. 2000;60(1):139-76.</w:t>
      </w:r>
    </w:p>
    <w:p w14:paraId="14ADCD1D" w14:textId="77777777" w:rsidR="00133FD6" w:rsidRPr="00133FD6" w:rsidRDefault="00133FD6" w:rsidP="00133FD6">
      <w:pPr>
        <w:pStyle w:val="EndNoteBibliography"/>
        <w:spacing w:after="0"/>
      </w:pPr>
      <w:r w:rsidRPr="00133FD6">
        <w:t>2.</w:t>
      </w:r>
      <w:r w:rsidRPr="00133FD6">
        <w:tab/>
        <w:t>Wiffen PJ, Derry S, Moore RA. Tramadol with or without paracetamol (acetaminophen) for cancer pain. The Cochrane database of systematic reviews. 2017;5:Cd012508.</w:t>
      </w:r>
    </w:p>
    <w:p w14:paraId="76C1A22D" w14:textId="77777777" w:rsidR="00133FD6" w:rsidRPr="00133FD6" w:rsidRDefault="00133FD6" w:rsidP="00133FD6">
      <w:pPr>
        <w:pStyle w:val="EndNoteBibliography"/>
        <w:spacing w:after="0"/>
      </w:pPr>
      <w:r w:rsidRPr="00133FD6">
        <w:t>3.</w:t>
      </w:r>
      <w:r w:rsidRPr="00133FD6">
        <w:tab/>
        <w:t>Duehmke RM, Derry S, Wiffen PJ, Bell RF, Aldington D, Moore RA. Tramadol for neuropathic pain in adults. The Cochrane database of systematic reviews. 2017;6:Cd003726.</w:t>
      </w:r>
    </w:p>
    <w:p w14:paraId="001937AC" w14:textId="77777777" w:rsidR="00133FD6" w:rsidRPr="00133FD6" w:rsidRDefault="00133FD6" w:rsidP="00133FD6">
      <w:pPr>
        <w:pStyle w:val="EndNoteBibliography"/>
        <w:spacing w:after="0"/>
      </w:pPr>
      <w:r w:rsidRPr="00133FD6">
        <w:t>4.</w:t>
      </w:r>
      <w:r w:rsidRPr="00133FD6">
        <w:tab/>
        <w:t>Bravo L, Mico JA, Berrocoso E. Discovery and development of tramadol for the treatment of pain. Expert opinion on drug discovery. 2017;12(12):1281-91.</w:t>
      </w:r>
    </w:p>
    <w:p w14:paraId="0F23CA23" w14:textId="55237188" w:rsidR="00133FD6" w:rsidRPr="00133FD6" w:rsidRDefault="00133FD6" w:rsidP="00133FD6">
      <w:pPr>
        <w:pStyle w:val="EndNoteBibliography"/>
        <w:spacing w:after="0"/>
      </w:pPr>
      <w:r w:rsidRPr="00133FD6">
        <w:t>5.</w:t>
      </w:r>
      <w:r w:rsidRPr="00133FD6">
        <w:tab/>
        <w:t xml:space="preserve">Chen S, Argáez C. Tramadol for the Management of Pain in Adult Patients: A Review of Clinical Effectiveness — An Update. Canadian Agency for Drugs and Technologies in Health. 2018. Available from: </w:t>
      </w:r>
      <w:hyperlink r:id="rId10" w:history="1">
        <w:r w:rsidRPr="00133FD6">
          <w:rPr>
            <w:rStyle w:val="Hyperlink"/>
          </w:rPr>
          <w:t>https://www.ncbi.nlm.nih.gov/books/NBK538277/</w:t>
        </w:r>
      </w:hyperlink>
      <w:r w:rsidRPr="00133FD6">
        <w:t>.</w:t>
      </w:r>
    </w:p>
    <w:p w14:paraId="2FE00671" w14:textId="70C27B64" w:rsidR="00133FD6" w:rsidRPr="00133FD6" w:rsidRDefault="00133FD6" w:rsidP="00133FD6">
      <w:pPr>
        <w:pStyle w:val="EndNoteBibliography"/>
        <w:spacing w:after="0"/>
      </w:pPr>
      <w:r w:rsidRPr="00133FD6">
        <w:t>6.</w:t>
      </w:r>
      <w:r w:rsidRPr="00133FD6">
        <w:tab/>
        <w:t xml:space="preserve">Hallam C. Tramadol: Three cheers for the Expert Committee on Drug Dependence. 2019. Available at URL: </w:t>
      </w:r>
      <w:hyperlink r:id="rId11" w:history="1">
        <w:r w:rsidRPr="00133FD6">
          <w:rPr>
            <w:rStyle w:val="Hyperlink"/>
          </w:rPr>
          <w:t>https://idpc.net/blog/2019/02/tramadol-three-cheers-for-the-expert-committee-on-drug-dependence</w:t>
        </w:r>
      </w:hyperlink>
      <w:r w:rsidRPr="00133FD6">
        <w:t>.</w:t>
      </w:r>
    </w:p>
    <w:p w14:paraId="53AA9587" w14:textId="77777777" w:rsidR="00133FD6" w:rsidRPr="00133FD6" w:rsidRDefault="00133FD6" w:rsidP="00133FD6">
      <w:pPr>
        <w:pStyle w:val="EndNoteBibliography"/>
        <w:spacing w:after="0"/>
      </w:pPr>
      <w:r w:rsidRPr="00133FD6">
        <w:t>7.</w:t>
      </w:r>
      <w:r w:rsidRPr="00133FD6">
        <w:tab/>
        <w:t>Lara-Solares A, Ahumada Olea M, Basantes Pinos A, et al. Latin-American guidelines for cancer pain management. Pain Manag. 2017;7:287–298.</w:t>
      </w:r>
    </w:p>
    <w:p w14:paraId="2F76C6B8" w14:textId="0882FE78" w:rsidR="00133FD6" w:rsidRPr="00133FD6" w:rsidRDefault="00133FD6" w:rsidP="00133FD6">
      <w:pPr>
        <w:pStyle w:val="EndNoteBibliography"/>
        <w:spacing w:after="0"/>
      </w:pPr>
      <w:r w:rsidRPr="00133FD6">
        <w:t>8.</w:t>
      </w:r>
      <w:r w:rsidRPr="00133FD6">
        <w:tab/>
        <w:t xml:space="preserve">WHO. Expert Committee on Drug Dependence, forty first meeting. Critical review report: tramadol, 12-16 November 2018. Available at URL: </w:t>
      </w:r>
      <w:hyperlink r:id="rId12" w:history="1">
        <w:r w:rsidRPr="00133FD6">
          <w:rPr>
            <w:rStyle w:val="Hyperlink"/>
          </w:rPr>
          <w:t>https://pdfs.semanticscholar.org/7dc1/e1ed6ed7ff24ffc1a2277c997a3a2f1c88dd.pdf?_ga=2.207067347.157605658.1579733338-818319244.1579733338</w:t>
        </w:r>
      </w:hyperlink>
      <w:r w:rsidRPr="00133FD6">
        <w:t>.</w:t>
      </w:r>
    </w:p>
    <w:p w14:paraId="29879D2F" w14:textId="77777777" w:rsidR="00133FD6" w:rsidRPr="00133FD6" w:rsidRDefault="00133FD6" w:rsidP="00133FD6">
      <w:pPr>
        <w:pStyle w:val="EndNoteBibliography"/>
        <w:spacing w:after="0"/>
      </w:pPr>
      <w:r w:rsidRPr="00133FD6">
        <w:t>9.</w:t>
      </w:r>
      <w:r w:rsidRPr="00133FD6">
        <w:tab/>
        <w:t>Yorke E, Oyebola FO, Otene SA, Klein A. Tramadol: a valuable treatment for pain in Ghana and Nigeria. CURRENT MEDICAL RESEARCH AND OPINION. 2019; 35 (5): 777–784.</w:t>
      </w:r>
    </w:p>
    <w:p w14:paraId="3B725012" w14:textId="77777777" w:rsidR="00133FD6" w:rsidRPr="00133FD6" w:rsidRDefault="00133FD6" w:rsidP="00133FD6">
      <w:pPr>
        <w:pStyle w:val="EndNoteBibliography"/>
        <w:spacing w:after="0"/>
      </w:pPr>
      <w:r w:rsidRPr="00133FD6">
        <w:t>10.</w:t>
      </w:r>
      <w:r w:rsidRPr="00133FD6">
        <w:tab/>
        <w:t>Brinker A, Bonnel RA, Beitz J. Abuse, dependence, or withdrawal associated with tramadol. The American journal of psychiatry. 2002;159(5):881; author reply -2.</w:t>
      </w:r>
    </w:p>
    <w:p w14:paraId="7DBF24E9" w14:textId="77777777" w:rsidR="00133FD6" w:rsidRPr="00133FD6" w:rsidRDefault="00133FD6" w:rsidP="00133FD6">
      <w:pPr>
        <w:pStyle w:val="EndNoteBibliography"/>
        <w:spacing w:after="0"/>
      </w:pPr>
      <w:r w:rsidRPr="00133FD6">
        <w:t>11.</w:t>
      </w:r>
      <w:r w:rsidRPr="00133FD6">
        <w:tab/>
        <w:t>Sansone RA, Sansone LA. Tramadol: seizures, serotonin syndrome, and coadministered antidepressants. Psychiatry (Edgmont (Pa : Township)). 2009;6(4):17-21.</w:t>
      </w:r>
    </w:p>
    <w:p w14:paraId="27F4B328" w14:textId="77777777" w:rsidR="00133FD6" w:rsidRPr="00133FD6" w:rsidRDefault="00133FD6" w:rsidP="00133FD6">
      <w:pPr>
        <w:pStyle w:val="EndNoteBibliography"/>
        <w:spacing w:after="0"/>
      </w:pPr>
      <w:r w:rsidRPr="00133FD6">
        <w:t>12.</w:t>
      </w:r>
      <w:r w:rsidRPr="00133FD6">
        <w:tab/>
        <w:t>Thiels CA, Habermann EB, Hooten WM, Jeffery MM. Chronic use of tramadol after acute pain episode: cohort study. BMJ (Clinical research ed). 2019;365:l1849.</w:t>
      </w:r>
    </w:p>
    <w:p w14:paraId="4C5A4A16" w14:textId="77777777" w:rsidR="00133FD6" w:rsidRPr="00133FD6" w:rsidRDefault="00133FD6" w:rsidP="00133FD6">
      <w:pPr>
        <w:pStyle w:val="EndNoteBibliography"/>
        <w:spacing w:after="0"/>
      </w:pPr>
      <w:r w:rsidRPr="00133FD6">
        <w:t>13.</w:t>
      </w:r>
      <w:r w:rsidRPr="00133FD6">
        <w:tab/>
        <w:t>Miotto K, Cho AK, Khalil MA, Blanco K, Sasaki JD, Rawson R. Trends in Tramadol: Pharmacology, Metabolism, and Misuse. Anesthesia and analgesia. 2017;124(1):44-51.</w:t>
      </w:r>
    </w:p>
    <w:p w14:paraId="463D8DAE" w14:textId="77777777" w:rsidR="00133FD6" w:rsidRPr="00133FD6" w:rsidRDefault="00133FD6" w:rsidP="00133FD6">
      <w:pPr>
        <w:pStyle w:val="EndNoteBibliography"/>
        <w:spacing w:after="0"/>
      </w:pPr>
      <w:r w:rsidRPr="00133FD6">
        <w:t>14.</w:t>
      </w:r>
      <w:r w:rsidRPr="00133FD6">
        <w:tab/>
        <w:t>Subedi M, Bajaj S, Kumar MS, Yc M. An overview of tramadol and its usage in pain management and future perspective. Biomedicine &amp; Pharmacotherapy. 2019;111:443-51.</w:t>
      </w:r>
    </w:p>
    <w:p w14:paraId="2A8920D9" w14:textId="6D9774F9" w:rsidR="00133FD6" w:rsidRPr="00133FD6" w:rsidRDefault="00133FD6" w:rsidP="00133FD6">
      <w:pPr>
        <w:pStyle w:val="EndNoteBibliography"/>
        <w:spacing w:after="0"/>
      </w:pPr>
      <w:r w:rsidRPr="00133FD6">
        <w:t>15.</w:t>
      </w:r>
      <w:r w:rsidRPr="00133FD6">
        <w:tab/>
        <w:t xml:space="preserve">WHO. WHO Expert Committee on Drug Dependence, forty first report. 2019. Available at URL: </w:t>
      </w:r>
      <w:hyperlink r:id="rId13" w:history="1">
        <w:r w:rsidRPr="00133FD6">
          <w:rPr>
            <w:rStyle w:val="Hyperlink"/>
          </w:rPr>
          <w:t>https://apps.who.int/iris/bitstream/handle/10665/325073/9789241210270-eng.pdf?ua=1</w:t>
        </w:r>
      </w:hyperlink>
      <w:r w:rsidRPr="00133FD6">
        <w:t>.</w:t>
      </w:r>
    </w:p>
    <w:p w14:paraId="2717E6B2" w14:textId="77777777" w:rsidR="00133FD6" w:rsidRPr="00133FD6" w:rsidRDefault="00133FD6" w:rsidP="00133FD6">
      <w:pPr>
        <w:pStyle w:val="EndNoteBibliography"/>
        <w:spacing w:after="0"/>
      </w:pPr>
      <w:r w:rsidRPr="00133FD6">
        <w:t>16.</w:t>
      </w:r>
      <w:r w:rsidRPr="00133FD6">
        <w:tab/>
        <w:t>Jean YK, Gitlin MC, Reynolds J, Candiotti KA. Tramadol-associated hallucinations: a systematic review and narrative synthesis of their pathophysiology, diagnosis, and treatment. Canadian journal of anaesthesia = Journal canadien d'anesthesie. 2019.</w:t>
      </w:r>
    </w:p>
    <w:p w14:paraId="52496204" w14:textId="77777777" w:rsidR="00133FD6" w:rsidRPr="00133FD6" w:rsidRDefault="00133FD6" w:rsidP="00133FD6">
      <w:pPr>
        <w:pStyle w:val="EndNoteBibliography"/>
        <w:spacing w:after="0"/>
      </w:pPr>
      <w:r w:rsidRPr="00133FD6">
        <w:lastRenderedPageBreak/>
        <w:t>17.</w:t>
      </w:r>
      <w:r w:rsidRPr="00133FD6">
        <w:tab/>
        <w:t>Nakhaee S, Amirabadizadeh A, Brent J, Miri-Moghaddam E, Foadoddini M, Farrokhfall K, et al. Tramadol and the occurrence of seizures: a systematic review and meta-analysis. Critical reviews in toxicology. 2020:1-14.</w:t>
      </w:r>
    </w:p>
    <w:p w14:paraId="547ACE20" w14:textId="77777777" w:rsidR="00133FD6" w:rsidRPr="00133FD6" w:rsidRDefault="00133FD6" w:rsidP="00133FD6">
      <w:pPr>
        <w:pStyle w:val="EndNoteBibliography"/>
        <w:spacing w:after="0"/>
      </w:pPr>
      <w:r w:rsidRPr="00133FD6">
        <w:t>18.</w:t>
      </w:r>
      <w:r w:rsidRPr="00133FD6">
        <w:tab/>
        <w:t>Ryan NM, Isbister GK. Tramadol overdose causes seizures and respiratory depression but serotonin toxicity appears unlikely. Clinical toxicology (Philadelphia, Pa). 2015;53(6):545-50.</w:t>
      </w:r>
    </w:p>
    <w:p w14:paraId="2651F438" w14:textId="77777777" w:rsidR="00133FD6" w:rsidRPr="00133FD6" w:rsidRDefault="00133FD6" w:rsidP="00133FD6">
      <w:pPr>
        <w:pStyle w:val="EndNoteBibliography"/>
        <w:spacing w:after="0"/>
      </w:pPr>
      <w:r w:rsidRPr="00133FD6">
        <w:t>19.</w:t>
      </w:r>
      <w:r w:rsidRPr="00133FD6">
        <w:tab/>
        <w:t>Rahimi HR, Soltaninejad K, Shadnia S. Acute tramadol poisoning and its clinical and laboratory findings. Journal of research in medical sciences : the official journal of Isfahan University of Medical Sciences. 2014;19(9):855-9.</w:t>
      </w:r>
    </w:p>
    <w:p w14:paraId="0B04FD41" w14:textId="77777777" w:rsidR="00133FD6" w:rsidRPr="00133FD6" w:rsidRDefault="00133FD6" w:rsidP="00133FD6">
      <w:pPr>
        <w:pStyle w:val="EndNoteBibliography"/>
        <w:spacing w:after="0"/>
      </w:pPr>
      <w:r w:rsidRPr="00133FD6">
        <w:t>20.</w:t>
      </w:r>
      <w:r w:rsidRPr="00133FD6">
        <w:tab/>
        <w:t>Habibollahi P, Garjani A, Shams Vahdati S, Sadat-Ebrahimi SR, Parnianfard N. Severe complications of tramadol overdose in Iran. Epidemiology and health. 2019;41:e2019026.</w:t>
      </w:r>
    </w:p>
    <w:p w14:paraId="56403F4D" w14:textId="77777777" w:rsidR="00133FD6" w:rsidRPr="00133FD6" w:rsidRDefault="00133FD6" w:rsidP="00133FD6">
      <w:pPr>
        <w:pStyle w:val="EndNoteBibliography"/>
        <w:spacing w:after="0"/>
      </w:pPr>
      <w:r w:rsidRPr="00133FD6">
        <w:t>21.</w:t>
      </w:r>
      <w:r w:rsidRPr="00133FD6">
        <w:tab/>
        <w:t>Kostev K, Von Vultee C, Usinger DM, Reese JP. Tramadol prescription patterns in patients followed by general practitioners and orthopedists in Germany in the year 2015. Postgraduate medicine. 2018;130(1):37-41.</w:t>
      </w:r>
    </w:p>
    <w:p w14:paraId="4953121A" w14:textId="28D8E2D5" w:rsidR="00133FD6" w:rsidRPr="00133FD6" w:rsidRDefault="00133FD6" w:rsidP="00133FD6">
      <w:pPr>
        <w:pStyle w:val="EndNoteBibliography"/>
        <w:spacing w:after="0"/>
      </w:pPr>
      <w:r w:rsidRPr="00133FD6">
        <w:t>22.</w:t>
      </w:r>
      <w:r w:rsidRPr="00133FD6">
        <w:tab/>
        <w:t xml:space="preserve">WHO. Expert Committee on Drug Dependence, Tramadol: Pre-Review Report Agenda item 5.3. 2017. Available at URL: </w:t>
      </w:r>
      <w:hyperlink r:id="rId14" w:history="1">
        <w:r w:rsidRPr="00133FD6">
          <w:rPr>
            <w:rStyle w:val="Hyperlink"/>
          </w:rPr>
          <w:t>http://www.who.int/medicines/access/controlled-substances/PreReview_Tramadol.pdf?ua=1</w:t>
        </w:r>
      </w:hyperlink>
      <w:r w:rsidRPr="00133FD6">
        <w:t>.</w:t>
      </w:r>
    </w:p>
    <w:p w14:paraId="42B0D42E" w14:textId="77777777" w:rsidR="00133FD6" w:rsidRPr="00133FD6" w:rsidRDefault="00133FD6" w:rsidP="00133FD6">
      <w:pPr>
        <w:pStyle w:val="EndNoteBibliography"/>
        <w:spacing w:after="0"/>
      </w:pPr>
      <w:r w:rsidRPr="00133FD6">
        <w:t>23.</w:t>
      </w:r>
      <w:r w:rsidRPr="00133FD6">
        <w:tab/>
        <w:t>Martinez V, Guichard L, Fletcher D. Effect of combining tramadol and morphine in adult surgical patients: a systematic review and meta-analysis of randomized trials. British journal of anaesthesia. 2015;114(3):384-95.</w:t>
      </w:r>
    </w:p>
    <w:p w14:paraId="49122D8A" w14:textId="77777777" w:rsidR="00133FD6" w:rsidRPr="00133FD6" w:rsidRDefault="00133FD6" w:rsidP="00133FD6">
      <w:pPr>
        <w:pStyle w:val="EndNoteBibliography"/>
        <w:spacing w:after="0"/>
      </w:pPr>
      <w:r w:rsidRPr="00133FD6">
        <w:t>24.</w:t>
      </w:r>
      <w:r w:rsidRPr="00133FD6">
        <w:tab/>
        <w:t>Chaparro LE, Furlan AD, Deshpande A, Mailis-Gagnon A, Atlas S, Turk DC. Opioids compared with placebo or other treatments for chronic low back pain: an update of the Cochrane Review. Spine. 2014;39(7):556-63.</w:t>
      </w:r>
    </w:p>
    <w:p w14:paraId="7FD2D6DE" w14:textId="77777777" w:rsidR="00133FD6" w:rsidRPr="00133FD6" w:rsidRDefault="00133FD6" w:rsidP="00133FD6">
      <w:pPr>
        <w:pStyle w:val="EndNoteBibliography"/>
        <w:spacing w:after="0"/>
      </w:pPr>
      <w:r w:rsidRPr="00133FD6">
        <w:t>25.</w:t>
      </w:r>
      <w:r w:rsidRPr="00133FD6">
        <w:tab/>
        <w:t>Cepeda MS, Camargo F, Zea C, Valencia L. Tramadol for osteoarthritis: a systematic review and metaanalysis. The Journal of rheumatology. 2007;34(3):543-55.</w:t>
      </w:r>
    </w:p>
    <w:p w14:paraId="08628DF3" w14:textId="77777777" w:rsidR="00133FD6" w:rsidRPr="00133FD6" w:rsidRDefault="00133FD6" w:rsidP="00133FD6">
      <w:pPr>
        <w:pStyle w:val="EndNoteBibliography"/>
        <w:spacing w:after="0"/>
      </w:pPr>
      <w:r w:rsidRPr="00133FD6">
        <w:t>26.</w:t>
      </w:r>
      <w:r w:rsidRPr="00133FD6">
        <w:tab/>
        <w:t>Cepeda MS, Camargo F, Zea C, Valencia L. Tramadol for osteoarthritis. The Cochrane database of systematic reviews. 2006(3):Cd005522.</w:t>
      </w:r>
    </w:p>
    <w:p w14:paraId="4FC06522" w14:textId="77777777" w:rsidR="00133FD6" w:rsidRPr="00133FD6" w:rsidRDefault="00133FD6" w:rsidP="00133FD6">
      <w:pPr>
        <w:pStyle w:val="EndNoteBibliography"/>
        <w:spacing w:after="0"/>
      </w:pPr>
      <w:r w:rsidRPr="00133FD6">
        <w:t>27.</w:t>
      </w:r>
      <w:r w:rsidRPr="00133FD6">
        <w:tab/>
        <w:t>Whittle SL, Richards BL, Husni E, Buchbinder R. Opioid therapy for treating rheumatoid arthritis pain. The Cochrane database of systematic reviews. 2011(11):Cd003113.</w:t>
      </w:r>
    </w:p>
    <w:p w14:paraId="1C5D4AFC" w14:textId="70EDC270" w:rsidR="00133FD6" w:rsidRPr="00133FD6" w:rsidRDefault="00133FD6" w:rsidP="00133FD6">
      <w:pPr>
        <w:pStyle w:val="EndNoteBibliography"/>
        <w:spacing w:after="0"/>
      </w:pPr>
      <w:r w:rsidRPr="00133FD6">
        <w:t>28.</w:t>
      </w:r>
      <w:r w:rsidRPr="00133FD6">
        <w:tab/>
        <w:t xml:space="preserve">National Institute of Health - LiverTox. Drug Record - Tramadol. 2019. Available at URL: </w:t>
      </w:r>
      <w:hyperlink r:id="rId15" w:history="1">
        <w:r w:rsidRPr="00133FD6">
          <w:rPr>
            <w:rStyle w:val="Hyperlink"/>
          </w:rPr>
          <w:t>https://livertox.nlm.nih.gov/Tramadol.htm</w:t>
        </w:r>
      </w:hyperlink>
      <w:r w:rsidRPr="00133FD6">
        <w:t>.</w:t>
      </w:r>
    </w:p>
    <w:p w14:paraId="584F45EC" w14:textId="77777777" w:rsidR="00133FD6" w:rsidRPr="00133FD6" w:rsidRDefault="00133FD6" w:rsidP="00133FD6">
      <w:pPr>
        <w:pStyle w:val="EndNoteBibliography"/>
        <w:spacing w:after="0"/>
      </w:pPr>
      <w:r w:rsidRPr="00133FD6">
        <w:t>29.</w:t>
      </w:r>
      <w:r w:rsidRPr="00133FD6">
        <w:tab/>
        <w:t>Blanch B, Pearson SA, Haber PS. An overview of the patterns of prescription opioid use, costs and related harms in Australia. British journal of clinical pharmacology. 2014;78(5):1159-66.</w:t>
      </w:r>
    </w:p>
    <w:p w14:paraId="71FDA0BC" w14:textId="18EB5096" w:rsidR="00133FD6" w:rsidRPr="00133FD6" w:rsidRDefault="00133FD6" w:rsidP="00133FD6">
      <w:pPr>
        <w:pStyle w:val="EndNoteBibliography"/>
        <w:spacing w:after="0"/>
      </w:pPr>
      <w:r w:rsidRPr="00133FD6">
        <w:t>30.</w:t>
      </w:r>
      <w:r w:rsidRPr="00133FD6">
        <w:tab/>
        <w:t xml:space="preserve">We Do Recover. Tramadol addiction. 2019. Available at URL: </w:t>
      </w:r>
      <w:hyperlink r:id="rId16" w:history="1">
        <w:r w:rsidRPr="00133FD6">
          <w:rPr>
            <w:rStyle w:val="Hyperlink"/>
          </w:rPr>
          <w:t>https://wedorecover.com/addiction/addiction-types/tramadol-addiction/</w:t>
        </w:r>
      </w:hyperlink>
      <w:r w:rsidRPr="00133FD6">
        <w:t>.</w:t>
      </w:r>
    </w:p>
    <w:p w14:paraId="1AEE40B8" w14:textId="77777777" w:rsidR="00133FD6" w:rsidRPr="00133FD6" w:rsidRDefault="00133FD6" w:rsidP="00133FD6">
      <w:pPr>
        <w:pStyle w:val="EndNoteBibliography"/>
        <w:spacing w:after="0"/>
      </w:pPr>
      <w:r w:rsidRPr="00133FD6">
        <w:t>31.</w:t>
      </w:r>
      <w:r w:rsidRPr="00133FD6">
        <w:tab/>
        <w:t>WHO. WHO GUIDELINES FOR THE PHARMACOLOGICAL AND RADIOTHERAPEUTIC MANAGEMENT OF CANCER PAIN IN ADULTS AND ADOLESCENTS. 2018. Available at URL: file:///C:/Users/mail/Downloads/9789241550390-eng.pdf.</w:t>
      </w:r>
    </w:p>
    <w:p w14:paraId="67B60193" w14:textId="7B097F1C" w:rsidR="00133FD6" w:rsidRPr="00133FD6" w:rsidRDefault="00133FD6" w:rsidP="00133FD6">
      <w:pPr>
        <w:pStyle w:val="EndNoteBibliography"/>
        <w:spacing w:after="0"/>
      </w:pPr>
      <w:r w:rsidRPr="00133FD6">
        <w:t>32.</w:t>
      </w:r>
      <w:r w:rsidRPr="00133FD6">
        <w:tab/>
        <w:t xml:space="preserve">Republic of South Africa. Essential Drugs Programme. EML Clinical Guide Mobile Application. Republic of South Africa: National Department of Health. 2014. Available at URL: </w:t>
      </w:r>
      <w:hyperlink r:id="rId17" w:history="1">
        <w:r w:rsidRPr="00133FD6">
          <w:rPr>
            <w:rStyle w:val="Hyperlink"/>
          </w:rPr>
          <w:t>http://www.health.gov.za/index.php/affordable-medicines/category/522-eml-clinical-guideline-application</w:t>
        </w:r>
      </w:hyperlink>
      <w:r w:rsidRPr="00133FD6">
        <w:t xml:space="preserve"> </w:t>
      </w:r>
    </w:p>
    <w:p w14:paraId="10309215" w14:textId="77777777" w:rsidR="00133FD6" w:rsidRPr="00133FD6" w:rsidRDefault="00133FD6" w:rsidP="00133FD6">
      <w:pPr>
        <w:pStyle w:val="EndNoteBibliography"/>
        <w:spacing w:after="0"/>
      </w:pPr>
      <w:r w:rsidRPr="00133FD6">
        <w:t>33.</w:t>
      </w:r>
      <w:r w:rsidRPr="00133FD6">
        <w:tab/>
        <w:t>Republic of South Africa. Essential Drugs Programme. Primary Healthcare Standard Treatment Guideline and Essential Medicine List. 6th ed. National Department of Health; 2018. Available at URL: file:///C:/Users/mail/Downloads/primaryhealthcarelevel_2018_signed%20(1).pdf.</w:t>
      </w:r>
    </w:p>
    <w:p w14:paraId="5BDD019A" w14:textId="4792303E" w:rsidR="00133FD6" w:rsidRPr="00133FD6" w:rsidRDefault="00133FD6" w:rsidP="00133FD6">
      <w:pPr>
        <w:pStyle w:val="EndNoteBibliography"/>
        <w:spacing w:after="0"/>
      </w:pPr>
      <w:r w:rsidRPr="00133FD6">
        <w:t>34.</w:t>
      </w:r>
      <w:r w:rsidRPr="00133FD6">
        <w:tab/>
        <w:t xml:space="preserve">Republic of South Africa. Essential Drugs Programme. Hospital level (Adults) Standard Treatment Guidelines and Essential Medicines List. 4th ed. Republic of South Africa: National Department of Health. 2015. Available at URL: </w:t>
      </w:r>
      <w:hyperlink r:id="rId18" w:history="1">
        <w:r w:rsidRPr="00133FD6">
          <w:rPr>
            <w:rStyle w:val="Hyperlink"/>
          </w:rPr>
          <w:t>http://www.kznhealth.gov.za/pharmacy/hospitallevel_adult2015.pdf</w:t>
        </w:r>
      </w:hyperlink>
      <w:r w:rsidRPr="00133FD6">
        <w:t>.</w:t>
      </w:r>
    </w:p>
    <w:p w14:paraId="6998604F" w14:textId="519F42B4" w:rsidR="00133FD6" w:rsidRPr="00133FD6" w:rsidRDefault="00133FD6" w:rsidP="00133FD6">
      <w:pPr>
        <w:pStyle w:val="EndNoteBibliography"/>
        <w:spacing w:after="0"/>
      </w:pPr>
      <w:r w:rsidRPr="00133FD6">
        <w:t>35.</w:t>
      </w:r>
      <w:r w:rsidRPr="00133FD6">
        <w:tab/>
        <w:t xml:space="preserve">Academy of Managed Care Pharmacy. Drug Utilization Review. 2019. Available at URL: </w:t>
      </w:r>
      <w:hyperlink r:id="rId19" w:history="1">
        <w:r w:rsidRPr="00133FD6">
          <w:rPr>
            <w:rStyle w:val="Hyperlink"/>
          </w:rPr>
          <w:t>https://www.amcp.org/about/managed-care-pharmacy-101/concepts-managed-care-pharmacy/drug-utilization-review</w:t>
        </w:r>
      </w:hyperlink>
      <w:r w:rsidRPr="00133FD6">
        <w:t>.</w:t>
      </w:r>
    </w:p>
    <w:p w14:paraId="279CAEB3" w14:textId="77777777" w:rsidR="00133FD6" w:rsidRPr="00133FD6" w:rsidRDefault="00133FD6" w:rsidP="00133FD6">
      <w:pPr>
        <w:pStyle w:val="EndNoteBibliography"/>
      </w:pPr>
      <w:r w:rsidRPr="00133FD6">
        <w:t>36.</w:t>
      </w:r>
      <w:r w:rsidRPr="00133FD6">
        <w:tab/>
        <w:t>Carver N, Dering Anderson AM. Drug Utilization Review (DUR).  StatPearls. Treasure Island (FL): StatPearls Publishing</w:t>
      </w:r>
    </w:p>
    <w:p w14:paraId="71A91233" w14:textId="77777777" w:rsidR="00133FD6" w:rsidRPr="00133FD6" w:rsidRDefault="00133FD6" w:rsidP="00133FD6">
      <w:pPr>
        <w:pStyle w:val="EndNoteBibliography"/>
        <w:spacing w:after="0"/>
      </w:pPr>
      <w:r w:rsidRPr="00133FD6">
        <w:t>StatPearls Publishing LLC.; 2019.</w:t>
      </w:r>
    </w:p>
    <w:p w14:paraId="54414D35" w14:textId="77777777" w:rsidR="00133FD6" w:rsidRPr="00133FD6" w:rsidRDefault="00133FD6" w:rsidP="00133FD6">
      <w:pPr>
        <w:pStyle w:val="EndNoteBibliography"/>
        <w:spacing w:after="0"/>
      </w:pPr>
      <w:r w:rsidRPr="00133FD6">
        <w:t>37.</w:t>
      </w:r>
      <w:r w:rsidRPr="00133FD6">
        <w:tab/>
        <w:t>Sacristan JA, Soto J. Drug utilisation studies as tools in health economics. PharmacoEconomics. 1994;5(4):299-312.</w:t>
      </w:r>
    </w:p>
    <w:p w14:paraId="237D458D" w14:textId="77777777" w:rsidR="00133FD6" w:rsidRPr="00133FD6" w:rsidRDefault="00133FD6" w:rsidP="00133FD6">
      <w:pPr>
        <w:pStyle w:val="EndNoteBibliography"/>
        <w:spacing w:after="0"/>
      </w:pPr>
      <w:r w:rsidRPr="00133FD6">
        <w:t>38.</w:t>
      </w:r>
      <w:r w:rsidRPr="00133FD6">
        <w:tab/>
        <w:t>Meyer JC, Schellack N, Stokes J, Lancaster R, Zeeman H, Defty D, et al. Ongoing Initiatives to Improve the Quality and Efficiency of Medicine Use within the Public Healthcare System in South Africa; A Preliminary Study. Frontiers in pharmacology. 2017;8:751.</w:t>
      </w:r>
    </w:p>
    <w:p w14:paraId="28371ED1" w14:textId="77777777" w:rsidR="00133FD6" w:rsidRPr="00133FD6" w:rsidRDefault="00133FD6" w:rsidP="00133FD6">
      <w:pPr>
        <w:pStyle w:val="EndNoteBibliography"/>
        <w:spacing w:after="0"/>
      </w:pPr>
      <w:r w:rsidRPr="00133FD6">
        <w:t>39.</w:t>
      </w:r>
      <w:r w:rsidRPr="00133FD6">
        <w:tab/>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p>
    <w:p w14:paraId="12B7DDAC" w14:textId="77777777" w:rsidR="00133FD6" w:rsidRPr="00133FD6" w:rsidRDefault="00133FD6" w:rsidP="00133FD6">
      <w:pPr>
        <w:pStyle w:val="EndNoteBibliography"/>
        <w:spacing w:after="0"/>
      </w:pPr>
      <w:r w:rsidRPr="00133FD6">
        <w:t>40.</w:t>
      </w:r>
      <w:r w:rsidRPr="00133FD6">
        <w:tab/>
        <w:t>Niaz Q, Godman B, Massele A, Campbell S, Kurdi A, Kagoya HR, et al. Validity of World Health Organisation prescribing indicators in Namibia's primary healthcare: findings and implications. International journal for quality in health care : journal of the International Society for Quality in Health Care. 2019;31(5):338-45.</w:t>
      </w:r>
    </w:p>
    <w:p w14:paraId="7ECC3A82" w14:textId="77777777" w:rsidR="00133FD6" w:rsidRPr="00133FD6" w:rsidRDefault="00133FD6" w:rsidP="00133FD6">
      <w:pPr>
        <w:pStyle w:val="EndNoteBibliography"/>
        <w:spacing w:after="0"/>
      </w:pPr>
      <w:r w:rsidRPr="00133FD6">
        <w:t>41.</w:t>
      </w:r>
      <w:r w:rsidRPr="00133FD6">
        <w:tab/>
        <w:t>KZN Department of Health, South Africa. KZN Health Intranet Pharmaceutical Services. 2015.</w:t>
      </w:r>
    </w:p>
    <w:p w14:paraId="43774FFB" w14:textId="77777777" w:rsidR="00133FD6" w:rsidRPr="00133FD6" w:rsidRDefault="00133FD6" w:rsidP="00133FD6">
      <w:pPr>
        <w:pStyle w:val="EndNoteBibliography"/>
        <w:spacing w:after="0"/>
      </w:pPr>
      <w:r w:rsidRPr="00133FD6">
        <w:t>42.</w:t>
      </w:r>
      <w:r w:rsidRPr="00133FD6">
        <w:tab/>
        <w:t>Hlongwana S, Bezuidenhout S, Helberg E. Adherence to the Primary Health Care Standard Treatment Guidelines in a pediatric sample with respiratory conditions in Umkhanyakude Health District, KwaZulu Natal, South Africa. AJPHERD, 2015; 21 (S 2:2): 330-342.</w:t>
      </w:r>
    </w:p>
    <w:p w14:paraId="746AA007" w14:textId="77777777" w:rsidR="00133FD6" w:rsidRPr="00133FD6" w:rsidRDefault="00133FD6" w:rsidP="00133FD6">
      <w:pPr>
        <w:pStyle w:val="EndNoteBibliography"/>
        <w:spacing w:after="0"/>
      </w:pPr>
      <w:r w:rsidRPr="00133FD6">
        <w:t>43.</w:t>
      </w:r>
      <w:r w:rsidRPr="00133FD6">
        <w:tab/>
        <w:t>Rampersad K, Rangiah S, Kendon M. Compliance with local diabetic guidelines at a district hospital in KwaZulu-Natal, South Africa. South African Family Practice 2019; 61(2): 60-64.</w:t>
      </w:r>
    </w:p>
    <w:p w14:paraId="042B756A" w14:textId="77777777" w:rsidR="00133FD6" w:rsidRPr="00133FD6" w:rsidRDefault="00133FD6" w:rsidP="00133FD6">
      <w:pPr>
        <w:pStyle w:val="EndNoteBibliography"/>
        <w:spacing w:after="0"/>
      </w:pPr>
      <w:r w:rsidRPr="00133FD6">
        <w:t>44.</w:t>
      </w:r>
      <w:r w:rsidRPr="00133FD6">
        <w:tab/>
        <w:t>Igbojiaku OJ, Harbor OC, Ross A. Compliance with diabetes guidelines at a regional hospital in KwaZulu-Natal, South Africa. African Journal of Primary Health Care &amp; Family Medicine. 2013;5(1):447.</w:t>
      </w:r>
    </w:p>
    <w:p w14:paraId="6C9A2837" w14:textId="77777777" w:rsidR="00133FD6" w:rsidRPr="00133FD6" w:rsidRDefault="00133FD6" w:rsidP="00133FD6">
      <w:pPr>
        <w:pStyle w:val="EndNoteBibliography"/>
        <w:spacing w:after="0"/>
      </w:pPr>
      <w:r w:rsidRPr="00133FD6">
        <w:lastRenderedPageBreak/>
        <w:t>45.</w:t>
      </w:r>
      <w:r w:rsidRPr="00133FD6">
        <w:tab/>
        <w:t>Kibuule D, Mubita M, Naikaku E, Kalemeera F, Godman BB, Sagwa E. An analysis of policies for cotrimoxazole, amoxicillin and azithromycin use in Namibia's public sector: Findings and therapeutic implications. International journal of clinical practice. 2017;71(2).</w:t>
      </w:r>
    </w:p>
    <w:p w14:paraId="63C12F18" w14:textId="77777777" w:rsidR="00133FD6" w:rsidRPr="00133FD6" w:rsidRDefault="00133FD6" w:rsidP="00133FD6">
      <w:pPr>
        <w:pStyle w:val="EndNoteBibliography"/>
        <w:spacing w:after="0"/>
      </w:pPr>
      <w:r w:rsidRPr="00133FD6">
        <w:t>46.</w:t>
      </w:r>
      <w:r w:rsidRPr="00133FD6">
        <w:tab/>
        <w:t>Matlala M, Gous AG, Godman B, Meyer JC. Structure and activities of pharmacy and therapeutics committees among public hospitals in South Africa; findings and implications. Expert review of clinical pharmacology. 2017;10(11):1273-80.</w:t>
      </w:r>
    </w:p>
    <w:p w14:paraId="1A23A5D5" w14:textId="77777777" w:rsidR="00133FD6" w:rsidRPr="00133FD6" w:rsidRDefault="00133FD6" w:rsidP="00133FD6">
      <w:pPr>
        <w:pStyle w:val="EndNoteBibliography"/>
      </w:pPr>
      <w:r w:rsidRPr="00133FD6">
        <w:t>47.</w:t>
      </w:r>
      <w:r w:rsidRPr="00133FD6">
        <w:tab/>
        <w:t>Mashaba TP, Matlala M, Godman B, Meyer JC. Implementation and monitoring of decisions by pharmacy and therapeutics committees in South African public sector hospitals. Expert review of clinical pharmacology. 2019;12(2):159-68.</w:t>
      </w:r>
    </w:p>
    <w:p w14:paraId="391E9C5F" w14:textId="66991767" w:rsidR="00C830C7" w:rsidRPr="00543AA0" w:rsidRDefault="00D77017" w:rsidP="004E1DFE">
      <w:pPr>
        <w:pStyle w:val="NoSpacing"/>
        <w:rPr>
          <w:sz w:val="20"/>
          <w:szCs w:val="20"/>
        </w:rPr>
      </w:pPr>
      <w:r w:rsidRPr="004E1DFE">
        <w:rPr>
          <w:rFonts w:ascii="Arial" w:hAnsi="Arial" w:cs="Arial"/>
          <w:sz w:val="20"/>
          <w:szCs w:val="20"/>
        </w:rPr>
        <w:fldChar w:fldCharType="end"/>
      </w:r>
      <w:bookmarkEnd w:id="299"/>
    </w:p>
    <w:p w14:paraId="55B6AB8F" w14:textId="6105B4EC" w:rsidR="00C830C7" w:rsidRPr="00543AA0" w:rsidRDefault="00C830C7" w:rsidP="00313C51">
      <w:pPr>
        <w:spacing w:before="0" w:after="0" w:line="240" w:lineRule="auto"/>
        <w:rPr>
          <w:rFonts w:cs="Arial"/>
          <w:sz w:val="20"/>
          <w:szCs w:val="20"/>
        </w:rPr>
      </w:pPr>
    </w:p>
    <w:sectPr w:rsidR="00C830C7" w:rsidRPr="00543AA0" w:rsidSect="00EB0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90EF" w14:textId="77777777" w:rsidR="001F7E36" w:rsidRDefault="001F7E36" w:rsidP="00980A03">
      <w:pPr>
        <w:spacing w:before="0" w:after="0" w:line="240" w:lineRule="auto"/>
      </w:pPr>
      <w:r>
        <w:separator/>
      </w:r>
    </w:p>
  </w:endnote>
  <w:endnote w:type="continuationSeparator" w:id="0">
    <w:p w14:paraId="378DD096" w14:textId="77777777" w:rsidR="001F7E36" w:rsidRDefault="001F7E36" w:rsidP="00980A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ejaVu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 PL ShanHeiSun Un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44415"/>
      <w:docPartObj>
        <w:docPartGallery w:val="Page Numbers (Bottom of Page)"/>
        <w:docPartUnique/>
      </w:docPartObj>
    </w:sdtPr>
    <w:sdtEndPr>
      <w:rPr>
        <w:noProof/>
        <w:sz w:val="20"/>
        <w:szCs w:val="20"/>
      </w:rPr>
    </w:sdtEndPr>
    <w:sdtContent>
      <w:p w14:paraId="039D8227" w14:textId="02959BB9" w:rsidR="002C62CF" w:rsidRPr="00C658F9" w:rsidRDefault="002C62CF" w:rsidP="00FD37C0">
        <w:pPr>
          <w:pStyle w:val="Footer"/>
          <w:jc w:val="right"/>
          <w:rPr>
            <w:sz w:val="20"/>
            <w:szCs w:val="20"/>
          </w:rPr>
        </w:pPr>
        <w:r w:rsidRPr="00C658F9">
          <w:rPr>
            <w:sz w:val="20"/>
            <w:szCs w:val="20"/>
          </w:rPr>
          <w:fldChar w:fldCharType="begin"/>
        </w:r>
        <w:r w:rsidRPr="00C658F9">
          <w:rPr>
            <w:sz w:val="20"/>
            <w:szCs w:val="20"/>
          </w:rPr>
          <w:instrText xml:space="preserve"> PAGE   \* MERGEFORMAT </w:instrText>
        </w:r>
        <w:r w:rsidRPr="00C658F9">
          <w:rPr>
            <w:sz w:val="20"/>
            <w:szCs w:val="20"/>
          </w:rPr>
          <w:fldChar w:fldCharType="separate"/>
        </w:r>
        <w:r>
          <w:rPr>
            <w:noProof/>
            <w:sz w:val="20"/>
            <w:szCs w:val="20"/>
          </w:rPr>
          <w:t>1</w:t>
        </w:r>
        <w:r w:rsidRPr="00C658F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90F9" w14:textId="77777777" w:rsidR="001F7E36" w:rsidRDefault="001F7E36" w:rsidP="00980A03">
      <w:pPr>
        <w:spacing w:before="0" w:after="0" w:line="240" w:lineRule="auto"/>
      </w:pPr>
      <w:r>
        <w:separator/>
      </w:r>
    </w:p>
  </w:footnote>
  <w:footnote w:type="continuationSeparator" w:id="0">
    <w:p w14:paraId="760724C4" w14:textId="77777777" w:rsidR="001F7E36" w:rsidRDefault="001F7E36" w:rsidP="00980A0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4785770"/>
    <w:lvl w:ilvl="0">
      <w:start w:val="1"/>
      <w:numFmt w:val="decimal"/>
      <w:lvlText w:val="%1.    "/>
      <w:lvlJc w:val="left"/>
      <w:pPr>
        <w:tabs>
          <w:tab w:val="num" w:pos="720"/>
        </w:tabs>
        <w:ind w:left="0" w:firstLine="0"/>
      </w:pPr>
      <w:rPr>
        <w:spacing w:val="0"/>
        <w:effect w:val="none"/>
      </w:rPr>
    </w:lvl>
    <w:lvl w:ilvl="1">
      <w:start w:val="1"/>
      <w:numFmt w:val="lowerLetter"/>
      <w:lvlText w:val="%2."/>
      <w:lvlJc w:val="right"/>
      <w:pPr>
        <w:tabs>
          <w:tab w:val="num" w:pos="1469"/>
        </w:tabs>
        <w:ind w:left="1469" w:hanging="567"/>
      </w:pPr>
    </w:lvl>
    <w:lvl w:ilvl="2">
      <w:start w:val="1"/>
      <w:numFmt w:val="lowerRoman"/>
      <w:lvlText w:val="%3."/>
      <w:lvlJc w:val="right"/>
      <w:pPr>
        <w:tabs>
          <w:tab w:val="num" w:pos="2149"/>
        </w:tabs>
        <w:ind w:left="2149" w:hanging="567"/>
      </w:pPr>
    </w:lvl>
    <w:lvl w:ilvl="3">
      <w:start w:val="1"/>
      <w:numFmt w:val="decimal"/>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lvlText w:val="Un-defined Style"/>
      <w:lvlJc w:val="left"/>
      <w:pPr>
        <w:tabs>
          <w:tab w:val="num" w:pos="1800"/>
        </w:tabs>
        <w:ind w:left="0" w:firstLine="0"/>
      </w:pPr>
      <w:rPr>
        <w:rFonts w:ascii="Arial" w:hAnsi="Arial"/>
        <w:sz w:val="20"/>
      </w:rPr>
    </w:lvl>
    <w:lvl w:ilvl="6">
      <w:start w:val="1"/>
      <w:numFmt w:val="none"/>
      <w:lvlText w:val="Un-defined Style"/>
      <w:lvlJc w:val="left"/>
      <w:pPr>
        <w:tabs>
          <w:tab w:val="num" w:pos="1800"/>
        </w:tabs>
        <w:ind w:left="0" w:firstLine="0"/>
      </w:pPr>
      <w:rPr>
        <w:rFonts w:ascii="Arial" w:hAnsi="Arial"/>
        <w:b w:val="0"/>
        <w:i w:val="0"/>
        <w:sz w:val="20"/>
      </w:rPr>
    </w:lvl>
    <w:lvl w:ilvl="7">
      <w:start w:val="1"/>
      <w:numFmt w:val="none"/>
      <w:pStyle w:val="Heading8"/>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1" w15:restartNumberingAfterBreak="0">
    <w:nsid w:val="035179DA"/>
    <w:multiLevelType w:val="hybridMultilevel"/>
    <w:tmpl w:val="CB38AEDC"/>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436E"/>
    <w:multiLevelType w:val="hybridMultilevel"/>
    <w:tmpl w:val="5B2040D4"/>
    <w:lvl w:ilvl="0" w:tplc="50843E8A">
      <w:start w:val="1"/>
      <w:numFmt w:val="bullet"/>
      <w:pStyle w:val="Box"/>
      <w:lvlText w:val=""/>
      <w:lvlJc w:val="left"/>
      <w:pPr>
        <w:tabs>
          <w:tab w:val="num" w:pos="927"/>
        </w:tabs>
        <w:ind w:left="927" w:hanging="360"/>
      </w:pPr>
      <w:rPr>
        <w:rFonts w:ascii="Symbol" w:hAnsi="Symbol"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607BA4"/>
    <w:multiLevelType w:val="multilevel"/>
    <w:tmpl w:val="10E0D552"/>
    <w:lvl w:ilvl="0">
      <w:start w:val="1"/>
      <w:numFmt w:val="decimal"/>
      <w:pStyle w:val="Heading1"/>
      <w:suff w:val="nothing"/>
      <w:lvlText w:val="CHAPTER %1"/>
      <w:lvlJc w:val="left"/>
      <w:pPr>
        <w:ind w:left="3420" w:firstLine="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Heading2"/>
      <w:lvlText w:val="%1.%2"/>
      <w:lvlJc w:val="left"/>
      <w:pPr>
        <w:tabs>
          <w:tab w:val="num" w:pos="0"/>
        </w:tabs>
        <w:ind w:left="1134" w:hanging="1134"/>
      </w:pPr>
      <w:rPr>
        <w:rFonts w:hint="default"/>
      </w:rPr>
    </w:lvl>
    <w:lvl w:ilvl="2">
      <w:start w:val="1"/>
      <w:numFmt w:val="decimal"/>
      <w:pStyle w:val="Heading3"/>
      <w:lvlText w:val="%1.%2.%3"/>
      <w:lvlJc w:val="left"/>
      <w:pPr>
        <w:tabs>
          <w:tab w:val="num" w:pos="0"/>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0"/>
        </w:tabs>
        <w:ind w:left="1134" w:hanging="1134"/>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B92067"/>
    <w:multiLevelType w:val="multilevel"/>
    <w:tmpl w:val="A16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2222D"/>
    <w:multiLevelType w:val="hybridMultilevel"/>
    <w:tmpl w:val="B6544356"/>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8E2D20"/>
    <w:multiLevelType w:val="hybridMultilevel"/>
    <w:tmpl w:val="BF26BA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8131B9"/>
    <w:multiLevelType w:val="multilevel"/>
    <w:tmpl w:val="72A2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3709E"/>
    <w:multiLevelType w:val="hybridMultilevel"/>
    <w:tmpl w:val="F60E292C"/>
    <w:lvl w:ilvl="0" w:tplc="9D0434D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6F5087"/>
    <w:multiLevelType w:val="multilevel"/>
    <w:tmpl w:val="14E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D223C"/>
    <w:multiLevelType w:val="hybridMultilevel"/>
    <w:tmpl w:val="E1168B12"/>
    <w:lvl w:ilvl="0" w:tplc="C420B526">
      <w:start w:val="9"/>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1B61FAE"/>
    <w:multiLevelType w:val="hybridMultilevel"/>
    <w:tmpl w:val="3C1663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5558F2"/>
    <w:multiLevelType w:val="multilevel"/>
    <w:tmpl w:val="E72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1700A"/>
    <w:multiLevelType w:val="hybridMultilevel"/>
    <w:tmpl w:val="E5E4EE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0866FBB"/>
    <w:multiLevelType w:val="hybridMultilevel"/>
    <w:tmpl w:val="FDC0317A"/>
    <w:lvl w:ilvl="0" w:tplc="49C800AA">
      <w:start w:val="1"/>
      <w:numFmt w:val="bullet"/>
      <w:pStyle w:val="Bullets"/>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Tab"/>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D63A1"/>
    <w:multiLevelType w:val="hybridMultilevel"/>
    <w:tmpl w:val="03726C94"/>
    <w:lvl w:ilvl="0" w:tplc="DDE41DD0">
      <w:start w:val="1"/>
      <w:numFmt w:val="bullet"/>
      <w:pStyle w:val="Bullets2"/>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05DA9"/>
    <w:multiLevelType w:val="hybridMultilevel"/>
    <w:tmpl w:val="C2C69D0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84A5B17"/>
    <w:multiLevelType w:val="hybridMultilevel"/>
    <w:tmpl w:val="B28C2128"/>
    <w:lvl w:ilvl="0" w:tplc="506A8256">
      <w:numFmt w:val="bullet"/>
      <w:lvlText w:val="-"/>
      <w:lvlJc w:val="left"/>
      <w:pPr>
        <w:ind w:left="510" w:hanging="360"/>
      </w:pPr>
      <w:rPr>
        <w:rFonts w:ascii="Calibri" w:eastAsiaTheme="minorHAnsi" w:hAnsi="Calibri" w:cstheme="minorBidi" w:hint="default"/>
      </w:rPr>
    </w:lvl>
    <w:lvl w:ilvl="1" w:tplc="1C090003" w:tentative="1">
      <w:start w:val="1"/>
      <w:numFmt w:val="bullet"/>
      <w:lvlText w:val="o"/>
      <w:lvlJc w:val="left"/>
      <w:pPr>
        <w:ind w:left="1230" w:hanging="360"/>
      </w:pPr>
      <w:rPr>
        <w:rFonts w:ascii="Courier New" w:hAnsi="Courier New" w:cs="Courier New" w:hint="default"/>
      </w:rPr>
    </w:lvl>
    <w:lvl w:ilvl="2" w:tplc="1C090005" w:tentative="1">
      <w:start w:val="1"/>
      <w:numFmt w:val="bullet"/>
      <w:lvlText w:val=""/>
      <w:lvlJc w:val="left"/>
      <w:pPr>
        <w:ind w:left="1950" w:hanging="360"/>
      </w:pPr>
      <w:rPr>
        <w:rFonts w:ascii="Wingdings" w:hAnsi="Wingdings" w:hint="default"/>
      </w:rPr>
    </w:lvl>
    <w:lvl w:ilvl="3" w:tplc="1C090001" w:tentative="1">
      <w:start w:val="1"/>
      <w:numFmt w:val="bullet"/>
      <w:lvlText w:val=""/>
      <w:lvlJc w:val="left"/>
      <w:pPr>
        <w:ind w:left="2670" w:hanging="360"/>
      </w:pPr>
      <w:rPr>
        <w:rFonts w:ascii="Symbol" w:hAnsi="Symbol" w:hint="default"/>
      </w:rPr>
    </w:lvl>
    <w:lvl w:ilvl="4" w:tplc="1C090003" w:tentative="1">
      <w:start w:val="1"/>
      <w:numFmt w:val="bullet"/>
      <w:lvlText w:val="o"/>
      <w:lvlJc w:val="left"/>
      <w:pPr>
        <w:ind w:left="3390" w:hanging="360"/>
      </w:pPr>
      <w:rPr>
        <w:rFonts w:ascii="Courier New" w:hAnsi="Courier New" w:cs="Courier New" w:hint="default"/>
      </w:rPr>
    </w:lvl>
    <w:lvl w:ilvl="5" w:tplc="1C090005" w:tentative="1">
      <w:start w:val="1"/>
      <w:numFmt w:val="bullet"/>
      <w:lvlText w:val=""/>
      <w:lvlJc w:val="left"/>
      <w:pPr>
        <w:ind w:left="4110" w:hanging="360"/>
      </w:pPr>
      <w:rPr>
        <w:rFonts w:ascii="Wingdings" w:hAnsi="Wingdings" w:hint="default"/>
      </w:rPr>
    </w:lvl>
    <w:lvl w:ilvl="6" w:tplc="1C090001" w:tentative="1">
      <w:start w:val="1"/>
      <w:numFmt w:val="bullet"/>
      <w:lvlText w:val=""/>
      <w:lvlJc w:val="left"/>
      <w:pPr>
        <w:ind w:left="4830" w:hanging="360"/>
      </w:pPr>
      <w:rPr>
        <w:rFonts w:ascii="Symbol" w:hAnsi="Symbol" w:hint="default"/>
      </w:rPr>
    </w:lvl>
    <w:lvl w:ilvl="7" w:tplc="1C090003" w:tentative="1">
      <w:start w:val="1"/>
      <w:numFmt w:val="bullet"/>
      <w:lvlText w:val="o"/>
      <w:lvlJc w:val="left"/>
      <w:pPr>
        <w:ind w:left="5550" w:hanging="360"/>
      </w:pPr>
      <w:rPr>
        <w:rFonts w:ascii="Courier New" w:hAnsi="Courier New" w:cs="Courier New" w:hint="default"/>
      </w:rPr>
    </w:lvl>
    <w:lvl w:ilvl="8" w:tplc="1C090005" w:tentative="1">
      <w:start w:val="1"/>
      <w:numFmt w:val="bullet"/>
      <w:lvlText w:val=""/>
      <w:lvlJc w:val="left"/>
      <w:pPr>
        <w:ind w:left="6270" w:hanging="360"/>
      </w:pPr>
      <w:rPr>
        <w:rFonts w:ascii="Wingdings" w:hAnsi="Wingdings" w:hint="default"/>
      </w:rPr>
    </w:lvl>
  </w:abstractNum>
  <w:abstractNum w:abstractNumId="18" w15:restartNumberingAfterBreak="0">
    <w:nsid w:val="5B6B671C"/>
    <w:multiLevelType w:val="hybridMultilevel"/>
    <w:tmpl w:val="48986E40"/>
    <w:lvl w:ilvl="0" w:tplc="84DC7F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170BA6"/>
    <w:multiLevelType w:val="multilevel"/>
    <w:tmpl w:val="3312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92659"/>
    <w:multiLevelType w:val="multilevel"/>
    <w:tmpl w:val="C964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F8213D"/>
    <w:multiLevelType w:val="multilevel"/>
    <w:tmpl w:val="CDF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C50C5"/>
    <w:multiLevelType w:val="multilevel"/>
    <w:tmpl w:val="AF58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00EAB"/>
    <w:multiLevelType w:val="hybridMultilevel"/>
    <w:tmpl w:val="59AE0430"/>
    <w:lvl w:ilvl="0" w:tplc="50122652">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5F809A6"/>
    <w:multiLevelType w:val="hybridMultilevel"/>
    <w:tmpl w:val="A4862C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22"/>
  </w:num>
  <w:num w:numId="5">
    <w:abstractNumId w:val="19"/>
  </w:num>
  <w:num w:numId="6">
    <w:abstractNumId w:val="12"/>
  </w:num>
  <w:num w:numId="7">
    <w:abstractNumId w:val="9"/>
  </w:num>
  <w:num w:numId="8">
    <w:abstractNumId w:val="21"/>
  </w:num>
  <w:num w:numId="9">
    <w:abstractNumId w:val="4"/>
  </w:num>
  <w:num w:numId="10">
    <w:abstractNumId w:val="1"/>
  </w:num>
  <w:num w:numId="11">
    <w:abstractNumId w:val="17"/>
  </w:num>
  <w:num w:numId="12">
    <w:abstractNumId w:val="2"/>
  </w:num>
  <w:num w:numId="13">
    <w:abstractNumId w:val="0"/>
  </w:num>
  <w:num w:numId="14">
    <w:abstractNumId w:val="15"/>
  </w:num>
  <w:num w:numId="15">
    <w:abstractNumId w:val="14"/>
  </w:num>
  <w:num w:numId="16">
    <w:abstractNumId w:val="11"/>
  </w:num>
  <w:num w:numId="17">
    <w:abstractNumId w:val="24"/>
  </w:num>
  <w:num w:numId="18">
    <w:abstractNumId w:val="6"/>
  </w:num>
  <w:num w:numId="19">
    <w:abstractNumId w:val="13"/>
  </w:num>
  <w:num w:numId="20">
    <w:abstractNumId w:val="16"/>
  </w:num>
  <w:num w:numId="21">
    <w:abstractNumId w:val="18"/>
  </w:num>
  <w:num w:numId="22">
    <w:abstractNumId w:val="23"/>
  </w:num>
  <w:num w:numId="23">
    <w:abstractNumId w:val="10"/>
  </w:num>
  <w:num w:numId="24">
    <w:abstractNumId w:val="5"/>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xaminer">
    <w15:presenceInfo w15:providerId="None" w15:userId="Examiner"/>
  </w15:person>
  <w15:person w15:author="Brian Godman">
    <w15:presenceInfo w15:providerId="Windows Live" w15:userId="d0be5ddb996db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315&lt;/item&gt;&lt;item&gt;2128&lt;/item&gt;&lt;item&gt;2512&lt;/item&gt;&lt;item&gt;2678&lt;/item&gt;&lt;item&gt;2681&lt;/item&gt;&lt;item&gt;2718&lt;/item&gt;&lt;item&gt;2719&lt;/item&gt;&lt;item&gt;2720&lt;/item&gt;&lt;item&gt;2721&lt;/item&gt;&lt;item&gt;4256&lt;/item&gt;&lt;item&gt;4298&lt;/item&gt;&lt;item&gt;4678&lt;/item&gt;&lt;item&gt;4856&lt;/item&gt;&lt;item&gt;4951&lt;/item&gt;&lt;item&gt;5698&lt;/item&gt;&lt;item&gt;5699&lt;/item&gt;&lt;item&gt;5700&lt;/item&gt;&lt;item&gt;5701&lt;/item&gt;&lt;item&gt;5702&lt;/item&gt;&lt;item&gt;5703&lt;/item&gt;&lt;item&gt;5704&lt;/item&gt;&lt;item&gt;5705&lt;/item&gt;&lt;item&gt;5706&lt;/item&gt;&lt;item&gt;5707&lt;/item&gt;&lt;item&gt;5708&lt;/item&gt;&lt;item&gt;5709&lt;/item&gt;&lt;item&gt;5710&lt;/item&gt;&lt;item&gt;5711&lt;/item&gt;&lt;item&gt;5712&lt;/item&gt;&lt;item&gt;5713&lt;/item&gt;&lt;item&gt;5716&lt;/item&gt;&lt;item&gt;5717&lt;/item&gt;&lt;item&gt;5718&lt;/item&gt;&lt;item&gt;5720&lt;/item&gt;&lt;item&gt;5721&lt;/item&gt;&lt;item&gt;6116&lt;/item&gt;&lt;item&gt;6118&lt;/item&gt;&lt;item&gt;6119&lt;/item&gt;&lt;item&gt;6605&lt;/item&gt;&lt;item&gt;6606&lt;/item&gt;&lt;item&gt;6608&lt;/item&gt;&lt;item&gt;6609&lt;/item&gt;&lt;item&gt;6610&lt;/item&gt;&lt;item&gt;6611&lt;/item&gt;&lt;item&gt;6614&lt;/item&gt;&lt;item&gt;6615&lt;/item&gt;&lt;item&gt;6616&lt;/item&gt;&lt;/record-ids&gt;&lt;/item&gt;&lt;/Libraries&gt;"/>
  </w:docVars>
  <w:rsids>
    <w:rsidRoot w:val="008F4B4A"/>
    <w:rsid w:val="00002A46"/>
    <w:rsid w:val="00013518"/>
    <w:rsid w:val="000152BE"/>
    <w:rsid w:val="0003193D"/>
    <w:rsid w:val="0003262F"/>
    <w:rsid w:val="00042380"/>
    <w:rsid w:val="00042EA3"/>
    <w:rsid w:val="00057703"/>
    <w:rsid w:val="00064D0D"/>
    <w:rsid w:val="00070C76"/>
    <w:rsid w:val="00091AA9"/>
    <w:rsid w:val="000A2C81"/>
    <w:rsid w:val="000E1A81"/>
    <w:rsid w:val="000F2112"/>
    <w:rsid w:val="000F6A7D"/>
    <w:rsid w:val="000F7365"/>
    <w:rsid w:val="001074A8"/>
    <w:rsid w:val="00112A86"/>
    <w:rsid w:val="00123312"/>
    <w:rsid w:val="001262D6"/>
    <w:rsid w:val="001322E3"/>
    <w:rsid w:val="00133FD6"/>
    <w:rsid w:val="0014319F"/>
    <w:rsid w:val="00147882"/>
    <w:rsid w:val="00170B15"/>
    <w:rsid w:val="0017296A"/>
    <w:rsid w:val="00196E3E"/>
    <w:rsid w:val="001A7187"/>
    <w:rsid w:val="001A72BD"/>
    <w:rsid w:val="001B36D1"/>
    <w:rsid w:val="001C0943"/>
    <w:rsid w:val="001C46B6"/>
    <w:rsid w:val="001C6E5F"/>
    <w:rsid w:val="001D06EC"/>
    <w:rsid w:val="001E2D7D"/>
    <w:rsid w:val="001F20DC"/>
    <w:rsid w:val="001F7E36"/>
    <w:rsid w:val="00203782"/>
    <w:rsid w:val="00207A64"/>
    <w:rsid w:val="002126CF"/>
    <w:rsid w:val="002502E4"/>
    <w:rsid w:val="0025049D"/>
    <w:rsid w:val="00251568"/>
    <w:rsid w:val="00253AB9"/>
    <w:rsid w:val="00261916"/>
    <w:rsid w:val="002660DF"/>
    <w:rsid w:val="00271804"/>
    <w:rsid w:val="0029797D"/>
    <w:rsid w:val="002A164B"/>
    <w:rsid w:val="002A433D"/>
    <w:rsid w:val="002A6260"/>
    <w:rsid w:val="002A6FD0"/>
    <w:rsid w:val="002C62CF"/>
    <w:rsid w:val="002D1843"/>
    <w:rsid w:val="002D3F66"/>
    <w:rsid w:val="002D48EC"/>
    <w:rsid w:val="002D5217"/>
    <w:rsid w:val="002D7E07"/>
    <w:rsid w:val="002E75BA"/>
    <w:rsid w:val="003120C6"/>
    <w:rsid w:val="00313C51"/>
    <w:rsid w:val="00314005"/>
    <w:rsid w:val="00324A3A"/>
    <w:rsid w:val="003310C4"/>
    <w:rsid w:val="00344F53"/>
    <w:rsid w:val="00353B41"/>
    <w:rsid w:val="00353D72"/>
    <w:rsid w:val="00357D36"/>
    <w:rsid w:val="00362D51"/>
    <w:rsid w:val="0037766C"/>
    <w:rsid w:val="0038177F"/>
    <w:rsid w:val="003904C2"/>
    <w:rsid w:val="00390854"/>
    <w:rsid w:val="003908A1"/>
    <w:rsid w:val="00391027"/>
    <w:rsid w:val="003910FA"/>
    <w:rsid w:val="00395337"/>
    <w:rsid w:val="003A40D2"/>
    <w:rsid w:val="003A5564"/>
    <w:rsid w:val="003B738C"/>
    <w:rsid w:val="003C1AB3"/>
    <w:rsid w:val="003D1A8F"/>
    <w:rsid w:val="003E3AAC"/>
    <w:rsid w:val="003F34C1"/>
    <w:rsid w:val="003F4BA4"/>
    <w:rsid w:val="0041307A"/>
    <w:rsid w:val="00424E72"/>
    <w:rsid w:val="00425F9C"/>
    <w:rsid w:val="004275B0"/>
    <w:rsid w:val="00437A6F"/>
    <w:rsid w:val="004404E4"/>
    <w:rsid w:val="004447CB"/>
    <w:rsid w:val="00467E59"/>
    <w:rsid w:val="00475EDD"/>
    <w:rsid w:val="00490446"/>
    <w:rsid w:val="004A3901"/>
    <w:rsid w:val="004B098D"/>
    <w:rsid w:val="004B1957"/>
    <w:rsid w:val="004B655A"/>
    <w:rsid w:val="004D01BD"/>
    <w:rsid w:val="004E1DFE"/>
    <w:rsid w:val="004E578A"/>
    <w:rsid w:val="004F4330"/>
    <w:rsid w:val="0053012D"/>
    <w:rsid w:val="00530951"/>
    <w:rsid w:val="00543AA0"/>
    <w:rsid w:val="00557C80"/>
    <w:rsid w:val="00577391"/>
    <w:rsid w:val="005A02AA"/>
    <w:rsid w:val="005A3E8F"/>
    <w:rsid w:val="005B1EF7"/>
    <w:rsid w:val="005B66BF"/>
    <w:rsid w:val="005C3B24"/>
    <w:rsid w:val="005E44C2"/>
    <w:rsid w:val="00600530"/>
    <w:rsid w:val="00601CCA"/>
    <w:rsid w:val="006058A7"/>
    <w:rsid w:val="00606DBE"/>
    <w:rsid w:val="00612BA3"/>
    <w:rsid w:val="0062519C"/>
    <w:rsid w:val="0063497E"/>
    <w:rsid w:val="00646502"/>
    <w:rsid w:val="00660B31"/>
    <w:rsid w:val="00661573"/>
    <w:rsid w:val="00674FBC"/>
    <w:rsid w:val="00676239"/>
    <w:rsid w:val="00685493"/>
    <w:rsid w:val="006907B6"/>
    <w:rsid w:val="00694568"/>
    <w:rsid w:val="006A0B15"/>
    <w:rsid w:val="006A203E"/>
    <w:rsid w:val="006A27AA"/>
    <w:rsid w:val="006A6669"/>
    <w:rsid w:val="006B283E"/>
    <w:rsid w:val="006C36D4"/>
    <w:rsid w:val="006C5AB2"/>
    <w:rsid w:val="006C6F9E"/>
    <w:rsid w:val="006E1F0C"/>
    <w:rsid w:val="006F0A08"/>
    <w:rsid w:val="006F2C1C"/>
    <w:rsid w:val="006F63A2"/>
    <w:rsid w:val="00705618"/>
    <w:rsid w:val="007058A6"/>
    <w:rsid w:val="007143BA"/>
    <w:rsid w:val="00732C66"/>
    <w:rsid w:val="00744922"/>
    <w:rsid w:val="007664E5"/>
    <w:rsid w:val="00773F7D"/>
    <w:rsid w:val="00795CE8"/>
    <w:rsid w:val="007965F4"/>
    <w:rsid w:val="007A679A"/>
    <w:rsid w:val="007B307D"/>
    <w:rsid w:val="007B7805"/>
    <w:rsid w:val="007E5A6B"/>
    <w:rsid w:val="007E6DD6"/>
    <w:rsid w:val="007F1CCA"/>
    <w:rsid w:val="007F4F28"/>
    <w:rsid w:val="007F57CC"/>
    <w:rsid w:val="008105DE"/>
    <w:rsid w:val="00820857"/>
    <w:rsid w:val="0083044C"/>
    <w:rsid w:val="008406C0"/>
    <w:rsid w:val="008776C6"/>
    <w:rsid w:val="008802D3"/>
    <w:rsid w:val="00881AD3"/>
    <w:rsid w:val="00882925"/>
    <w:rsid w:val="00891BED"/>
    <w:rsid w:val="00891FDD"/>
    <w:rsid w:val="00893173"/>
    <w:rsid w:val="00893295"/>
    <w:rsid w:val="008948AE"/>
    <w:rsid w:val="00894E7E"/>
    <w:rsid w:val="008B31FE"/>
    <w:rsid w:val="008B421F"/>
    <w:rsid w:val="008C185F"/>
    <w:rsid w:val="008C1E2A"/>
    <w:rsid w:val="008D62F7"/>
    <w:rsid w:val="008F3F08"/>
    <w:rsid w:val="008F4B4A"/>
    <w:rsid w:val="00903545"/>
    <w:rsid w:val="00903CC8"/>
    <w:rsid w:val="009111A8"/>
    <w:rsid w:val="00916DFB"/>
    <w:rsid w:val="00924493"/>
    <w:rsid w:val="00925D31"/>
    <w:rsid w:val="00944D74"/>
    <w:rsid w:val="00950FCE"/>
    <w:rsid w:val="00957959"/>
    <w:rsid w:val="00957C6D"/>
    <w:rsid w:val="009621A3"/>
    <w:rsid w:val="00980A03"/>
    <w:rsid w:val="00983211"/>
    <w:rsid w:val="00990BE0"/>
    <w:rsid w:val="00994B23"/>
    <w:rsid w:val="009A3D3A"/>
    <w:rsid w:val="009A62D1"/>
    <w:rsid w:val="009C506B"/>
    <w:rsid w:val="009D4216"/>
    <w:rsid w:val="009D5386"/>
    <w:rsid w:val="00A06075"/>
    <w:rsid w:val="00A22E39"/>
    <w:rsid w:val="00A31B04"/>
    <w:rsid w:val="00A5482C"/>
    <w:rsid w:val="00A62494"/>
    <w:rsid w:val="00A7235D"/>
    <w:rsid w:val="00A75BA1"/>
    <w:rsid w:val="00A84234"/>
    <w:rsid w:val="00AA1E36"/>
    <w:rsid w:val="00AB0B35"/>
    <w:rsid w:val="00AC042B"/>
    <w:rsid w:val="00AC132A"/>
    <w:rsid w:val="00AC19E7"/>
    <w:rsid w:val="00AC73E5"/>
    <w:rsid w:val="00AD35E0"/>
    <w:rsid w:val="00AD48E3"/>
    <w:rsid w:val="00AE3D74"/>
    <w:rsid w:val="00AE6D69"/>
    <w:rsid w:val="00AE71C9"/>
    <w:rsid w:val="00AF2841"/>
    <w:rsid w:val="00B025E1"/>
    <w:rsid w:val="00B11E6D"/>
    <w:rsid w:val="00B16371"/>
    <w:rsid w:val="00B467E3"/>
    <w:rsid w:val="00B66758"/>
    <w:rsid w:val="00B707CD"/>
    <w:rsid w:val="00B7410F"/>
    <w:rsid w:val="00B8717D"/>
    <w:rsid w:val="00B92CED"/>
    <w:rsid w:val="00BA6B92"/>
    <w:rsid w:val="00BB02B8"/>
    <w:rsid w:val="00C029F9"/>
    <w:rsid w:val="00C03264"/>
    <w:rsid w:val="00C12790"/>
    <w:rsid w:val="00C12BBC"/>
    <w:rsid w:val="00C20019"/>
    <w:rsid w:val="00C24D68"/>
    <w:rsid w:val="00C52637"/>
    <w:rsid w:val="00C65653"/>
    <w:rsid w:val="00C658F9"/>
    <w:rsid w:val="00C71DFE"/>
    <w:rsid w:val="00C74B32"/>
    <w:rsid w:val="00C830C7"/>
    <w:rsid w:val="00C961E0"/>
    <w:rsid w:val="00C973AD"/>
    <w:rsid w:val="00CA0952"/>
    <w:rsid w:val="00CB631A"/>
    <w:rsid w:val="00CC423E"/>
    <w:rsid w:val="00CD0957"/>
    <w:rsid w:val="00CD2835"/>
    <w:rsid w:val="00CD2CF3"/>
    <w:rsid w:val="00CE0CCF"/>
    <w:rsid w:val="00CE43A1"/>
    <w:rsid w:val="00CF172A"/>
    <w:rsid w:val="00D023DC"/>
    <w:rsid w:val="00D06620"/>
    <w:rsid w:val="00D07378"/>
    <w:rsid w:val="00D135C3"/>
    <w:rsid w:val="00D170D6"/>
    <w:rsid w:val="00D216AC"/>
    <w:rsid w:val="00D23125"/>
    <w:rsid w:val="00D57CE5"/>
    <w:rsid w:val="00D65360"/>
    <w:rsid w:val="00D653E7"/>
    <w:rsid w:val="00D7005C"/>
    <w:rsid w:val="00D77017"/>
    <w:rsid w:val="00D9545B"/>
    <w:rsid w:val="00D96D93"/>
    <w:rsid w:val="00DB2F13"/>
    <w:rsid w:val="00DB37AD"/>
    <w:rsid w:val="00DB542D"/>
    <w:rsid w:val="00DC50B7"/>
    <w:rsid w:val="00DD0F45"/>
    <w:rsid w:val="00DD204C"/>
    <w:rsid w:val="00DD5E23"/>
    <w:rsid w:val="00DE0F76"/>
    <w:rsid w:val="00DE3705"/>
    <w:rsid w:val="00DF1898"/>
    <w:rsid w:val="00DF27B7"/>
    <w:rsid w:val="00DF3936"/>
    <w:rsid w:val="00E008E2"/>
    <w:rsid w:val="00E05702"/>
    <w:rsid w:val="00E05C86"/>
    <w:rsid w:val="00E16BAD"/>
    <w:rsid w:val="00E20F49"/>
    <w:rsid w:val="00E402F1"/>
    <w:rsid w:val="00E41B22"/>
    <w:rsid w:val="00E57BC3"/>
    <w:rsid w:val="00E75261"/>
    <w:rsid w:val="00E772CF"/>
    <w:rsid w:val="00E90705"/>
    <w:rsid w:val="00E91A5C"/>
    <w:rsid w:val="00E93371"/>
    <w:rsid w:val="00E96D0E"/>
    <w:rsid w:val="00EA7406"/>
    <w:rsid w:val="00EB068C"/>
    <w:rsid w:val="00EB339E"/>
    <w:rsid w:val="00EC6EDE"/>
    <w:rsid w:val="00ED1BE3"/>
    <w:rsid w:val="00ED6166"/>
    <w:rsid w:val="00EE23F5"/>
    <w:rsid w:val="00EF47AD"/>
    <w:rsid w:val="00F00088"/>
    <w:rsid w:val="00F03EEE"/>
    <w:rsid w:val="00F07831"/>
    <w:rsid w:val="00F20044"/>
    <w:rsid w:val="00F30C05"/>
    <w:rsid w:val="00F340CB"/>
    <w:rsid w:val="00F341EC"/>
    <w:rsid w:val="00F85C58"/>
    <w:rsid w:val="00F86FEE"/>
    <w:rsid w:val="00F9392C"/>
    <w:rsid w:val="00FA60B2"/>
    <w:rsid w:val="00FC1E91"/>
    <w:rsid w:val="00FD33EB"/>
    <w:rsid w:val="00FD37C0"/>
    <w:rsid w:val="00FD7751"/>
    <w:rsid w:val="00FE34D3"/>
    <w:rsid w:val="00FF7B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D649"/>
  <w15:docId w15:val="{908DBC62-2DC8-478D-A0C9-2E9F7880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4A"/>
    <w:pPr>
      <w:spacing w:before="200" w:after="280" w:line="360" w:lineRule="auto"/>
      <w:jc w:val="both"/>
    </w:pPr>
    <w:rPr>
      <w:rFonts w:ascii="Arial" w:eastAsia="Times New Roman" w:hAnsi="Arial" w:cs="Times New Roman"/>
    </w:rPr>
  </w:style>
  <w:style w:type="paragraph" w:styleId="Heading1">
    <w:name w:val="heading 1"/>
    <w:aliases w:val="M"/>
    <w:basedOn w:val="Normal"/>
    <w:next w:val="Normal"/>
    <w:link w:val="Heading1Char"/>
    <w:uiPriority w:val="9"/>
    <w:qFormat/>
    <w:rsid w:val="008F4B4A"/>
    <w:pPr>
      <w:keepNext/>
      <w:numPr>
        <w:numId w:val="1"/>
      </w:numPr>
      <w:spacing w:before="240" w:after="60"/>
      <w:ind w:left="0"/>
      <w:jc w:val="center"/>
      <w:outlineLvl w:val="0"/>
    </w:pPr>
    <w:rPr>
      <w:rFonts w:cs="Arial"/>
      <w:b/>
      <w:bCs/>
      <w:kern w:val="32"/>
      <w:sz w:val="28"/>
      <w:szCs w:val="32"/>
    </w:rPr>
  </w:style>
  <w:style w:type="paragraph" w:styleId="Heading2">
    <w:name w:val="heading 2"/>
    <w:aliases w:val="P,AHeading"/>
    <w:basedOn w:val="Normal"/>
    <w:next w:val="Normal"/>
    <w:link w:val="Heading2Char"/>
    <w:qFormat/>
    <w:rsid w:val="008F4B4A"/>
    <w:pPr>
      <w:keepNext/>
      <w:numPr>
        <w:ilvl w:val="1"/>
        <w:numId w:val="1"/>
      </w:numPr>
      <w:spacing w:before="360" w:after="240"/>
      <w:ind w:left="851" w:hanging="851"/>
      <w:outlineLvl w:val="1"/>
    </w:pPr>
    <w:rPr>
      <w:rFonts w:ascii="Arial Bold" w:hAnsi="Arial Bold" w:cs="Arial"/>
      <w:b/>
      <w:bCs/>
      <w:iCs/>
      <w:caps/>
      <w:szCs w:val="28"/>
      <w:lang w:eastAsia="en-GB"/>
    </w:rPr>
  </w:style>
  <w:style w:type="paragraph" w:styleId="Heading3">
    <w:name w:val="heading 3"/>
    <w:aliases w:val="S"/>
    <w:basedOn w:val="Normal"/>
    <w:next w:val="Normal"/>
    <w:link w:val="Heading3Char"/>
    <w:qFormat/>
    <w:rsid w:val="008F4B4A"/>
    <w:pPr>
      <w:keepNext/>
      <w:numPr>
        <w:ilvl w:val="2"/>
        <w:numId w:val="1"/>
      </w:numPr>
      <w:autoSpaceDE w:val="0"/>
      <w:autoSpaceDN w:val="0"/>
      <w:adjustRightInd w:val="0"/>
      <w:spacing w:before="240" w:after="240"/>
      <w:ind w:left="851" w:hanging="851"/>
      <w:outlineLvl w:val="2"/>
    </w:pPr>
    <w:rPr>
      <w:rFonts w:ascii="Arial Bold" w:hAnsi="Arial Bold" w:cs="Arial"/>
      <w:b/>
      <w:bCs/>
      <w:szCs w:val="24"/>
      <w:lang w:val="en-US" w:eastAsia="en-GB"/>
    </w:rPr>
  </w:style>
  <w:style w:type="paragraph" w:styleId="Heading4">
    <w:name w:val="heading 4"/>
    <w:aliases w:val="A"/>
    <w:basedOn w:val="Normal"/>
    <w:next w:val="Normal"/>
    <w:link w:val="Heading4Char"/>
    <w:qFormat/>
    <w:rsid w:val="008F4B4A"/>
    <w:pPr>
      <w:keepNext/>
      <w:numPr>
        <w:ilvl w:val="3"/>
        <w:numId w:val="1"/>
      </w:numPr>
      <w:autoSpaceDE w:val="0"/>
      <w:autoSpaceDN w:val="0"/>
      <w:adjustRightInd w:val="0"/>
      <w:spacing w:before="0" w:after="240"/>
      <w:outlineLvl w:val="3"/>
    </w:pPr>
    <w:rPr>
      <w:b/>
      <w:bCs/>
      <w:i/>
    </w:rPr>
  </w:style>
  <w:style w:type="paragraph" w:styleId="Heading5">
    <w:name w:val="heading 5"/>
    <w:aliases w:val="N"/>
    <w:basedOn w:val="Normal"/>
    <w:next w:val="Normal"/>
    <w:link w:val="Heading5Char"/>
    <w:qFormat/>
    <w:rsid w:val="008F4B4A"/>
    <w:pPr>
      <w:keepNext/>
      <w:spacing w:line="240" w:lineRule="auto"/>
      <w:jc w:val="left"/>
      <w:outlineLvl w:val="4"/>
    </w:pPr>
    <w:rPr>
      <w:b/>
    </w:rPr>
  </w:style>
  <w:style w:type="paragraph" w:styleId="Heading6">
    <w:name w:val="heading 6"/>
    <w:basedOn w:val="Normal"/>
    <w:next w:val="Normal"/>
    <w:link w:val="Heading6Char"/>
    <w:qFormat/>
    <w:rsid w:val="008F4B4A"/>
    <w:pPr>
      <w:keepNext/>
      <w:ind w:left="2268" w:hanging="2268"/>
      <w:outlineLvl w:val="5"/>
    </w:pPr>
    <w:rPr>
      <w:rFonts w:cs="Arial"/>
      <w:b/>
      <w:lang w:eastAsia="en-GB"/>
    </w:rPr>
  </w:style>
  <w:style w:type="paragraph" w:styleId="Heading7">
    <w:name w:val="heading 7"/>
    <w:basedOn w:val="Normal"/>
    <w:next w:val="Normal"/>
    <w:link w:val="Heading7Char"/>
    <w:qFormat/>
    <w:rsid w:val="008F4B4A"/>
    <w:pPr>
      <w:spacing w:before="240" w:after="60" w:line="240" w:lineRule="auto"/>
      <w:ind w:left="1418" w:hanging="1418"/>
      <w:outlineLvl w:val="6"/>
    </w:pPr>
    <w:rPr>
      <w:b/>
      <w:szCs w:val="24"/>
    </w:rPr>
  </w:style>
  <w:style w:type="paragraph" w:styleId="Heading8">
    <w:name w:val="heading 8"/>
    <w:basedOn w:val="Normal"/>
    <w:link w:val="Heading8Char"/>
    <w:qFormat/>
    <w:rsid w:val="008F4B4A"/>
    <w:pPr>
      <w:widowControl w:val="0"/>
      <w:numPr>
        <w:ilvl w:val="7"/>
        <w:numId w:val="13"/>
      </w:numPr>
      <w:spacing w:before="0" w:after="240" w:line="240" w:lineRule="auto"/>
      <w:outlineLvl w:val="7"/>
    </w:pPr>
    <w:rPr>
      <w:rFonts w:ascii="Times New Roman" w:hAnsi="Times New Roman"/>
      <w:szCs w:val="20"/>
      <w:lang w:val="en-ZA"/>
    </w:rPr>
  </w:style>
  <w:style w:type="paragraph" w:styleId="Heading9">
    <w:name w:val="heading 9"/>
    <w:basedOn w:val="Normal"/>
    <w:next w:val="Normal"/>
    <w:link w:val="Heading9Char"/>
    <w:qFormat/>
    <w:rsid w:val="008F4B4A"/>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
    <w:rsid w:val="008F4B4A"/>
    <w:rPr>
      <w:rFonts w:ascii="Arial" w:eastAsia="Times New Roman" w:hAnsi="Arial" w:cs="Arial"/>
      <w:b/>
      <w:bCs/>
      <w:kern w:val="32"/>
      <w:sz w:val="28"/>
      <w:szCs w:val="32"/>
    </w:rPr>
  </w:style>
  <w:style w:type="character" w:customStyle="1" w:styleId="Heading2Char">
    <w:name w:val="Heading 2 Char"/>
    <w:aliases w:val="P Char,AHeading Char"/>
    <w:basedOn w:val="DefaultParagraphFont"/>
    <w:link w:val="Heading2"/>
    <w:rsid w:val="008F4B4A"/>
    <w:rPr>
      <w:rFonts w:ascii="Arial Bold" w:eastAsia="Times New Roman" w:hAnsi="Arial Bold" w:cs="Arial"/>
      <w:b/>
      <w:bCs/>
      <w:iCs/>
      <w:caps/>
      <w:szCs w:val="28"/>
      <w:lang w:eastAsia="en-GB"/>
    </w:rPr>
  </w:style>
  <w:style w:type="character" w:customStyle="1" w:styleId="Heading3Char">
    <w:name w:val="Heading 3 Char"/>
    <w:aliases w:val="S Char"/>
    <w:basedOn w:val="DefaultParagraphFont"/>
    <w:link w:val="Heading3"/>
    <w:rsid w:val="008F4B4A"/>
    <w:rPr>
      <w:rFonts w:ascii="Arial Bold" w:eastAsia="Times New Roman" w:hAnsi="Arial Bold" w:cs="Arial"/>
      <w:b/>
      <w:bCs/>
      <w:szCs w:val="24"/>
      <w:lang w:val="en-US" w:eastAsia="en-GB"/>
    </w:rPr>
  </w:style>
  <w:style w:type="character" w:customStyle="1" w:styleId="Heading4Char">
    <w:name w:val="Heading 4 Char"/>
    <w:aliases w:val="A Char"/>
    <w:basedOn w:val="DefaultParagraphFont"/>
    <w:link w:val="Heading4"/>
    <w:rsid w:val="008F4B4A"/>
    <w:rPr>
      <w:rFonts w:ascii="Arial" w:eastAsia="Times New Roman" w:hAnsi="Arial" w:cs="Times New Roman"/>
      <w:b/>
      <w:bCs/>
      <w:i/>
    </w:rPr>
  </w:style>
  <w:style w:type="character" w:customStyle="1" w:styleId="Heading5Char">
    <w:name w:val="Heading 5 Char"/>
    <w:aliases w:val="N Char"/>
    <w:basedOn w:val="DefaultParagraphFont"/>
    <w:link w:val="Heading5"/>
    <w:rsid w:val="008F4B4A"/>
    <w:rPr>
      <w:rFonts w:ascii="Arial" w:eastAsia="Times New Roman" w:hAnsi="Arial" w:cs="Times New Roman"/>
      <w:b/>
    </w:rPr>
  </w:style>
  <w:style w:type="character" w:customStyle="1" w:styleId="Heading6Char">
    <w:name w:val="Heading 6 Char"/>
    <w:basedOn w:val="DefaultParagraphFont"/>
    <w:link w:val="Heading6"/>
    <w:rsid w:val="008F4B4A"/>
    <w:rPr>
      <w:rFonts w:ascii="Arial" w:eastAsia="Times New Roman" w:hAnsi="Arial" w:cs="Arial"/>
      <w:b/>
      <w:lang w:eastAsia="en-GB"/>
    </w:rPr>
  </w:style>
  <w:style w:type="character" w:customStyle="1" w:styleId="Heading7Char">
    <w:name w:val="Heading 7 Char"/>
    <w:basedOn w:val="DefaultParagraphFont"/>
    <w:link w:val="Heading7"/>
    <w:rsid w:val="008F4B4A"/>
    <w:rPr>
      <w:rFonts w:ascii="Arial" w:eastAsia="Times New Roman" w:hAnsi="Arial" w:cs="Times New Roman"/>
      <w:b/>
      <w:szCs w:val="24"/>
    </w:rPr>
  </w:style>
  <w:style w:type="character" w:customStyle="1" w:styleId="Heading8Char">
    <w:name w:val="Heading 8 Char"/>
    <w:basedOn w:val="DefaultParagraphFont"/>
    <w:link w:val="Heading8"/>
    <w:rsid w:val="008F4B4A"/>
    <w:rPr>
      <w:rFonts w:ascii="Times New Roman" w:eastAsia="Times New Roman" w:hAnsi="Times New Roman" w:cs="Times New Roman"/>
      <w:szCs w:val="20"/>
      <w:lang w:val="en-ZA"/>
    </w:rPr>
  </w:style>
  <w:style w:type="character" w:customStyle="1" w:styleId="Heading9Char">
    <w:name w:val="Heading 9 Char"/>
    <w:basedOn w:val="DefaultParagraphFont"/>
    <w:link w:val="Heading9"/>
    <w:rsid w:val="008F4B4A"/>
    <w:rPr>
      <w:rFonts w:ascii="Arial" w:eastAsia="Times New Roman" w:hAnsi="Arial" w:cs="Times New Roman"/>
      <w:b/>
      <w:sz w:val="28"/>
    </w:rPr>
  </w:style>
  <w:style w:type="character" w:customStyle="1" w:styleId="HTMLPreformattedChar">
    <w:name w:val="HTML Preformatted Char"/>
    <w:link w:val="HTMLPreformatted"/>
    <w:semiHidden/>
    <w:rsid w:val="008F4B4A"/>
    <w:rPr>
      <w:rFonts w:ascii="Arial" w:eastAsia="Times New Roman" w:hAnsi="Arial"/>
      <w:b/>
      <w:bCs/>
      <w:i/>
      <w:szCs w:val="28"/>
    </w:rPr>
  </w:style>
  <w:style w:type="paragraph" w:styleId="HTMLPreformatted">
    <w:name w:val="HTML Preformatted"/>
    <w:basedOn w:val="Normal"/>
    <w:link w:val="HTMLPreformattedChar"/>
    <w:semiHidden/>
    <w:unhideWhenUsed/>
    <w:rsid w:val="008F4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cstheme="minorBidi"/>
      <w:b/>
      <w:bCs/>
      <w:i/>
      <w:szCs w:val="28"/>
    </w:rPr>
  </w:style>
  <w:style w:type="character" w:customStyle="1" w:styleId="HTMLPreformattedChar1">
    <w:name w:val="HTML Preformatted Char1"/>
    <w:basedOn w:val="DefaultParagraphFont"/>
    <w:uiPriority w:val="99"/>
    <w:semiHidden/>
    <w:rsid w:val="008F4B4A"/>
    <w:rPr>
      <w:rFonts w:ascii="Consolas" w:eastAsia="Times New Roman" w:hAnsi="Consolas" w:cs="Times New Roman"/>
      <w:sz w:val="20"/>
      <w:szCs w:val="20"/>
    </w:rPr>
  </w:style>
  <w:style w:type="paragraph" w:styleId="Quote">
    <w:name w:val="Quote"/>
    <w:basedOn w:val="Normal"/>
    <w:next w:val="Normal"/>
    <w:link w:val="QuoteChar"/>
    <w:qFormat/>
    <w:rsid w:val="008F4B4A"/>
    <w:pPr>
      <w:ind w:left="567" w:right="567"/>
    </w:pPr>
    <w:rPr>
      <w:i/>
      <w:iCs/>
      <w:color w:val="000000"/>
    </w:rPr>
  </w:style>
  <w:style w:type="character" w:customStyle="1" w:styleId="QuoteChar">
    <w:name w:val="Quote Char"/>
    <w:basedOn w:val="DefaultParagraphFont"/>
    <w:link w:val="Quote"/>
    <w:rsid w:val="008F4B4A"/>
    <w:rPr>
      <w:rFonts w:ascii="Arial" w:eastAsia="Times New Roman" w:hAnsi="Arial" w:cs="Times New Roman"/>
      <w:i/>
      <w:iCs/>
      <w:color w:val="000000"/>
    </w:rPr>
  </w:style>
  <w:style w:type="paragraph" w:customStyle="1" w:styleId="Bullets">
    <w:name w:val="Bullets"/>
    <w:basedOn w:val="Normal"/>
    <w:next w:val="Normal"/>
    <w:qFormat/>
    <w:rsid w:val="008F4B4A"/>
    <w:pPr>
      <w:numPr>
        <w:numId w:val="15"/>
      </w:numPr>
      <w:spacing w:before="160" w:after="160"/>
    </w:pPr>
  </w:style>
  <w:style w:type="paragraph" w:styleId="Footer">
    <w:name w:val="footer"/>
    <w:basedOn w:val="Normal"/>
    <w:link w:val="FooterChar"/>
    <w:uiPriority w:val="99"/>
    <w:rsid w:val="008F4B4A"/>
    <w:pPr>
      <w:tabs>
        <w:tab w:val="center" w:pos="4320"/>
        <w:tab w:val="right" w:pos="8640"/>
      </w:tabs>
    </w:pPr>
  </w:style>
  <w:style w:type="character" w:customStyle="1" w:styleId="FooterChar">
    <w:name w:val="Footer Char"/>
    <w:basedOn w:val="DefaultParagraphFont"/>
    <w:link w:val="Footer"/>
    <w:uiPriority w:val="99"/>
    <w:rsid w:val="008F4B4A"/>
    <w:rPr>
      <w:rFonts w:ascii="Arial" w:eastAsia="Times New Roman" w:hAnsi="Arial" w:cs="Times New Roman"/>
    </w:rPr>
  </w:style>
  <w:style w:type="character" w:styleId="FootnoteReference">
    <w:name w:val="footnote reference"/>
    <w:semiHidden/>
    <w:rsid w:val="008F4B4A"/>
    <w:rPr>
      <w:vertAlign w:val="superscript"/>
    </w:rPr>
  </w:style>
  <w:style w:type="paragraph" w:styleId="FootnoteText">
    <w:name w:val="footnote text"/>
    <w:basedOn w:val="Normal"/>
    <w:link w:val="FootnoteTextChar"/>
    <w:semiHidden/>
    <w:rsid w:val="008F4B4A"/>
    <w:rPr>
      <w:sz w:val="20"/>
      <w:szCs w:val="20"/>
    </w:rPr>
  </w:style>
  <w:style w:type="character" w:customStyle="1" w:styleId="FootnoteTextChar">
    <w:name w:val="Footnote Text Char"/>
    <w:basedOn w:val="DefaultParagraphFont"/>
    <w:link w:val="FootnoteText"/>
    <w:semiHidden/>
    <w:rsid w:val="008F4B4A"/>
    <w:rPr>
      <w:rFonts w:ascii="Arial" w:eastAsia="Times New Roman" w:hAnsi="Arial" w:cs="Times New Roman"/>
      <w:sz w:val="20"/>
      <w:szCs w:val="20"/>
    </w:rPr>
  </w:style>
  <w:style w:type="character" w:styleId="Hyperlink">
    <w:name w:val="Hyperlink"/>
    <w:uiPriority w:val="99"/>
    <w:rsid w:val="008F4B4A"/>
    <w:rPr>
      <w:color w:val="0000FF"/>
      <w:u w:val="single"/>
    </w:rPr>
  </w:style>
  <w:style w:type="paragraph" w:customStyle="1" w:styleId="StyleHeading2NotAllcaps">
    <w:name w:val="Style Heading 2 + Not All caps"/>
    <w:basedOn w:val="Heading2"/>
    <w:rsid w:val="008F4B4A"/>
    <w:pPr>
      <w:numPr>
        <w:ilvl w:val="0"/>
        <w:numId w:val="0"/>
      </w:numPr>
    </w:pPr>
    <w:rPr>
      <w:iCs w:val="0"/>
    </w:rPr>
  </w:style>
  <w:style w:type="paragraph" w:styleId="BodyText2">
    <w:name w:val="Body Text 2"/>
    <w:basedOn w:val="Normal"/>
    <w:link w:val="BodyText2Char"/>
    <w:semiHidden/>
    <w:rsid w:val="008F4B4A"/>
    <w:pPr>
      <w:spacing w:before="0" w:after="0" w:line="240" w:lineRule="auto"/>
    </w:pPr>
    <w:rPr>
      <w:rFonts w:ascii="Times New Roman" w:hAnsi="Times New Roman"/>
      <w:szCs w:val="24"/>
      <w:lang w:val="en-ZA"/>
    </w:rPr>
  </w:style>
  <w:style w:type="character" w:customStyle="1" w:styleId="BodyText2Char">
    <w:name w:val="Body Text 2 Char"/>
    <w:basedOn w:val="DefaultParagraphFont"/>
    <w:link w:val="BodyText2"/>
    <w:semiHidden/>
    <w:rsid w:val="008F4B4A"/>
    <w:rPr>
      <w:rFonts w:ascii="Times New Roman" w:eastAsia="Times New Roman" w:hAnsi="Times New Roman" w:cs="Times New Roman"/>
      <w:szCs w:val="24"/>
      <w:lang w:val="en-ZA"/>
    </w:rPr>
  </w:style>
  <w:style w:type="paragraph" w:customStyle="1" w:styleId="tables">
    <w:name w:val="tables"/>
    <w:basedOn w:val="Normal"/>
    <w:rsid w:val="008F4B4A"/>
    <w:pPr>
      <w:keepNext/>
      <w:spacing w:before="40" w:after="40" w:line="240" w:lineRule="auto"/>
      <w:jc w:val="center"/>
    </w:pPr>
    <w:rPr>
      <w:bCs/>
      <w:lang w:val="fr-FR"/>
    </w:rPr>
  </w:style>
  <w:style w:type="paragraph" w:styleId="TOC1">
    <w:name w:val="toc 1"/>
    <w:basedOn w:val="Normal"/>
    <w:next w:val="Normal"/>
    <w:autoRedefine/>
    <w:uiPriority w:val="39"/>
    <w:rsid w:val="008F4B4A"/>
    <w:pPr>
      <w:tabs>
        <w:tab w:val="right" w:leader="dot" w:pos="9016"/>
      </w:tabs>
      <w:spacing w:after="120" w:line="240" w:lineRule="auto"/>
    </w:pPr>
    <w:rPr>
      <w:b/>
      <w:noProof/>
    </w:rPr>
  </w:style>
  <w:style w:type="paragraph" w:styleId="TOC2">
    <w:name w:val="toc 2"/>
    <w:basedOn w:val="Normal"/>
    <w:next w:val="Normal"/>
    <w:autoRedefine/>
    <w:uiPriority w:val="39"/>
    <w:rsid w:val="008F4B4A"/>
    <w:pPr>
      <w:tabs>
        <w:tab w:val="left" w:pos="960"/>
        <w:tab w:val="right" w:leader="dot" w:pos="9000"/>
      </w:tabs>
      <w:spacing w:after="0" w:line="240" w:lineRule="auto"/>
      <w:ind w:left="1620" w:hanging="1399"/>
    </w:pPr>
  </w:style>
  <w:style w:type="paragraph" w:styleId="TOC3">
    <w:name w:val="toc 3"/>
    <w:basedOn w:val="Normal"/>
    <w:next w:val="Normal"/>
    <w:autoRedefine/>
    <w:uiPriority w:val="39"/>
    <w:rsid w:val="008F4B4A"/>
    <w:pPr>
      <w:tabs>
        <w:tab w:val="left" w:pos="1440"/>
        <w:tab w:val="right" w:leader="dot" w:pos="9000"/>
      </w:tabs>
      <w:spacing w:before="120" w:after="120" w:line="240" w:lineRule="auto"/>
      <w:ind w:left="442"/>
    </w:pPr>
  </w:style>
  <w:style w:type="paragraph" w:styleId="BodyTextIndent">
    <w:name w:val="Body Text Indent"/>
    <w:basedOn w:val="Normal"/>
    <w:link w:val="BodyTextIndentChar"/>
    <w:semiHidden/>
    <w:rsid w:val="008F4B4A"/>
    <w:pPr>
      <w:spacing w:before="0" w:after="0"/>
      <w:ind w:left="360" w:hanging="360"/>
    </w:pPr>
    <w:rPr>
      <w:rFonts w:ascii="Times New Roman" w:hAnsi="Times New Roman"/>
      <w:szCs w:val="24"/>
      <w:lang w:val="en-ZA"/>
    </w:rPr>
  </w:style>
  <w:style w:type="character" w:customStyle="1" w:styleId="BodyTextIndentChar">
    <w:name w:val="Body Text Indent Char"/>
    <w:basedOn w:val="DefaultParagraphFont"/>
    <w:link w:val="BodyTextIndent"/>
    <w:semiHidden/>
    <w:rsid w:val="008F4B4A"/>
    <w:rPr>
      <w:rFonts w:ascii="Times New Roman" w:eastAsia="Times New Roman" w:hAnsi="Times New Roman" w:cs="Times New Roman"/>
      <w:szCs w:val="24"/>
      <w:lang w:val="en-ZA"/>
    </w:rPr>
  </w:style>
  <w:style w:type="character" w:styleId="FollowedHyperlink">
    <w:name w:val="FollowedHyperlink"/>
    <w:semiHidden/>
    <w:rsid w:val="008F4B4A"/>
    <w:rPr>
      <w:color w:val="800080"/>
      <w:u w:val="single"/>
    </w:rPr>
  </w:style>
  <w:style w:type="paragraph" w:styleId="Index1">
    <w:name w:val="index 1"/>
    <w:basedOn w:val="Normal"/>
    <w:next w:val="Normal"/>
    <w:autoRedefine/>
    <w:semiHidden/>
    <w:rsid w:val="008F4B4A"/>
    <w:pPr>
      <w:ind w:left="240" w:hanging="240"/>
    </w:pPr>
  </w:style>
  <w:style w:type="paragraph" w:styleId="IndexHeading">
    <w:name w:val="index heading"/>
    <w:basedOn w:val="Normal"/>
    <w:next w:val="Index1"/>
    <w:semiHidden/>
    <w:rsid w:val="008F4B4A"/>
    <w:pPr>
      <w:spacing w:before="0" w:after="0" w:line="240" w:lineRule="auto"/>
      <w:jc w:val="left"/>
    </w:pPr>
    <w:rPr>
      <w:rFonts w:ascii="Times New Roman" w:hAnsi="Times New Roman"/>
      <w:szCs w:val="24"/>
      <w:lang w:val="en-ZA"/>
    </w:rPr>
  </w:style>
  <w:style w:type="paragraph" w:styleId="BodyTextIndent2">
    <w:name w:val="Body Text Indent 2"/>
    <w:basedOn w:val="Normal"/>
    <w:link w:val="BodyTextIndent2Char"/>
    <w:semiHidden/>
    <w:rsid w:val="008F4B4A"/>
    <w:pPr>
      <w:ind w:left="720" w:hanging="720"/>
    </w:pPr>
    <w:rPr>
      <w:rFonts w:cs="Arial"/>
    </w:rPr>
  </w:style>
  <w:style w:type="character" w:customStyle="1" w:styleId="BodyTextIndent2Char">
    <w:name w:val="Body Text Indent 2 Char"/>
    <w:basedOn w:val="DefaultParagraphFont"/>
    <w:link w:val="BodyTextIndent2"/>
    <w:semiHidden/>
    <w:rsid w:val="008F4B4A"/>
    <w:rPr>
      <w:rFonts w:ascii="Arial" w:eastAsia="Times New Roman" w:hAnsi="Arial" w:cs="Arial"/>
    </w:rPr>
  </w:style>
  <w:style w:type="paragraph" w:styleId="BodyText3">
    <w:name w:val="Body Text 3"/>
    <w:basedOn w:val="Normal"/>
    <w:link w:val="BodyText3Char"/>
    <w:semiHidden/>
    <w:rsid w:val="008F4B4A"/>
  </w:style>
  <w:style w:type="character" w:customStyle="1" w:styleId="BodyText3Char">
    <w:name w:val="Body Text 3 Char"/>
    <w:basedOn w:val="DefaultParagraphFont"/>
    <w:link w:val="BodyText3"/>
    <w:semiHidden/>
    <w:rsid w:val="008F4B4A"/>
    <w:rPr>
      <w:rFonts w:ascii="Arial" w:eastAsia="Times New Roman" w:hAnsi="Arial" w:cs="Times New Roman"/>
    </w:rPr>
  </w:style>
  <w:style w:type="paragraph" w:styleId="BodyTextIndent3">
    <w:name w:val="Body Text Indent 3"/>
    <w:basedOn w:val="Normal"/>
    <w:link w:val="BodyTextIndent3Char"/>
    <w:semiHidden/>
    <w:rsid w:val="008F4B4A"/>
    <w:pPr>
      <w:ind w:left="360"/>
    </w:pPr>
    <w:rPr>
      <w:lang w:val="en-US"/>
    </w:rPr>
  </w:style>
  <w:style w:type="character" w:customStyle="1" w:styleId="BodyTextIndent3Char">
    <w:name w:val="Body Text Indent 3 Char"/>
    <w:basedOn w:val="DefaultParagraphFont"/>
    <w:link w:val="BodyTextIndent3"/>
    <w:semiHidden/>
    <w:rsid w:val="008F4B4A"/>
    <w:rPr>
      <w:rFonts w:ascii="Arial" w:eastAsia="Times New Roman" w:hAnsi="Arial" w:cs="Times New Roman"/>
      <w:lang w:val="en-US"/>
    </w:rPr>
  </w:style>
  <w:style w:type="paragraph" w:styleId="Header">
    <w:name w:val="header"/>
    <w:basedOn w:val="Normal"/>
    <w:link w:val="HeaderChar"/>
    <w:rsid w:val="008F4B4A"/>
    <w:pPr>
      <w:tabs>
        <w:tab w:val="center" w:pos="4320"/>
        <w:tab w:val="right" w:pos="8640"/>
      </w:tabs>
    </w:pPr>
  </w:style>
  <w:style w:type="character" w:customStyle="1" w:styleId="HeaderChar">
    <w:name w:val="Header Char"/>
    <w:basedOn w:val="DefaultParagraphFont"/>
    <w:link w:val="Header"/>
    <w:rsid w:val="008F4B4A"/>
    <w:rPr>
      <w:rFonts w:ascii="Arial" w:eastAsia="Times New Roman" w:hAnsi="Arial" w:cs="Times New Roman"/>
    </w:rPr>
  </w:style>
  <w:style w:type="paragraph" w:customStyle="1" w:styleId="References">
    <w:name w:val="References"/>
    <w:basedOn w:val="Normal"/>
    <w:rsid w:val="008F4B4A"/>
    <w:pPr>
      <w:spacing w:before="280"/>
    </w:pPr>
  </w:style>
  <w:style w:type="paragraph" w:customStyle="1" w:styleId="Box">
    <w:name w:val="Box"/>
    <w:basedOn w:val="Normal"/>
    <w:rsid w:val="008F4B4A"/>
    <w:pPr>
      <w:numPr>
        <w:numId w:val="12"/>
      </w:numPr>
      <w:spacing w:before="100" w:after="100"/>
    </w:pPr>
    <w:rPr>
      <w:rFonts w:eastAsia="Calibri"/>
    </w:rPr>
  </w:style>
  <w:style w:type="paragraph" w:customStyle="1" w:styleId="Figuretitles">
    <w:name w:val="Figure titles"/>
    <w:basedOn w:val="Heading6"/>
    <w:next w:val="Normal"/>
    <w:qFormat/>
    <w:rsid w:val="008F4B4A"/>
    <w:pPr>
      <w:keepNext w:val="0"/>
      <w:keepLines/>
      <w:spacing w:before="0" w:after="320" w:line="240" w:lineRule="auto"/>
      <w:ind w:left="1304" w:hanging="1304"/>
    </w:pPr>
  </w:style>
  <w:style w:type="paragraph" w:customStyle="1" w:styleId="tabs">
    <w:name w:val="tabs"/>
    <w:basedOn w:val="Normal"/>
    <w:rsid w:val="008F4B4A"/>
    <w:pPr>
      <w:keepNext/>
      <w:spacing w:before="240" w:after="0" w:line="240" w:lineRule="auto"/>
    </w:pPr>
    <w:rPr>
      <w:rFonts w:cs="Arial"/>
      <w:sz w:val="20"/>
      <w:szCs w:val="20"/>
      <w:lang w:val="en-US"/>
    </w:rPr>
  </w:style>
  <w:style w:type="paragraph" w:styleId="NoSpacing">
    <w:name w:val="No Spacing"/>
    <w:link w:val="NoSpacingChar"/>
    <w:uiPriority w:val="1"/>
    <w:qFormat/>
    <w:rsid w:val="008F4B4A"/>
    <w:pPr>
      <w:spacing w:after="0" w:line="240" w:lineRule="auto"/>
    </w:pPr>
    <w:rPr>
      <w:rFonts w:ascii="Calibri" w:eastAsia="Times New Roman" w:hAnsi="Calibri" w:cs="Times New Roman"/>
      <w:lang w:val="en-US"/>
    </w:rPr>
  </w:style>
  <w:style w:type="paragraph" w:customStyle="1" w:styleId="Tabletitles">
    <w:name w:val="Table titles"/>
    <w:basedOn w:val="Heading6"/>
    <w:next w:val="Normal"/>
    <w:link w:val="TabletitlesChar"/>
    <w:rsid w:val="008F4B4A"/>
    <w:pPr>
      <w:keepLines/>
      <w:spacing w:before="120" w:after="120" w:line="240" w:lineRule="auto"/>
      <w:ind w:left="1304" w:hanging="1304"/>
    </w:pPr>
  </w:style>
  <w:style w:type="character" w:customStyle="1" w:styleId="TabletitlesChar">
    <w:name w:val="Table titles Char"/>
    <w:link w:val="Tabletitles"/>
    <w:rsid w:val="008F4B4A"/>
    <w:rPr>
      <w:rFonts w:ascii="Arial" w:eastAsia="Times New Roman" w:hAnsi="Arial" w:cs="Arial"/>
      <w:b/>
      <w:lang w:eastAsia="en-GB"/>
    </w:rPr>
  </w:style>
  <w:style w:type="paragraph" w:customStyle="1" w:styleId="Legendstables">
    <w:name w:val="Legends tables"/>
    <w:basedOn w:val="Normal"/>
    <w:next w:val="Normal"/>
    <w:link w:val="LegendstablesChar"/>
    <w:qFormat/>
    <w:rsid w:val="008F4B4A"/>
    <w:pPr>
      <w:spacing w:before="40" w:after="320" w:line="240" w:lineRule="auto"/>
    </w:pPr>
    <w:rPr>
      <w:sz w:val="20"/>
    </w:rPr>
  </w:style>
  <w:style w:type="character" w:customStyle="1" w:styleId="LegendstablesChar">
    <w:name w:val="Legends tables Char"/>
    <w:link w:val="Legendstables"/>
    <w:rsid w:val="008F4B4A"/>
    <w:rPr>
      <w:rFonts w:ascii="Arial" w:eastAsia="Times New Roman" w:hAnsi="Arial" w:cs="Times New Roman"/>
      <w:sz w:val="20"/>
    </w:rPr>
  </w:style>
  <w:style w:type="paragraph" w:styleId="Revision">
    <w:name w:val="Revision"/>
    <w:hidden/>
    <w:uiPriority w:val="99"/>
    <w:semiHidden/>
    <w:rsid w:val="008F4B4A"/>
    <w:pPr>
      <w:spacing w:after="0" w:line="240" w:lineRule="auto"/>
    </w:pPr>
    <w:rPr>
      <w:rFonts w:ascii="Arial" w:eastAsia="Times New Roman" w:hAnsi="Arial" w:cs="Times New Roman"/>
      <w:lang w:val="en-US"/>
    </w:rPr>
  </w:style>
  <w:style w:type="table" w:styleId="TableGrid">
    <w:name w:val="Table Grid"/>
    <w:basedOn w:val="TableNormal"/>
    <w:uiPriority w:val="39"/>
    <w:rsid w:val="008F4B4A"/>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semiHidden/>
    <w:unhideWhenUsed/>
    <w:rsid w:val="008F4B4A"/>
    <w:rPr>
      <w:i/>
      <w:iCs/>
    </w:rPr>
  </w:style>
  <w:style w:type="paragraph" w:customStyle="1" w:styleId="Figure">
    <w:name w:val="Figure"/>
    <w:basedOn w:val="Figuretitles"/>
    <w:next w:val="Figuretitles"/>
    <w:qFormat/>
    <w:rsid w:val="008F4B4A"/>
    <w:pPr>
      <w:spacing w:after="120"/>
    </w:pPr>
  </w:style>
  <w:style w:type="paragraph" w:customStyle="1" w:styleId="Beforefigure">
    <w:name w:val="Before figure"/>
    <w:basedOn w:val="Normal"/>
    <w:rsid w:val="008F4B4A"/>
    <w:pPr>
      <w:spacing w:before="20" w:after="0" w:line="240" w:lineRule="auto"/>
    </w:pPr>
    <w:rPr>
      <w:szCs w:val="20"/>
      <w:lang w:val="en-US"/>
    </w:rPr>
  </w:style>
  <w:style w:type="paragraph" w:styleId="TableofFigures">
    <w:name w:val="table of figures"/>
    <w:basedOn w:val="Normal"/>
    <w:next w:val="Normal"/>
    <w:uiPriority w:val="99"/>
    <w:rsid w:val="008F4B4A"/>
    <w:pPr>
      <w:ind w:left="1622" w:right="567" w:hanging="1622"/>
    </w:pPr>
  </w:style>
  <w:style w:type="paragraph" w:customStyle="1" w:styleId="Titleheadings">
    <w:name w:val="Title headings"/>
    <w:basedOn w:val="Normal"/>
    <w:link w:val="TitleheadingsChar"/>
    <w:qFormat/>
    <w:rsid w:val="008F4B4A"/>
    <w:pPr>
      <w:jc w:val="center"/>
    </w:pPr>
    <w:rPr>
      <w:b/>
      <w:bCs/>
      <w:sz w:val="28"/>
    </w:rPr>
  </w:style>
  <w:style w:type="character" w:customStyle="1" w:styleId="TitleheadingsChar">
    <w:name w:val="Title headings Char"/>
    <w:link w:val="Titleheadings"/>
    <w:rsid w:val="008F4B4A"/>
    <w:rPr>
      <w:rFonts w:ascii="Arial" w:eastAsia="Times New Roman" w:hAnsi="Arial" w:cs="Times New Roman"/>
      <w:b/>
      <w:bCs/>
      <w:sz w:val="28"/>
    </w:rPr>
  </w:style>
  <w:style w:type="paragraph" w:customStyle="1" w:styleId="Tableheadings">
    <w:name w:val="Table headings"/>
    <w:basedOn w:val="tables"/>
    <w:next w:val="tables"/>
    <w:qFormat/>
    <w:rsid w:val="008F4B4A"/>
    <w:rPr>
      <w:b/>
    </w:rPr>
  </w:style>
  <w:style w:type="paragraph" w:customStyle="1" w:styleId="Legendsfigures">
    <w:name w:val="Legends figures"/>
    <w:basedOn w:val="Legendstables"/>
    <w:next w:val="Figuretitles"/>
    <w:link w:val="LegendsfiguresChar"/>
    <w:qFormat/>
    <w:rsid w:val="008F4B4A"/>
    <w:pPr>
      <w:spacing w:after="60"/>
    </w:pPr>
    <w:rPr>
      <w:rFonts w:cs="Arial"/>
      <w:kern w:val="1"/>
      <w:sz w:val="22"/>
    </w:rPr>
  </w:style>
  <w:style w:type="character" w:customStyle="1" w:styleId="LegendsfiguresChar">
    <w:name w:val="Legends figures Char"/>
    <w:basedOn w:val="LegendsChar1"/>
    <w:link w:val="Legendsfigures"/>
    <w:rsid w:val="008F4B4A"/>
    <w:rPr>
      <w:rFonts w:ascii="Arial" w:eastAsia="Times New Roman" w:hAnsi="Arial" w:cs="Arial"/>
      <w:kern w:val="1"/>
    </w:rPr>
  </w:style>
  <w:style w:type="character" w:customStyle="1" w:styleId="LegendsChar1">
    <w:name w:val="Legends Char1"/>
    <w:link w:val="Legends"/>
    <w:rsid w:val="008F4B4A"/>
    <w:rPr>
      <w:rFonts w:ascii="Arial" w:eastAsia="DejaVuSans" w:hAnsi="Arial" w:cs="Arial"/>
      <w:kern w:val="1"/>
    </w:rPr>
  </w:style>
  <w:style w:type="paragraph" w:customStyle="1" w:styleId="Legends">
    <w:name w:val="Legends"/>
    <w:basedOn w:val="Normal"/>
    <w:link w:val="LegendsChar1"/>
    <w:autoRedefine/>
    <w:qFormat/>
    <w:rsid w:val="008F4B4A"/>
    <w:pPr>
      <w:tabs>
        <w:tab w:val="left" w:pos="1134"/>
      </w:tabs>
      <w:autoSpaceDE w:val="0"/>
      <w:autoSpaceDN w:val="0"/>
      <w:adjustRightInd w:val="0"/>
      <w:spacing w:before="0" w:after="320" w:line="240" w:lineRule="auto"/>
    </w:pPr>
    <w:rPr>
      <w:rFonts w:eastAsia="DejaVuSans" w:cs="Arial"/>
      <w:kern w:val="1"/>
    </w:rPr>
  </w:style>
  <w:style w:type="paragraph" w:customStyle="1" w:styleId="Appendices">
    <w:name w:val="Appendices"/>
    <w:basedOn w:val="Heading7"/>
    <w:next w:val="Normal"/>
    <w:link w:val="AppendicesChar"/>
    <w:qFormat/>
    <w:rsid w:val="008F4B4A"/>
    <w:pPr>
      <w:spacing w:before="0" w:after="120"/>
      <w:ind w:left="1411" w:hanging="1411"/>
      <w:jc w:val="center"/>
    </w:pPr>
  </w:style>
  <w:style w:type="paragraph" w:customStyle="1" w:styleId="Bullets2">
    <w:name w:val="Bullets 2"/>
    <w:basedOn w:val="Normal"/>
    <w:qFormat/>
    <w:rsid w:val="008F4B4A"/>
    <w:pPr>
      <w:numPr>
        <w:numId w:val="14"/>
      </w:numPr>
      <w:tabs>
        <w:tab w:val="left" w:pos="1134"/>
      </w:tabs>
      <w:spacing w:before="160" w:after="160"/>
    </w:pPr>
  </w:style>
  <w:style w:type="table" w:customStyle="1" w:styleId="MediumShading21">
    <w:name w:val="Medium Shading 21"/>
    <w:basedOn w:val="TableNormal"/>
    <w:uiPriority w:val="64"/>
    <w:rsid w:val="008F4B4A"/>
    <w:pPr>
      <w:spacing w:after="0" w:line="240" w:lineRule="auto"/>
    </w:pPr>
    <w:rPr>
      <w:rFonts w:ascii="Calibri" w:eastAsia="Calibri" w:hAnsi="Calibri" w:cs="Times New Roman"/>
      <w:sz w:val="20"/>
      <w:szCs w:val="20"/>
      <w:lang w:val="en-ZA"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F4B4A"/>
    <w:pPr>
      <w:spacing w:after="0" w:line="240" w:lineRule="auto"/>
    </w:pPr>
    <w:rPr>
      <w:rFonts w:asciiTheme="majorHAnsi" w:eastAsiaTheme="majorEastAsia" w:hAnsiTheme="majorHAnsi" w:cstheme="majorBidi"/>
      <w:color w:val="000000" w:themeColor="text1"/>
      <w:sz w:val="20"/>
      <w:szCs w:val="20"/>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8F4B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8F4B4A"/>
    <w:pPr>
      <w:keepNext/>
      <w:widowControl w:val="0"/>
      <w:suppressAutoHyphens/>
      <w:spacing w:before="240" w:after="120"/>
    </w:pPr>
    <w:rPr>
      <w:rFonts w:eastAsia="AR PL ShanHeiSun Uni" w:cs="Tahoma"/>
      <w:kern w:val="1"/>
      <w:sz w:val="26"/>
      <w:szCs w:val="28"/>
      <w:lang w:eastAsia="en-GB"/>
    </w:rPr>
  </w:style>
  <w:style w:type="paragraph" w:customStyle="1" w:styleId="TableHeading">
    <w:name w:val="Table Heading"/>
    <w:basedOn w:val="Heading6"/>
    <w:next w:val="Normal"/>
    <w:autoRedefine/>
    <w:rsid w:val="008F4B4A"/>
    <w:pPr>
      <w:spacing w:before="0" w:after="120" w:line="240" w:lineRule="auto"/>
      <w:ind w:left="0" w:firstLine="0"/>
    </w:pPr>
    <w:rPr>
      <w:rFonts w:cs="Times New Roman"/>
      <w:bCs/>
    </w:rPr>
  </w:style>
  <w:style w:type="table" w:customStyle="1" w:styleId="LightShading-Accent11">
    <w:name w:val="Light Shading - Accent 11"/>
    <w:basedOn w:val="TableNormal"/>
    <w:uiPriority w:val="60"/>
    <w:rsid w:val="008F4B4A"/>
    <w:pPr>
      <w:spacing w:after="0" w:line="240" w:lineRule="auto"/>
    </w:pPr>
    <w:rPr>
      <w:rFonts w:ascii="Times New Roman" w:eastAsia="Times New Roman" w:hAnsi="Times New Roman" w:cs="Times New Roman"/>
      <w:color w:val="365F91"/>
      <w:sz w:val="20"/>
      <w:szCs w:val="20"/>
      <w:lang w:val="en-ZA"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8F4B4A"/>
    <w:pPr>
      <w:spacing w:after="0" w:line="240" w:lineRule="auto"/>
    </w:pPr>
    <w:rPr>
      <w:rFonts w:ascii="Times New Roman" w:eastAsia="Times New Roman" w:hAnsi="Times New Roman" w:cs="Times New Roman"/>
      <w:color w:val="000000"/>
      <w:sz w:val="20"/>
      <w:szCs w:val="20"/>
      <w:lang w:val="en-ZA" w:eastAsia="en-Z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rsid w:val="008F4B4A"/>
    <w:pPr>
      <w:keepNext w:val="0"/>
      <w:keepLines/>
      <w:numPr>
        <w:numId w:val="0"/>
      </w:numPr>
      <w:tabs>
        <w:tab w:val="num" w:pos="360"/>
      </w:tabs>
      <w:spacing w:before="480" w:after="0" w:line="276" w:lineRule="auto"/>
      <w:ind w:hanging="360"/>
      <w:outlineLvl w:val="9"/>
    </w:pPr>
    <w:rPr>
      <w:rFonts w:cs="Times New Roman"/>
      <w:color w:val="365F91"/>
      <w:kern w:val="0"/>
      <w:szCs w:val="28"/>
      <w:lang w:val="en-US"/>
    </w:rPr>
  </w:style>
  <w:style w:type="paragraph" w:customStyle="1" w:styleId="Legendfigures">
    <w:name w:val="Legend figures"/>
    <w:basedOn w:val="Legends"/>
    <w:link w:val="LegendfiguresChar"/>
    <w:qFormat/>
    <w:rsid w:val="008F4B4A"/>
    <w:pPr>
      <w:spacing w:after="0"/>
    </w:pPr>
  </w:style>
  <w:style w:type="character" w:customStyle="1" w:styleId="LegendfiguresChar">
    <w:name w:val="Legend figures Char"/>
    <w:basedOn w:val="LegendsChar1"/>
    <w:link w:val="Legendfigures"/>
    <w:rsid w:val="008F4B4A"/>
    <w:rPr>
      <w:rFonts w:ascii="Arial" w:eastAsia="DejaVuSans" w:hAnsi="Arial" w:cs="Arial"/>
      <w:kern w:val="1"/>
    </w:rPr>
  </w:style>
  <w:style w:type="paragraph" w:customStyle="1" w:styleId="Tab">
    <w:name w:val="Tab"/>
    <w:basedOn w:val="Heading3"/>
    <w:rsid w:val="008F4B4A"/>
    <w:pPr>
      <w:numPr>
        <w:numId w:val="15"/>
      </w:numPr>
      <w:tabs>
        <w:tab w:val="num" w:pos="1008"/>
        <w:tab w:val="num" w:pos="1440"/>
      </w:tabs>
      <w:spacing w:before="0" w:after="0"/>
    </w:pPr>
    <w:rPr>
      <w:rFonts w:eastAsia="Calibri"/>
      <w:b w:val="0"/>
      <w:szCs w:val="26"/>
      <w:lang w:eastAsia="en-US"/>
    </w:rPr>
  </w:style>
  <w:style w:type="paragraph" w:customStyle="1" w:styleId="FigureHeadings">
    <w:name w:val="FigureHeadings"/>
    <w:basedOn w:val="Normal"/>
    <w:rsid w:val="008F4B4A"/>
    <w:pPr>
      <w:pBdr>
        <w:top w:val="single" w:sz="4" w:space="1" w:color="auto"/>
        <w:left w:val="single" w:sz="4" w:space="4" w:color="auto"/>
        <w:bottom w:val="single" w:sz="4" w:space="1" w:color="auto"/>
        <w:right w:val="single" w:sz="4" w:space="4" w:color="auto"/>
      </w:pBdr>
      <w:spacing w:before="120" w:after="240"/>
      <w:ind w:left="1259" w:hanging="1259"/>
    </w:pPr>
    <w:rPr>
      <w:rFonts w:eastAsia="Calibri"/>
      <w:b/>
      <w:lang w:val="en-US"/>
    </w:rPr>
  </w:style>
  <w:style w:type="paragraph" w:customStyle="1" w:styleId="023">
    <w:name w:val="023"/>
    <w:basedOn w:val="Heading3"/>
    <w:qFormat/>
    <w:rsid w:val="008F4B4A"/>
    <w:pPr>
      <w:numPr>
        <w:ilvl w:val="0"/>
        <w:numId w:val="0"/>
      </w:numPr>
      <w:tabs>
        <w:tab w:val="num" w:pos="1008"/>
        <w:tab w:val="num" w:pos="1134"/>
      </w:tabs>
      <w:ind w:left="1134" w:hanging="1134"/>
    </w:pPr>
    <w:rPr>
      <w:sz w:val="24"/>
      <w:lang w:eastAsia="en-US"/>
    </w:rPr>
  </w:style>
  <w:style w:type="paragraph" w:customStyle="1" w:styleId="Figureheadings0">
    <w:name w:val="Figure headings"/>
    <w:basedOn w:val="Heading6"/>
    <w:next w:val="Normal"/>
    <w:autoRedefine/>
    <w:rsid w:val="008F4B4A"/>
    <w:pPr>
      <w:keepNext w:val="0"/>
      <w:tabs>
        <w:tab w:val="left" w:pos="144"/>
        <w:tab w:val="left" w:pos="360"/>
      </w:tabs>
      <w:spacing w:before="0" w:after="0" w:line="276" w:lineRule="auto"/>
      <w:ind w:left="0" w:firstLine="0"/>
    </w:pPr>
    <w:rPr>
      <w:rFonts w:cs="Times New Roman"/>
      <w:bCs/>
    </w:rPr>
  </w:style>
  <w:style w:type="paragraph" w:customStyle="1" w:styleId="StyleFigureheadingsLeft0Firstline0">
    <w:name w:val="Style Figure headings + Left:  0&quot; First line:  0&quot;"/>
    <w:basedOn w:val="Figureheadings0"/>
    <w:rsid w:val="008F4B4A"/>
    <w:rPr>
      <w:szCs w:val="20"/>
    </w:rPr>
  </w:style>
  <w:style w:type="paragraph" w:customStyle="1" w:styleId="Abbreviations">
    <w:name w:val="Abbreviations"/>
    <w:basedOn w:val="Normal"/>
    <w:link w:val="AbbreviationsChar"/>
    <w:rsid w:val="008F4B4A"/>
    <w:pPr>
      <w:autoSpaceDE w:val="0"/>
      <w:autoSpaceDN w:val="0"/>
      <w:adjustRightInd w:val="0"/>
      <w:spacing w:before="0" w:after="60"/>
    </w:pPr>
    <w:rPr>
      <w:rFonts w:eastAsia="DejaVuSans" w:cs="Arial"/>
      <w:kern w:val="1"/>
      <w:szCs w:val="28"/>
      <w:lang w:eastAsia="en-GB"/>
    </w:rPr>
  </w:style>
  <w:style w:type="character" w:customStyle="1" w:styleId="AbbreviationsChar">
    <w:name w:val="Abbreviations Char"/>
    <w:link w:val="Abbreviations"/>
    <w:rsid w:val="008F4B4A"/>
    <w:rPr>
      <w:rFonts w:ascii="Arial" w:eastAsia="DejaVuSans" w:hAnsi="Arial" w:cs="Arial"/>
      <w:kern w:val="1"/>
      <w:szCs w:val="28"/>
      <w:lang w:eastAsia="en-GB"/>
    </w:rPr>
  </w:style>
  <w:style w:type="paragraph" w:customStyle="1" w:styleId="Alphabeticallist">
    <w:name w:val="Alphabetical list"/>
    <w:basedOn w:val="Normal"/>
    <w:next w:val="Normal"/>
    <w:rsid w:val="008F4B4A"/>
    <w:pPr>
      <w:tabs>
        <w:tab w:val="left" w:pos="360"/>
      </w:tabs>
      <w:spacing w:before="0" w:after="60"/>
      <w:ind w:left="360" w:hanging="360"/>
    </w:pPr>
  </w:style>
  <w:style w:type="paragraph" w:customStyle="1" w:styleId="Framecontents">
    <w:name w:val="Frame contents"/>
    <w:basedOn w:val="Normal"/>
    <w:rsid w:val="008F4B4A"/>
    <w:pPr>
      <w:widowControl w:val="0"/>
      <w:suppressAutoHyphens/>
      <w:spacing w:before="0" w:after="120"/>
    </w:pPr>
    <w:rPr>
      <w:rFonts w:ascii="Times New Roman" w:eastAsia="Lucida Sans Unicode" w:hAnsi="Times New Roman"/>
      <w:kern w:val="1"/>
      <w:sz w:val="24"/>
      <w:szCs w:val="24"/>
      <w:lang w:val="en-US"/>
    </w:rPr>
  </w:style>
  <w:style w:type="paragraph" w:customStyle="1" w:styleId="CM16">
    <w:name w:val="CM16"/>
    <w:basedOn w:val="Normal"/>
    <w:uiPriority w:val="99"/>
    <w:rsid w:val="008F4B4A"/>
    <w:pPr>
      <w:autoSpaceDE w:val="0"/>
      <w:autoSpaceDN w:val="0"/>
      <w:adjustRightInd w:val="0"/>
      <w:spacing w:before="0" w:after="0" w:line="240" w:lineRule="auto"/>
      <w:jc w:val="left"/>
    </w:pPr>
    <w:rPr>
      <w:rFonts w:ascii="Times New Roman" w:eastAsia="Calibri" w:hAnsi="Times New Roman"/>
      <w:sz w:val="24"/>
      <w:szCs w:val="24"/>
      <w:lang w:val="en-ZA" w:eastAsia="en-ZA"/>
    </w:rPr>
  </w:style>
  <w:style w:type="paragraph" w:customStyle="1" w:styleId="CM15">
    <w:name w:val="CM15"/>
    <w:basedOn w:val="Normal"/>
    <w:uiPriority w:val="99"/>
    <w:rsid w:val="008F4B4A"/>
    <w:pPr>
      <w:autoSpaceDE w:val="0"/>
      <w:autoSpaceDN w:val="0"/>
      <w:adjustRightInd w:val="0"/>
      <w:spacing w:before="0" w:after="0" w:line="240" w:lineRule="auto"/>
      <w:jc w:val="left"/>
    </w:pPr>
    <w:rPr>
      <w:rFonts w:eastAsia="Calibri" w:cs="Arial"/>
      <w:sz w:val="24"/>
      <w:szCs w:val="24"/>
      <w:lang w:val="en-ZA" w:eastAsia="en-ZA"/>
    </w:rPr>
  </w:style>
  <w:style w:type="table" w:customStyle="1" w:styleId="TableGrid2">
    <w:name w:val="Table Grid2"/>
    <w:basedOn w:val="TableNormal"/>
    <w:next w:val="TableGrid"/>
    <w:uiPriority w:val="59"/>
    <w:rsid w:val="008F4B4A"/>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Bullets2"/>
    <w:qFormat/>
    <w:rsid w:val="008F4B4A"/>
    <w:pPr>
      <w:tabs>
        <w:tab w:val="left" w:pos="360"/>
        <w:tab w:val="left" w:pos="432"/>
      </w:tabs>
    </w:pPr>
  </w:style>
  <w:style w:type="paragraph" w:customStyle="1" w:styleId="Style3">
    <w:name w:val="Style3"/>
    <w:basedOn w:val="Bullets2"/>
    <w:autoRedefine/>
    <w:qFormat/>
    <w:rsid w:val="008F4B4A"/>
    <w:pPr>
      <w:tabs>
        <w:tab w:val="clear" w:pos="360"/>
      </w:tabs>
      <w:ind w:firstLine="0"/>
    </w:pPr>
  </w:style>
  <w:style w:type="paragraph" w:customStyle="1" w:styleId="Style4">
    <w:name w:val="Style4"/>
    <w:basedOn w:val="Bullets2"/>
    <w:autoRedefine/>
    <w:rsid w:val="008F4B4A"/>
    <w:pPr>
      <w:tabs>
        <w:tab w:val="clear" w:pos="360"/>
        <w:tab w:val="num" w:pos="432"/>
      </w:tabs>
    </w:pPr>
  </w:style>
  <w:style w:type="paragraph" w:customStyle="1" w:styleId="Style1">
    <w:name w:val="Style1"/>
    <w:basedOn w:val="Normal"/>
    <w:qFormat/>
    <w:rsid w:val="008F4B4A"/>
    <w:pPr>
      <w:jc w:val="center"/>
    </w:pPr>
    <w:rPr>
      <w:b/>
      <w:sz w:val="28"/>
      <w:szCs w:val="28"/>
    </w:rPr>
  </w:style>
  <w:style w:type="paragraph" w:customStyle="1" w:styleId="Style5">
    <w:name w:val="Style5"/>
    <w:basedOn w:val="Style1"/>
    <w:qFormat/>
    <w:rsid w:val="008F4B4A"/>
  </w:style>
  <w:style w:type="paragraph" w:customStyle="1" w:styleId="Style6">
    <w:name w:val="Style6"/>
    <w:basedOn w:val="Normal"/>
    <w:qFormat/>
    <w:rsid w:val="008F4B4A"/>
    <w:pPr>
      <w:widowControl w:val="0"/>
      <w:suppressAutoHyphens/>
      <w:spacing w:after="120"/>
    </w:pPr>
    <w:rPr>
      <w:rFonts w:eastAsia="DejaVuSans"/>
      <w:kern w:val="1"/>
      <w:szCs w:val="24"/>
      <w:lang w:eastAsia="en-GB"/>
    </w:rPr>
  </w:style>
  <w:style w:type="character" w:customStyle="1" w:styleId="Mention1">
    <w:name w:val="Mention1"/>
    <w:basedOn w:val="DefaultParagraphFont"/>
    <w:uiPriority w:val="99"/>
    <w:semiHidden/>
    <w:unhideWhenUsed/>
    <w:rsid w:val="008F4B4A"/>
    <w:rPr>
      <w:color w:val="2B579A"/>
      <w:shd w:val="clear" w:color="auto" w:fill="E6E6E6"/>
    </w:rPr>
  </w:style>
  <w:style w:type="character" w:styleId="CommentReference">
    <w:name w:val="annotation reference"/>
    <w:basedOn w:val="DefaultParagraphFont"/>
    <w:semiHidden/>
    <w:unhideWhenUsed/>
    <w:rsid w:val="008F4B4A"/>
    <w:rPr>
      <w:sz w:val="16"/>
      <w:szCs w:val="16"/>
    </w:rPr>
  </w:style>
  <w:style w:type="paragraph" w:styleId="CommentText">
    <w:name w:val="annotation text"/>
    <w:basedOn w:val="Normal"/>
    <w:link w:val="CommentTextChar"/>
    <w:unhideWhenUsed/>
    <w:rsid w:val="008F4B4A"/>
    <w:pPr>
      <w:spacing w:line="240" w:lineRule="auto"/>
    </w:pPr>
    <w:rPr>
      <w:sz w:val="20"/>
      <w:szCs w:val="20"/>
    </w:rPr>
  </w:style>
  <w:style w:type="character" w:customStyle="1" w:styleId="CommentTextChar">
    <w:name w:val="Comment Text Char"/>
    <w:basedOn w:val="DefaultParagraphFont"/>
    <w:link w:val="CommentText"/>
    <w:rsid w:val="008F4B4A"/>
    <w:rPr>
      <w:rFonts w:ascii="Arial" w:eastAsia="Times New Roman" w:hAnsi="Arial" w:cs="Times New Roman"/>
      <w:sz w:val="20"/>
      <w:szCs w:val="20"/>
    </w:rPr>
  </w:style>
  <w:style w:type="paragraph" w:styleId="BalloonText">
    <w:name w:val="Balloon Text"/>
    <w:basedOn w:val="Normal"/>
    <w:link w:val="BalloonTextChar"/>
    <w:semiHidden/>
    <w:unhideWhenUsed/>
    <w:rsid w:val="008F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4B4A"/>
    <w:rPr>
      <w:rFonts w:ascii="Segoe UI" w:eastAsia="Times New Roman" w:hAnsi="Segoe UI" w:cs="Segoe UI"/>
      <w:sz w:val="18"/>
      <w:szCs w:val="18"/>
    </w:rPr>
  </w:style>
  <w:style w:type="paragraph" w:styleId="NormalWeb">
    <w:name w:val="Normal (Web)"/>
    <w:basedOn w:val="Normal"/>
    <w:uiPriority w:val="99"/>
    <w:unhideWhenUsed/>
    <w:rsid w:val="008F4B4A"/>
    <w:pPr>
      <w:spacing w:before="100" w:beforeAutospacing="1" w:after="100" w:afterAutospacing="1" w:line="240" w:lineRule="auto"/>
      <w:jc w:val="left"/>
    </w:pPr>
    <w:rPr>
      <w:rFonts w:ascii="Times New Roman" w:hAnsi="Times New Roman"/>
      <w:sz w:val="24"/>
      <w:szCs w:val="24"/>
      <w:lang w:val="en-US"/>
    </w:rPr>
  </w:style>
  <w:style w:type="paragraph" w:styleId="ListParagraph">
    <w:name w:val="List Paragraph"/>
    <w:basedOn w:val="Normal"/>
    <w:uiPriority w:val="34"/>
    <w:qFormat/>
    <w:rsid w:val="008F4B4A"/>
    <w:pPr>
      <w:ind w:left="720"/>
      <w:contextualSpacing/>
    </w:pPr>
  </w:style>
  <w:style w:type="paragraph" w:styleId="CommentSubject">
    <w:name w:val="annotation subject"/>
    <w:basedOn w:val="CommentText"/>
    <w:next w:val="CommentText"/>
    <w:link w:val="CommentSubjectChar"/>
    <w:semiHidden/>
    <w:unhideWhenUsed/>
    <w:rsid w:val="008F4B4A"/>
    <w:rPr>
      <w:b/>
      <w:bCs/>
    </w:rPr>
  </w:style>
  <w:style w:type="character" w:customStyle="1" w:styleId="CommentSubjectChar">
    <w:name w:val="Comment Subject Char"/>
    <w:basedOn w:val="CommentTextChar"/>
    <w:link w:val="CommentSubject"/>
    <w:semiHidden/>
    <w:rsid w:val="008F4B4A"/>
    <w:rPr>
      <w:rFonts w:ascii="Arial" w:eastAsia="Times New Roman" w:hAnsi="Arial" w:cs="Times New Roman"/>
      <w:b/>
      <w:bCs/>
      <w:sz w:val="20"/>
      <w:szCs w:val="20"/>
    </w:rPr>
  </w:style>
  <w:style w:type="character" w:customStyle="1" w:styleId="definition">
    <w:name w:val="definition"/>
    <w:basedOn w:val="DefaultParagraphFont"/>
    <w:rsid w:val="008F4B4A"/>
  </w:style>
  <w:style w:type="character" w:customStyle="1" w:styleId="UnresolvedMention1">
    <w:name w:val="Unresolved Mention1"/>
    <w:basedOn w:val="DefaultParagraphFont"/>
    <w:uiPriority w:val="99"/>
    <w:semiHidden/>
    <w:unhideWhenUsed/>
    <w:rsid w:val="008F4B4A"/>
    <w:rPr>
      <w:color w:val="808080"/>
      <w:shd w:val="clear" w:color="auto" w:fill="E6E6E6"/>
    </w:rPr>
  </w:style>
  <w:style w:type="character" w:customStyle="1" w:styleId="UnresolvedMention2">
    <w:name w:val="Unresolved Mention2"/>
    <w:basedOn w:val="DefaultParagraphFont"/>
    <w:uiPriority w:val="99"/>
    <w:semiHidden/>
    <w:unhideWhenUsed/>
    <w:rsid w:val="008F4B4A"/>
    <w:rPr>
      <w:color w:val="808080"/>
      <w:shd w:val="clear" w:color="auto" w:fill="E6E6E6"/>
    </w:rPr>
  </w:style>
  <w:style w:type="character" w:customStyle="1" w:styleId="UnresolvedMention3">
    <w:name w:val="Unresolved Mention3"/>
    <w:basedOn w:val="DefaultParagraphFont"/>
    <w:uiPriority w:val="99"/>
    <w:semiHidden/>
    <w:unhideWhenUsed/>
    <w:rsid w:val="008F4B4A"/>
    <w:rPr>
      <w:color w:val="808080"/>
      <w:shd w:val="clear" w:color="auto" w:fill="E6E6E6"/>
    </w:rPr>
  </w:style>
  <w:style w:type="character" w:customStyle="1" w:styleId="UnresolvedMention4">
    <w:name w:val="Unresolved Mention4"/>
    <w:basedOn w:val="DefaultParagraphFont"/>
    <w:uiPriority w:val="99"/>
    <w:semiHidden/>
    <w:unhideWhenUsed/>
    <w:rsid w:val="008F4B4A"/>
    <w:rPr>
      <w:color w:val="808080"/>
      <w:shd w:val="clear" w:color="auto" w:fill="E6E6E6"/>
    </w:rPr>
  </w:style>
  <w:style w:type="paragraph" w:customStyle="1" w:styleId="Normal1">
    <w:name w:val="Normal1"/>
    <w:rsid w:val="008F4B4A"/>
    <w:pPr>
      <w:widowControl w:val="0"/>
      <w:pBdr>
        <w:top w:val="nil"/>
        <w:left w:val="nil"/>
        <w:bottom w:val="nil"/>
        <w:right w:val="nil"/>
        <w:between w:val="nil"/>
      </w:pBdr>
      <w:spacing w:after="200" w:line="276" w:lineRule="auto"/>
    </w:pPr>
    <w:rPr>
      <w:rFonts w:ascii="Calibri" w:eastAsia="Calibri" w:hAnsi="Calibri" w:cs="Calibri"/>
      <w:color w:val="000000"/>
      <w:lang w:val="en-US"/>
    </w:rPr>
  </w:style>
  <w:style w:type="character" w:styleId="Emphasis">
    <w:name w:val="Emphasis"/>
    <w:basedOn w:val="DefaultParagraphFont"/>
    <w:uiPriority w:val="20"/>
    <w:qFormat/>
    <w:rsid w:val="008F4B4A"/>
    <w:rPr>
      <w:i/>
      <w:iCs/>
    </w:rPr>
  </w:style>
  <w:style w:type="paragraph" w:styleId="TOC9">
    <w:name w:val="toc 9"/>
    <w:basedOn w:val="Normal"/>
    <w:next w:val="Normal"/>
    <w:autoRedefine/>
    <w:uiPriority w:val="39"/>
    <w:unhideWhenUsed/>
    <w:rsid w:val="008F4B4A"/>
    <w:pPr>
      <w:tabs>
        <w:tab w:val="right" w:leader="dot" w:pos="8755"/>
      </w:tabs>
      <w:spacing w:after="0" w:line="240" w:lineRule="auto"/>
    </w:pPr>
  </w:style>
  <w:style w:type="paragraph" w:styleId="TOC4">
    <w:name w:val="toc 4"/>
    <w:basedOn w:val="Normal"/>
    <w:next w:val="Normal"/>
    <w:autoRedefine/>
    <w:uiPriority w:val="39"/>
    <w:unhideWhenUsed/>
    <w:rsid w:val="008F4B4A"/>
    <w:pPr>
      <w:spacing w:after="100"/>
      <w:ind w:left="660"/>
    </w:pPr>
  </w:style>
  <w:style w:type="character" w:customStyle="1" w:styleId="UnresolvedMention5">
    <w:name w:val="Unresolved Mention5"/>
    <w:basedOn w:val="DefaultParagraphFont"/>
    <w:uiPriority w:val="99"/>
    <w:semiHidden/>
    <w:unhideWhenUsed/>
    <w:rsid w:val="008F4B4A"/>
    <w:rPr>
      <w:color w:val="808080"/>
      <w:shd w:val="clear" w:color="auto" w:fill="E6E6E6"/>
    </w:rPr>
  </w:style>
  <w:style w:type="character" w:customStyle="1" w:styleId="UnresolvedMention6">
    <w:name w:val="Unresolved Mention6"/>
    <w:basedOn w:val="DefaultParagraphFont"/>
    <w:uiPriority w:val="99"/>
    <w:semiHidden/>
    <w:unhideWhenUsed/>
    <w:rsid w:val="008F4B4A"/>
    <w:rPr>
      <w:color w:val="808080"/>
      <w:shd w:val="clear" w:color="auto" w:fill="E6E6E6"/>
    </w:rPr>
  </w:style>
  <w:style w:type="table" w:customStyle="1" w:styleId="TableGrid3">
    <w:name w:val="Table Grid3"/>
    <w:basedOn w:val="TableNormal"/>
    <w:next w:val="TableGrid"/>
    <w:uiPriority w:val="39"/>
    <w:rsid w:val="008F4B4A"/>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B4A"/>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8F4B4A"/>
    <w:pPr>
      <w:tabs>
        <w:tab w:val="left" w:pos="2372"/>
        <w:tab w:val="right" w:leader="dot" w:pos="8755"/>
      </w:tabs>
      <w:spacing w:after="100"/>
      <w:ind w:left="1100"/>
    </w:pPr>
  </w:style>
  <w:style w:type="character" w:customStyle="1" w:styleId="AppendicesChar">
    <w:name w:val="Appendices Char"/>
    <w:link w:val="Appendices"/>
    <w:rsid w:val="008F4B4A"/>
    <w:rPr>
      <w:rFonts w:ascii="Arial" w:eastAsia="Times New Roman" w:hAnsi="Arial" w:cs="Times New Roman"/>
      <w:b/>
      <w:szCs w:val="24"/>
    </w:rPr>
  </w:style>
  <w:style w:type="table" w:styleId="MediumList2">
    <w:name w:val="Medium List 2"/>
    <w:basedOn w:val="TableNormal"/>
    <w:uiPriority w:val="66"/>
    <w:rsid w:val="008F4B4A"/>
    <w:pPr>
      <w:spacing w:after="0" w:line="240" w:lineRule="auto"/>
    </w:pPr>
    <w:rPr>
      <w:rFonts w:asciiTheme="majorHAnsi" w:eastAsiaTheme="majorEastAsia" w:hAnsiTheme="majorHAnsi" w:cstheme="majorBidi"/>
      <w:color w:val="000000" w:themeColor="text1"/>
      <w:sz w:val="20"/>
      <w:szCs w:val="20"/>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8F4B4A"/>
    <w:pPr>
      <w:spacing w:after="0" w:line="240" w:lineRule="auto"/>
    </w:pPr>
    <w:rPr>
      <w:rFonts w:ascii="Calibri" w:eastAsia="Calibri" w:hAnsi="Calibri" w:cs="Times New Roman"/>
      <w:sz w:val="20"/>
      <w:szCs w:val="20"/>
      <w:lang w:val="en-ZA"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7">
    <w:name w:val="toc 7"/>
    <w:basedOn w:val="Normal"/>
    <w:next w:val="Normal"/>
    <w:autoRedefine/>
    <w:uiPriority w:val="39"/>
    <w:unhideWhenUsed/>
    <w:rsid w:val="008F4B4A"/>
    <w:pPr>
      <w:spacing w:after="100"/>
      <w:ind w:left="1320"/>
    </w:pPr>
  </w:style>
  <w:style w:type="character" w:customStyle="1" w:styleId="UnresolvedMention7">
    <w:name w:val="Unresolved Mention7"/>
    <w:basedOn w:val="DefaultParagraphFont"/>
    <w:uiPriority w:val="99"/>
    <w:semiHidden/>
    <w:unhideWhenUsed/>
    <w:rsid w:val="008F4B4A"/>
    <w:rPr>
      <w:color w:val="808080"/>
      <w:shd w:val="clear" w:color="auto" w:fill="E6E6E6"/>
    </w:rPr>
  </w:style>
  <w:style w:type="paragraph" w:customStyle="1" w:styleId="EndNoteBibliographyTitle">
    <w:name w:val="EndNote Bibliography Title"/>
    <w:basedOn w:val="Normal"/>
    <w:link w:val="EndNoteBibliographyTitleChar"/>
    <w:rsid w:val="00F341EC"/>
    <w:pPr>
      <w:spacing w:after="0"/>
      <w:jc w:val="center"/>
    </w:pPr>
    <w:rPr>
      <w:rFonts w:cs="Arial"/>
      <w:noProof/>
      <w:lang w:val="en-US"/>
    </w:rPr>
  </w:style>
  <w:style w:type="character" w:customStyle="1" w:styleId="NoSpacingChar">
    <w:name w:val="No Spacing Char"/>
    <w:basedOn w:val="DefaultParagraphFont"/>
    <w:link w:val="NoSpacing"/>
    <w:uiPriority w:val="1"/>
    <w:rsid w:val="00F341EC"/>
    <w:rPr>
      <w:rFonts w:ascii="Calibri" w:eastAsia="Times New Roman" w:hAnsi="Calibri" w:cs="Times New Roman"/>
      <w:lang w:val="en-US"/>
    </w:rPr>
  </w:style>
  <w:style w:type="character" w:customStyle="1" w:styleId="EndNoteBibliographyTitleChar">
    <w:name w:val="EndNote Bibliography Title Char"/>
    <w:basedOn w:val="NoSpacingChar"/>
    <w:link w:val="EndNoteBibliographyTitle"/>
    <w:rsid w:val="00F341EC"/>
    <w:rPr>
      <w:rFonts w:ascii="Arial" w:eastAsia="Times New Roman" w:hAnsi="Arial" w:cs="Arial"/>
      <w:noProof/>
      <w:lang w:val="en-US"/>
    </w:rPr>
  </w:style>
  <w:style w:type="paragraph" w:customStyle="1" w:styleId="EndNoteBibliography">
    <w:name w:val="EndNote Bibliography"/>
    <w:basedOn w:val="Normal"/>
    <w:link w:val="EndNoteBibliographyChar"/>
    <w:rsid w:val="00F341EC"/>
    <w:pPr>
      <w:spacing w:line="240" w:lineRule="auto"/>
    </w:pPr>
    <w:rPr>
      <w:rFonts w:cs="Arial"/>
      <w:noProof/>
      <w:lang w:val="en-US"/>
    </w:rPr>
  </w:style>
  <w:style w:type="character" w:customStyle="1" w:styleId="EndNoteBibliographyChar">
    <w:name w:val="EndNote Bibliography Char"/>
    <w:basedOn w:val="NoSpacingChar"/>
    <w:link w:val="EndNoteBibliography"/>
    <w:rsid w:val="00F341EC"/>
    <w:rPr>
      <w:rFonts w:ascii="Arial" w:eastAsia="Times New Roman" w:hAnsi="Arial" w:cs="Arial"/>
      <w:noProof/>
      <w:lang w:val="en-US"/>
    </w:rPr>
  </w:style>
  <w:style w:type="character" w:customStyle="1" w:styleId="UnresolvedMention8">
    <w:name w:val="Unresolved Mention8"/>
    <w:basedOn w:val="DefaultParagraphFont"/>
    <w:uiPriority w:val="99"/>
    <w:semiHidden/>
    <w:unhideWhenUsed/>
    <w:rsid w:val="00606DBE"/>
    <w:rPr>
      <w:color w:val="808080"/>
      <w:shd w:val="clear" w:color="auto" w:fill="E6E6E6"/>
    </w:rPr>
  </w:style>
  <w:style w:type="character" w:customStyle="1" w:styleId="UnresolvedMention9">
    <w:name w:val="Unresolved Mention9"/>
    <w:basedOn w:val="DefaultParagraphFont"/>
    <w:uiPriority w:val="99"/>
    <w:semiHidden/>
    <w:unhideWhenUsed/>
    <w:rsid w:val="005B1EF7"/>
    <w:rPr>
      <w:color w:val="605E5C"/>
      <w:shd w:val="clear" w:color="auto" w:fill="E1DFDD"/>
    </w:rPr>
  </w:style>
  <w:style w:type="character" w:customStyle="1" w:styleId="st1">
    <w:name w:val="st1"/>
    <w:rsid w:val="00A75BA1"/>
  </w:style>
  <w:style w:type="character" w:styleId="UnresolvedMention">
    <w:name w:val="Unresolved Mention"/>
    <w:basedOn w:val="DefaultParagraphFont"/>
    <w:uiPriority w:val="99"/>
    <w:semiHidden/>
    <w:unhideWhenUsed/>
    <w:rsid w:val="008C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e.com/currencyconverter/" TargetMode="External"/><Relationship Id="rId13" Type="http://schemas.openxmlformats.org/officeDocument/2006/relationships/hyperlink" Target="https://apps.who.int/iris/bitstream/handle/10665/325073/9789241210270-eng.pdf?ua=1" TargetMode="External"/><Relationship Id="rId18" Type="http://schemas.openxmlformats.org/officeDocument/2006/relationships/hyperlink" Target="http://www.kznhealth.gov.za/pharmacy/hospitallevel_adult2015.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dfs.semanticscholar.org/7dc1/e1ed6ed7ff24ffc1a2277c997a3a2f1c88dd.pdf?_ga=2.207067347.157605658.1579733338-818319244.1579733338" TargetMode="External"/><Relationship Id="rId17" Type="http://schemas.openxmlformats.org/officeDocument/2006/relationships/hyperlink" Target="http://www.health.gov.za/index.php/affordable-medicines/category/522-eml-clinical-guideline-application" TargetMode="External"/><Relationship Id="rId2" Type="http://schemas.openxmlformats.org/officeDocument/2006/relationships/numbering" Target="numbering.xml"/><Relationship Id="rId16" Type="http://schemas.openxmlformats.org/officeDocument/2006/relationships/hyperlink" Target="https://wedorecover.com/addiction/addiction-types/tramadol-addi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c.net/blog/2019/02/tramadol-three-cheers-for-the-expert-committee-on-drug-dependence" TargetMode="External"/><Relationship Id="rId5" Type="http://schemas.openxmlformats.org/officeDocument/2006/relationships/webSettings" Target="webSettings.xml"/><Relationship Id="rId15" Type="http://schemas.openxmlformats.org/officeDocument/2006/relationships/hyperlink" Target="https://livertox.nlm.nih.gov/Tramadol.htm" TargetMode="External"/><Relationship Id="rId10" Type="http://schemas.openxmlformats.org/officeDocument/2006/relationships/hyperlink" Target="https://www.ncbi.nlm.nih.gov/books/NBK538277/" TargetMode="External"/><Relationship Id="rId19" Type="http://schemas.openxmlformats.org/officeDocument/2006/relationships/hyperlink" Target="https://www.amcp.org/about/managed-care-pharmacy-101/concepts-managed-care-pharmacy/drug-utilization-re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medicines/access/controlled-substances/PreReview_Tramadol.pdf?ua=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29DE-EFA2-41DA-99C8-F6750E1A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11203</Words>
  <Characters>61957</Characters>
  <Application>Microsoft Office Word</Application>
  <DocSecurity>0</DocSecurity>
  <Lines>1068</Lines>
  <Paragraphs>265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Godman</dc:creator>
  <cp:lastModifiedBy>Brian Godman</cp:lastModifiedBy>
  <cp:revision>22</cp:revision>
  <dcterms:created xsi:type="dcterms:W3CDTF">2020-01-23T17:36:00Z</dcterms:created>
  <dcterms:modified xsi:type="dcterms:W3CDTF">2020-01-25T17:50:00Z</dcterms:modified>
</cp:coreProperties>
</file>