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A90A" w14:textId="77777777" w:rsidR="00087197" w:rsidRPr="002E53E7" w:rsidRDefault="00087197" w:rsidP="00087197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0"/>
        </w:rPr>
      </w:pPr>
      <w:bookmarkStart w:id="0" w:name="OLE_LINK20"/>
      <w:r w:rsidRPr="002E53E7">
        <w:rPr>
          <w:rFonts w:ascii="Times New Roman" w:hAnsi="Times New Roman"/>
          <w:b/>
        </w:rPr>
        <w:t xml:space="preserve">Smart Phase Transformation System </w:t>
      </w:r>
      <w:r>
        <w:rPr>
          <w:rFonts w:ascii="Times New Roman" w:hAnsi="Times New Roman" w:hint="eastAsia"/>
          <w:b/>
        </w:rPr>
        <w:t xml:space="preserve">Based on </w:t>
      </w:r>
      <w:proofErr w:type="spellStart"/>
      <w:r>
        <w:rPr>
          <w:rFonts w:ascii="Times New Roman" w:hAnsi="Times New Roman" w:hint="eastAsia"/>
          <w:b/>
        </w:rPr>
        <w:t>Lyotropic</w:t>
      </w:r>
      <w:proofErr w:type="spellEnd"/>
      <w:r>
        <w:rPr>
          <w:rFonts w:ascii="Times New Roman" w:hAnsi="Times New Roman" w:hint="eastAsia"/>
          <w:b/>
        </w:rPr>
        <w:t xml:space="preserve"> Liquid </w:t>
      </w:r>
      <w:proofErr w:type="spellStart"/>
      <w:r>
        <w:rPr>
          <w:rFonts w:ascii="Times New Roman" w:hAnsi="Times New Roman" w:hint="eastAsia"/>
          <w:b/>
        </w:rPr>
        <w:t>Crystalline@</w:t>
      </w:r>
      <w:r w:rsidRPr="002E53E7">
        <w:rPr>
          <w:rFonts w:ascii="Times New Roman" w:hAnsi="Times New Roman"/>
          <w:b/>
        </w:rPr>
        <w:t>Hard</w:t>
      </w:r>
      <w:proofErr w:type="spellEnd"/>
      <w:r w:rsidRPr="002E53E7">
        <w:rPr>
          <w:rFonts w:ascii="Times New Roman" w:hAnsi="Times New Roman"/>
          <w:b/>
        </w:rPr>
        <w:t xml:space="preserve"> Capsules </w:t>
      </w:r>
      <w:r>
        <w:rPr>
          <w:rFonts w:ascii="Times New Roman" w:hAnsi="Times New Roman" w:hint="eastAsia"/>
          <w:b/>
        </w:rPr>
        <w:t>for</w:t>
      </w:r>
      <w:r w:rsidRPr="006E4B2B">
        <w:rPr>
          <w:rFonts w:ascii="Times New Roman" w:hAnsi="Times New Roman" w:hint="eastAsia"/>
          <w:b/>
        </w:rPr>
        <w:t xml:space="preserve"> </w:t>
      </w:r>
      <w:r w:rsidRPr="002E53E7">
        <w:rPr>
          <w:rFonts w:ascii="Times New Roman" w:hAnsi="Times New Roman" w:hint="eastAsia"/>
          <w:b/>
        </w:rPr>
        <w:t>S</w:t>
      </w:r>
      <w:r w:rsidRPr="002E53E7">
        <w:rPr>
          <w:rFonts w:ascii="Times New Roman" w:hAnsi="Times New Roman"/>
          <w:b/>
        </w:rPr>
        <w:t xml:space="preserve">ustained </w:t>
      </w:r>
      <w:r w:rsidRPr="002E53E7">
        <w:rPr>
          <w:rFonts w:ascii="Times New Roman" w:hAnsi="Times New Roman" w:hint="eastAsia"/>
          <w:b/>
        </w:rPr>
        <w:t>R</w:t>
      </w:r>
      <w:r w:rsidRPr="002E53E7">
        <w:rPr>
          <w:rFonts w:ascii="Times New Roman" w:hAnsi="Times New Roman"/>
          <w:b/>
        </w:rPr>
        <w:t xml:space="preserve">elease </w:t>
      </w:r>
      <w:r>
        <w:rPr>
          <w:rFonts w:ascii="Times New Roman" w:hAnsi="Times New Roman" w:hint="eastAsia"/>
          <w:b/>
        </w:rPr>
        <w:t>of</w:t>
      </w:r>
      <w:r w:rsidRPr="002E53E7">
        <w:rPr>
          <w:rFonts w:ascii="Times New Roman" w:hAnsi="Times New Roman"/>
          <w:b/>
        </w:rPr>
        <w:t xml:space="preserve"> Hydrophilic and </w:t>
      </w:r>
      <w:r w:rsidRPr="002E53E7">
        <w:rPr>
          <w:rFonts w:ascii="Times New Roman" w:hAnsi="Times New Roman" w:hint="eastAsia"/>
          <w:b/>
        </w:rPr>
        <w:t>Hydrophobic</w:t>
      </w:r>
      <w:r w:rsidRPr="002E53E7">
        <w:rPr>
          <w:rFonts w:ascii="Times New Roman" w:hAnsi="Times New Roman"/>
          <w:b/>
        </w:rPr>
        <w:t xml:space="preserve"> Drugs</w:t>
      </w:r>
      <w:bookmarkEnd w:id="0"/>
    </w:p>
    <w:p w14:paraId="1E34CB10" w14:textId="77777777" w:rsidR="00087197" w:rsidRPr="004319D1" w:rsidRDefault="00087197" w:rsidP="00087197">
      <w:pPr>
        <w:tabs>
          <w:tab w:val="left" w:pos="360"/>
        </w:tabs>
        <w:spacing w:line="480" w:lineRule="auto"/>
        <w:rPr>
          <w:rFonts w:ascii="Times New Roman" w:hAnsi="Times New Roman"/>
          <w:color w:val="FF0000"/>
          <w:vertAlign w:val="superscript"/>
          <w:rPrChange w:id="1" w:author="Yingt.Cui" w:date="2020-02-16T21:18:00Z">
            <w:rPr>
              <w:rFonts w:ascii="Times New Roman" w:hAnsi="Times New Roman"/>
              <w:vertAlign w:val="superscript"/>
            </w:rPr>
          </w:rPrChange>
        </w:rPr>
      </w:pPr>
      <w:proofErr w:type="spellStart"/>
      <w:r w:rsidRPr="004319D1">
        <w:rPr>
          <w:rFonts w:ascii="Times New Roman" w:hAnsi="Times New Roman"/>
          <w:color w:val="FF0000"/>
          <w:rPrChange w:id="2" w:author="Yingt.Cui" w:date="2020-02-16T21:18:00Z">
            <w:rPr>
              <w:rFonts w:ascii="Times New Roman" w:hAnsi="Times New Roman"/>
            </w:rPr>
          </w:rPrChange>
        </w:rPr>
        <w:t>Xuejuan</w:t>
      </w:r>
      <w:proofErr w:type="spellEnd"/>
      <w:r w:rsidRPr="004319D1">
        <w:rPr>
          <w:rFonts w:ascii="Times New Roman" w:hAnsi="Times New Roman"/>
          <w:color w:val="FF0000"/>
          <w:rPrChange w:id="3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4" w:author="Yingt.Cui" w:date="2020-02-16T21:18:00Z">
            <w:rPr>
              <w:rFonts w:ascii="Times New Roman" w:hAnsi="Times New Roman"/>
            </w:rPr>
          </w:rPrChange>
        </w:rPr>
        <w:t>Zhang</w:t>
      </w:r>
      <w:r w:rsidRPr="004319D1">
        <w:rPr>
          <w:rFonts w:ascii="Times New Roman" w:hAnsi="Times New Roman"/>
          <w:color w:val="FF0000"/>
          <w:vertAlign w:val="superscript"/>
          <w:rPrChange w:id="5" w:author="Yingt.Cui" w:date="2020-02-16T21:18:00Z">
            <w:rPr>
              <w:rFonts w:ascii="Times New Roman" w:hAnsi="Times New Roman"/>
              <w:vertAlign w:val="superscript"/>
            </w:rPr>
          </w:rPrChange>
        </w:rPr>
        <w:t>1</w:t>
      </w:r>
      <w:proofErr w:type="gramStart"/>
      <w:r w:rsidRPr="004319D1">
        <w:rPr>
          <w:rFonts w:ascii="Times New Roman" w:hAnsi="Times New Roman"/>
          <w:color w:val="FF0000"/>
          <w:vertAlign w:val="superscript"/>
          <w:rPrChange w:id="6" w:author="Yingt.Cui" w:date="2020-02-16T21:18:00Z">
            <w:rPr>
              <w:rFonts w:ascii="Times New Roman" w:hAnsi="Times New Roman"/>
              <w:vertAlign w:val="superscript"/>
            </w:rPr>
          </w:rPrChange>
        </w:rPr>
        <w:t>,2,4</w:t>
      </w:r>
      <w:proofErr w:type="spellEnd"/>
      <w:proofErr w:type="gramEnd"/>
      <w:r w:rsidRPr="004319D1">
        <w:rPr>
          <w:rFonts w:ascii="Times New Roman" w:hAnsi="Times New Roman"/>
          <w:color w:val="FF0000"/>
          <w:rPrChange w:id="7" w:author="Yingt.Cui" w:date="2020-02-16T21:18:00Z">
            <w:rPr>
              <w:rFonts w:ascii="Times New Roman" w:hAnsi="Times New Roman"/>
            </w:rPr>
          </w:rPrChange>
        </w:rPr>
        <w:t xml:space="preserve">, </w:t>
      </w:r>
      <w:proofErr w:type="spellStart"/>
      <w:r w:rsidRPr="004319D1">
        <w:rPr>
          <w:rFonts w:ascii="Times New Roman" w:hAnsi="Times New Roman"/>
          <w:color w:val="FF0000"/>
          <w:rPrChange w:id="8" w:author="Yingt.Cui" w:date="2020-02-16T21:18:00Z">
            <w:rPr>
              <w:rFonts w:ascii="Times New Roman" w:hAnsi="Times New Roman"/>
            </w:rPr>
          </w:rPrChange>
        </w:rPr>
        <w:t>Yujun</w:t>
      </w:r>
      <w:proofErr w:type="spellEnd"/>
      <w:r w:rsidRPr="004319D1">
        <w:rPr>
          <w:rFonts w:ascii="Times New Roman" w:hAnsi="Times New Roman"/>
          <w:color w:val="FF0000"/>
          <w:rPrChange w:id="9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10" w:author="Yingt.Cui" w:date="2020-02-16T21:18:00Z">
            <w:rPr>
              <w:rFonts w:ascii="Times New Roman" w:hAnsi="Times New Roman"/>
            </w:rPr>
          </w:rPrChange>
        </w:rPr>
        <w:t>Xiao</w:t>
      </w:r>
      <w:r w:rsidRPr="004319D1">
        <w:rPr>
          <w:rFonts w:ascii="Times New Roman" w:hAnsi="Times New Roman"/>
          <w:color w:val="FF0000"/>
          <w:szCs w:val="24"/>
          <w:vertAlign w:val="superscript"/>
          <w:rPrChange w:id="11" w:author="Yingt.Cui" w:date="2020-02-16T21:18:00Z">
            <w:rPr>
              <w:rFonts w:ascii="Times New Roman" w:hAnsi="Times New Roman"/>
              <w:szCs w:val="24"/>
              <w:vertAlign w:val="superscript"/>
            </w:rPr>
          </w:rPrChange>
        </w:rPr>
        <w:t>3</w:t>
      </w:r>
      <w:proofErr w:type="spellEnd"/>
      <w:r w:rsidRPr="004319D1">
        <w:rPr>
          <w:rFonts w:ascii="Times New Roman" w:hAnsi="Times New Roman"/>
          <w:color w:val="FF0000"/>
          <w:rPrChange w:id="12" w:author="Yingt.Cui" w:date="2020-02-16T21:18:00Z">
            <w:rPr>
              <w:rFonts w:ascii="Times New Roman" w:hAnsi="Times New Roman"/>
            </w:rPr>
          </w:rPrChange>
        </w:rPr>
        <w:t xml:space="preserve">, </w:t>
      </w:r>
      <w:proofErr w:type="spellStart"/>
      <w:r w:rsidRPr="004319D1">
        <w:rPr>
          <w:rFonts w:ascii="Times New Roman" w:hAnsi="Times New Roman"/>
          <w:color w:val="FF0000"/>
          <w:rPrChange w:id="13" w:author="Yingt.Cui" w:date="2020-02-16T21:18:00Z">
            <w:rPr>
              <w:rFonts w:ascii="Times New Roman" w:hAnsi="Times New Roman"/>
            </w:rPr>
          </w:rPrChange>
        </w:rPr>
        <w:t>Zhengwei</w:t>
      </w:r>
      <w:proofErr w:type="spellEnd"/>
      <w:r w:rsidRPr="004319D1">
        <w:rPr>
          <w:rFonts w:ascii="Times New Roman" w:hAnsi="Times New Roman"/>
          <w:color w:val="FF0000"/>
          <w:rPrChange w:id="14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15" w:author="Yingt.Cui" w:date="2020-02-16T21:18:00Z">
            <w:rPr>
              <w:rFonts w:ascii="Times New Roman" w:hAnsi="Times New Roman"/>
            </w:rPr>
          </w:rPrChange>
        </w:rPr>
        <w:t>Huang</w:t>
      </w:r>
      <w:r w:rsidRPr="004319D1">
        <w:rPr>
          <w:rFonts w:ascii="Times New Roman" w:hAnsi="Times New Roman"/>
          <w:color w:val="FF0000"/>
          <w:vertAlign w:val="superscript"/>
          <w:rPrChange w:id="16" w:author="Yingt.Cui" w:date="2020-02-16T21:18:00Z">
            <w:rPr>
              <w:rFonts w:ascii="Times New Roman" w:hAnsi="Times New Roman"/>
              <w:vertAlign w:val="superscript"/>
            </w:rPr>
          </w:rPrChange>
        </w:rPr>
        <w:t>2</w:t>
      </w:r>
      <w:proofErr w:type="spellEnd"/>
      <w:r w:rsidRPr="004319D1">
        <w:rPr>
          <w:rFonts w:ascii="Times New Roman" w:hAnsi="Times New Roman"/>
          <w:color w:val="FF0000"/>
          <w:rPrChange w:id="17" w:author="Yingt.Cui" w:date="2020-02-16T21:18:00Z">
            <w:rPr>
              <w:rFonts w:ascii="Times New Roman" w:hAnsi="Times New Roman"/>
            </w:rPr>
          </w:rPrChange>
        </w:rPr>
        <w:t xml:space="preserve">, </w:t>
      </w:r>
      <w:proofErr w:type="spellStart"/>
      <w:r w:rsidRPr="004319D1">
        <w:rPr>
          <w:rFonts w:ascii="Times New Roman" w:hAnsi="Times New Roman"/>
          <w:color w:val="FF0000"/>
          <w:rPrChange w:id="18" w:author="Yingt.Cui" w:date="2020-02-16T21:18:00Z">
            <w:rPr>
              <w:rFonts w:ascii="Times New Roman" w:hAnsi="Times New Roman"/>
            </w:rPr>
          </w:rPrChange>
        </w:rPr>
        <w:t>Jintian</w:t>
      </w:r>
      <w:proofErr w:type="spellEnd"/>
      <w:r w:rsidRPr="004319D1">
        <w:rPr>
          <w:rFonts w:ascii="Times New Roman" w:hAnsi="Times New Roman"/>
          <w:color w:val="FF0000"/>
          <w:rPrChange w:id="19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20" w:author="Yingt.Cui" w:date="2020-02-16T21:18:00Z">
            <w:rPr>
              <w:rFonts w:ascii="Times New Roman" w:hAnsi="Times New Roman"/>
            </w:rPr>
          </w:rPrChange>
        </w:rPr>
        <w:t>Chen</w:t>
      </w:r>
      <w:r w:rsidRPr="004319D1">
        <w:rPr>
          <w:rFonts w:ascii="Times New Roman" w:hAnsi="Times New Roman"/>
          <w:color w:val="FF0000"/>
          <w:vertAlign w:val="superscript"/>
          <w:rPrChange w:id="21" w:author="Yingt.Cui" w:date="2020-02-16T21:18:00Z">
            <w:rPr>
              <w:rFonts w:ascii="Times New Roman" w:hAnsi="Times New Roman"/>
              <w:vertAlign w:val="superscript"/>
            </w:rPr>
          </w:rPrChange>
        </w:rPr>
        <w:t>2</w:t>
      </w:r>
      <w:proofErr w:type="spellEnd"/>
      <w:r w:rsidRPr="004319D1">
        <w:rPr>
          <w:rFonts w:ascii="Times New Roman" w:hAnsi="Times New Roman"/>
          <w:color w:val="FF0000"/>
          <w:rPrChange w:id="22" w:author="Yingt.Cui" w:date="2020-02-16T21:18:00Z">
            <w:rPr>
              <w:rFonts w:ascii="Times New Roman" w:hAnsi="Times New Roman"/>
            </w:rPr>
          </w:rPrChange>
        </w:rPr>
        <w:t xml:space="preserve">, </w:t>
      </w:r>
      <w:proofErr w:type="spellStart"/>
      <w:r w:rsidRPr="004319D1">
        <w:rPr>
          <w:rFonts w:ascii="Times New Roman" w:hAnsi="Times New Roman"/>
          <w:color w:val="FF0000"/>
          <w:rPrChange w:id="23" w:author="Yingt.Cui" w:date="2020-02-16T21:18:00Z">
            <w:rPr>
              <w:rFonts w:ascii="Times New Roman" w:hAnsi="Times New Roman"/>
            </w:rPr>
          </w:rPrChange>
        </w:rPr>
        <w:t>Yingtong</w:t>
      </w:r>
      <w:proofErr w:type="spellEnd"/>
      <w:r w:rsidRPr="004319D1">
        <w:rPr>
          <w:rFonts w:ascii="Times New Roman" w:hAnsi="Times New Roman"/>
          <w:color w:val="FF0000"/>
          <w:rPrChange w:id="24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25" w:author="Yingt.Cui" w:date="2020-02-16T21:18:00Z">
            <w:rPr>
              <w:rFonts w:ascii="Times New Roman" w:hAnsi="Times New Roman"/>
            </w:rPr>
          </w:rPrChange>
        </w:rPr>
        <w:t>Cui</w:t>
      </w:r>
      <w:r w:rsidRPr="004319D1">
        <w:rPr>
          <w:rFonts w:ascii="Times New Roman" w:hAnsi="Times New Roman"/>
          <w:color w:val="FF0000"/>
          <w:vertAlign w:val="superscript"/>
          <w:rPrChange w:id="26" w:author="Yingt.Cui" w:date="2020-02-16T21:18:00Z">
            <w:rPr>
              <w:rFonts w:ascii="Times New Roman" w:hAnsi="Times New Roman"/>
              <w:vertAlign w:val="superscript"/>
            </w:rPr>
          </w:rPrChange>
        </w:rPr>
        <w:t>2</w:t>
      </w:r>
      <w:proofErr w:type="spellEnd"/>
      <w:r w:rsidRPr="004319D1">
        <w:rPr>
          <w:rFonts w:ascii="Times New Roman" w:hAnsi="Times New Roman"/>
          <w:color w:val="FF0000"/>
          <w:rPrChange w:id="27" w:author="Yingt.Cui" w:date="2020-02-16T21:18:00Z">
            <w:rPr>
              <w:rFonts w:ascii="Times New Roman" w:hAnsi="Times New Roman"/>
            </w:rPr>
          </w:rPrChange>
        </w:rPr>
        <w:t xml:space="preserve">, </w:t>
      </w:r>
      <w:proofErr w:type="spellStart"/>
      <w:r w:rsidRPr="004319D1">
        <w:rPr>
          <w:rFonts w:ascii="Times New Roman" w:hAnsi="Times New Roman"/>
          <w:color w:val="FF0000"/>
          <w:rPrChange w:id="28" w:author="Yingt.Cui" w:date="2020-02-16T21:18:00Z">
            <w:rPr>
              <w:rFonts w:ascii="Times New Roman" w:hAnsi="Times New Roman"/>
            </w:rPr>
          </w:rPrChange>
        </w:rPr>
        <w:t>Boyi</w:t>
      </w:r>
      <w:proofErr w:type="spellEnd"/>
      <w:r w:rsidRPr="004319D1">
        <w:rPr>
          <w:rFonts w:ascii="Times New Roman" w:hAnsi="Times New Roman"/>
          <w:color w:val="FF0000"/>
          <w:rPrChange w:id="29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30" w:author="Yingt.Cui" w:date="2020-02-16T21:18:00Z">
            <w:rPr>
              <w:rFonts w:ascii="Times New Roman" w:hAnsi="Times New Roman"/>
            </w:rPr>
          </w:rPrChange>
        </w:rPr>
        <w:t>Niu</w:t>
      </w:r>
      <w:r w:rsidRPr="004319D1">
        <w:rPr>
          <w:rFonts w:ascii="Times New Roman" w:hAnsi="Times New Roman"/>
          <w:color w:val="FF0000"/>
          <w:vertAlign w:val="superscript"/>
          <w:rPrChange w:id="31" w:author="Yingt.Cui" w:date="2020-02-16T21:18:00Z">
            <w:rPr>
              <w:rFonts w:ascii="Times New Roman" w:hAnsi="Times New Roman"/>
              <w:vertAlign w:val="superscript"/>
            </w:rPr>
          </w:rPrChange>
        </w:rPr>
        <w:t>2</w:t>
      </w:r>
      <w:proofErr w:type="spellEnd"/>
      <w:r w:rsidRPr="004319D1">
        <w:rPr>
          <w:rFonts w:ascii="Times New Roman" w:hAnsi="Times New Roman"/>
          <w:color w:val="FF0000"/>
          <w:rPrChange w:id="32" w:author="Yingt.Cui" w:date="2020-02-16T21:18:00Z">
            <w:rPr>
              <w:rFonts w:ascii="Times New Roman" w:hAnsi="Times New Roman"/>
            </w:rPr>
          </w:rPrChange>
        </w:rPr>
        <w:t xml:space="preserve">, Ying </w:t>
      </w:r>
      <w:proofErr w:type="spellStart"/>
      <w:r w:rsidRPr="004319D1">
        <w:rPr>
          <w:rFonts w:ascii="Times New Roman" w:hAnsi="Times New Roman"/>
          <w:color w:val="FF0000"/>
          <w:rPrChange w:id="33" w:author="Yingt.Cui" w:date="2020-02-16T21:18:00Z">
            <w:rPr>
              <w:rFonts w:ascii="Times New Roman" w:hAnsi="Times New Roman"/>
            </w:rPr>
          </w:rPrChange>
        </w:rPr>
        <w:t>Huang</w:t>
      </w:r>
      <w:r w:rsidRPr="004319D1">
        <w:rPr>
          <w:rFonts w:ascii="Times New Roman" w:hAnsi="Times New Roman"/>
          <w:color w:val="FF0000"/>
          <w:szCs w:val="24"/>
          <w:vertAlign w:val="superscript"/>
          <w:rPrChange w:id="34" w:author="Yingt.Cui" w:date="2020-02-16T21:18:00Z">
            <w:rPr>
              <w:rFonts w:ascii="Times New Roman" w:hAnsi="Times New Roman"/>
              <w:szCs w:val="24"/>
              <w:vertAlign w:val="superscript"/>
            </w:rPr>
          </w:rPrChange>
        </w:rPr>
        <w:t>1,2</w:t>
      </w:r>
      <w:proofErr w:type="spellEnd"/>
      <w:r w:rsidRPr="004319D1">
        <w:rPr>
          <w:rFonts w:ascii="Times New Roman" w:hAnsi="Times New Roman"/>
          <w:color w:val="FF0000"/>
          <w:szCs w:val="24"/>
          <w:rPrChange w:id="35" w:author="Yingt.Cui" w:date="2020-02-16T21:18:00Z">
            <w:rPr>
              <w:rFonts w:ascii="Times New Roman" w:hAnsi="Times New Roman"/>
              <w:szCs w:val="24"/>
            </w:rPr>
          </w:rPrChange>
        </w:rPr>
        <w:t>*</w:t>
      </w:r>
      <w:r w:rsidRPr="004319D1">
        <w:rPr>
          <w:rFonts w:ascii="Times New Roman" w:hAnsi="Times New Roman"/>
          <w:color w:val="FF0000"/>
          <w:rPrChange w:id="36" w:author="Yingt.Cui" w:date="2020-02-16T21:18:00Z">
            <w:rPr>
              <w:rFonts w:ascii="Times New Roman" w:hAnsi="Times New Roman"/>
            </w:rPr>
          </w:rPrChange>
        </w:rPr>
        <w:t xml:space="preserve">, </w:t>
      </w:r>
      <w:proofErr w:type="spellStart"/>
      <w:r w:rsidRPr="004319D1">
        <w:rPr>
          <w:rFonts w:ascii="Times New Roman" w:hAnsi="Times New Roman"/>
          <w:color w:val="FF0000"/>
          <w:rPrChange w:id="37" w:author="Yingt.Cui" w:date="2020-02-16T21:18:00Z">
            <w:rPr>
              <w:rFonts w:ascii="Times New Roman" w:hAnsi="Times New Roman"/>
            </w:rPr>
          </w:rPrChange>
        </w:rPr>
        <w:t>Xin</w:t>
      </w:r>
      <w:proofErr w:type="spellEnd"/>
      <w:r w:rsidRPr="004319D1">
        <w:rPr>
          <w:rFonts w:ascii="Times New Roman" w:hAnsi="Times New Roman"/>
          <w:color w:val="FF0000"/>
          <w:rPrChange w:id="38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39" w:author="Yingt.Cui" w:date="2020-02-16T21:18:00Z">
            <w:rPr>
              <w:rFonts w:ascii="Times New Roman" w:hAnsi="Times New Roman"/>
            </w:rPr>
          </w:rPrChange>
        </w:rPr>
        <w:t>Pan</w:t>
      </w:r>
      <w:r w:rsidRPr="004319D1">
        <w:rPr>
          <w:rFonts w:ascii="Times New Roman" w:hAnsi="Times New Roman"/>
          <w:color w:val="FF0000"/>
          <w:szCs w:val="24"/>
          <w:vertAlign w:val="superscript"/>
          <w:rPrChange w:id="40" w:author="Yingt.Cui" w:date="2020-02-16T21:18:00Z">
            <w:rPr>
              <w:rFonts w:ascii="Times New Roman" w:hAnsi="Times New Roman"/>
              <w:szCs w:val="24"/>
              <w:vertAlign w:val="superscript"/>
            </w:rPr>
          </w:rPrChange>
        </w:rPr>
        <w:t>2</w:t>
      </w:r>
      <w:proofErr w:type="spellEnd"/>
      <w:r w:rsidRPr="004319D1">
        <w:rPr>
          <w:rFonts w:ascii="Times New Roman" w:hAnsi="Times New Roman"/>
          <w:color w:val="FF0000"/>
          <w:szCs w:val="24"/>
          <w:rPrChange w:id="41" w:author="Yingt.Cui" w:date="2020-02-16T21:18:00Z">
            <w:rPr>
              <w:rFonts w:ascii="Times New Roman" w:hAnsi="Times New Roman"/>
              <w:szCs w:val="24"/>
            </w:rPr>
          </w:rPrChange>
        </w:rPr>
        <w:t>**</w:t>
      </w:r>
      <w:r w:rsidRPr="004319D1">
        <w:rPr>
          <w:rFonts w:ascii="Times New Roman" w:hAnsi="Times New Roman"/>
          <w:color w:val="FF0000"/>
          <w:rPrChange w:id="42" w:author="Yingt.Cui" w:date="2020-02-16T21:18:00Z">
            <w:rPr>
              <w:rFonts w:ascii="Times New Roman" w:hAnsi="Times New Roman"/>
            </w:rPr>
          </w:rPrChange>
        </w:rPr>
        <w:t xml:space="preserve">, </w:t>
      </w:r>
      <w:proofErr w:type="spellStart"/>
      <w:r w:rsidRPr="004319D1">
        <w:rPr>
          <w:rFonts w:ascii="Times New Roman" w:hAnsi="Times New Roman"/>
          <w:color w:val="FF0000"/>
          <w:rPrChange w:id="43" w:author="Yingt.Cui" w:date="2020-02-16T21:18:00Z">
            <w:rPr>
              <w:rFonts w:ascii="Times New Roman" w:hAnsi="Times New Roman"/>
            </w:rPr>
          </w:rPrChange>
        </w:rPr>
        <w:t>Chuanbin</w:t>
      </w:r>
      <w:proofErr w:type="spellEnd"/>
      <w:r w:rsidRPr="004319D1">
        <w:rPr>
          <w:rFonts w:ascii="Times New Roman" w:hAnsi="Times New Roman"/>
          <w:color w:val="FF0000"/>
          <w:rPrChange w:id="44" w:author="Yingt.Cui" w:date="2020-02-16T21:18:00Z">
            <w:rPr>
              <w:rFonts w:ascii="Times New Roman" w:hAnsi="Times New Roman"/>
            </w:rPr>
          </w:rPrChange>
        </w:rPr>
        <w:t xml:space="preserve"> </w:t>
      </w:r>
      <w:proofErr w:type="spellStart"/>
      <w:r w:rsidRPr="004319D1">
        <w:rPr>
          <w:rFonts w:ascii="Times New Roman" w:hAnsi="Times New Roman"/>
          <w:color w:val="FF0000"/>
          <w:rPrChange w:id="45" w:author="Yingt.Cui" w:date="2020-02-16T21:18:00Z">
            <w:rPr>
              <w:rFonts w:ascii="Times New Roman" w:hAnsi="Times New Roman"/>
            </w:rPr>
          </w:rPrChange>
        </w:rPr>
        <w:t>Wu</w:t>
      </w:r>
      <w:r w:rsidRPr="004319D1">
        <w:rPr>
          <w:rFonts w:ascii="Times New Roman" w:hAnsi="Times New Roman"/>
          <w:color w:val="FF0000"/>
          <w:szCs w:val="24"/>
          <w:vertAlign w:val="superscript"/>
          <w:rPrChange w:id="46" w:author="Yingt.Cui" w:date="2020-02-16T21:18:00Z">
            <w:rPr>
              <w:rFonts w:ascii="Times New Roman" w:hAnsi="Times New Roman"/>
              <w:szCs w:val="24"/>
              <w:vertAlign w:val="superscript"/>
            </w:rPr>
          </w:rPrChange>
        </w:rPr>
        <w:t>1,2</w:t>
      </w:r>
      <w:proofErr w:type="spellEnd"/>
    </w:p>
    <w:p w14:paraId="6A5EE3FA" w14:textId="77777777" w:rsidR="00087197" w:rsidRPr="00B05843" w:rsidRDefault="00087197" w:rsidP="00087197">
      <w:pPr>
        <w:tabs>
          <w:tab w:val="left" w:pos="360"/>
        </w:tabs>
        <w:spacing w:line="360" w:lineRule="auto"/>
        <w:rPr>
          <w:rFonts w:ascii="Times New Roman" w:hAnsi="Times New Roman"/>
          <w:vertAlign w:val="superscript"/>
        </w:rPr>
      </w:pPr>
    </w:p>
    <w:p w14:paraId="555CCC61" w14:textId="77777777" w:rsidR="00087197" w:rsidRPr="00A27A5C" w:rsidRDefault="00087197" w:rsidP="00087197">
      <w:pPr>
        <w:tabs>
          <w:tab w:val="left" w:pos="360"/>
        </w:tabs>
        <w:spacing w:line="360" w:lineRule="auto"/>
        <w:rPr>
          <w:rFonts w:ascii="Times New Roman" w:hAnsi="Times New Roman"/>
          <w:color w:val="FF0000"/>
          <w:szCs w:val="24"/>
          <w:rPrChange w:id="47" w:author="Yingt.Cui" w:date="2020-02-17T14:37:00Z">
            <w:rPr>
              <w:rFonts w:ascii="Times New Roman" w:hAnsi="Times New Roman"/>
              <w:szCs w:val="24"/>
            </w:rPr>
          </w:rPrChange>
        </w:rPr>
      </w:pPr>
      <w:proofErr w:type="spellStart"/>
      <w:r w:rsidRPr="00A27A5C">
        <w:rPr>
          <w:rFonts w:ascii="Times New Roman" w:hAnsi="Times New Roman"/>
          <w:color w:val="FF0000"/>
          <w:szCs w:val="24"/>
          <w:vertAlign w:val="superscript"/>
          <w:rPrChange w:id="48" w:author="Yingt.Cui" w:date="2020-02-17T14:37:00Z">
            <w:rPr>
              <w:rFonts w:ascii="Times New Roman" w:hAnsi="Times New Roman"/>
              <w:szCs w:val="24"/>
              <w:vertAlign w:val="superscript"/>
            </w:rPr>
          </w:rPrChange>
        </w:rPr>
        <w:t>1</w:t>
      </w:r>
      <w:r w:rsidRPr="00A27A5C">
        <w:rPr>
          <w:rFonts w:ascii="Times New Roman" w:hAnsi="Times New Roman"/>
          <w:color w:val="FF0000"/>
          <w:szCs w:val="24"/>
          <w:rPrChange w:id="49" w:author="Yingt.Cui" w:date="2020-02-17T14:37:00Z">
            <w:rPr>
              <w:rFonts w:ascii="Times New Roman" w:hAnsi="Times New Roman"/>
              <w:szCs w:val="24"/>
            </w:rPr>
          </w:rPrChange>
        </w:rPr>
        <w:t>School</w:t>
      </w:r>
      <w:proofErr w:type="spellEnd"/>
      <w:r w:rsidRPr="00A27A5C">
        <w:rPr>
          <w:rFonts w:ascii="Times New Roman" w:hAnsi="Times New Roman"/>
          <w:color w:val="FF0000"/>
          <w:szCs w:val="24"/>
          <w:rPrChange w:id="50" w:author="Yingt.Cui" w:date="2020-02-17T14:37:00Z">
            <w:rPr>
              <w:rFonts w:ascii="Times New Roman" w:hAnsi="Times New Roman"/>
              <w:szCs w:val="24"/>
            </w:rPr>
          </w:rPrChange>
        </w:rPr>
        <w:t xml:space="preserve"> of Pharmaceutical Science, Jinan University, Guangzhou, 510006, PR China</w:t>
      </w:r>
    </w:p>
    <w:p w14:paraId="641987EB" w14:textId="77777777" w:rsidR="00087197" w:rsidRPr="00A27A5C" w:rsidRDefault="00087197" w:rsidP="00087197">
      <w:pPr>
        <w:tabs>
          <w:tab w:val="left" w:pos="360"/>
        </w:tabs>
        <w:spacing w:line="360" w:lineRule="auto"/>
        <w:rPr>
          <w:rFonts w:ascii="Times New Roman" w:hAnsi="Times New Roman"/>
          <w:color w:val="FF0000"/>
          <w:szCs w:val="24"/>
          <w:rPrChange w:id="51" w:author="Yingt.Cui" w:date="2020-02-17T14:37:00Z">
            <w:rPr>
              <w:rFonts w:ascii="Times New Roman" w:hAnsi="Times New Roman"/>
              <w:szCs w:val="24"/>
            </w:rPr>
          </w:rPrChange>
        </w:rPr>
      </w:pPr>
      <w:proofErr w:type="spellStart"/>
      <w:r w:rsidRPr="00A27A5C">
        <w:rPr>
          <w:rFonts w:ascii="Times New Roman" w:hAnsi="Times New Roman"/>
          <w:color w:val="FF0000"/>
          <w:szCs w:val="24"/>
          <w:vertAlign w:val="superscript"/>
          <w:rPrChange w:id="52" w:author="Yingt.Cui" w:date="2020-02-17T14:37:00Z">
            <w:rPr>
              <w:rFonts w:ascii="Times New Roman" w:hAnsi="Times New Roman"/>
              <w:szCs w:val="24"/>
              <w:vertAlign w:val="superscript"/>
            </w:rPr>
          </w:rPrChange>
        </w:rPr>
        <w:t>2</w:t>
      </w:r>
      <w:r w:rsidRPr="00A27A5C">
        <w:rPr>
          <w:rFonts w:ascii="Times New Roman" w:hAnsi="Times New Roman"/>
          <w:color w:val="FF0000"/>
          <w:szCs w:val="24"/>
          <w:rPrChange w:id="53" w:author="Yingt.Cui" w:date="2020-02-17T14:37:00Z">
            <w:rPr>
              <w:rFonts w:ascii="Times New Roman" w:hAnsi="Times New Roman"/>
              <w:szCs w:val="24"/>
            </w:rPr>
          </w:rPrChange>
        </w:rPr>
        <w:t>School</w:t>
      </w:r>
      <w:proofErr w:type="spellEnd"/>
      <w:r w:rsidRPr="00A27A5C">
        <w:rPr>
          <w:rFonts w:ascii="Times New Roman" w:hAnsi="Times New Roman"/>
          <w:color w:val="FF0000"/>
          <w:szCs w:val="24"/>
          <w:rPrChange w:id="54" w:author="Yingt.Cui" w:date="2020-02-17T14:37:00Z">
            <w:rPr>
              <w:rFonts w:ascii="Times New Roman" w:hAnsi="Times New Roman"/>
              <w:szCs w:val="24"/>
            </w:rPr>
          </w:rPrChange>
        </w:rPr>
        <w:t xml:space="preserve"> of Pharmaceutical Science, Sun </w:t>
      </w:r>
      <w:proofErr w:type="spellStart"/>
      <w:r w:rsidRPr="00A27A5C">
        <w:rPr>
          <w:rFonts w:ascii="Times New Roman" w:hAnsi="Times New Roman"/>
          <w:color w:val="FF0000"/>
          <w:szCs w:val="24"/>
          <w:rPrChange w:id="55" w:author="Yingt.Cui" w:date="2020-02-17T14:37:00Z">
            <w:rPr>
              <w:rFonts w:ascii="Times New Roman" w:hAnsi="Times New Roman"/>
              <w:szCs w:val="24"/>
            </w:rPr>
          </w:rPrChange>
        </w:rPr>
        <w:t>Yat-Sen</w:t>
      </w:r>
      <w:proofErr w:type="spellEnd"/>
      <w:r w:rsidRPr="00A27A5C">
        <w:rPr>
          <w:rFonts w:ascii="Times New Roman" w:hAnsi="Times New Roman"/>
          <w:color w:val="FF0000"/>
          <w:szCs w:val="24"/>
          <w:rPrChange w:id="56" w:author="Yingt.Cui" w:date="2020-02-17T14:37:00Z">
            <w:rPr>
              <w:rFonts w:ascii="Times New Roman" w:hAnsi="Times New Roman"/>
              <w:szCs w:val="24"/>
            </w:rPr>
          </w:rPrChange>
        </w:rPr>
        <w:t xml:space="preserve"> University, Guangzhou, 510006, PR China</w:t>
      </w:r>
    </w:p>
    <w:p w14:paraId="428024AD" w14:textId="77777777" w:rsidR="00087197" w:rsidRPr="00A27A5C" w:rsidRDefault="00087197" w:rsidP="00087197">
      <w:pPr>
        <w:tabs>
          <w:tab w:val="left" w:pos="360"/>
        </w:tabs>
        <w:spacing w:line="360" w:lineRule="auto"/>
        <w:rPr>
          <w:rFonts w:ascii="Times New Roman" w:hAnsi="Times New Roman"/>
          <w:color w:val="FF0000"/>
          <w:szCs w:val="24"/>
          <w:rPrChange w:id="57" w:author="Yingt.Cui" w:date="2020-02-17T14:37:00Z">
            <w:rPr>
              <w:rFonts w:ascii="Times New Roman" w:hAnsi="Times New Roman"/>
              <w:szCs w:val="24"/>
            </w:rPr>
          </w:rPrChange>
        </w:rPr>
      </w:pPr>
      <w:proofErr w:type="spellStart"/>
      <w:r w:rsidRPr="00A27A5C">
        <w:rPr>
          <w:rFonts w:ascii="Times New Roman" w:hAnsi="Times New Roman"/>
          <w:color w:val="FF0000"/>
          <w:szCs w:val="24"/>
          <w:vertAlign w:val="superscript"/>
          <w:rPrChange w:id="58" w:author="Yingt.Cui" w:date="2020-02-17T14:37:00Z">
            <w:rPr>
              <w:rFonts w:ascii="Times New Roman" w:hAnsi="Times New Roman"/>
              <w:szCs w:val="24"/>
              <w:vertAlign w:val="superscript"/>
            </w:rPr>
          </w:rPrChange>
        </w:rPr>
        <w:t>3</w:t>
      </w:r>
      <w:r w:rsidRPr="00A27A5C">
        <w:rPr>
          <w:rFonts w:ascii="Times New Roman" w:hAnsi="Times New Roman"/>
          <w:color w:val="FF0000"/>
          <w:szCs w:val="24"/>
          <w:rPrChange w:id="59" w:author="Yingt.Cui" w:date="2020-02-17T14:37:00Z">
            <w:rPr>
              <w:rFonts w:ascii="Times New Roman" w:hAnsi="Times New Roman"/>
              <w:szCs w:val="24"/>
            </w:rPr>
          </w:rPrChange>
        </w:rPr>
        <w:t>Zhuhai</w:t>
      </w:r>
      <w:proofErr w:type="spellEnd"/>
      <w:r w:rsidRPr="00A27A5C">
        <w:rPr>
          <w:rFonts w:ascii="Times New Roman" w:hAnsi="Times New Roman"/>
          <w:color w:val="FF0000"/>
          <w:szCs w:val="24"/>
          <w:rPrChange w:id="60" w:author="Yingt.Cui" w:date="2020-02-17T14:37:00Z">
            <w:rPr>
              <w:rFonts w:ascii="Times New Roman" w:hAnsi="Times New Roman"/>
              <w:szCs w:val="24"/>
            </w:rPr>
          </w:rPrChange>
        </w:rPr>
        <w:t xml:space="preserve"> Food and Drug (Medical Equipment) Administration Center for Evaluation and Certification, Zhuhai, 519001, PR China</w:t>
      </w:r>
    </w:p>
    <w:p w14:paraId="490BE6AD" w14:textId="77777777" w:rsidR="00087197" w:rsidRPr="00A27A5C" w:rsidRDefault="00087197" w:rsidP="00087197">
      <w:pPr>
        <w:tabs>
          <w:tab w:val="left" w:pos="360"/>
        </w:tabs>
        <w:spacing w:line="360" w:lineRule="auto"/>
        <w:rPr>
          <w:rFonts w:ascii="Times New Roman" w:hAnsi="Times New Roman"/>
          <w:color w:val="FF0000"/>
          <w:szCs w:val="24"/>
          <w:rPrChange w:id="61" w:author="Yingt.Cui" w:date="2020-02-17T14:37:00Z">
            <w:rPr>
              <w:rFonts w:ascii="Times New Roman" w:hAnsi="Times New Roman"/>
              <w:szCs w:val="24"/>
            </w:rPr>
          </w:rPrChange>
        </w:rPr>
      </w:pPr>
      <w:proofErr w:type="spellStart"/>
      <w:r w:rsidRPr="00A27A5C">
        <w:rPr>
          <w:rFonts w:ascii="Times New Roman" w:hAnsi="Times New Roman"/>
          <w:color w:val="FF0000"/>
          <w:szCs w:val="24"/>
          <w:vertAlign w:val="superscript"/>
          <w:rPrChange w:id="62" w:author="Yingt.Cui" w:date="2020-02-17T14:37:00Z">
            <w:rPr>
              <w:rFonts w:ascii="Times New Roman" w:hAnsi="Times New Roman"/>
              <w:szCs w:val="24"/>
              <w:vertAlign w:val="superscript"/>
            </w:rPr>
          </w:rPrChange>
        </w:rPr>
        <w:t>4</w:t>
      </w:r>
      <w:r w:rsidRPr="00A27A5C">
        <w:rPr>
          <w:rFonts w:ascii="Times New Roman" w:hAnsi="Times New Roman"/>
          <w:color w:val="FF0000"/>
          <w:szCs w:val="24"/>
          <w:rPrChange w:id="63" w:author="Yingt.Cui" w:date="2020-02-17T14:37:00Z">
            <w:rPr>
              <w:rFonts w:ascii="Times New Roman" w:hAnsi="Times New Roman"/>
              <w:szCs w:val="24"/>
            </w:rPr>
          </w:rPrChange>
        </w:rPr>
        <w:t>Institute</w:t>
      </w:r>
      <w:proofErr w:type="spellEnd"/>
      <w:r w:rsidRPr="00A27A5C">
        <w:rPr>
          <w:rFonts w:ascii="Times New Roman" w:hAnsi="Times New Roman"/>
          <w:color w:val="FF0000"/>
          <w:szCs w:val="24"/>
          <w:rPrChange w:id="64" w:author="Yingt.Cui" w:date="2020-02-17T14:37:00Z">
            <w:rPr>
              <w:rFonts w:ascii="Times New Roman" w:hAnsi="Times New Roman"/>
              <w:szCs w:val="24"/>
            </w:rPr>
          </w:rPrChange>
        </w:rPr>
        <w:t xml:space="preserve"> for Biomedical and Pharmaceutical Sciences, Guangdong University of Technology, Guangzhou 510006, Guangzhou, PR China</w:t>
      </w:r>
    </w:p>
    <w:p w14:paraId="689D4EEA" w14:textId="77777777" w:rsidR="00087197" w:rsidRPr="002E53E7" w:rsidRDefault="00087197" w:rsidP="00087197">
      <w:pPr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</w:p>
    <w:p w14:paraId="75E95F91" w14:textId="77777777" w:rsidR="00087197" w:rsidRPr="00B05843" w:rsidRDefault="00087197" w:rsidP="00087197">
      <w:pPr>
        <w:rPr>
          <w:rFonts w:ascii="Times New Roman" w:hAnsi="Times New Roman"/>
          <w:szCs w:val="24"/>
        </w:rPr>
      </w:pPr>
      <w:r w:rsidRPr="00B05843">
        <w:rPr>
          <w:rFonts w:ascii="Times New Roman" w:hAnsi="Times New Roman"/>
          <w:szCs w:val="24"/>
        </w:rPr>
        <w:t>*&amp;** corresponding author.</w:t>
      </w:r>
    </w:p>
    <w:p w14:paraId="1504217C" w14:textId="77777777" w:rsidR="00087197" w:rsidRPr="00B05843" w:rsidRDefault="00087197" w:rsidP="00087197">
      <w:pPr>
        <w:rPr>
          <w:rFonts w:ascii="Times New Roman" w:hAnsi="Times New Roman"/>
          <w:szCs w:val="24"/>
        </w:rPr>
      </w:pPr>
      <w:r w:rsidRPr="00B05843">
        <w:rPr>
          <w:rFonts w:ascii="Times New Roman" w:hAnsi="Times New Roman" w:hint="eastAsia"/>
          <w:szCs w:val="24"/>
        </w:rPr>
        <w:t>Tel:</w:t>
      </w:r>
      <w:r w:rsidRPr="00B05843">
        <w:rPr>
          <w:rFonts w:ascii="Times New Roman" w:hAnsi="Times New Roman"/>
          <w:szCs w:val="24"/>
        </w:rPr>
        <w:t xml:space="preserve"> +86 20 3994311</w:t>
      </w:r>
      <w:r w:rsidRPr="00B05843">
        <w:rPr>
          <w:rFonts w:ascii="Times New Roman" w:hAnsi="Times New Roman" w:hint="eastAsia"/>
          <w:szCs w:val="24"/>
        </w:rPr>
        <w:t>5</w:t>
      </w:r>
      <w:r w:rsidRPr="00B05843">
        <w:rPr>
          <w:rFonts w:ascii="Times New Roman" w:hAnsi="Times New Roman"/>
          <w:szCs w:val="24"/>
        </w:rPr>
        <w:t xml:space="preserve"> (Yin</w:t>
      </w:r>
      <w:r w:rsidRPr="00B05843">
        <w:rPr>
          <w:rFonts w:ascii="Times New Roman" w:hAnsi="Times New Roman" w:hint="eastAsia"/>
          <w:szCs w:val="24"/>
        </w:rPr>
        <w:t>g</w:t>
      </w:r>
      <w:r w:rsidRPr="00B05843">
        <w:rPr>
          <w:rFonts w:ascii="Times New Roman" w:hAnsi="Times New Roman"/>
          <w:szCs w:val="24"/>
        </w:rPr>
        <w:t xml:space="preserve"> Huang, Ph.D. &amp; </w:t>
      </w:r>
      <w:proofErr w:type="spellStart"/>
      <w:r w:rsidRPr="00B05843">
        <w:rPr>
          <w:rFonts w:ascii="Times New Roman" w:hAnsi="Times New Roman" w:hint="eastAsia"/>
          <w:szCs w:val="24"/>
        </w:rPr>
        <w:t>Xin</w:t>
      </w:r>
      <w:proofErr w:type="spellEnd"/>
      <w:r w:rsidRPr="00B05843">
        <w:rPr>
          <w:rFonts w:ascii="Times New Roman" w:hAnsi="Times New Roman" w:hint="eastAsia"/>
          <w:szCs w:val="24"/>
        </w:rPr>
        <w:t xml:space="preserve"> Pan</w:t>
      </w:r>
      <w:r w:rsidRPr="00B05843">
        <w:rPr>
          <w:rFonts w:ascii="Times New Roman" w:hAnsi="Times New Roman"/>
          <w:szCs w:val="24"/>
        </w:rPr>
        <w:t>, Ph.D.)</w:t>
      </w:r>
    </w:p>
    <w:p w14:paraId="5A85436C" w14:textId="77777777" w:rsidR="00087197" w:rsidRPr="00B05843" w:rsidRDefault="00087197" w:rsidP="00087197">
      <w:pPr>
        <w:rPr>
          <w:rFonts w:ascii="Times New Roman" w:hAnsi="Times New Roman"/>
          <w:szCs w:val="24"/>
        </w:rPr>
      </w:pPr>
      <w:r w:rsidRPr="00B05843">
        <w:rPr>
          <w:rFonts w:ascii="Times New Roman" w:hAnsi="Times New Roman"/>
          <w:szCs w:val="24"/>
        </w:rPr>
        <w:t>Fax: +86 20 3994311</w:t>
      </w:r>
      <w:r w:rsidRPr="00B05843">
        <w:rPr>
          <w:rFonts w:ascii="Times New Roman" w:hAnsi="Times New Roman" w:hint="eastAsia"/>
          <w:szCs w:val="24"/>
        </w:rPr>
        <w:t>5</w:t>
      </w:r>
      <w:r w:rsidRPr="00B05843">
        <w:rPr>
          <w:rFonts w:ascii="Times New Roman" w:hAnsi="Times New Roman"/>
          <w:szCs w:val="24"/>
        </w:rPr>
        <w:t xml:space="preserve"> (Ying Huang, Ph.D. &amp; </w:t>
      </w:r>
      <w:proofErr w:type="spellStart"/>
      <w:r w:rsidRPr="00B05843">
        <w:rPr>
          <w:rFonts w:ascii="Times New Roman" w:hAnsi="Times New Roman" w:hint="eastAsia"/>
          <w:szCs w:val="24"/>
        </w:rPr>
        <w:t>Xin</w:t>
      </w:r>
      <w:proofErr w:type="spellEnd"/>
      <w:r w:rsidRPr="00B05843">
        <w:rPr>
          <w:rFonts w:ascii="Times New Roman" w:hAnsi="Times New Roman" w:hint="eastAsia"/>
          <w:szCs w:val="24"/>
        </w:rPr>
        <w:t xml:space="preserve"> Pan</w:t>
      </w:r>
      <w:r w:rsidRPr="00B05843">
        <w:rPr>
          <w:rFonts w:ascii="Times New Roman" w:hAnsi="Times New Roman"/>
          <w:szCs w:val="24"/>
        </w:rPr>
        <w:t>, Ph.D.)</w:t>
      </w:r>
    </w:p>
    <w:p w14:paraId="45787AF9" w14:textId="77777777" w:rsidR="00087197" w:rsidRPr="00B05843" w:rsidRDefault="00087197" w:rsidP="00087197">
      <w:pPr>
        <w:rPr>
          <w:rFonts w:ascii="Times New Roman" w:hAnsi="Times New Roman"/>
          <w:szCs w:val="21"/>
        </w:rPr>
      </w:pPr>
    </w:p>
    <w:p w14:paraId="3A127C26" w14:textId="77777777" w:rsidR="00087197" w:rsidRPr="00EC62C9" w:rsidRDefault="00087197" w:rsidP="00087197">
      <w:pPr>
        <w:rPr>
          <w:rFonts w:ascii="Times New Roman" w:hAnsi="Times New Roman"/>
          <w:sz w:val="20"/>
        </w:rPr>
      </w:pPr>
      <w:r w:rsidRPr="00EC62C9">
        <w:rPr>
          <w:rFonts w:ascii="Times New Roman" w:hAnsi="Times New Roman" w:hint="eastAsia"/>
          <w:sz w:val="20"/>
        </w:rPr>
        <w:t>E-mail address</w:t>
      </w:r>
      <w:r w:rsidRPr="00EC62C9">
        <w:rPr>
          <w:rFonts w:ascii="Times New Roman" w:hAnsi="Times New Roman"/>
          <w:sz w:val="20"/>
        </w:rPr>
        <w:t>es of the authors are listed below.</w:t>
      </w:r>
    </w:p>
    <w:p w14:paraId="7231818A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 w:hint="eastAsia"/>
          <w:sz w:val="20"/>
        </w:rPr>
        <w:t>Xuejuan</w:t>
      </w:r>
      <w:proofErr w:type="spellEnd"/>
      <w:r w:rsidRPr="00B05843">
        <w:rPr>
          <w:rFonts w:ascii="Times New Roman" w:hAnsi="Times New Roman" w:hint="eastAsia"/>
          <w:sz w:val="20"/>
        </w:rPr>
        <w:t xml:space="preserve"> Zhang (X. Zhang, X. Z.): </w:t>
      </w:r>
      <w:hyperlink r:id="rId7" w:history="1">
        <w:proofErr w:type="spellStart"/>
        <w:r w:rsidRPr="00B05843">
          <w:rPr>
            <w:rStyle w:val="ab"/>
            <w:rFonts w:ascii="Times New Roman" w:hAnsi="Times New Roman"/>
            <w:sz w:val="20"/>
          </w:rPr>
          <w:t>zhanghongdou0223@126.com</w:t>
        </w:r>
        <w:proofErr w:type="spellEnd"/>
      </w:hyperlink>
      <w:r w:rsidRPr="00B05843">
        <w:rPr>
          <w:rFonts w:ascii="Times New Roman" w:hAnsi="Times New Roman" w:hint="eastAsia"/>
          <w:sz w:val="20"/>
        </w:rPr>
        <w:t xml:space="preserve"> </w:t>
      </w:r>
    </w:p>
    <w:p w14:paraId="70436CC3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/>
          <w:sz w:val="20"/>
        </w:rPr>
        <w:t>Yujun</w:t>
      </w:r>
      <w:proofErr w:type="spellEnd"/>
      <w:r w:rsidRPr="00B05843">
        <w:rPr>
          <w:rFonts w:ascii="Times New Roman" w:hAnsi="Times New Roman"/>
          <w:sz w:val="20"/>
        </w:rPr>
        <w:t xml:space="preserve"> Xiao</w:t>
      </w:r>
      <w:r w:rsidRPr="00B05843">
        <w:rPr>
          <w:rFonts w:ascii="Times New Roman" w:hAnsi="Times New Roman" w:hint="eastAsia"/>
          <w:sz w:val="20"/>
        </w:rPr>
        <w:t xml:space="preserve"> </w:t>
      </w:r>
      <w:r w:rsidRPr="00B05843">
        <w:rPr>
          <w:rFonts w:ascii="Times New Roman" w:hAnsi="Times New Roman"/>
          <w:sz w:val="20"/>
        </w:rPr>
        <w:t xml:space="preserve">(Y. Xiao, Y. </w:t>
      </w:r>
      <w:r w:rsidRPr="00B05843">
        <w:rPr>
          <w:rFonts w:ascii="Times New Roman" w:hAnsi="Times New Roman" w:hint="eastAsia"/>
          <w:sz w:val="20"/>
        </w:rPr>
        <w:t>X</w:t>
      </w:r>
      <w:r w:rsidRPr="00B05843">
        <w:rPr>
          <w:rFonts w:ascii="Times New Roman" w:hAnsi="Times New Roman"/>
          <w:sz w:val="20"/>
        </w:rPr>
        <w:t>.)</w:t>
      </w:r>
      <w:r w:rsidRPr="00B05843">
        <w:rPr>
          <w:rFonts w:ascii="Times New Roman" w:hAnsi="Times New Roman" w:hint="eastAsia"/>
          <w:sz w:val="20"/>
        </w:rPr>
        <w:t>:</w:t>
      </w:r>
      <w:r w:rsidRPr="00B05843">
        <w:rPr>
          <w:sz w:val="20"/>
        </w:rPr>
        <w:t xml:space="preserve"> </w:t>
      </w:r>
      <w:hyperlink r:id="rId8" w:history="1">
        <w:proofErr w:type="spellStart"/>
        <w:r w:rsidRPr="00B05843">
          <w:rPr>
            <w:rStyle w:val="ab"/>
            <w:rFonts w:ascii="Times New Roman" w:hAnsi="Times New Roman"/>
            <w:sz w:val="20"/>
          </w:rPr>
          <w:t>79120250@qq.com</w:t>
        </w:r>
        <w:proofErr w:type="spellEnd"/>
      </w:hyperlink>
      <w:r w:rsidRPr="00B05843">
        <w:rPr>
          <w:rFonts w:ascii="Times New Roman" w:hAnsi="Times New Roman"/>
          <w:sz w:val="20"/>
        </w:rPr>
        <w:t xml:space="preserve"> </w:t>
      </w:r>
    </w:p>
    <w:p w14:paraId="65B068C0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/>
          <w:sz w:val="20"/>
        </w:rPr>
        <w:t>Zhengwei</w:t>
      </w:r>
      <w:proofErr w:type="spellEnd"/>
      <w:r w:rsidRPr="00B05843">
        <w:rPr>
          <w:rFonts w:ascii="Times New Roman" w:hAnsi="Times New Roman"/>
          <w:sz w:val="20"/>
        </w:rPr>
        <w:t xml:space="preserve"> Huang (Z. Huang, Z. H.): </w:t>
      </w:r>
      <w:hyperlink r:id="rId9" w:history="1">
        <w:proofErr w:type="spellStart"/>
        <w:r w:rsidRPr="00B05843">
          <w:rPr>
            <w:rStyle w:val="ab"/>
            <w:rFonts w:ascii="Times New Roman" w:hAnsi="Times New Roman"/>
            <w:sz w:val="20"/>
          </w:rPr>
          <w:t>hzhengw3@mail2.sysu.edu.cn</w:t>
        </w:r>
        <w:proofErr w:type="spellEnd"/>
      </w:hyperlink>
      <w:r w:rsidRPr="00B05843">
        <w:rPr>
          <w:rFonts w:ascii="Times New Roman" w:hAnsi="Times New Roman"/>
          <w:sz w:val="20"/>
        </w:rPr>
        <w:t xml:space="preserve"> </w:t>
      </w:r>
    </w:p>
    <w:p w14:paraId="3BAF8DF4" w14:textId="77777777" w:rsidR="00087197" w:rsidRPr="00B05843" w:rsidRDefault="00087197" w:rsidP="00087197">
      <w:pPr>
        <w:rPr>
          <w:rStyle w:val="ab"/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 w:hint="eastAsia"/>
          <w:sz w:val="20"/>
        </w:rPr>
        <w:t>Jintian</w:t>
      </w:r>
      <w:proofErr w:type="spellEnd"/>
      <w:r w:rsidRPr="00B05843">
        <w:rPr>
          <w:rFonts w:ascii="Times New Roman" w:hAnsi="Times New Roman" w:hint="eastAsia"/>
          <w:sz w:val="20"/>
        </w:rPr>
        <w:t xml:space="preserve"> Chen</w:t>
      </w:r>
      <w:r w:rsidRPr="00B05843">
        <w:rPr>
          <w:rFonts w:ascii="Times New Roman" w:hAnsi="Times New Roman"/>
          <w:sz w:val="20"/>
        </w:rPr>
        <w:t xml:space="preserve"> (</w:t>
      </w:r>
      <w:r w:rsidRPr="00B05843">
        <w:rPr>
          <w:rFonts w:ascii="Times New Roman" w:hAnsi="Times New Roman" w:hint="eastAsia"/>
          <w:sz w:val="20"/>
        </w:rPr>
        <w:t>J</w:t>
      </w:r>
      <w:r w:rsidRPr="00B05843">
        <w:rPr>
          <w:rFonts w:ascii="Times New Roman" w:hAnsi="Times New Roman"/>
          <w:sz w:val="20"/>
        </w:rPr>
        <w:t xml:space="preserve">. </w:t>
      </w:r>
      <w:r w:rsidRPr="00B05843">
        <w:rPr>
          <w:rFonts w:ascii="Times New Roman" w:hAnsi="Times New Roman" w:hint="eastAsia"/>
          <w:sz w:val="20"/>
        </w:rPr>
        <w:t>Chen</w:t>
      </w:r>
      <w:r w:rsidRPr="00B05843">
        <w:rPr>
          <w:rFonts w:ascii="Times New Roman" w:hAnsi="Times New Roman"/>
          <w:sz w:val="20"/>
        </w:rPr>
        <w:t xml:space="preserve">, </w:t>
      </w:r>
      <w:r w:rsidRPr="00B05843">
        <w:rPr>
          <w:rFonts w:ascii="Times New Roman" w:hAnsi="Times New Roman" w:hint="eastAsia"/>
          <w:sz w:val="20"/>
        </w:rPr>
        <w:t>J</w:t>
      </w:r>
      <w:r w:rsidRPr="00B05843">
        <w:rPr>
          <w:rFonts w:ascii="Times New Roman" w:hAnsi="Times New Roman"/>
          <w:sz w:val="20"/>
        </w:rPr>
        <w:t xml:space="preserve">. </w:t>
      </w:r>
      <w:r w:rsidRPr="00B05843">
        <w:rPr>
          <w:rFonts w:ascii="Times New Roman" w:hAnsi="Times New Roman" w:hint="eastAsia"/>
          <w:sz w:val="20"/>
        </w:rPr>
        <w:t>C</w:t>
      </w:r>
      <w:r w:rsidRPr="00B05843">
        <w:rPr>
          <w:rFonts w:ascii="Times New Roman" w:hAnsi="Times New Roman"/>
          <w:sz w:val="20"/>
        </w:rPr>
        <w:t>.):</w:t>
      </w:r>
      <w:r w:rsidRPr="00B05843">
        <w:rPr>
          <w:rFonts w:hint="eastAsia"/>
          <w:sz w:val="20"/>
        </w:rPr>
        <w:t xml:space="preserve"> </w:t>
      </w:r>
      <w:hyperlink r:id="rId10" w:history="1">
        <w:proofErr w:type="spellStart"/>
        <w:r w:rsidRPr="00B05843">
          <w:rPr>
            <w:rStyle w:val="ab"/>
            <w:rFonts w:ascii="Times New Roman" w:hAnsi="Times New Roman" w:hint="eastAsia"/>
            <w:sz w:val="20"/>
          </w:rPr>
          <w:t>chenjt9@mail2.sysu.edu.cn</w:t>
        </w:r>
        <w:proofErr w:type="spellEnd"/>
      </w:hyperlink>
    </w:p>
    <w:p w14:paraId="58E59B50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 w:hint="eastAsia"/>
          <w:sz w:val="20"/>
        </w:rPr>
        <w:t>Yingtong</w:t>
      </w:r>
      <w:proofErr w:type="spellEnd"/>
      <w:r w:rsidRPr="00B05843">
        <w:rPr>
          <w:rFonts w:ascii="Times New Roman" w:hAnsi="Times New Roman" w:hint="eastAsia"/>
          <w:sz w:val="20"/>
        </w:rPr>
        <w:t xml:space="preserve"> Cui (Y. Cui, Y. C.): </w:t>
      </w:r>
      <w:hyperlink r:id="rId11" w:history="1">
        <w:proofErr w:type="spellStart"/>
        <w:r w:rsidRPr="00B05843">
          <w:rPr>
            <w:rStyle w:val="ab"/>
            <w:rFonts w:ascii="Times New Roman" w:hAnsi="Times New Roman"/>
            <w:sz w:val="20"/>
          </w:rPr>
          <w:t>cuiyt3@mail2.sysu.edu.cn</w:t>
        </w:r>
        <w:proofErr w:type="spellEnd"/>
      </w:hyperlink>
      <w:r w:rsidRPr="00B05843">
        <w:rPr>
          <w:rFonts w:ascii="Times New Roman" w:hAnsi="Times New Roman" w:hint="eastAsia"/>
          <w:sz w:val="20"/>
        </w:rPr>
        <w:t xml:space="preserve"> </w:t>
      </w:r>
    </w:p>
    <w:p w14:paraId="7B842573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/>
          <w:sz w:val="20"/>
        </w:rPr>
        <w:t>Boyi</w:t>
      </w:r>
      <w:proofErr w:type="spellEnd"/>
      <w:r w:rsidRPr="00B05843">
        <w:rPr>
          <w:rFonts w:ascii="Times New Roman" w:hAnsi="Times New Roman"/>
          <w:sz w:val="20"/>
        </w:rPr>
        <w:t xml:space="preserve"> </w:t>
      </w:r>
      <w:proofErr w:type="spellStart"/>
      <w:r w:rsidRPr="00B05843">
        <w:rPr>
          <w:rFonts w:ascii="Times New Roman" w:hAnsi="Times New Roman"/>
          <w:sz w:val="20"/>
        </w:rPr>
        <w:t>Niu</w:t>
      </w:r>
      <w:proofErr w:type="spellEnd"/>
      <w:r w:rsidRPr="00B05843">
        <w:rPr>
          <w:rFonts w:ascii="Times New Roman" w:hAnsi="Times New Roman" w:hint="eastAsia"/>
          <w:sz w:val="20"/>
        </w:rPr>
        <w:t xml:space="preserve"> </w:t>
      </w:r>
      <w:r w:rsidRPr="00B05843">
        <w:rPr>
          <w:rFonts w:ascii="Times New Roman" w:hAnsi="Times New Roman"/>
          <w:sz w:val="20"/>
        </w:rPr>
        <w:t>(</w:t>
      </w:r>
      <w:r w:rsidRPr="00B05843">
        <w:rPr>
          <w:rFonts w:ascii="Times New Roman" w:hAnsi="Times New Roman" w:hint="eastAsia"/>
          <w:sz w:val="20"/>
        </w:rPr>
        <w:t>B</w:t>
      </w:r>
      <w:r w:rsidRPr="00B05843">
        <w:rPr>
          <w:rFonts w:ascii="Times New Roman" w:hAnsi="Times New Roman"/>
          <w:sz w:val="20"/>
        </w:rPr>
        <w:t xml:space="preserve">. </w:t>
      </w:r>
      <w:proofErr w:type="spellStart"/>
      <w:r w:rsidRPr="00B05843">
        <w:rPr>
          <w:rFonts w:ascii="Times New Roman" w:hAnsi="Times New Roman"/>
          <w:sz w:val="20"/>
        </w:rPr>
        <w:t>Niu</w:t>
      </w:r>
      <w:proofErr w:type="spellEnd"/>
      <w:r w:rsidRPr="00B05843">
        <w:rPr>
          <w:rFonts w:ascii="Times New Roman" w:hAnsi="Times New Roman"/>
          <w:sz w:val="20"/>
        </w:rPr>
        <w:t xml:space="preserve">, </w:t>
      </w:r>
      <w:r w:rsidRPr="00B05843">
        <w:rPr>
          <w:rFonts w:ascii="Times New Roman" w:hAnsi="Times New Roman" w:hint="eastAsia"/>
          <w:sz w:val="20"/>
        </w:rPr>
        <w:t>B</w:t>
      </w:r>
      <w:r w:rsidRPr="00B05843">
        <w:rPr>
          <w:rFonts w:ascii="Times New Roman" w:hAnsi="Times New Roman"/>
          <w:sz w:val="20"/>
        </w:rPr>
        <w:t xml:space="preserve">. </w:t>
      </w:r>
      <w:r w:rsidRPr="00B05843">
        <w:rPr>
          <w:rFonts w:ascii="Times New Roman" w:hAnsi="Times New Roman" w:hint="eastAsia"/>
          <w:sz w:val="20"/>
        </w:rPr>
        <w:t>N</w:t>
      </w:r>
      <w:r w:rsidRPr="00B05843">
        <w:rPr>
          <w:rFonts w:ascii="Times New Roman" w:hAnsi="Times New Roman"/>
          <w:sz w:val="20"/>
        </w:rPr>
        <w:t>.)</w:t>
      </w:r>
      <w:r w:rsidRPr="00B05843">
        <w:rPr>
          <w:rFonts w:ascii="Times New Roman" w:hAnsi="Times New Roman" w:hint="eastAsia"/>
          <w:sz w:val="20"/>
        </w:rPr>
        <w:t>:</w:t>
      </w:r>
      <w:r w:rsidRPr="00B05843">
        <w:rPr>
          <w:rStyle w:val="ab"/>
          <w:rFonts w:ascii="Times New Roman" w:hAnsi="Times New Roman"/>
          <w:sz w:val="20"/>
        </w:rPr>
        <w:t xml:space="preserve"> </w:t>
      </w:r>
      <w:hyperlink r:id="rId12" w:history="1">
        <w:proofErr w:type="spellStart"/>
        <w:r w:rsidRPr="00B05843">
          <w:rPr>
            <w:rStyle w:val="ab"/>
            <w:rFonts w:ascii="Times New Roman" w:hAnsi="Times New Roman"/>
            <w:sz w:val="20"/>
          </w:rPr>
          <w:t>niuby@mail2.sysu.edu.cn</w:t>
        </w:r>
        <w:proofErr w:type="spellEnd"/>
      </w:hyperlink>
      <w:r w:rsidRPr="00B05843">
        <w:rPr>
          <w:sz w:val="20"/>
        </w:rPr>
        <w:t xml:space="preserve"> </w:t>
      </w:r>
    </w:p>
    <w:p w14:paraId="179DA15E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r w:rsidRPr="00B05843">
        <w:rPr>
          <w:rFonts w:ascii="Times New Roman" w:hAnsi="Times New Roman" w:hint="eastAsia"/>
          <w:sz w:val="20"/>
        </w:rPr>
        <w:t>Ying Huang</w:t>
      </w:r>
      <w:r w:rsidRPr="00B05843">
        <w:rPr>
          <w:rFonts w:ascii="Times New Roman" w:hAnsi="Times New Roman"/>
          <w:sz w:val="20"/>
        </w:rPr>
        <w:t xml:space="preserve"> (Y. Huang, Y. H.)</w:t>
      </w:r>
      <w:r w:rsidRPr="00B05843">
        <w:rPr>
          <w:rFonts w:ascii="Times New Roman" w:hAnsi="Times New Roman" w:hint="eastAsia"/>
          <w:sz w:val="20"/>
        </w:rPr>
        <w:t xml:space="preserve">: </w:t>
      </w:r>
      <w:bookmarkStart w:id="65" w:name="OLE_LINK49"/>
      <w:bookmarkStart w:id="66" w:name="OLE_LINK52"/>
      <w:r>
        <w:rPr>
          <w:rFonts w:ascii="Times New Roman" w:hAnsi="Times New Roman"/>
          <w:sz w:val="18"/>
        </w:rPr>
        <w:fldChar w:fldCharType="begin"/>
      </w:r>
      <w:r>
        <w:rPr>
          <w:rFonts w:ascii="Times New Roman" w:hAnsi="Times New Roman"/>
          <w:sz w:val="18"/>
        </w:rPr>
        <w:instrText xml:space="preserve"> HYPERLINK "mailto:</w:instrText>
      </w:r>
      <w:r w:rsidRPr="00C15229">
        <w:rPr>
          <w:rFonts w:ascii="Times New Roman" w:hAnsi="Times New Roman"/>
          <w:sz w:val="18"/>
        </w:rPr>
        <w:instrText>huangy</w:instrText>
      </w:r>
      <w:r w:rsidRPr="00C15229">
        <w:rPr>
          <w:rFonts w:ascii="Times New Roman" w:hAnsi="Times New Roman" w:hint="eastAsia"/>
          <w:sz w:val="18"/>
        </w:rPr>
        <w:instrText>2007</w:instrText>
      </w:r>
      <w:r w:rsidRPr="00C15229">
        <w:rPr>
          <w:rFonts w:ascii="Times New Roman" w:hAnsi="Times New Roman"/>
          <w:sz w:val="18"/>
        </w:rPr>
        <w:instrText>@</w:instrText>
      </w:r>
      <w:r w:rsidRPr="00C15229">
        <w:rPr>
          <w:rFonts w:ascii="Times New Roman" w:hAnsi="Times New Roman" w:hint="eastAsia"/>
          <w:sz w:val="18"/>
        </w:rPr>
        <w:instrText>163.com</w:instrText>
      </w:r>
      <w:r>
        <w:rPr>
          <w:rFonts w:ascii="Times New Roman" w:hAnsi="Times New Roman"/>
          <w:sz w:val="18"/>
        </w:rPr>
        <w:instrText xml:space="preserve">" </w:instrText>
      </w:r>
      <w:r>
        <w:rPr>
          <w:rFonts w:ascii="Times New Roman" w:hAnsi="Times New Roman"/>
          <w:sz w:val="18"/>
        </w:rPr>
        <w:fldChar w:fldCharType="separate"/>
      </w:r>
      <w:proofErr w:type="spellStart"/>
      <w:r w:rsidRPr="007A631F">
        <w:rPr>
          <w:rStyle w:val="ab"/>
          <w:rFonts w:ascii="Times New Roman" w:hAnsi="Times New Roman"/>
          <w:sz w:val="18"/>
        </w:rPr>
        <w:t>huangy</w:t>
      </w:r>
      <w:r w:rsidRPr="007A631F">
        <w:rPr>
          <w:rStyle w:val="ab"/>
          <w:rFonts w:ascii="Times New Roman" w:hAnsi="Times New Roman" w:hint="eastAsia"/>
          <w:sz w:val="18"/>
        </w:rPr>
        <w:t>2007</w:t>
      </w:r>
      <w:r w:rsidRPr="007A631F">
        <w:rPr>
          <w:rStyle w:val="ab"/>
          <w:rFonts w:ascii="Times New Roman" w:hAnsi="Times New Roman"/>
          <w:sz w:val="18"/>
        </w:rPr>
        <w:t>@</w:t>
      </w:r>
      <w:r w:rsidRPr="007A631F">
        <w:rPr>
          <w:rStyle w:val="ab"/>
          <w:rFonts w:ascii="Times New Roman" w:hAnsi="Times New Roman" w:hint="eastAsia"/>
          <w:sz w:val="18"/>
        </w:rPr>
        <w:t>163.com</w:t>
      </w:r>
      <w:bookmarkEnd w:id="65"/>
      <w:bookmarkEnd w:id="66"/>
      <w:proofErr w:type="spellEnd"/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 w:hint="eastAsia"/>
          <w:sz w:val="18"/>
        </w:rPr>
        <w:t xml:space="preserve"> </w:t>
      </w:r>
    </w:p>
    <w:p w14:paraId="15445EE7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/>
          <w:sz w:val="20"/>
        </w:rPr>
        <w:t>Xin</w:t>
      </w:r>
      <w:proofErr w:type="spellEnd"/>
      <w:r w:rsidRPr="00B05843">
        <w:rPr>
          <w:rFonts w:ascii="Times New Roman" w:hAnsi="Times New Roman"/>
          <w:sz w:val="20"/>
        </w:rPr>
        <w:t xml:space="preserve"> Pan (X. Pan, X. P.):</w:t>
      </w:r>
      <w:r w:rsidRPr="00B05843">
        <w:rPr>
          <w:sz w:val="20"/>
        </w:rPr>
        <w:t xml:space="preserve"> </w:t>
      </w:r>
      <w:hyperlink r:id="rId13" w:history="1">
        <w:proofErr w:type="spellStart"/>
        <w:r w:rsidRPr="00B05843">
          <w:rPr>
            <w:rStyle w:val="ab"/>
            <w:rFonts w:ascii="Times New Roman" w:hAnsi="Times New Roman"/>
            <w:sz w:val="20"/>
          </w:rPr>
          <w:t>panxin2@mail.sysu.edu.cn</w:t>
        </w:r>
        <w:proofErr w:type="spellEnd"/>
      </w:hyperlink>
      <w:r w:rsidRPr="00B05843">
        <w:rPr>
          <w:rFonts w:ascii="Times New Roman" w:hAnsi="Times New Roman"/>
          <w:sz w:val="20"/>
        </w:rPr>
        <w:t xml:space="preserve"> </w:t>
      </w:r>
    </w:p>
    <w:p w14:paraId="7AF98FE4" w14:textId="77777777" w:rsidR="00087197" w:rsidRPr="00B05843" w:rsidRDefault="00087197" w:rsidP="00087197">
      <w:pPr>
        <w:rPr>
          <w:rFonts w:ascii="Times New Roman" w:hAnsi="Times New Roman"/>
          <w:sz w:val="20"/>
        </w:rPr>
      </w:pPr>
      <w:proofErr w:type="spellStart"/>
      <w:r w:rsidRPr="00B05843">
        <w:rPr>
          <w:rFonts w:ascii="Times New Roman" w:hAnsi="Times New Roman"/>
          <w:sz w:val="20"/>
        </w:rPr>
        <w:t>Chuanbin</w:t>
      </w:r>
      <w:proofErr w:type="spellEnd"/>
      <w:r w:rsidRPr="00B05843">
        <w:rPr>
          <w:rFonts w:ascii="Times New Roman" w:hAnsi="Times New Roman"/>
          <w:sz w:val="20"/>
        </w:rPr>
        <w:t xml:space="preserve"> Wu (C. Wu, C. W.): </w:t>
      </w:r>
      <w:hyperlink r:id="rId14" w:history="1">
        <w:proofErr w:type="spellStart"/>
        <w:r w:rsidRPr="00B05843">
          <w:rPr>
            <w:rStyle w:val="ab"/>
            <w:rFonts w:ascii="Times New Roman" w:hAnsi="Times New Roman"/>
            <w:sz w:val="20"/>
          </w:rPr>
          <w:t>wuchuanb@mail.sysu.edu.cn</w:t>
        </w:r>
        <w:proofErr w:type="spellEnd"/>
      </w:hyperlink>
      <w:r w:rsidRPr="00B05843">
        <w:rPr>
          <w:rFonts w:ascii="Times New Roman" w:hAnsi="Times New Roman"/>
          <w:sz w:val="20"/>
        </w:rPr>
        <w:t xml:space="preserve"> </w:t>
      </w:r>
    </w:p>
    <w:p w14:paraId="5C3EC0BB" w14:textId="77777777" w:rsidR="00BE35F4" w:rsidRPr="00087197" w:rsidRDefault="00BE35F4" w:rsidP="00E90682">
      <w:pPr>
        <w:spacing w:line="480" w:lineRule="auto"/>
        <w:rPr>
          <w:rFonts w:ascii="Times New Roman" w:hAnsi="Times New Roman" w:cs="Times New Roman"/>
        </w:rPr>
      </w:pPr>
    </w:p>
    <w:p w14:paraId="6E74A9E3" w14:textId="77777777" w:rsidR="00767258" w:rsidRPr="00310B0F" w:rsidRDefault="00767258" w:rsidP="00E90682">
      <w:pPr>
        <w:spacing w:line="480" w:lineRule="auto"/>
        <w:rPr>
          <w:rFonts w:ascii="Times New Roman" w:hAnsi="Times New Roman" w:cs="Times New Roman"/>
        </w:rPr>
      </w:pPr>
    </w:p>
    <w:p w14:paraId="0CA64F25" w14:textId="77777777" w:rsidR="00485F3E" w:rsidRDefault="00485F3E">
      <w:pPr>
        <w:widowControl/>
        <w:jc w:val="lef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633704A6" w14:textId="77777777" w:rsidR="00485F3E" w:rsidRDefault="00767258" w:rsidP="00485F3E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310B0F">
        <w:rPr>
          <w:rFonts w:ascii="Times New Roman" w:hAnsi="Times New Roman" w:cs="Times New Roman"/>
          <w:b/>
          <w:sz w:val="32"/>
        </w:rPr>
        <w:lastRenderedPageBreak/>
        <w:t>Supporting information</w:t>
      </w:r>
    </w:p>
    <w:p w14:paraId="50BA35B6" w14:textId="77777777" w:rsidR="009928CD" w:rsidRPr="00485F3E" w:rsidRDefault="00127983" w:rsidP="00485F3E">
      <w:pPr>
        <w:spacing w:line="48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1 </w:t>
      </w:r>
      <w:r w:rsidR="00485F3E" w:rsidRPr="00485F3E">
        <w:rPr>
          <w:rFonts w:ascii="Times New Roman" w:hAnsi="Times New Roman" w:cs="Times New Roman"/>
          <w:b/>
          <w:szCs w:val="21"/>
        </w:rPr>
        <w:t>Differential scanning calorimetry</w:t>
      </w:r>
    </w:p>
    <w:p w14:paraId="12AB660E" w14:textId="4BA8CA9D" w:rsidR="009928CD" w:rsidRDefault="00485F3E" w:rsidP="00955083">
      <w:pPr>
        <w:spacing w:line="360" w:lineRule="auto"/>
        <w:ind w:firstLineChars="200" w:firstLine="420"/>
        <w:rPr>
          <w:rFonts w:ascii="Times New Roman" w:hAnsi="Times New Roman" w:cs="Times New Roman"/>
          <w:sz w:val="20"/>
          <w:szCs w:val="20"/>
        </w:rPr>
      </w:pPr>
      <w:r w:rsidRPr="00485F3E">
        <w:rPr>
          <w:rFonts w:ascii="Times New Roman" w:hAnsi="Times New Roman"/>
          <w:szCs w:val="21"/>
        </w:rPr>
        <w:t xml:space="preserve">DSC </w:t>
      </w:r>
      <w:proofErr w:type="spellStart"/>
      <w:r w:rsidR="00F9376D" w:rsidRPr="00955083">
        <w:rPr>
          <w:rFonts w:ascii="Times New Roman" w:hAnsi="Times New Roman"/>
        </w:rPr>
        <w:t>thermograms</w:t>
      </w:r>
      <w:proofErr w:type="spellEnd"/>
      <w:r w:rsidRPr="00485F3E">
        <w:rPr>
          <w:rFonts w:ascii="Times New Roman" w:hAnsi="Times New Roman" w:cs="Times New Roman"/>
          <w:szCs w:val="21"/>
        </w:rPr>
        <w:t xml:space="preserve"> </w:t>
      </w:r>
      <w:r w:rsidRPr="00485F3E">
        <w:rPr>
          <w:rFonts w:ascii="Times New Roman" w:hAnsi="Times New Roman" w:cs="Times New Roman" w:hint="eastAsia"/>
          <w:szCs w:val="21"/>
        </w:rPr>
        <w:t>were</w:t>
      </w:r>
      <w:r w:rsidR="009928CD" w:rsidRPr="00485F3E">
        <w:rPr>
          <w:rFonts w:ascii="Times New Roman" w:hAnsi="Times New Roman" w:cs="Times New Roman"/>
          <w:szCs w:val="21"/>
        </w:rPr>
        <w:t xml:space="preserve"> displayed in </w:t>
      </w:r>
      <w:r w:rsidR="009928CD" w:rsidRPr="00485F3E">
        <w:rPr>
          <w:rFonts w:ascii="Times New Roman" w:hAnsi="Times New Roman" w:cs="Times New Roman"/>
          <w:b/>
          <w:szCs w:val="21"/>
        </w:rPr>
        <w:t xml:space="preserve">Fig. </w:t>
      </w:r>
      <w:proofErr w:type="spellStart"/>
      <w:r w:rsidR="009928CD" w:rsidRPr="00485F3E">
        <w:rPr>
          <w:rFonts w:ascii="Times New Roman" w:hAnsi="Times New Roman" w:cs="Times New Roman"/>
          <w:b/>
          <w:szCs w:val="21"/>
        </w:rPr>
        <w:t>S1</w:t>
      </w:r>
      <w:proofErr w:type="spellEnd"/>
      <w:r w:rsidR="009928CD" w:rsidRPr="00485F3E">
        <w:rPr>
          <w:rFonts w:ascii="Times New Roman" w:hAnsi="Times New Roman" w:cs="Times New Roman"/>
          <w:szCs w:val="21"/>
        </w:rPr>
        <w:t xml:space="preserve">. </w:t>
      </w:r>
    </w:p>
    <w:p w14:paraId="4A690573" w14:textId="6B1F7527" w:rsidR="00485F3E" w:rsidRPr="00485F3E" w:rsidRDefault="004B748A" w:rsidP="00485F3E">
      <w:pPr>
        <w:widowControl/>
        <w:rPr>
          <w:rFonts w:ascii="Times" w:eastAsia="宋体" w:hAnsi="Times" w:cs="Times New Roman"/>
          <w:kern w:val="0"/>
          <w:sz w:val="24"/>
          <w:szCs w:val="20"/>
        </w:rPr>
      </w:pPr>
      <w:r w:rsidRPr="004B748A">
        <w:rPr>
          <w:rFonts w:ascii="Times" w:eastAsia="宋体" w:hAnsi="Times" w:cs="Times New Roman"/>
          <w:noProof/>
          <w:kern w:val="0"/>
          <w:sz w:val="24"/>
          <w:szCs w:val="20"/>
        </w:rPr>
        <w:drawing>
          <wp:inline distT="0" distB="0" distL="0" distR="0" wp14:anchorId="773AB8D3" wp14:editId="25337C19">
            <wp:extent cx="5274310" cy="4313918"/>
            <wp:effectExtent l="0" t="0" r="2540" b="0"/>
            <wp:docPr id="8" name="图片 8" descr="E:\文章\肖羽君文章\XYJ\new response\ds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文章\肖羽君文章\XYJ\new response\dsc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F9F3" w14:textId="2571C2F3" w:rsidR="00EF0409" w:rsidRDefault="00485F3E" w:rsidP="00910139">
      <w:pPr>
        <w:widowControl/>
        <w:rPr>
          <w:rFonts w:ascii="Times New Roman" w:hAnsi="Times New Roman" w:cs="Times New Roman"/>
          <w:sz w:val="20"/>
          <w:szCs w:val="20"/>
        </w:rPr>
      </w:pPr>
      <w:r w:rsidRPr="00910139">
        <w:rPr>
          <w:rFonts w:ascii="Times New Roman" w:hAnsi="Times New Roman" w:cs="Times New Roman" w:hint="eastAsia"/>
          <w:sz w:val="20"/>
          <w:szCs w:val="20"/>
        </w:rPr>
        <w:t xml:space="preserve">Figure 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S1</w:t>
      </w:r>
      <w:proofErr w:type="spell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 DSC 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thermgrams</w:t>
      </w:r>
      <w:proofErr w:type="spell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 of precursor capsule contents</w:t>
      </w:r>
      <w:r w:rsidR="00F9376D" w:rsidRPr="0091013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9376D" w:rsidRPr="0091013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A</w:t>
      </w:r>
      <w:proofErr w:type="gramStart"/>
      <w:r w:rsidRPr="00910139">
        <w:rPr>
          <w:rFonts w:ascii="Times New Roman" w:hAnsi="Times New Roman" w:cs="Times New Roman" w:hint="eastAsia"/>
          <w:sz w:val="20"/>
          <w:szCs w:val="20"/>
        </w:rPr>
        <w:t>:GMO</w:t>
      </w:r>
      <w:proofErr w:type="spellEnd"/>
      <w:proofErr w:type="gram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Gelucire</w:t>
      </w:r>
      <w:proofErr w:type="spell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 39/01, PEG 1000; B: 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GMO-Gelucire</w:t>
      </w:r>
      <w:proofErr w:type="spell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 39/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01mixture</w:t>
      </w:r>
      <w:proofErr w:type="spell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; C: 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GMO</w:t>
      </w:r>
      <w:proofErr w:type="spell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-PEG 1000 mixtures; </w:t>
      </w:r>
      <w:proofErr w:type="spellStart"/>
      <w:r w:rsidRPr="00910139">
        <w:rPr>
          <w:rFonts w:ascii="Times New Roman" w:hAnsi="Times New Roman" w:cs="Times New Roman" w:hint="eastAsia"/>
          <w:sz w:val="20"/>
          <w:szCs w:val="20"/>
        </w:rPr>
        <w:t>D:GMO-PEG</w:t>
      </w:r>
      <w:proofErr w:type="spellEnd"/>
      <w:r w:rsidRPr="00910139">
        <w:rPr>
          <w:rFonts w:ascii="Times New Roman" w:hAnsi="Times New Roman" w:cs="Times New Roman" w:hint="eastAsia"/>
          <w:sz w:val="20"/>
          <w:szCs w:val="20"/>
        </w:rPr>
        <w:t xml:space="preserve"> 1000-Tween 80 mixtures</w:t>
      </w:r>
      <w:r w:rsidR="00F9376D" w:rsidRPr="00910139">
        <w:rPr>
          <w:rFonts w:ascii="Times New Roman" w:hAnsi="Times New Roman" w:cs="Times New Roman"/>
          <w:sz w:val="20"/>
          <w:szCs w:val="20"/>
        </w:rPr>
        <w:t>)</w:t>
      </w:r>
    </w:p>
    <w:p w14:paraId="005225E3" w14:textId="75B1D0DF" w:rsidR="003F060C" w:rsidRDefault="00761C4A" w:rsidP="003F060C">
      <w:pPr>
        <w:spacing w:line="48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3F060C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3F060C">
        <w:rPr>
          <w:rFonts w:ascii="Times New Roman" w:hAnsi="Times New Roman" w:cs="Times New Roman"/>
          <w:b/>
          <w:szCs w:val="21"/>
        </w:rPr>
        <w:t xml:space="preserve"> Polarizing microscope photos</w:t>
      </w:r>
    </w:p>
    <w:p w14:paraId="6A84324E" w14:textId="77777777" w:rsidR="003F060C" w:rsidRDefault="003F060C" w:rsidP="00955083">
      <w:pPr>
        <w:spacing w:line="360" w:lineRule="auto"/>
        <w:ind w:firstLineChars="200" w:firstLine="420"/>
        <w:rPr>
          <w:rFonts w:ascii="Times New Roman" w:hAnsi="Times New Roman" w:cs="Times New Roman"/>
          <w:b/>
          <w:szCs w:val="21"/>
        </w:rPr>
      </w:pPr>
      <w:r>
        <w:t xml:space="preserve"> </w:t>
      </w:r>
      <w:r>
        <w:rPr>
          <w:rFonts w:ascii="Times New Roman" w:hAnsi="Times New Roman" w:cs="Times New Roman"/>
          <w:szCs w:val="21"/>
        </w:rPr>
        <w:t xml:space="preserve">Polarizing microscope photos were displayed in </w:t>
      </w:r>
      <w:r>
        <w:rPr>
          <w:rFonts w:ascii="Times New Roman" w:hAnsi="Times New Roman" w:cs="Times New Roman"/>
          <w:b/>
          <w:szCs w:val="21"/>
        </w:rPr>
        <w:t xml:space="preserve">Fig. </w:t>
      </w:r>
      <w:proofErr w:type="spellStart"/>
      <w:r>
        <w:rPr>
          <w:rFonts w:ascii="Times New Roman" w:hAnsi="Times New Roman" w:cs="Times New Roman"/>
          <w:b/>
          <w:szCs w:val="21"/>
        </w:rPr>
        <w:t>S2</w:t>
      </w:r>
      <w:proofErr w:type="spellEnd"/>
    </w:p>
    <w:p w14:paraId="566FB5BA" w14:textId="2F45449A" w:rsidR="0073118E" w:rsidRDefault="003F060C" w:rsidP="00EF594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853456" wp14:editId="38F1807F">
            <wp:extent cx="5274310" cy="1699895"/>
            <wp:effectExtent l="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Figure </w:t>
      </w:r>
      <w:proofErr w:type="spellStart"/>
      <w:r>
        <w:rPr>
          <w:rFonts w:ascii="Times New Roman" w:hAnsi="Times New Roman" w:cs="Times New Roman"/>
          <w:sz w:val="20"/>
          <w:szCs w:val="20"/>
        </w:rPr>
        <w:t>S2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Polarizing microscope photos of GMO-drug-additive-water systems (A: a 45/2.5/15/7.5/30 </w:t>
      </w:r>
      <w:proofErr w:type="spellStart"/>
      <w:r>
        <w:rPr>
          <w:rFonts w:ascii="Times New Roman" w:hAnsi="Times New Roman" w:cs="Times New Roman"/>
          <w:sz w:val="20"/>
          <w:szCs w:val="20"/>
        </w:rPr>
        <w:t>wt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ratio </w:t>
      </w:r>
      <w:proofErr w:type="spellStart"/>
      <w:r>
        <w:rPr>
          <w:rFonts w:ascii="Times New Roman" w:hAnsi="Times New Roman" w:cs="Times New Roman"/>
          <w:sz w:val="20"/>
          <w:szCs w:val="20"/>
        </w:rPr>
        <w:t>GMO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-drug-PEG 1000-Tween 80-water system; B: a 50/5/15/30 </w:t>
      </w:r>
      <w:proofErr w:type="spellStart"/>
      <w:r>
        <w:rPr>
          <w:rFonts w:ascii="Times New Roman" w:hAnsi="Times New Roman" w:cs="Times New Roman"/>
          <w:sz w:val="20"/>
          <w:szCs w:val="20"/>
        </w:rPr>
        <w:t>wt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ratio </w:t>
      </w:r>
      <w:proofErr w:type="spellStart"/>
      <w:r>
        <w:rPr>
          <w:rFonts w:ascii="Times New Roman" w:hAnsi="Times New Roman" w:cs="Times New Roman"/>
          <w:sz w:val="20"/>
          <w:szCs w:val="20"/>
        </w:rPr>
        <w:t>GMO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-drug- </w:t>
      </w:r>
      <w:proofErr w:type="spellStart"/>
      <w:r>
        <w:rPr>
          <w:rFonts w:ascii="Times New Roman" w:hAnsi="Times New Roman" w:cs="Times New Roman"/>
          <w:sz w:val="20"/>
          <w:szCs w:val="20"/>
        </w:rPr>
        <w:t>Gelucire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39/01-water system)</w:t>
      </w:r>
      <w:r w:rsidR="0073118E">
        <w:rPr>
          <w:rFonts w:ascii="Times New Roman" w:hAnsi="Times New Roman" w:cs="Times New Roman" w:hint="eastAsia"/>
          <w:sz w:val="20"/>
          <w:szCs w:val="20"/>
        </w:rPr>
        <w:t xml:space="preserve">  </w:t>
      </w:r>
    </w:p>
    <w:p w14:paraId="0A32C3F3" w14:textId="064C4D05" w:rsidR="00A27A5C" w:rsidRDefault="00A27A5C">
      <w:pPr>
        <w:spacing w:line="360" w:lineRule="auto"/>
        <w:ind w:firstLineChars="200" w:firstLine="420"/>
        <w:rPr>
          <w:ins w:id="67" w:author="Yingt.Cui" w:date="2020-02-17T14:38:00Z"/>
          <w:rFonts w:ascii="Times New Roman" w:hAnsi="Times New Roman" w:cs="Times New Roman"/>
        </w:rPr>
        <w:pPrChange w:id="68" w:author="Yingt.Cui" w:date="2020-02-17T14:38:00Z">
          <w:pPr/>
        </w:pPrChange>
      </w:pPr>
      <w:ins w:id="69" w:author="Yingt.Cui" w:date="2020-02-17T14:38:00Z">
        <w:r w:rsidRPr="00D54AF5">
          <w:rPr>
            <w:rFonts w:ascii="Times New Roman" w:hAnsi="Times New Roman" w:cs="Times New Roman"/>
          </w:rPr>
          <w:t xml:space="preserve">The isotropic homogeneity of the two systems was indicated by the dark view with on polarized texture in both Figure </w:t>
        </w:r>
        <w:proofErr w:type="spellStart"/>
        <w:r w:rsidRPr="00D54AF5">
          <w:rPr>
            <w:rFonts w:ascii="Times New Roman" w:hAnsi="Times New Roman" w:cs="Times New Roman"/>
          </w:rPr>
          <w:t>S2</w:t>
        </w:r>
        <w:proofErr w:type="spellEnd"/>
        <w:r w:rsidRPr="00D54AF5">
          <w:rPr>
            <w:rFonts w:ascii="Times New Roman" w:hAnsi="Times New Roman" w:cs="Times New Roman"/>
          </w:rPr>
          <w:t xml:space="preserve"> A and Figure </w:t>
        </w:r>
        <w:proofErr w:type="spellStart"/>
        <w:r w:rsidRPr="00D54AF5">
          <w:rPr>
            <w:rFonts w:ascii="Times New Roman" w:hAnsi="Times New Roman" w:cs="Times New Roman"/>
          </w:rPr>
          <w:t>S2</w:t>
        </w:r>
        <w:proofErr w:type="spellEnd"/>
        <w:r w:rsidRPr="00D54AF5">
          <w:rPr>
            <w:rFonts w:ascii="Times New Roman" w:hAnsi="Times New Roman" w:cs="Times New Roman"/>
          </w:rPr>
          <w:t xml:space="preserve"> B</w:t>
        </w:r>
        <w:r>
          <w:rPr>
            <w:rFonts w:ascii="Times New Roman" w:hAnsi="Times New Roman" w:cs="Times New Roman"/>
          </w:rPr>
          <w:t xml:space="preserve"> </w:t>
        </w:r>
      </w:ins>
      <w:r w:rsidR="008E11BF">
        <w:rPr>
          <w:rFonts w:ascii="Times New Roman" w:hAnsi="Times New Roman" w:cs="Times New Roman"/>
        </w:rPr>
        <w:fldChar w:fldCharType="begin"/>
      </w:r>
      <w:r w:rsidR="008E11BF">
        <w:rPr>
          <w:rFonts w:ascii="Times New Roman" w:hAnsi="Times New Roman" w:cs="Times New Roman"/>
        </w:rPr>
        <w:instrText xml:space="preserve"> ADDIN EN.CITE &lt;EndNote&gt;&lt;Cite&gt;&lt;Author&gt;Li&lt;/Author&gt;&lt;RecNum&gt;49&lt;/RecNum&gt;&lt;DisplayText&gt;[1]&lt;/DisplayText&gt;&lt;record&gt;&lt;rec-number&gt;49&lt;/rec-number&gt;&lt;foreign-keys&gt;&lt;key app="EN" db-id="prs2sxzdlp99ewe925vpt09r55efez2xe0zz" timestamp="1582003206"&gt;49&lt;/key&gt;&lt;/foreign-keys&gt;&lt;ref-type name="Journal Article"&gt;17&lt;/ref-type&gt;&lt;contributors&gt;&lt;authors&gt;&lt;author&gt;Li, Qian&lt;/author&gt;&lt;author&gt;Cao, Jiaojiao&lt;/author&gt;&lt;author&gt;Li, Zhengguang&lt;/author&gt;&lt;author&gt;Chu, Xiaoqin %J Aaps Pharmscitech&lt;/author&gt;&lt;/authors&gt;&lt;/contributors&gt;&lt;titles&gt;&lt;title&gt;Cubic Liquid Crystalline Gels Based on Glycerol Monooleate for Intra-articular Injection&lt;/title&gt;&lt;/titles&gt;&lt;dates&gt;&lt;/dates&gt;&lt;urls&gt;&lt;/urls&gt;&lt;/record&gt;&lt;/Cite&gt;&lt;/EndNote&gt;</w:instrText>
      </w:r>
      <w:r w:rsidR="008E11BF">
        <w:rPr>
          <w:rFonts w:ascii="Times New Roman" w:hAnsi="Times New Roman" w:cs="Times New Roman"/>
        </w:rPr>
        <w:fldChar w:fldCharType="separate"/>
      </w:r>
      <w:r w:rsidR="008E11BF">
        <w:rPr>
          <w:rFonts w:ascii="Times New Roman" w:hAnsi="Times New Roman" w:cs="Times New Roman"/>
          <w:noProof/>
        </w:rPr>
        <w:t>[</w:t>
      </w:r>
      <w:r w:rsidR="008E11BF">
        <w:rPr>
          <w:rFonts w:ascii="Times New Roman" w:hAnsi="Times New Roman" w:cs="Times New Roman"/>
          <w:noProof/>
        </w:rPr>
        <w:fldChar w:fldCharType="begin"/>
      </w:r>
      <w:r w:rsidR="008E11BF">
        <w:rPr>
          <w:rFonts w:ascii="Times New Roman" w:hAnsi="Times New Roman" w:cs="Times New Roman"/>
          <w:noProof/>
        </w:rPr>
        <w:instrText xml:space="preserve"> HYPERLINK \l "_ENREF_1" \o "Li,  #49" </w:instrText>
      </w:r>
      <w:r w:rsidR="008E11BF">
        <w:rPr>
          <w:rFonts w:ascii="Times New Roman" w:hAnsi="Times New Roman" w:cs="Times New Roman"/>
          <w:noProof/>
        </w:rPr>
      </w:r>
      <w:r w:rsidR="008E11BF">
        <w:rPr>
          <w:rFonts w:ascii="Times New Roman" w:hAnsi="Times New Roman" w:cs="Times New Roman"/>
          <w:noProof/>
        </w:rPr>
        <w:fldChar w:fldCharType="separate"/>
      </w:r>
      <w:r w:rsidR="008E11BF">
        <w:rPr>
          <w:rFonts w:ascii="Times New Roman" w:hAnsi="Times New Roman" w:cs="Times New Roman"/>
          <w:noProof/>
        </w:rPr>
        <w:t>1</w:t>
      </w:r>
      <w:r w:rsidR="008E11BF">
        <w:rPr>
          <w:rFonts w:ascii="Times New Roman" w:hAnsi="Times New Roman" w:cs="Times New Roman"/>
          <w:noProof/>
        </w:rPr>
        <w:fldChar w:fldCharType="end"/>
      </w:r>
      <w:r w:rsidR="008E11BF">
        <w:rPr>
          <w:rFonts w:ascii="Times New Roman" w:hAnsi="Times New Roman" w:cs="Times New Roman"/>
          <w:noProof/>
        </w:rPr>
        <w:t>]</w:t>
      </w:r>
      <w:r w:rsidR="008E11BF">
        <w:rPr>
          <w:rFonts w:ascii="Times New Roman" w:hAnsi="Times New Roman" w:cs="Times New Roman"/>
        </w:rPr>
        <w:fldChar w:fldCharType="end"/>
      </w:r>
      <w:ins w:id="70" w:author="Yingt.Cui" w:date="2020-02-17T14:38:00Z">
        <w:r w:rsidRPr="00D54AF5">
          <w:rPr>
            <w:rFonts w:ascii="Times New Roman" w:hAnsi="Times New Roman" w:cs="Times New Roman"/>
          </w:rPr>
          <w:t xml:space="preserve">. A preliminary conclusion that both systems were cubic phase was speculated, which should be further confirmed by Small Angle X-ray </w:t>
        </w:r>
        <w:proofErr w:type="spellStart"/>
        <w:r w:rsidRPr="00D54AF5">
          <w:rPr>
            <w:rFonts w:ascii="Times New Roman" w:hAnsi="Times New Roman" w:cs="Times New Roman"/>
          </w:rPr>
          <w:t>diffractograms</w:t>
        </w:r>
        <w:proofErr w:type="spellEnd"/>
        <w:r w:rsidRPr="00D54AF5">
          <w:rPr>
            <w:rFonts w:ascii="Times New Roman" w:hAnsi="Times New Roman" w:cs="Times New Roman"/>
          </w:rPr>
          <w:t>.</w:t>
        </w:r>
      </w:ins>
    </w:p>
    <w:p w14:paraId="6EDDD03A" w14:textId="77777777" w:rsidR="003935EE" w:rsidRPr="00A27A5C" w:rsidRDefault="003935EE" w:rsidP="00E36BA5">
      <w:pPr>
        <w:widowControl/>
        <w:rPr>
          <w:rFonts w:ascii="Times New Roman" w:hAnsi="Times New Roman" w:cs="Times New Roman"/>
          <w:sz w:val="20"/>
          <w:szCs w:val="20"/>
        </w:rPr>
      </w:pPr>
    </w:p>
    <w:p w14:paraId="44242087" w14:textId="41A6EABB" w:rsidR="00127983" w:rsidRPr="00485F3E" w:rsidRDefault="003F060C" w:rsidP="00127983">
      <w:pPr>
        <w:spacing w:line="48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3</w:t>
      </w:r>
      <w:r w:rsidR="00127983">
        <w:rPr>
          <w:rFonts w:ascii="Times New Roman" w:hAnsi="Times New Roman" w:cs="Times New Roman"/>
          <w:b/>
          <w:szCs w:val="21"/>
        </w:rPr>
        <w:t xml:space="preserve"> </w:t>
      </w:r>
      <w:r w:rsidR="00127983" w:rsidRPr="00127983">
        <w:rPr>
          <w:rFonts w:ascii="Times New Roman" w:hAnsi="Times New Roman" w:cs="Times New Roman"/>
          <w:b/>
          <w:szCs w:val="21"/>
        </w:rPr>
        <w:t xml:space="preserve">Small Angle X-ray </w:t>
      </w:r>
      <w:proofErr w:type="spellStart"/>
      <w:r w:rsidR="00127983" w:rsidRPr="00127983">
        <w:rPr>
          <w:rFonts w:ascii="Times New Roman" w:hAnsi="Times New Roman" w:cs="Times New Roman"/>
          <w:b/>
          <w:szCs w:val="21"/>
        </w:rPr>
        <w:t>diffractograms</w:t>
      </w:r>
      <w:proofErr w:type="spellEnd"/>
    </w:p>
    <w:p w14:paraId="3900B5C8" w14:textId="77777777" w:rsidR="00127983" w:rsidRDefault="00127983" w:rsidP="00127983">
      <w:pPr>
        <w:spacing w:line="480" w:lineRule="auto"/>
        <w:rPr>
          <w:rFonts w:ascii="Times New Roman" w:hAnsi="Times New Roman" w:cs="Times New Roman"/>
          <w:szCs w:val="21"/>
        </w:rPr>
      </w:pPr>
      <w:r w:rsidRPr="00127983">
        <w:t xml:space="preserve"> </w:t>
      </w:r>
      <w:r w:rsidRPr="00127983">
        <w:rPr>
          <w:rFonts w:ascii="Times New Roman" w:hAnsi="Times New Roman" w:cs="Times New Roman"/>
          <w:szCs w:val="21"/>
        </w:rPr>
        <w:t xml:space="preserve">Small Angle X-ray </w:t>
      </w:r>
      <w:proofErr w:type="spellStart"/>
      <w:r w:rsidRPr="00127983">
        <w:rPr>
          <w:rFonts w:ascii="Times New Roman" w:hAnsi="Times New Roman" w:cs="Times New Roman"/>
          <w:szCs w:val="21"/>
        </w:rPr>
        <w:t>diffractograms</w:t>
      </w:r>
      <w:proofErr w:type="spellEnd"/>
      <w:r w:rsidRPr="00127983">
        <w:rPr>
          <w:rFonts w:ascii="Times New Roman" w:hAnsi="Times New Roman" w:cs="Times New Roman" w:hint="eastAsia"/>
          <w:szCs w:val="21"/>
        </w:rPr>
        <w:t xml:space="preserve"> </w:t>
      </w:r>
      <w:r w:rsidRPr="00485F3E">
        <w:rPr>
          <w:rFonts w:ascii="Times New Roman" w:hAnsi="Times New Roman" w:cs="Times New Roman" w:hint="eastAsia"/>
          <w:szCs w:val="21"/>
        </w:rPr>
        <w:t>were</w:t>
      </w:r>
      <w:r w:rsidRPr="00485F3E">
        <w:rPr>
          <w:rFonts w:ascii="Times New Roman" w:hAnsi="Times New Roman" w:cs="Times New Roman"/>
          <w:szCs w:val="21"/>
        </w:rPr>
        <w:t xml:space="preserve"> displayed in </w:t>
      </w:r>
      <w:r w:rsidRPr="00485F3E">
        <w:rPr>
          <w:rFonts w:ascii="Times New Roman" w:hAnsi="Times New Roman" w:cs="Times New Roman"/>
          <w:b/>
          <w:szCs w:val="21"/>
        </w:rPr>
        <w:t xml:space="preserve">Fig. </w:t>
      </w:r>
      <w:proofErr w:type="spellStart"/>
      <w:r w:rsidRPr="00485F3E">
        <w:rPr>
          <w:rFonts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/>
          <w:b/>
          <w:szCs w:val="21"/>
        </w:rPr>
        <w:t>3</w:t>
      </w:r>
      <w:proofErr w:type="spellEnd"/>
      <w:r w:rsidRPr="00485F3E">
        <w:rPr>
          <w:rFonts w:ascii="Times New Roman" w:hAnsi="Times New Roman" w:cs="Times New Roman"/>
          <w:szCs w:val="21"/>
        </w:rPr>
        <w:t xml:space="preserve">. </w:t>
      </w:r>
    </w:p>
    <w:p w14:paraId="7EB1A049" w14:textId="2EEB5064" w:rsidR="00BE6626" w:rsidRDefault="00BE6626" w:rsidP="00127983">
      <w:pPr>
        <w:spacing w:line="480" w:lineRule="auto"/>
        <w:rPr>
          <w:rFonts w:ascii="Times New Roman" w:hAnsi="Times New Roman" w:cs="Times New Roman"/>
          <w:szCs w:val="21"/>
        </w:rPr>
      </w:pPr>
      <w:r w:rsidRPr="00BE6626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0894DEED" wp14:editId="7647789F">
            <wp:extent cx="5025390" cy="3673475"/>
            <wp:effectExtent l="0" t="0" r="3810" b="3175"/>
            <wp:docPr id="7" name="图片 7" descr="E:\文章\肖羽君文章\XYJ\new response\saxs 补充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文章\肖羽君文章\XYJ\new response\saxs 补充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EF00" w14:textId="03B799C0" w:rsidR="00127983" w:rsidRPr="00127983" w:rsidRDefault="00127983" w:rsidP="00E36BA5">
      <w:pPr>
        <w:widowControl/>
        <w:rPr>
          <w:rFonts w:ascii="Times New Roman" w:hAnsi="Times New Roman" w:cs="Times New Roman"/>
          <w:sz w:val="20"/>
          <w:szCs w:val="20"/>
        </w:rPr>
      </w:pPr>
      <w:r w:rsidRPr="00127983">
        <w:rPr>
          <w:rFonts w:ascii="Times New Roman" w:hAnsi="Times New Roman" w:cs="Times New Roman" w:hint="eastAsia"/>
          <w:sz w:val="20"/>
          <w:szCs w:val="20"/>
        </w:rPr>
        <w:t>Fig</w:t>
      </w:r>
      <w:r>
        <w:rPr>
          <w:rFonts w:ascii="Times New Roman" w:hAnsi="Times New Roman" w:cs="Times New Roman"/>
          <w:sz w:val="20"/>
          <w:szCs w:val="20"/>
        </w:rPr>
        <w:t xml:space="preserve">ure </w:t>
      </w:r>
      <w:proofErr w:type="spellStart"/>
      <w:r>
        <w:rPr>
          <w:rFonts w:ascii="Times New Roman" w:hAnsi="Times New Roman" w:cs="Times New Roman"/>
          <w:sz w:val="20"/>
          <w:szCs w:val="20"/>
        </w:rPr>
        <w:t>S3</w:t>
      </w:r>
      <w:proofErr w:type="spellEnd"/>
      <w:r w:rsidRPr="00127983">
        <w:rPr>
          <w:rFonts w:ascii="Times New Roman" w:hAnsi="Times New Roman" w:cs="Times New Roman" w:hint="eastAsia"/>
          <w:sz w:val="20"/>
          <w:szCs w:val="20"/>
        </w:rPr>
        <w:t xml:space="preserve"> Small Angle X-ray </w:t>
      </w:r>
      <w:proofErr w:type="spellStart"/>
      <w:r w:rsidRPr="00127983">
        <w:rPr>
          <w:rFonts w:ascii="Times New Roman" w:hAnsi="Times New Roman" w:cs="Times New Roman" w:hint="eastAsia"/>
          <w:sz w:val="20"/>
          <w:szCs w:val="20"/>
        </w:rPr>
        <w:t>diffractograms</w:t>
      </w:r>
      <w:proofErr w:type="spellEnd"/>
      <w:r w:rsidRPr="00127983">
        <w:rPr>
          <w:rFonts w:ascii="Times New Roman" w:hAnsi="Times New Roman" w:cs="Times New Roman" w:hint="eastAsia"/>
          <w:sz w:val="20"/>
          <w:szCs w:val="20"/>
        </w:rPr>
        <w:t xml:space="preserve"> of </w:t>
      </w:r>
      <w:proofErr w:type="spellStart"/>
      <w:r w:rsidR="00E36BA5" w:rsidRPr="00127983">
        <w:rPr>
          <w:rFonts w:ascii="Times New Roman" w:hAnsi="Times New Roman" w:cs="Times New Roman" w:hint="eastAsia"/>
          <w:sz w:val="20"/>
          <w:szCs w:val="20"/>
        </w:rPr>
        <w:t>GMO</w:t>
      </w:r>
      <w:proofErr w:type="spellEnd"/>
      <w:r w:rsidR="00E36BA5" w:rsidRPr="00127983">
        <w:rPr>
          <w:rFonts w:ascii="Times New Roman" w:hAnsi="Times New Roman" w:cs="Times New Roman" w:hint="eastAsia"/>
          <w:sz w:val="20"/>
          <w:szCs w:val="20"/>
        </w:rPr>
        <w:t>-drug-water systems</w:t>
      </w:r>
      <w:r w:rsidR="00E36BA5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>GMO-drug-additive-water systems</w:t>
      </w:r>
      <w:r w:rsidR="00E36BA5">
        <w:rPr>
          <w:rFonts w:ascii="Times New Roman" w:hAnsi="Times New Roman" w:cs="Times New Roman"/>
          <w:sz w:val="20"/>
          <w:szCs w:val="20"/>
        </w:rPr>
        <w:t xml:space="preserve"> </w:t>
      </w:r>
      <w:r w:rsidR="00E36BA5">
        <w:rPr>
          <w:rFonts w:ascii="Times New Roman" w:hAnsi="Times New Roman" w:cs="Times New Roman" w:hint="eastAsia"/>
          <w:sz w:val="20"/>
          <w:szCs w:val="20"/>
        </w:rPr>
        <w:t>(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>A:</w:t>
      </w:r>
      <w:r w:rsidR="00E36BA5" w:rsidRPr="00E36BA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36BA5">
        <w:rPr>
          <w:rFonts w:ascii="Times New Roman" w:hAnsi="Times New Roman" w:cs="Times New Roman" w:hint="eastAsia"/>
          <w:sz w:val="20"/>
          <w:szCs w:val="20"/>
        </w:rPr>
        <w:t>62.5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>/</w:t>
      </w:r>
      <w:r w:rsidR="00E36BA5">
        <w:rPr>
          <w:rFonts w:ascii="Times New Roman" w:hAnsi="Times New Roman" w:cs="Times New Roman" w:hint="eastAsia"/>
          <w:sz w:val="20"/>
          <w:szCs w:val="20"/>
        </w:rPr>
        <w:t>7.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5/30 </w:t>
      </w:r>
      <w:proofErr w:type="spellStart"/>
      <w:r w:rsidR="00E36BA5" w:rsidRPr="00127983">
        <w:rPr>
          <w:rFonts w:ascii="Times New Roman" w:hAnsi="Times New Roman" w:cs="Times New Roman" w:hint="eastAsia"/>
          <w:sz w:val="20"/>
          <w:szCs w:val="20"/>
        </w:rPr>
        <w:t>wt</w:t>
      </w:r>
      <w:proofErr w:type="spellEnd"/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 ratio </w:t>
      </w:r>
      <w:proofErr w:type="spellStart"/>
      <w:r w:rsidR="00E36BA5" w:rsidRPr="00127983">
        <w:rPr>
          <w:rFonts w:ascii="Times New Roman" w:hAnsi="Times New Roman" w:cs="Times New Roman" w:hint="eastAsia"/>
          <w:sz w:val="20"/>
          <w:szCs w:val="20"/>
        </w:rPr>
        <w:t>GMO</w:t>
      </w:r>
      <w:proofErr w:type="spellEnd"/>
      <w:r w:rsidR="00E36BA5" w:rsidRPr="00127983">
        <w:rPr>
          <w:rFonts w:ascii="Times New Roman" w:hAnsi="Times New Roman" w:cs="Times New Roman" w:hint="eastAsia"/>
          <w:sz w:val="20"/>
          <w:szCs w:val="20"/>
        </w:rPr>
        <w:t>-</w:t>
      </w:r>
      <w:r w:rsidR="007E119D">
        <w:rPr>
          <w:rFonts w:ascii="Times New Roman" w:hAnsi="Times New Roman" w:cs="Times New Roman" w:hint="eastAsia"/>
          <w:sz w:val="20"/>
          <w:szCs w:val="20"/>
        </w:rPr>
        <w:t>DOXY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>-water system</w:t>
      </w:r>
      <w:r w:rsidR="00E36BA5">
        <w:rPr>
          <w:rFonts w:ascii="Times New Roman" w:hAnsi="Times New Roman" w:cs="Times New Roman" w:hint="eastAsia"/>
          <w:sz w:val="20"/>
          <w:szCs w:val="20"/>
        </w:rPr>
        <w:t>;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 B:</w:t>
      </w:r>
      <w:r w:rsidR="00E36BA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E119D">
        <w:rPr>
          <w:rFonts w:ascii="Times New Roman" w:hAnsi="Times New Roman" w:cs="Times New Roman" w:hint="eastAsia"/>
          <w:sz w:val="20"/>
          <w:szCs w:val="20"/>
        </w:rPr>
        <w:t xml:space="preserve">50/5/15/30 </w:t>
      </w:r>
      <w:proofErr w:type="spellStart"/>
      <w:r w:rsidR="007E119D">
        <w:rPr>
          <w:rFonts w:ascii="Times New Roman" w:hAnsi="Times New Roman" w:cs="Times New Roman" w:hint="eastAsia"/>
          <w:sz w:val="20"/>
          <w:szCs w:val="20"/>
        </w:rPr>
        <w:t>wt</w:t>
      </w:r>
      <w:proofErr w:type="spellEnd"/>
      <w:r w:rsidR="007E119D">
        <w:rPr>
          <w:rFonts w:ascii="Times New Roman" w:hAnsi="Times New Roman" w:cs="Times New Roman" w:hint="eastAsia"/>
          <w:sz w:val="20"/>
          <w:szCs w:val="20"/>
        </w:rPr>
        <w:t xml:space="preserve"> ratio </w:t>
      </w:r>
      <w:proofErr w:type="spellStart"/>
      <w:r w:rsidR="007E119D">
        <w:rPr>
          <w:rFonts w:ascii="Times New Roman" w:hAnsi="Times New Roman" w:cs="Times New Roman" w:hint="eastAsia"/>
          <w:sz w:val="20"/>
          <w:szCs w:val="20"/>
        </w:rPr>
        <w:t>GMO</w:t>
      </w:r>
      <w:proofErr w:type="spellEnd"/>
      <w:r w:rsidR="007E119D">
        <w:rPr>
          <w:rFonts w:ascii="Times New Roman" w:hAnsi="Times New Roman" w:cs="Times New Roman" w:hint="eastAsia"/>
          <w:sz w:val="20"/>
          <w:szCs w:val="20"/>
        </w:rPr>
        <w:t>-DOXY-</w:t>
      </w:r>
      <w:proofErr w:type="spellStart"/>
      <w:r w:rsidR="00E36BA5" w:rsidRPr="00127983">
        <w:rPr>
          <w:rFonts w:ascii="Times New Roman" w:hAnsi="Times New Roman" w:cs="Times New Roman" w:hint="eastAsia"/>
          <w:sz w:val="20"/>
          <w:szCs w:val="20"/>
        </w:rPr>
        <w:t>Gelucire</w:t>
      </w:r>
      <w:proofErr w:type="spellEnd"/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 39/01-</w:t>
      </w:r>
      <w:bookmarkStart w:id="71" w:name="OLE_LINK1"/>
      <w:bookmarkStart w:id="72" w:name="OLE_LINK2"/>
      <w:r w:rsidR="00E36BA5" w:rsidRPr="00127983">
        <w:rPr>
          <w:rFonts w:ascii="Times New Roman" w:hAnsi="Times New Roman" w:cs="Times New Roman" w:hint="eastAsia"/>
          <w:sz w:val="20"/>
          <w:szCs w:val="20"/>
        </w:rPr>
        <w:t>water</w:t>
      </w:r>
      <w:bookmarkEnd w:id="71"/>
      <w:bookmarkEnd w:id="72"/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 system</w:t>
      </w:r>
      <w:r w:rsidR="00E36BA5">
        <w:rPr>
          <w:rFonts w:ascii="Times New Roman" w:hAnsi="Times New Roman" w:cs="Times New Roman" w:hint="eastAsia"/>
          <w:sz w:val="20"/>
          <w:szCs w:val="20"/>
        </w:rPr>
        <w:t>;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36BA5">
        <w:rPr>
          <w:rFonts w:ascii="Times New Roman" w:hAnsi="Times New Roman" w:cs="Times New Roman" w:hint="eastAsia"/>
          <w:sz w:val="20"/>
          <w:szCs w:val="20"/>
        </w:rPr>
        <w:t>C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>:</w:t>
      </w:r>
      <w:r w:rsidR="00E36BA5">
        <w:rPr>
          <w:rFonts w:ascii="Times New Roman" w:hAnsi="Times New Roman" w:cs="Times New Roman" w:hint="eastAsia"/>
          <w:sz w:val="20"/>
          <w:szCs w:val="20"/>
        </w:rPr>
        <w:t xml:space="preserve"> 6</w:t>
      </w:r>
      <w:r w:rsidR="00641B06">
        <w:rPr>
          <w:rFonts w:ascii="Times New Roman" w:hAnsi="Times New Roman" w:cs="Times New Roman" w:hint="eastAsia"/>
          <w:sz w:val="20"/>
          <w:szCs w:val="20"/>
        </w:rPr>
        <w:t>7</w:t>
      </w:r>
      <w:r w:rsidR="00E36BA5">
        <w:rPr>
          <w:rFonts w:ascii="Times New Roman" w:hAnsi="Times New Roman" w:cs="Times New Roman" w:hint="eastAsia"/>
          <w:sz w:val="20"/>
          <w:szCs w:val="20"/>
        </w:rPr>
        <w:t>.5/2.5/30</w:t>
      </w:r>
      <w:r w:rsidR="00E36BA5" w:rsidRPr="00E36BA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36BA5">
        <w:rPr>
          <w:rFonts w:ascii="Times New Roman" w:hAnsi="Times New Roman" w:cs="Times New Roman" w:hint="eastAsia"/>
          <w:sz w:val="20"/>
          <w:szCs w:val="20"/>
        </w:rPr>
        <w:t>GMO-</w:t>
      </w:r>
      <w:r w:rsidR="003935EE">
        <w:rPr>
          <w:rFonts w:ascii="Times New Roman" w:hAnsi="Times New Roman" w:cs="Times New Roman" w:hint="eastAsia"/>
          <w:sz w:val="20"/>
          <w:szCs w:val="20"/>
        </w:rPr>
        <w:t>MLX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>-</w:t>
      </w:r>
      <w:r w:rsidR="003935EE" w:rsidRPr="00127983">
        <w:rPr>
          <w:rFonts w:ascii="Times New Roman" w:hAnsi="Times New Roman" w:cs="Times New Roman" w:hint="eastAsia"/>
          <w:sz w:val="20"/>
          <w:szCs w:val="20"/>
        </w:rPr>
        <w:t>water</w:t>
      </w:r>
      <w:r w:rsidR="007E119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>system;</w:t>
      </w:r>
      <w:r w:rsidR="00E36BA5">
        <w:rPr>
          <w:rFonts w:ascii="Times New Roman" w:hAnsi="Times New Roman" w:cs="Times New Roman" w:hint="eastAsia"/>
          <w:sz w:val="20"/>
          <w:szCs w:val="20"/>
        </w:rPr>
        <w:t xml:space="preserve"> D: </w:t>
      </w:r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45/2.5/15/7.5/30 </w:t>
      </w:r>
      <w:proofErr w:type="spellStart"/>
      <w:r w:rsidR="00E36BA5" w:rsidRPr="00127983">
        <w:rPr>
          <w:rFonts w:ascii="Times New Roman" w:hAnsi="Times New Roman" w:cs="Times New Roman" w:hint="eastAsia"/>
          <w:sz w:val="20"/>
          <w:szCs w:val="20"/>
        </w:rPr>
        <w:t>wt</w:t>
      </w:r>
      <w:proofErr w:type="spellEnd"/>
      <w:r w:rsidR="00E36BA5" w:rsidRPr="00127983">
        <w:rPr>
          <w:rFonts w:ascii="Times New Roman" w:hAnsi="Times New Roman" w:cs="Times New Roman" w:hint="eastAsia"/>
          <w:sz w:val="20"/>
          <w:szCs w:val="20"/>
        </w:rPr>
        <w:t xml:space="preserve"> ratio </w:t>
      </w:r>
      <w:proofErr w:type="spellStart"/>
      <w:r w:rsidR="00E36BA5" w:rsidRPr="00127983">
        <w:rPr>
          <w:rFonts w:ascii="Times New Roman" w:hAnsi="Times New Roman" w:cs="Times New Roman" w:hint="eastAsia"/>
          <w:sz w:val="20"/>
          <w:szCs w:val="20"/>
        </w:rPr>
        <w:t>GMO</w:t>
      </w:r>
      <w:proofErr w:type="spellEnd"/>
      <w:r w:rsidR="00E36BA5" w:rsidRPr="00127983">
        <w:rPr>
          <w:rFonts w:ascii="Times New Roman" w:hAnsi="Times New Roman" w:cs="Times New Roman" w:hint="eastAsia"/>
          <w:sz w:val="20"/>
          <w:szCs w:val="20"/>
        </w:rPr>
        <w:t>-</w:t>
      </w:r>
      <w:r w:rsidR="007E119D">
        <w:rPr>
          <w:rFonts w:ascii="Times New Roman" w:hAnsi="Times New Roman" w:cs="Times New Roman" w:hint="eastAsia"/>
          <w:sz w:val="20"/>
          <w:szCs w:val="20"/>
        </w:rPr>
        <w:t>MLX</w:t>
      </w:r>
      <w:r w:rsidR="00E36BA5">
        <w:rPr>
          <w:rFonts w:ascii="Times New Roman" w:hAnsi="Times New Roman" w:cs="Times New Roman" w:hint="eastAsia"/>
          <w:sz w:val="20"/>
          <w:szCs w:val="20"/>
        </w:rPr>
        <w:t>-PEG 1000-Tween 80-water system)</w:t>
      </w:r>
    </w:p>
    <w:p w14:paraId="3444700D" w14:textId="77777777" w:rsidR="004D7CC6" w:rsidRDefault="004D7CC6" w:rsidP="00641B06">
      <w:pPr>
        <w:rPr>
          <w:rFonts w:hAnsi="宋体"/>
        </w:rPr>
      </w:pPr>
    </w:p>
    <w:p w14:paraId="64ADECD5" w14:textId="4DB998F5" w:rsidR="004D7CC6" w:rsidRPr="004D7CC6" w:rsidRDefault="004D7CC6" w:rsidP="00955083">
      <w:pPr>
        <w:spacing w:line="360" w:lineRule="auto"/>
        <w:ind w:firstLineChars="200" w:firstLine="420"/>
        <w:rPr>
          <w:rFonts w:ascii="Times New Roman" w:hAnsi="Times New Roman"/>
        </w:rPr>
      </w:pPr>
      <w:r w:rsidRPr="004D7CC6">
        <w:rPr>
          <w:rFonts w:ascii="Times New Roman" w:hAnsi="Times New Roman" w:cs="Times New Roman" w:hint="eastAsia"/>
        </w:rPr>
        <w:t xml:space="preserve">The </w:t>
      </w:r>
      <w:proofErr w:type="spellStart"/>
      <w:r w:rsidRPr="004D7CC6">
        <w:rPr>
          <w:rFonts w:ascii="Times New Roman" w:hAnsi="Times New Roman"/>
        </w:rPr>
        <w:t>SAXS</w:t>
      </w:r>
      <w:proofErr w:type="spellEnd"/>
      <w:r w:rsidRPr="004D7CC6">
        <w:rPr>
          <w:rFonts w:ascii="Times New Roman" w:hAnsi="Times New Roman"/>
        </w:rPr>
        <w:t xml:space="preserve"> </w:t>
      </w:r>
      <w:proofErr w:type="spellStart"/>
      <w:r w:rsidRPr="004D7CC6">
        <w:rPr>
          <w:rFonts w:ascii="Times New Roman" w:hAnsi="Times New Roman"/>
        </w:rPr>
        <w:t>diffractogram</w:t>
      </w:r>
      <w:proofErr w:type="spellEnd"/>
      <w:r w:rsidRPr="004D7CC6">
        <w:rPr>
          <w:rFonts w:ascii="Times New Roman" w:hAnsi="Times New Roman"/>
        </w:rPr>
        <w:t xml:space="preserve"> of DOXY </w:t>
      </w:r>
      <w:r w:rsidRPr="004D7CC6">
        <w:rPr>
          <w:rFonts w:ascii="Times New Roman" w:hAnsi="Times New Roman" w:cs="Times New Roman" w:hint="eastAsia"/>
        </w:rPr>
        <w:t>LLC systems</w:t>
      </w:r>
      <w:r w:rsidRPr="004D7CC6">
        <w:rPr>
          <w:rFonts w:ascii="Times New Roman" w:hAnsi="Times New Roman"/>
        </w:rPr>
        <w:t xml:space="preserve"> </w:t>
      </w:r>
      <w:r w:rsidRPr="004D7CC6">
        <w:rPr>
          <w:rFonts w:ascii="Times New Roman" w:hAnsi="Times New Roman" w:cs="Times New Roman" w:hint="eastAsia"/>
        </w:rPr>
        <w:t xml:space="preserve">without </w:t>
      </w:r>
      <w:proofErr w:type="spellStart"/>
      <w:r w:rsidRPr="004D7CC6">
        <w:rPr>
          <w:rFonts w:ascii="Times New Roman" w:hAnsi="Times New Roman" w:cs="Times New Roman"/>
        </w:rPr>
        <w:t>gelucire</w:t>
      </w:r>
      <w:proofErr w:type="spellEnd"/>
      <w:r w:rsidRPr="004D7CC6">
        <w:rPr>
          <w:rFonts w:ascii="Times New Roman" w:hAnsi="Times New Roman" w:cs="Times New Roman"/>
        </w:rPr>
        <w:t xml:space="preserve"> 39/01</w:t>
      </w:r>
      <w:r w:rsidRPr="004D7CC6">
        <w:rPr>
          <w:rFonts w:ascii="Times New Roman" w:hAnsi="Times New Roman" w:cs="Times New Roman" w:hint="eastAsia"/>
        </w:rPr>
        <w:t xml:space="preserve"> </w:t>
      </w:r>
      <w:r w:rsidRPr="004D7CC6">
        <w:rPr>
          <w:rFonts w:ascii="Times New Roman" w:hAnsi="Times New Roman"/>
        </w:rPr>
        <w:t>showed</w:t>
      </w:r>
      <w:r w:rsidRPr="004D7CC6">
        <w:rPr>
          <w:rFonts w:ascii="Times New Roman" w:hAnsi="Times New Roman" w:hint="eastAsia"/>
        </w:rPr>
        <w:t xml:space="preserve"> </w:t>
      </w:r>
      <w:r w:rsidRPr="004D7CC6">
        <w:rPr>
          <w:rFonts w:ascii="Times New Roman" w:hAnsi="Times New Roman"/>
        </w:rPr>
        <w:t>single Bragg diffraction peak</w:t>
      </w:r>
      <w:r w:rsidRPr="004D7CC6">
        <w:rPr>
          <w:rFonts w:ascii="Times New Roman" w:hAnsi="Times New Roman" w:hint="eastAsia"/>
        </w:rPr>
        <w:t xml:space="preserve"> </w:t>
      </w:r>
      <w:r w:rsidRPr="004D7CC6">
        <w:rPr>
          <w:rFonts w:ascii="Times New Roman" w:hAnsi="Times New Roman"/>
        </w:rPr>
        <w:t>(</w:t>
      </w:r>
      <w:r w:rsidRPr="004D7CC6">
        <w:rPr>
          <w:rFonts w:ascii="Times New Roman" w:hAnsi="Times New Roman"/>
          <w:b/>
        </w:rPr>
        <w:t xml:space="preserve">Figure </w:t>
      </w:r>
      <w:proofErr w:type="spellStart"/>
      <w:r w:rsidRPr="004D7CC6">
        <w:rPr>
          <w:rFonts w:ascii="Times New Roman" w:hAnsi="Times New Roman"/>
          <w:b/>
        </w:rPr>
        <w:t>S</w:t>
      </w:r>
      <w:r w:rsidRPr="004D7CC6">
        <w:rPr>
          <w:rFonts w:ascii="Times New Roman" w:hAnsi="Times New Roman" w:hint="eastAsia"/>
          <w:b/>
        </w:rPr>
        <w:t>3</w:t>
      </w:r>
      <w:proofErr w:type="spellEnd"/>
      <w:r w:rsidRPr="004D7CC6">
        <w:rPr>
          <w:rFonts w:ascii="Times New Roman" w:hAnsi="Times New Roman"/>
          <w:b/>
        </w:rPr>
        <w:t xml:space="preserve"> </w:t>
      </w:r>
      <w:r w:rsidRPr="004D7CC6">
        <w:rPr>
          <w:rFonts w:ascii="Times New Roman" w:hAnsi="Times New Roman" w:hint="eastAsia"/>
          <w:b/>
        </w:rPr>
        <w:t>A</w:t>
      </w:r>
      <w:r w:rsidRPr="004D7CC6">
        <w:rPr>
          <w:rFonts w:ascii="Times New Roman" w:hAnsi="Times New Roman"/>
        </w:rPr>
        <w:t>)</w:t>
      </w:r>
      <w:r w:rsidR="003935EE">
        <w:rPr>
          <w:rFonts w:ascii="Times New Roman" w:hAnsi="Times New Roman" w:hint="eastAsia"/>
        </w:rPr>
        <w:t>.</w:t>
      </w:r>
      <w:r w:rsidRPr="004D7CC6">
        <w:rPr>
          <w:rFonts w:ascii="Times New Roman" w:hAnsi="Times New Roman" w:hint="eastAsia"/>
        </w:rPr>
        <w:t xml:space="preserve"> </w:t>
      </w:r>
      <w:r w:rsidR="00EA26AE">
        <w:rPr>
          <w:rFonts w:ascii="Times New Roman" w:hAnsi="Times New Roman"/>
        </w:rPr>
        <w:t xml:space="preserve">With the addition of </w:t>
      </w:r>
      <w:proofErr w:type="spellStart"/>
      <w:r w:rsidR="00EA26AE">
        <w:rPr>
          <w:rFonts w:ascii="Times New Roman" w:hAnsi="Times New Roman"/>
        </w:rPr>
        <w:t>gelucire</w:t>
      </w:r>
      <w:proofErr w:type="spellEnd"/>
      <w:r w:rsidR="00EA26AE">
        <w:rPr>
          <w:rFonts w:ascii="Times New Roman" w:hAnsi="Times New Roman"/>
        </w:rPr>
        <w:t>, t</w:t>
      </w:r>
      <w:r w:rsidRPr="004D7CC6">
        <w:rPr>
          <w:rFonts w:ascii="Times New Roman" w:hAnsi="Times New Roman"/>
        </w:rPr>
        <w:t>hree Bragg diffraction peaks (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1</w:t>
      </w:r>
      <w:proofErr w:type="spellEnd"/>
      <w:r w:rsidRPr="004D7CC6">
        <w:rPr>
          <w:rFonts w:ascii="Times New Roman" w:hAnsi="Times New Roman"/>
        </w:rPr>
        <w:t xml:space="preserve"> = 0.1263,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2</w:t>
      </w:r>
      <w:proofErr w:type="spellEnd"/>
      <w:r w:rsidRPr="004D7CC6">
        <w:rPr>
          <w:rFonts w:ascii="Times New Roman" w:hAnsi="Times New Roman"/>
        </w:rPr>
        <w:t xml:space="preserve"> = 0.1541,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3</w:t>
      </w:r>
      <w:proofErr w:type="spellEnd"/>
      <w:r w:rsidRPr="004D7CC6">
        <w:rPr>
          <w:rFonts w:ascii="Times New Roman" w:hAnsi="Times New Roman"/>
        </w:rPr>
        <w:t xml:space="preserve"> = 0.1771) (</w:t>
      </w:r>
      <w:r w:rsidRPr="004D7CC6">
        <w:rPr>
          <w:rFonts w:ascii="Times New Roman" w:hAnsi="Times New Roman"/>
          <w:b/>
        </w:rPr>
        <w:t xml:space="preserve">Figure </w:t>
      </w:r>
      <w:proofErr w:type="spellStart"/>
      <w:r w:rsidRPr="004D7CC6">
        <w:rPr>
          <w:rFonts w:ascii="Times New Roman" w:hAnsi="Times New Roman"/>
          <w:b/>
        </w:rPr>
        <w:t>S</w:t>
      </w:r>
      <w:r w:rsidRPr="004D7CC6">
        <w:rPr>
          <w:rFonts w:ascii="Times New Roman" w:hAnsi="Times New Roman" w:hint="eastAsia"/>
          <w:b/>
        </w:rPr>
        <w:t>3</w:t>
      </w:r>
      <w:proofErr w:type="spellEnd"/>
      <w:r w:rsidRPr="004D7CC6">
        <w:rPr>
          <w:rFonts w:ascii="Times New Roman" w:hAnsi="Times New Roman"/>
          <w:b/>
        </w:rPr>
        <w:t xml:space="preserve"> </w:t>
      </w:r>
      <w:r w:rsidR="00EA26AE">
        <w:rPr>
          <w:rFonts w:ascii="Times New Roman" w:hAnsi="Times New Roman"/>
          <w:b/>
        </w:rPr>
        <w:t>B</w:t>
      </w:r>
      <w:r w:rsidRPr="004D7CC6">
        <w:rPr>
          <w:rFonts w:ascii="Times New Roman" w:hAnsi="Times New Roman"/>
        </w:rPr>
        <w:t xml:space="preserve">) was in accordance with </w:t>
      </w:r>
      <w:proofErr w:type="spellStart"/>
      <w:r w:rsidRPr="004D7CC6">
        <w:rPr>
          <w:rFonts w:ascii="Times New Roman" w:hAnsi="Times New Roman" w:hint="eastAsia"/>
        </w:rPr>
        <w:t>Pn3m</w:t>
      </w:r>
      <w:proofErr w:type="spellEnd"/>
      <w:r w:rsidRPr="004D7CC6">
        <w:rPr>
          <w:rFonts w:hint="eastAsia"/>
        </w:rPr>
        <w:t xml:space="preserve"> </w:t>
      </w:r>
      <w:r w:rsidRPr="004D7CC6">
        <w:rPr>
          <w:rFonts w:ascii="Times New Roman" w:hAnsi="Times New Roman" w:hint="eastAsia"/>
        </w:rPr>
        <w:t>cubic</w:t>
      </w:r>
      <w:r w:rsidRPr="004D7CC6">
        <w:rPr>
          <w:rFonts w:ascii="Times New Roman" w:hAnsi="Times New Roman"/>
        </w:rPr>
        <w:t xml:space="preserve"> phase (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1</w:t>
      </w:r>
      <w:proofErr w:type="spellEnd"/>
      <w:r w:rsidRPr="004D7CC6">
        <w:rPr>
          <w:rFonts w:ascii="Times New Roman" w:hAnsi="Times New Roman"/>
        </w:rPr>
        <w:t xml:space="preserve">: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2</w:t>
      </w:r>
      <w:proofErr w:type="spellEnd"/>
      <w:r w:rsidRPr="004D7CC6">
        <w:rPr>
          <w:rFonts w:ascii="Times New Roman" w:hAnsi="Times New Roman"/>
        </w:rPr>
        <w:t xml:space="preserve">: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3</w:t>
      </w:r>
      <w:proofErr w:type="spellEnd"/>
      <w:r w:rsidRPr="004D7CC6">
        <w:rPr>
          <w:rFonts w:ascii="Times New Roman" w:hAnsi="Times New Roman"/>
        </w:rPr>
        <w:t xml:space="preserve"> = √</w:t>
      </w:r>
      <w:r w:rsidRPr="004D7CC6">
        <w:rPr>
          <w:rFonts w:ascii="Times New Roman" w:hAnsi="Times New Roman" w:hint="eastAsia"/>
        </w:rPr>
        <w:t>2</w:t>
      </w:r>
      <w:r w:rsidRPr="004D7CC6">
        <w:rPr>
          <w:rFonts w:ascii="Times New Roman" w:hAnsi="Times New Roman"/>
        </w:rPr>
        <w:t>: √</w:t>
      </w:r>
      <w:proofErr w:type="gramStart"/>
      <w:r w:rsidRPr="004D7CC6">
        <w:rPr>
          <w:rFonts w:ascii="Times New Roman" w:hAnsi="Times New Roman"/>
        </w:rPr>
        <w:t>3 :</w:t>
      </w:r>
      <w:proofErr w:type="gramEnd"/>
      <w:r w:rsidRPr="004D7CC6">
        <w:rPr>
          <w:rFonts w:ascii="Times New Roman" w:hAnsi="Times New Roman"/>
        </w:rPr>
        <w:t xml:space="preserve"> √</w:t>
      </w:r>
      <w:r w:rsidRPr="004D7CC6">
        <w:rPr>
          <w:rFonts w:ascii="Times New Roman" w:hAnsi="Times New Roman" w:hint="eastAsia"/>
        </w:rPr>
        <w:t>4</w:t>
      </w:r>
      <w:r w:rsidRPr="004D7CC6">
        <w:rPr>
          <w:rFonts w:ascii="Times New Roman" w:hAnsi="Times New Roman"/>
        </w:rPr>
        <w:t xml:space="preserve">). </w:t>
      </w:r>
    </w:p>
    <w:p w14:paraId="2752B3AA" w14:textId="77777777" w:rsidR="004D7CC6" w:rsidRDefault="004D7CC6" w:rsidP="00910139">
      <w:pPr>
        <w:spacing w:line="360" w:lineRule="auto"/>
        <w:rPr>
          <w:rFonts w:ascii="Times New Roman" w:hAnsi="Times New Roman"/>
          <w:color w:val="FF0000"/>
        </w:rPr>
      </w:pPr>
    </w:p>
    <w:p w14:paraId="18BB868A" w14:textId="365141DC" w:rsidR="003935EE" w:rsidRPr="004D7CC6" w:rsidRDefault="004D7CC6" w:rsidP="00955083">
      <w:pPr>
        <w:spacing w:line="360" w:lineRule="auto"/>
        <w:ind w:firstLineChars="200" w:firstLine="420"/>
        <w:rPr>
          <w:rFonts w:ascii="Times New Roman" w:hAnsi="Times New Roman"/>
        </w:rPr>
      </w:pPr>
      <w:r w:rsidRPr="004D7CC6">
        <w:rPr>
          <w:rFonts w:ascii="Times New Roman" w:hAnsi="Times New Roman" w:cs="Times New Roman" w:hint="eastAsia"/>
        </w:rPr>
        <w:t xml:space="preserve">The </w:t>
      </w:r>
      <w:proofErr w:type="spellStart"/>
      <w:r w:rsidRPr="004D7CC6">
        <w:rPr>
          <w:rFonts w:ascii="Times New Roman" w:hAnsi="Times New Roman"/>
        </w:rPr>
        <w:t>SAXS</w:t>
      </w:r>
      <w:proofErr w:type="spellEnd"/>
      <w:r w:rsidRPr="004D7CC6">
        <w:rPr>
          <w:rFonts w:ascii="Times New Roman" w:hAnsi="Times New Roman"/>
        </w:rPr>
        <w:t xml:space="preserve"> </w:t>
      </w:r>
      <w:proofErr w:type="spellStart"/>
      <w:r w:rsidRPr="004D7CC6">
        <w:rPr>
          <w:rFonts w:ascii="Times New Roman" w:hAnsi="Times New Roman"/>
        </w:rPr>
        <w:t>diffractogram</w:t>
      </w:r>
      <w:proofErr w:type="spellEnd"/>
      <w:r w:rsidRPr="004D7CC6">
        <w:rPr>
          <w:rFonts w:ascii="Times New Roman" w:hAnsi="Times New Roman"/>
        </w:rPr>
        <w:t xml:space="preserve"> of </w:t>
      </w:r>
      <w:r>
        <w:rPr>
          <w:rFonts w:ascii="Times New Roman" w:hAnsi="Times New Roman" w:hint="eastAsia"/>
        </w:rPr>
        <w:t>MLX</w:t>
      </w:r>
      <w:r w:rsidRPr="004D7CC6">
        <w:rPr>
          <w:rFonts w:ascii="Times New Roman" w:hAnsi="Times New Roman"/>
        </w:rPr>
        <w:t xml:space="preserve"> </w:t>
      </w:r>
      <w:r w:rsidRPr="00955083">
        <w:rPr>
          <w:rFonts w:ascii="Times New Roman" w:hAnsi="Times New Roman" w:hint="eastAsia"/>
        </w:rPr>
        <w:t>LLC</w:t>
      </w:r>
      <w:r w:rsidRPr="004D7CC6">
        <w:rPr>
          <w:rFonts w:ascii="Times New Roman" w:hAnsi="Times New Roman" w:cs="Times New Roman" w:hint="eastAsia"/>
        </w:rPr>
        <w:t xml:space="preserve"> systems</w:t>
      </w:r>
      <w:r w:rsidRPr="004D7CC6">
        <w:rPr>
          <w:rFonts w:ascii="Times New Roman" w:hAnsi="Times New Roman"/>
        </w:rPr>
        <w:t xml:space="preserve"> </w:t>
      </w:r>
      <w:r w:rsidRPr="004D7CC6">
        <w:rPr>
          <w:rFonts w:ascii="Times New Roman" w:hAnsi="Times New Roman" w:cs="Times New Roman" w:hint="eastAsia"/>
        </w:rPr>
        <w:t xml:space="preserve">without </w:t>
      </w:r>
      <w:proofErr w:type="spellStart"/>
      <w:r>
        <w:rPr>
          <w:rFonts w:ascii="Times New Roman" w:hAnsi="Times New Roman" w:cs="Times New Roman" w:hint="eastAsia"/>
        </w:rPr>
        <w:t>PEG1000</w:t>
      </w:r>
      <w:proofErr w:type="spellEnd"/>
      <w:r w:rsidRPr="004D7CC6">
        <w:rPr>
          <w:rFonts w:ascii="Times New Roman" w:hAnsi="Times New Roman" w:cs="Times New Roman" w:hint="eastAsia"/>
        </w:rPr>
        <w:t xml:space="preserve"> </w:t>
      </w:r>
      <w:r w:rsidRPr="004D7CC6">
        <w:rPr>
          <w:rFonts w:ascii="Times New Roman" w:hAnsi="Times New Roman"/>
        </w:rPr>
        <w:t>showed</w:t>
      </w:r>
      <w:r>
        <w:rPr>
          <w:rFonts w:ascii="Times New Roman" w:hAnsi="Times New Roman" w:hint="eastAsia"/>
        </w:rPr>
        <w:t xml:space="preserve"> four</w:t>
      </w:r>
      <w:r w:rsidRPr="004D7CC6">
        <w:rPr>
          <w:rFonts w:ascii="Times New Roman" w:hAnsi="Times New Roman"/>
        </w:rPr>
        <w:t xml:space="preserve"> Bragg diffraction peaks (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1</w:t>
      </w:r>
      <w:proofErr w:type="spellEnd"/>
      <w:r w:rsidRPr="004D7CC6">
        <w:rPr>
          <w:rFonts w:ascii="Times New Roman" w:hAnsi="Times New Roman"/>
        </w:rPr>
        <w:t xml:space="preserve"> = </w:t>
      </w:r>
      <w:r w:rsidRPr="004D7CC6">
        <w:rPr>
          <w:rFonts w:ascii="Times New Roman" w:hAnsi="Times New Roman" w:cs="Times New Roman"/>
        </w:rPr>
        <w:t>0.1041</w:t>
      </w:r>
      <w:r w:rsidRPr="004D7CC6">
        <w:rPr>
          <w:rFonts w:ascii="Times New Roman" w:hAnsi="Times New Roman"/>
        </w:rPr>
        <w:t xml:space="preserve">,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2</w:t>
      </w:r>
      <w:proofErr w:type="spellEnd"/>
      <w:r w:rsidRPr="004D7CC6">
        <w:rPr>
          <w:rFonts w:ascii="Times New Roman" w:hAnsi="Times New Roman"/>
        </w:rPr>
        <w:t xml:space="preserve"> = 0.1263,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3</w:t>
      </w:r>
      <w:proofErr w:type="spellEnd"/>
      <w:r w:rsidRPr="004D7CC6">
        <w:rPr>
          <w:rFonts w:ascii="Times New Roman" w:hAnsi="Times New Roman"/>
        </w:rPr>
        <w:t xml:space="preserve"> = 0.1462,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 w:hint="eastAsia"/>
          <w:vertAlign w:val="subscript"/>
        </w:rPr>
        <w:t>4</w:t>
      </w:r>
      <w:proofErr w:type="spellEnd"/>
      <w:r w:rsidRPr="004D7CC6">
        <w:rPr>
          <w:rFonts w:ascii="Times New Roman" w:hAnsi="Times New Roman"/>
        </w:rPr>
        <w:t xml:space="preserve"> =0.1803) (</w:t>
      </w:r>
      <w:r w:rsidRPr="004D7CC6">
        <w:rPr>
          <w:rFonts w:ascii="Times New Roman" w:hAnsi="Times New Roman"/>
          <w:b/>
        </w:rPr>
        <w:t xml:space="preserve">Figure </w:t>
      </w:r>
      <w:proofErr w:type="spellStart"/>
      <w:r w:rsidRPr="004D7CC6">
        <w:rPr>
          <w:rFonts w:ascii="Times New Roman" w:hAnsi="Times New Roman"/>
          <w:b/>
        </w:rPr>
        <w:t>S</w:t>
      </w:r>
      <w:r w:rsidRPr="004D7CC6">
        <w:rPr>
          <w:rFonts w:ascii="Times New Roman" w:hAnsi="Times New Roman" w:hint="eastAsia"/>
          <w:b/>
        </w:rPr>
        <w:t>3</w:t>
      </w:r>
      <w:proofErr w:type="spellEnd"/>
      <w:r w:rsidRPr="004D7CC6">
        <w:rPr>
          <w:rFonts w:ascii="Times New Roman" w:hAnsi="Times New Roman"/>
          <w:b/>
        </w:rPr>
        <w:t xml:space="preserve"> </w:t>
      </w:r>
      <w:r w:rsidR="00EA26AE">
        <w:rPr>
          <w:rFonts w:ascii="Times New Roman" w:hAnsi="Times New Roman"/>
          <w:b/>
        </w:rPr>
        <w:t>C</w:t>
      </w:r>
      <w:r w:rsidRPr="004D7CC6">
        <w:rPr>
          <w:rFonts w:ascii="Times New Roman" w:hAnsi="Times New Roman"/>
        </w:rPr>
        <w:t xml:space="preserve">), </w:t>
      </w:r>
      <w:r w:rsidR="003935EE">
        <w:rPr>
          <w:rFonts w:ascii="Times New Roman" w:hAnsi="Times New Roman" w:hint="eastAsia"/>
        </w:rPr>
        <w:t>indicating</w:t>
      </w:r>
      <w:r w:rsidRPr="004D7CC6">
        <w:rPr>
          <w:rFonts w:ascii="Times New Roman" w:hAnsi="Times New Roman"/>
        </w:rPr>
        <w:t xml:space="preserve"> </w:t>
      </w:r>
      <w:proofErr w:type="spellStart"/>
      <w:r w:rsidRPr="004D7CC6">
        <w:rPr>
          <w:rFonts w:ascii="Times New Roman" w:hAnsi="Times New Roman" w:hint="eastAsia"/>
        </w:rPr>
        <w:t>Pn3m</w:t>
      </w:r>
      <w:proofErr w:type="spellEnd"/>
      <w:r w:rsidRPr="004D7CC6">
        <w:rPr>
          <w:rFonts w:hint="eastAsia"/>
        </w:rPr>
        <w:t xml:space="preserve"> </w:t>
      </w:r>
      <w:r w:rsidRPr="004D7CC6">
        <w:rPr>
          <w:rFonts w:ascii="Times New Roman" w:hAnsi="Times New Roman" w:hint="eastAsia"/>
        </w:rPr>
        <w:t>cubic</w:t>
      </w:r>
      <w:r w:rsidRPr="004D7CC6">
        <w:rPr>
          <w:rFonts w:ascii="Times New Roman" w:hAnsi="Times New Roman"/>
        </w:rPr>
        <w:t xml:space="preserve"> phase (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1</w:t>
      </w:r>
      <w:proofErr w:type="spellEnd"/>
      <w:r w:rsidRPr="004D7CC6">
        <w:rPr>
          <w:rFonts w:ascii="Times New Roman" w:hAnsi="Times New Roman"/>
        </w:rPr>
        <w:t xml:space="preserve">: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2</w:t>
      </w:r>
      <w:proofErr w:type="spellEnd"/>
      <w:r w:rsidRPr="004D7CC6">
        <w:rPr>
          <w:rFonts w:ascii="Times New Roman" w:hAnsi="Times New Roman"/>
        </w:rPr>
        <w:t xml:space="preserve">: </w:t>
      </w:r>
      <w:proofErr w:type="spellStart"/>
      <w:r w:rsidRPr="004D7CC6">
        <w:rPr>
          <w:rFonts w:ascii="Times New Roman" w:hAnsi="Times New Roman"/>
          <w:i/>
        </w:rPr>
        <w:t>q</w:t>
      </w:r>
      <w:r w:rsidRPr="004D7CC6">
        <w:rPr>
          <w:rFonts w:ascii="Times New Roman" w:hAnsi="Times New Roman"/>
          <w:vertAlign w:val="subscript"/>
        </w:rPr>
        <w:t>3</w:t>
      </w:r>
      <w:proofErr w:type="spellEnd"/>
      <w:r w:rsidR="003935EE" w:rsidRPr="004D7CC6">
        <w:rPr>
          <w:rFonts w:ascii="Times New Roman" w:hAnsi="Times New Roman"/>
        </w:rPr>
        <w:t>:</w:t>
      </w:r>
      <w:r w:rsidR="003935EE" w:rsidRPr="003935EE">
        <w:rPr>
          <w:rFonts w:ascii="Times New Roman" w:hAnsi="Times New Roman"/>
          <w:i/>
        </w:rPr>
        <w:t xml:space="preserve"> </w:t>
      </w:r>
      <w:proofErr w:type="spellStart"/>
      <w:r w:rsidR="003935EE" w:rsidRPr="004D7CC6">
        <w:rPr>
          <w:rFonts w:ascii="Times New Roman" w:hAnsi="Times New Roman"/>
          <w:i/>
        </w:rPr>
        <w:t>q</w:t>
      </w:r>
      <w:r w:rsidR="003935EE" w:rsidRPr="004D7CC6">
        <w:rPr>
          <w:rFonts w:ascii="Times New Roman" w:hAnsi="Times New Roman" w:hint="eastAsia"/>
          <w:vertAlign w:val="subscript"/>
        </w:rPr>
        <w:t>4</w:t>
      </w:r>
      <w:proofErr w:type="spellEnd"/>
      <w:r w:rsidRPr="004D7CC6">
        <w:rPr>
          <w:rFonts w:ascii="Times New Roman" w:hAnsi="Times New Roman"/>
        </w:rPr>
        <w:t xml:space="preserve"> = √</w:t>
      </w:r>
      <w:r w:rsidRPr="004D7CC6">
        <w:rPr>
          <w:rFonts w:ascii="Times New Roman" w:hAnsi="Times New Roman" w:hint="eastAsia"/>
        </w:rPr>
        <w:t>2</w:t>
      </w:r>
      <w:r w:rsidRPr="004D7CC6">
        <w:rPr>
          <w:rFonts w:ascii="Times New Roman" w:hAnsi="Times New Roman"/>
        </w:rPr>
        <w:t>: √</w:t>
      </w:r>
      <w:proofErr w:type="gramStart"/>
      <w:r w:rsidRPr="004D7CC6">
        <w:rPr>
          <w:rFonts w:ascii="Times New Roman" w:hAnsi="Times New Roman"/>
        </w:rPr>
        <w:t>3 :</w:t>
      </w:r>
      <w:proofErr w:type="gramEnd"/>
      <w:r w:rsidRPr="004D7CC6">
        <w:rPr>
          <w:rFonts w:ascii="Times New Roman" w:hAnsi="Times New Roman"/>
        </w:rPr>
        <w:t xml:space="preserve"> √</w:t>
      </w:r>
      <w:r w:rsidRPr="004D7CC6">
        <w:rPr>
          <w:rFonts w:ascii="Times New Roman" w:hAnsi="Times New Roman" w:hint="eastAsia"/>
        </w:rPr>
        <w:t>4</w:t>
      </w:r>
      <w:r w:rsidR="003935EE" w:rsidRPr="004D7CC6">
        <w:rPr>
          <w:rFonts w:ascii="Times New Roman" w:hAnsi="Times New Roman"/>
        </w:rPr>
        <w:t>:</w:t>
      </w:r>
      <w:r w:rsidR="003935EE" w:rsidRPr="003935EE">
        <w:rPr>
          <w:rFonts w:ascii="Times New Roman" w:hAnsi="Times New Roman"/>
        </w:rPr>
        <w:t xml:space="preserve"> </w:t>
      </w:r>
      <w:r w:rsidR="003935EE" w:rsidRPr="004D7CC6">
        <w:rPr>
          <w:rFonts w:ascii="Times New Roman" w:hAnsi="Times New Roman"/>
        </w:rPr>
        <w:t>√</w:t>
      </w:r>
      <w:r w:rsidR="003935EE">
        <w:rPr>
          <w:rFonts w:ascii="Times New Roman" w:hAnsi="Times New Roman" w:hint="eastAsia"/>
        </w:rPr>
        <w:t xml:space="preserve">6 </w:t>
      </w:r>
      <w:r w:rsidRPr="004D7CC6">
        <w:rPr>
          <w:rFonts w:ascii="Times New Roman" w:hAnsi="Times New Roman"/>
        </w:rPr>
        <w:t>).</w:t>
      </w:r>
      <w:r>
        <w:rPr>
          <w:rFonts w:ascii="Times New Roman" w:hAnsi="Times New Roman" w:hint="eastAsia"/>
        </w:rPr>
        <w:t xml:space="preserve"> </w:t>
      </w:r>
      <w:r w:rsidR="006728E0">
        <w:rPr>
          <w:rFonts w:ascii="Times New Roman" w:hAnsi="Times New Roman"/>
        </w:rPr>
        <w:t>With the addition of PEG 1000, t</w:t>
      </w:r>
      <w:r w:rsidR="003935EE" w:rsidRPr="004D7CC6">
        <w:rPr>
          <w:rFonts w:ascii="Times New Roman" w:hAnsi="Times New Roman"/>
        </w:rPr>
        <w:t>hree Bragg diffraction peaks (</w:t>
      </w:r>
      <w:proofErr w:type="spellStart"/>
      <w:r w:rsidR="003935EE" w:rsidRPr="004D7CC6">
        <w:rPr>
          <w:rFonts w:ascii="Times New Roman" w:hAnsi="Times New Roman"/>
          <w:i/>
        </w:rPr>
        <w:t>q</w:t>
      </w:r>
      <w:r w:rsidR="003935EE" w:rsidRPr="004D7CC6">
        <w:rPr>
          <w:rFonts w:ascii="Times New Roman" w:hAnsi="Times New Roman"/>
          <w:vertAlign w:val="subscript"/>
        </w:rPr>
        <w:t>1</w:t>
      </w:r>
      <w:proofErr w:type="spellEnd"/>
      <w:r w:rsidR="003935EE" w:rsidRPr="004D7CC6">
        <w:rPr>
          <w:rFonts w:ascii="Times New Roman" w:hAnsi="Times New Roman"/>
        </w:rPr>
        <w:t xml:space="preserve"> = </w:t>
      </w:r>
      <w:r w:rsidR="003935EE" w:rsidRPr="003935EE">
        <w:rPr>
          <w:rFonts w:ascii="Times New Roman" w:hAnsi="Times New Roman"/>
        </w:rPr>
        <w:t>0.1136</w:t>
      </w:r>
      <w:r w:rsidR="003935EE" w:rsidRPr="004D7CC6">
        <w:rPr>
          <w:rFonts w:ascii="Times New Roman" w:hAnsi="Times New Roman"/>
        </w:rPr>
        <w:t xml:space="preserve">, </w:t>
      </w:r>
      <w:proofErr w:type="spellStart"/>
      <w:r w:rsidR="003935EE" w:rsidRPr="004D7CC6">
        <w:rPr>
          <w:rFonts w:ascii="Times New Roman" w:hAnsi="Times New Roman"/>
          <w:i/>
        </w:rPr>
        <w:t>q</w:t>
      </w:r>
      <w:r w:rsidR="003935EE" w:rsidRPr="004D7CC6">
        <w:rPr>
          <w:rFonts w:ascii="Times New Roman" w:hAnsi="Times New Roman"/>
          <w:vertAlign w:val="subscript"/>
        </w:rPr>
        <w:t>2</w:t>
      </w:r>
      <w:proofErr w:type="spellEnd"/>
      <w:r w:rsidR="003935EE" w:rsidRPr="004D7CC6">
        <w:rPr>
          <w:rFonts w:ascii="Times New Roman" w:hAnsi="Times New Roman"/>
        </w:rPr>
        <w:t xml:space="preserve"> = </w:t>
      </w:r>
      <w:r w:rsidR="003935EE" w:rsidRPr="003935EE">
        <w:rPr>
          <w:rFonts w:ascii="Times New Roman" w:hAnsi="Times New Roman"/>
        </w:rPr>
        <w:t>0.1390</w:t>
      </w:r>
      <w:r w:rsidR="003935EE" w:rsidRPr="004D7CC6">
        <w:rPr>
          <w:rFonts w:ascii="Times New Roman" w:hAnsi="Times New Roman"/>
        </w:rPr>
        <w:t xml:space="preserve">, </w:t>
      </w:r>
      <w:proofErr w:type="spellStart"/>
      <w:r w:rsidR="003935EE" w:rsidRPr="004D7CC6">
        <w:rPr>
          <w:rFonts w:ascii="Times New Roman" w:hAnsi="Times New Roman"/>
          <w:i/>
        </w:rPr>
        <w:t>q</w:t>
      </w:r>
      <w:r w:rsidR="003935EE" w:rsidRPr="004D7CC6">
        <w:rPr>
          <w:rFonts w:ascii="Times New Roman" w:hAnsi="Times New Roman"/>
          <w:vertAlign w:val="subscript"/>
        </w:rPr>
        <w:t>3</w:t>
      </w:r>
      <w:proofErr w:type="spellEnd"/>
      <w:r w:rsidR="003935EE" w:rsidRPr="004D7CC6">
        <w:rPr>
          <w:rFonts w:ascii="Times New Roman" w:hAnsi="Times New Roman"/>
        </w:rPr>
        <w:t xml:space="preserve"> =</w:t>
      </w:r>
      <w:r w:rsidR="003935EE" w:rsidRPr="003935EE">
        <w:rPr>
          <w:rFonts w:ascii="Times New Roman" w:hAnsi="Times New Roman"/>
        </w:rPr>
        <w:t>0.1605</w:t>
      </w:r>
      <w:r w:rsidR="003935EE" w:rsidRPr="004D7CC6">
        <w:rPr>
          <w:rFonts w:ascii="Times New Roman" w:hAnsi="Times New Roman"/>
        </w:rPr>
        <w:t>) (</w:t>
      </w:r>
      <w:r w:rsidR="003935EE" w:rsidRPr="004D7CC6">
        <w:rPr>
          <w:rFonts w:ascii="Times New Roman" w:hAnsi="Times New Roman"/>
          <w:b/>
        </w:rPr>
        <w:t xml:space="preserve">Figure </w:t>
      </w:r>
      <w:proofErr w:type="spellStart"/>
      <w:r w:rsidR="003935EE" w:rsidRPr="004D7CC6">
        <w:rPr>
          <w:rFonts w:ascii="Times New Roman" w:hAnsi="Times New Roman"/>
          <w:b/>
        </w:rPr>
        <w:t>S</w:t>
      </w:r>
      <w:r w:rsidR="003935EE" w:rsidRPr="004D7CC6">
        <w:rPr>
          <w:rFonts w:ascii="Times New Roman" w:hAnsi="Times New Roman" w:hint="eastAsia"/>
          <w:b/>
        </w:rPr>
        <w:t>3</w:t>
      </w:r>
      <w:proofErr w:type="spellEnd"/>
      <w:r w:rsidR="003935EE" w:rsidRPr="004D7CC6">
        <w:rPr>
          <w:rFonts w:ascii="Times New Roman" w:hAnsi="Times New Roman"/>
          <w:b/>
        </w:rPr>
        <w:t xml:space="preserve"> </w:t>
      </w:r>
      <w:r w:rsidR="003935EE">
        <w:rPr>
          <w:rFonts w:ascii="Times New Roman" w:hAnsi="Times New Roman" w:hint="eastAsia"/>
          <w:b/>
        </w:rPr>
        <w:t>D</w:t>
      </w:r>
      <w:r w:rsidR="003935EE" w:rsidRPr="004D7CC6">
        <w:rPr>
          <w:rFonts w:ascii="Times New Roman" w:hAnsi="Times New Roman"/>
        </w:rPr>
        <w:t xml:space="preserve">) was in accordance with </w:t>
      </w:r>
      <w:proofErr w:type="spellStart"/>
      <w:r w:rsidR="003935EE" w:rsidRPr="004D7CC6">
        <w:rPr>
          <w:rFonts w:ascii="Times New Roman" w:hAnsi="Times New Roman" w:hint="eastAsia"/>
        </w:rPr>
        <w:t>Pn3m</w:t>
      </w:r>
      <w:proofErr w:type="spellEnd"/>
      <w:r w:rsidR="003935EE" w:rsidRPr="004D7CC6">
        <w:rPr>
          <w:rFonts w:hint="eastAsia"/>
        </w:rPr>
        <w:t xml:space="preserve"> </w:t>
      </w:r>
      <w:r w:rsidR="003935EE" w:rsidRPr="004D7CC6">
        <w:rPr>
          <w:rFonts w:ascii="Times New Roman" w:hAnsi="Times New Roman" w:hint="eastAsia"/>
        </w:rPr>
        <w:t>cubic</w:t>
      </w:r>
      <w:r w:rsidR="003935EE" w:rsidRPr="004D7CC6">
        <w:rPr>
          <w:rFonts w:ascii="Times New Roman" w:hAnsi="Times New Roman"/>
        </w:rPr>
        <w:t xml:space="preserve"> phase (</w:t>
      </w:r>
      <w:proofErr w:type="spellStart"/>
      <w:r w:rsidR="003935EE" w:rsidRPr="004D7CC6">
        <w:rPr>
          <w:rFonts w:ascii="Times New Roman" w:hAnsi="Times New Roman"/>
          <w:i/>
        </w:rPr>
        <w:t>q</w:t>
      </w:r>
      <w:r w:rsidR="003935EE" w:rsidRPr="004D7CC6">
        <w:rPr>
          <w:rFonts w:ascii="Times New Roman" w:hAnsi="Times New Roman"/>
          <w:vertAlign w:val="subscript"/>
        </w:rPr>
        <w:t>1</w:t>
      </w:r>
      <w:proofErr w:type="spellEnd"/>
      <w:r w:rsidR="003935EE" w:rsidRPr="004D7CC6">
        <w:rPr>
          <w:rFonts w:ascii="Times New Roman" w:hAnsi="Times New Roman"/>
        </w:rPr>
        <w:t xml:space="preserve">: </w:t>
      </w:r>
      <w:proofErr w:type="spellStart"/>
      <w:r w:rsidR="003935EE" w:rsidRPr="004D7CC6">
        <w:rPr>
          <w:rFonts w:ascii="Times New Roman" w:hAnsi="Times New Roman"/>
          <w:i/>
        </w:rPr>
        <w:t>q</w:t>
      </w:r>
      <w:r w:rsidR="003935EE" w:rsidRPr="004D7CC6">
        <w:rPr>
          <w:rFonts w:ascii="Times New Roman" w:hAnsi="Times New Roman"/>
          <w:vertAlign w:val="subscript"/>
        </w:rPr>
        <w:t>2</w:t>
      </w:r>
      <w:proofErr w:type="spellEnd"/>
      <w:r w:rsidR="003935EE" w:rsidRPr="004D7CC6">
        <w:rPr>
          <w:rFonts w:ascii="Times New Roman" w:hAnsi="Times New Roman"/>
        </w:rPr>
        <w:t xml:space="preserve">: </w:t>
      </w:r>
      <w:proofErr w:type="spellStart"/>
      <w:r w:rsidR="003935EE" w:rsidRPr="004D7CC6">
        <w:rPr>
          <w:rFonts w:ascii="Times New Roman" w:hAnsi="Times New Roman"/>
          <w:i/>
        </w:rPr>
        <w:t>q</w:t>
      </w:r>
      <w:r w:rsidR="003935EE" w:rsidRPr="004D7CC6">
        <w:rPr>
          <w:rFonts w:ascii="Times New Roman" w:hAnsi="Times New Roman"/>
          <w:vertAlign w:val="subscript"/>
        </w:rPr>
        <w:t>3</w:t>
      </w:r>
      <w:proofErr w:type="spellEnd"/>
      <w:r w:rsidR="003935EE" w:rsidRPr="004D7CC6">
        <w:rPr>
          <w:rFonts w:ascii="Times New Roman" w:hAnsi="Times New Roman"/>
        </w:rPr>
        <w:t xml:space="preserve"> = √</w:t>
      </w:r>
      <w:r w:rsidR="003935EE" w:rsidRPr="004D7CC6">
        <w:rPr>
          <w:rFonts w:ascii="Times New Roman" w:hAnsi="Times New Roman" w:hint="eastAsia"/>
        </w:rPr>
        <w:t>2</w:t>
      </w:r>
      <w:r w:rsidR="003935EE" w:rsidRPr="004D7CC6">
        <w:rPr>
          <w:rFonts w:ascii="Times New Roman" w:hAnsi="Times New Roman"/>
        </w:rPr>
        <w:t>: √</w:t>
      </w:r>
      <w:proofErr w:type="gramStart"/>
      <w:r w:rsidR="003935EE" w:rsidRPr="004D7CC6">
        <w:rPr>
          <w:rFonts w:ascii="Times New Roman" w:hAnsi="Times New Roman"/>
        </w:rPr>
        <w:t>3 :</w:t>
      </w:r>
      <w:proofErr w:type="gramEnd"/>
      <w:r w:rsidR="003935EE" w:rsidRPr="004D7CC6">
        <w:rPr>
          <w:rFonts w:ascii="Times New Roman" w:hAnsi="Times New Roman"/>
        </w:rPr>
        <w:t xml:space="preserve"> √</w:t>
      </w:r>
      <w:r w:rsidR="003935EE" w:rsidRPr="004D7CC6">
        <w:rPr>
          <w:rFonts w:ascii="Times New Roman" w:hAnsi="Times New Roman" w:hint="eastAsia"/>
        </w:rPr>
        <w:t>4</w:t>
      </w:r>
      <w:r w:rsidR="003935EE" w:rsidRPr="004D7CC6">
        <w:rPr>
          <w:rFonts w:ascii="Times New Roman" w:hAnsi="Times New Roman"/>
        </w:rPr>
        <w:t>)</w:t>
      </w:r>
      <w:r w:rsidR="003F060C">
        <w:rPr>
          <w:rFonts w:ascii="Times New Roman" w:hAnsi="Times New Roman"/>
        </w:rPr>
        <w:t xml:space="preserve"> </w:t>
      </w:r>
      <w:r w:rsidR="008E11BF">
        <w:rPr>
          <w:rFonts w:ascii="Times New Roman" w:hAnsi="Times New Roman"/>
        </w:rPr>
        <w:fldChar w:fldCharType="begin">
          <w:fldData xml:space="preserve">PEVuZE5vdGU+PENpdGU+PEF1dGhvcj5SYWphYmFsYXlhPC9BdXRob3I+PFllYXI+MjAxNzwvWWVh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</w:fldData>
        </w:fldChar>
      </w:r>
      <w:r w:rsidR="008E11BF">
        <w:rPr>
          <w:rFonts w:ascii="Times New Roman" w:hAnsi="Times New Roman"/>
        </w:rPr>
        <w:instrText xml:space="preserve"> ADDIN EN.CITE </w:instrText>
      </w:r>
      <w:r w:rsidR="008E11BF">
        <w:rPr>
          <w:rFonts w:ascii="Times New Roman" w:hAnsi="Times New Roman"/>
        </w:rPr>
        <w:fldChar w:fldCharType="begin">
          <w:fldData xml:space="preserve">PEVuZE5vdGU+PENpdGU+PEF1dGhvcj5SYWphYmFsYXlhPC9BdXRob3I+PFllYXI+MjAxNzwvWWVh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</w:fldData>
        </w:fldChar>
      </w:r>
      <w:r w:rsidR="008E11BF">
        <w:rPr>
          <w:rFonts w:ascii="Times New Roman" w:hAnsi="Times New Roman"/>
        </w:rPr>
        <w:instrText xml:space="preserve"> ADDIN EN.CITE.DATA </w:instrText>
      </w:r>
      <w:r w:rsidR="008E11BF">
        <w:rPr>
          <w:rFonts w:ascii="Times New Roman" w:hAnsi="Times New Roman"/>
        </w:rPr>
      </w:r>
      <w:r w:rsidR="008E11BF">
        <w:rPr>
          <w:rFonts w:ascii="Times New Roman" w:hAnsi="Times New Roman"/>
        </w:rPr>
        <w:fldChar w:fldCharType="end"/>
      </w:r>
      <w:r w:rsidR="008E11BF">
        <w:rPr>
          <w:rFonts w:ascii="Times New Roman" w:hAnsi="Times New Roman"/>
        </w:rPr>
        <w:fldChar w:fldCharType="separate"/>
      </w:r>
      <w:r w:rsidR="008E11BF">
        <w:rPr>
          <w:rFonts w:ascii="Times New Roman" w:hAnsi="Times New Roman"/>
          <w:noProof/>
        </w:rPr>
        <w:t>[</w:t>
      </w:r>
      <w:hyperlink w:anchor="_ENREF_2" w:tooltip="Rajabalaya, 2017 #12" w:history="1">
        <w:r w:rsidR="008E11BF">
          <w:rPr>
            <w:rFonts w:ascii="Times New Roman" w:hAnsi="Times New Roman"/>
            <w:noProof/>
          </w:rPr>
          <w:t>2</w:t>
        </w:r>
      </w:hyperlink>
      <w:r w:rsidR="008E11BF">
        <w:rPr>
          <w:rFonts w:ascii="Times New Roman" w:hAnsi="Times New Roman"/>
          <w:noProof/>
        </w:rPr>
        <w:t>]</w:t>
      </w:r>
      <w:r w:rsidR="008E11BF">
        <w:rPr>
          <w:rFonts w:ascii="Times New Roman" w:hAnsi="Times New Roman"/>
        </w:rPr>
        <w:fldChar w:fldCharType="end"/>
      </w:r>
      <w:r w:rsidR="003935EE" w:rsidRPr="004D7CC6">
        <w:rPr>
          <w:rFonts w:ascii="Times New Roman" w:hAnsi="Times New Roman"/>
        </w:rPr>
        <w:t xml:space="preserve">. </w:t>
      </w:r>
    </w:p>
    <w:p w14:paraId="3DFDE427" w14:textId="77777777" w:rsidR="004D7CC6" w:rsidRDefault="004D7CC6" w:rsidP="00910139">
      <w:pPr>
        <w:spacing w:line="360" w:lineRule="auto"/>
        <w:rPr>
          <w:rFonts w:hAnsi="宋体"/>
        </w:rPr>
      </w:pPr>
    </w:p>
    <w:p w14:paraId="39E89603" w14:textId="7127DD83" w:rsidR="00155317" w:rsidRDefault="00155317" w:rsidP="0095508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155317">
        <w:rPr>
          <w:rFonts w:ascii="Times New Roman" w:hAnsi="Times New Roman" w:cs="Times New Roman"/>
        </w:rPr>
        <w:t xml:space="preserve">The </w:t>
      </w:r>
      <w:proofErr w:type="spellStart"/>
      <w:r w:rsidRPr="00155317">
        <w:rPr>
          <w:rFonts w:ascii="Times New Roman" w:hAnsi="Times New Roman" w:cs="Times New Roman"/>
        </w:rPr>
        <w:t>SAXS</w:t>
      </w:r>
      <w:proofErr w:type="spellEnd"/>
      <w:r w:rsidRPr="00155317">
        <w:rPr>
          <w:rFonts w:ascii="Times New Roman" w:hAnsi="Times New Roman" w:cs="Times New Roman"/>
        </w:rPr>
        <w:t xml:space="preserve"> results reflected that the addition of </w:t>
      </w:r>
      <w:proofErr w:type="spellStart"/>
      <w:r w:rsidRPr="00155317">
        <w:rPr>
          <w:rFonts w:ascii="Times New Roman" w:hAnsi="Times New Roman" w:cs="Times New Roman"/>
        </w:rPr>
        <w:t>gelucire</w:t>
      </w:r>
      <w:proofErr w:type="spellEnd"/>
      <w:r w:rsidRPr="00155317">
        <w:rPr>
          <w:rFonts w:ascii="Times New Roman" w:hAnsi="Times New Roman" w:cs="Times New Roman"/>
        </w:rPr>
        <w:t xml:space="preserve"> 39/01 changed the GMO-DOXY-water system from lamellar phase to cubic phase. However, the addition of </w:t>
      </w:r>
      <w:proofErr w:type="spellStart"/>
      <w:r w:rsidRPr="00155317">
        <w:rPr>
          <w:rFonts w:ascii="Times New Roman" w:hAnsi="Times New Roman" w:cs="Times New Roman"/>
        </w:rPr>
        <w:t>PEG1000</w:t>
      </w:r>
      <w:proofErr w:type="spellEnd"/>
      <w:r w:rsidRPr="00155317">
        <w:rPr>
          <w:rFonts w:ascii="Times New Roman" w:hAnsi="Times New Roman" w:cs="Times New Roman"/>
        </w:rPr>
        <w:t xml:space="preserve"> could not reverse GMO-MLX-water system back to lamellar phase. A tendency from </w:t>
      </w:r>
      <w:r w:rsidRPr="00155317">
        <w:rPr>
          <w:rFonts w:ascii="Times New Roman" w:hAnsi="Times New Roman" w:cs="Times New Roman"/>
        </w:rPr>
        <w:lastRenderedPageBreak/>
        <w:t xml:space="preserve">lamellar phase to cubic phase or hexagonal phase </w:t>
      </w:r>
      <w:r w:rsidRPr="00955083">
        <w:rPr>
          <w:rFonts w:ascii="Times New Roman" w:hAnsi="Times New Roman"/>
        </w:rPr>
        <w:t>will</w:t>
      </w:r>
      <w:r w:rsidRPr="00155317">
        <w:rPr>
          <w:rFonts w:ascii="Times New Roman" w:hAnsi="Times New Roman" w:cs="Times New Roman"/>
        </w:rPr>
        <w:t xml:space="preserve"> spontaneously happen for the LLC systems. Only with the help of extra energies, such as heat and light, the phase transition of LLC s</w:t>
      </w:r>
      <w:r>
        <w:rPr>
          <w:rFonts w:ascii="Times New Roman" w:hAnsi="Times New Roman" w:cs="Times New Roman"/>
        </w:rPr>
        <w:t xml:space="preserve">ystems could be reversible </w:t>
      </w:r>
      <w:r w:rsidR="008E11BF">
        <w:rPr>
          <w:rFonts w:ascii="Times New Roman" w:hAnsi="Times New Roman" w:cs="Times New Roman"/>
        </w:rPr>
        <w:fldChar w:fldCharType="begin">
          <w:fldData xml:space="preserve">PEVuZE5vdGU+PENpdGU+PEF1dGhvcj5SYXBwb2x0PC9BdXRob3I+PFllYXI+MjAwMzwvWWVhcj48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</w:fldData>
        </w:fldChar>
      </w:r>
      <w:r w:rsidR="008E11BF">
        <w:rPr>
          <w:rFonts w:ascii="Times New Roman" w:hAnsi="Times New Roman" w:cs="Times New Roman"/>
        </w:rPr>
        <w:instrText xml:space="preserve"> ADDIN EN.CITE </w:instrText>
      </w:r>
      <w:r w:rsidR="008E11BF">
        <w:rPr>
          <w:rFonts w:ascii="Times New Roman" w:hAnsi="Times New Roman" w:cs="Times New Roman"/>
        </w:rPr>
        <w:fldChar w:fldCharType="begin">
          <w:fldData xml:space="preserve">PEVuZE5vdGU+PENpdGU+PEF1dGhvcj5SYXBwb2x0PC9BdXRob3I+PFllYXI+MjAwMzwvWWVhcj48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</w:fldData>
        </w:fldChar>
      </w:r>
      <w:r w:rsidR="008E11BF">
        <w:rPr>
          <w:rFonts w:ascii="Times New Roman" w:hAnsi="Times New Roman" w:cs="Times New Roman"/>
        </w:rPr>
        <w:instrText xml:space="preserve"> ADDIN EN.CITE.DATA </w:instrText>
      </w:r>
      <w:r w:rsidR="008E11BF">
        <w:rPr>
          <w:rFonts w:ascii="Times New Roman" w:hAnsi="Times New Roman" w:cs="Times New Roman"/>
        </w:rPr>
      </w:r>
      <w:r w:rsidR="008E11BF">
        <w:rPr>
          <w:rFonts w:ascii="Times New Roman" w:hAnsi="Times New Roman" w:cs="Times New Roman"/>
        </w:rPr>
        <w:fldChar w:fldCharType="end"/>
      </w:r>
      <w:r w:rsidR="008E11BF">
        <w:rPr>
          <w:rFonts w:ascii="Times New Roman" w:hAnsi="Times New Roman" w:cs="Times New Roman"/>
        </w:rPr>
        <w:fldChar w:fldCharType="separate"/>
      </w:r>
      <w:r w:rsidR="008E11BF">
        <w:rPr>
          <w:rFonts w:ascii="Times New Roman" w:hAnsi="Times New Roman" w:cs="Times New Roman"/>
          <w:noProof/>
        </w:rPr>
        <w:t>[</w:t>
      </w:r>
      <w:hyperlink w:anchor="_ENREF_3" w:tooltip="Rappolt, 2003 #175" w:history="1">
        <w:r w:rsidR="008E11BF">
          <w:rPr>
            <w:rFonts w:ascii="Times New Roman" w:hAnsi="Times New Roman" w:cs="Times New Roman"/>
            <w:noProof/>
          </w:rPr>
          <w:t>3-5</w:t>
        </w:r>
      </w:hyperlink>
      <w:r w:rsidR="008E11BF">
        <w:rPr>
          <w:rFonts w:ascii="Times New Roman" w:hAnsi="Times New Roman" w:cs="Times New Roman"/>
          <w:noProof/>
        </w:rPr>
        <w:t>]</w:t>
      </w:r>
      <w:r w:rsidR="008E11BF">
        <w:rPr>
          <w:rFonts w:ascii="Times New Roman" w:hAnsi="Times New Roman" w:cs="Times New Roman"/>
        </w:rPr>
        <w:fldChar w:fldCharType="end"/>
      </w:r>
      <w:r w:rsidRPr="00155317">
        <w:rPr>
          <w:rFonts w:ascii="Times New Roman" w:hAnsi="Times New Roman" w:cs="Times New Roman"/>
        </w:rPr>
        <w:t xml:space="preserve">. </w:t>
      </w:r>
    </w:p>
    <w:p w14:paraId="031CBD89" w14:textId="793E62DF" w:rsidR="003935EE" w:rsidRPr="00AC3B72" w:rsidRDefault="00EF5947" w:rsidP="0095508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The authors put </w:t>
      </w:r>
      <w:r w:rsidRPr="00955083">
        <w:rPr>
          <w:rFonts w:ascii="Times New Roman" w:hAnsi="Times New Roman"/>
        </w:rPr>
        <w:t>forward</w:t>
      </w:r>
      <w:r>
        <w:rPr>
          <w:rFonts w:ascii="Times New Roman" w:hAnsi="Times New Roman" w:cs="Times New Roman"/>
          <w:szCs w:val="21"/>
        </w:rPr>
        <w:t xml:space="preserve"> a hypothesis that the disparity in the drug release rate might be due to the different viscosities of the systems. </w:t>
      </w:r>
      <w:proofErr w:type="spellStart"/>
      <w:r w:rsidRPr="00C06D57">
        <w:rPr>
          <w:rFonts w:ascii="Times New Roman" w:hAnsi="Times New Roman" w:cs="Times New Roman"/>
          <w:szCs w:val="21"/>
        </w:rPr>
        <w:t>GMO</w:t>
      </w:r>
      <w:proofErr w:type="spellEnd"/>
      <w:r w:rsidRPr="00C06D57">
        <w:rPr>
          <w:rFonts w:ascii="Times New Roman" w:hAnsi="Times New Roman" w:cs="Times New Roman"/>
          <w:szCs w:val="21"/>
        </w:rPr>
        <w:t xml:space="preserve">-MLX-water system </w:t>
      </w:r>
      <w:r>
        <w:rPr>
          <w:rFonts w:ascii="Times New Roman" w:hAnsi="Times New Roman" w:cs="Times New Roman"/>
          <w:szCs w:val="21"/>
        </w:rPr>
        <w:t xml:space="preserve">with </w:t>
      </w:r>
      <w:proofErr w:type="spellStart"/>
      <w:r>
        <w:rPr>
          <w:rFonts w:ascii="Times New Roman" w:hAnsi="Times New Roman" w:cs="Times New Roman"/>
          <w:szCs w:val="21"/>
        </w:rPr>
        <w:t>PEG1000</w:t>
      </w:r>
      <w:proofErr w:type="spellEnd"/>
      <w:r>
        <w:rPr>
          <w:rFonts w:ascii="Times New Roman" w:hAnsi="Times New Roman" w:cs="Times New Roman"/>
          <w:szCs w:val="21"/>
        </w:rPr>
        <w:t xml:space="preserve"> with lower viscosity might show a higher drug release rate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8E11BF">
        <w:rPr>
          <w:rFonts w:ascii="Times New Roman" w:hAnsi="Times New Roman" w:cs="Times New Roman"/>
        </w:rPr>
        <w:fldChar w:fldCharType="begin"/>
      </w:r>
      <w:r w:rsidR="008E11BF">
        <w:rPr>
          <w:rFonts w:ascii="Times New Roman" w:hAnsi="Times New Roman" w:cs="Times New Roman"/>
        </w:rPr>
        <w:instrText xml:space="preserve"> ADDIN EN.CITE &lt;EndNote&gt;&lt;Cite&gt;&lt;Author&gt;van t&amp;apos;Hag&lt;/Author&gt;&lt;Year&gt;2017&lt;/Year&gt;&lt;RecNum&gt;154&lt;/RecNum&gt;&lt;DisplayText&gt;[6]&lt;/DisplayText&gt;&lt;record&gt;&lt;rec-number&gt;154&lt;/rec-number&gt;&lt;foreign-keys&gt;&lt;key app="EN" db-id="zsf22s206f2rvge2adav9a98vas5vxszp9ws"&gt;154&lt;/key&gt;&lt;/foreign-keys&gt;&lt;ref-type name="Journal Article"&gt;17&lt;/ref-type&gt;&lt;contributors&gt;&lt;authors&gt;&lt;author&gt;van t&amp;apos;Hag, Leonie&lt;/author&gt;&lt;author&gt;Gras, Sally L.&lt;/author&gt;&lt;author&gt;Conn, Charlotte E.&lt;/author&gt;&lt;author&gt;Drummond, Calum J.&lt;/author&gt;&lt;/authors&gt;&lt;/contributors&gt;&lt;titles&gt;&lt;title&gt;Lyotropic liquid crystal engineering moving beyond binary compositional space - ordered nanostructured amphiphile self-assembly materials by design&lt;/title&gt;&lt;secondary-title&gt;Chemical Society Reviews&lt;/secondary-title&gt;&lt;/titles&gt;&lt;periodical&gt;&lt;full-title&gt;Chemical Society Reviews&lt;/full-title&gt;&lt;/periodical&gt;&lt;pages&gt;2705-2731&lt;/pages&gt;&lt;volume&gt;46&lt;/volume&gt;&lt;number&gt;10&lt;/number&gt;&lt;dates&gt;&lt;year&gt;2017&lt;/year&gt;&lt;pub-dates&gt;&lt;date&gt;May 21&lt;/date&gt;&lt;/pub-dates&gt;&lt;/dates&gt;&lt;isbn&gt;0306-0012&lt;/isbn&gt;&lt;accession-num&gt;WOS:000401905400004&lt;/accession-num&gt;&lt;urls&gt;&lt;related-urls&gt;&lt;url&gt;&amp;lt;Go to ISI&amp;gt;://WOS:000401905400004&lt;/url&gt;&lt;url&gt;https://pubs.rsc.org/en/content/articlepdf/2017/cs/c6cs00663a&lt;/url&gt;&lt;/related-urls&gt;&lt;/urls&gt;&lt;electronic-resource-num&gt;10.1039/c6cs00663a&lt;/electronic-resource-num&gt;&lt;/record&gt;&lt;/Cite&gt;&lt;/EndNote&gt;</w:instrText>
      </w:r>
      <w:r w:rsidR="008E11BF">
        <w:rPr>
          <w:rFonts w:ascii="Times New Roman" w:hAnsi="Times New Roman" w:cs="Times New Roman"/>
        </w:rPr>
        <w:fldChar w:fldCharType="separate"/>
      </w:r>
      <w:r w:rsidR="008E11BF">
        <w:rPr>
          <w:rFonts w:ascii="Times New Roman" w:hAnsi="Times New Roman" w:cs="Times New Roman"/>
          <w:noProof/>
        </w:rPr>
        <w:t>[</w:t>
      </w:r>
      <w:hyperlink w:anchor="_ENREF_6" w:tooltip="van t'Hag, 2017 #154" w:history="1">
        <w:r w:rsidR="008E11BF">
          <w:rPr>
            <w:rFonts w:ascii="Times New Roman" w:hAnsi="Times New Roman" w:cs="Times New Roman"/>
            <w:noProof/>
          </w:rPr>
          <w:t>6</w:t>
        </w:r>
      </w:hyperlink>
      <w:r w:rsidR="008E11BF">
        <w:rPr>
          <w:rFonts w:ascii="Times New Roman" w:hAnsi="Times New Roman" w:cs="Times New Roman"/>
          <w:noProof/>
        </w:rPr>
        <w:t>]</w:t>
      </w:r>
      <w:r w:rsidR="008E11BF">
        <w:rPr>
          <w:rFonts w:ascii="Times New Roman" w:hAnsi="Times New Roman" w:cs="Times New Roman"/>
        </w:rPr>
        <w:fldChar w:fldCharType="end"/>
      </w:r>
      <w:r w:rsidR="00766121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  <w:szCs w:val="21"/>
        </w:rPr>
        <w:t>We will perform further studies to confirm such a hypothesis.</w:t>
      </w:r>
    </w:p>
    <w:p w14:paraId="6D309442" w14:textId="77777777" w:rsidR="00127983" w:rsidRDefault="0012798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BB4A8ED" w14:textId="77777777" w:rsidR="00761C4A" w:rsidRDefault="00761C4A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CC17D2A" w14:textId="5994194B" w:rsidR="00761C4A" w:rsidRPr="000A7906" w:rsidRDefault="00127983" w:rsidP="00761C4A">
      <w:pPr>
        <w:pStyle w:val="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 </w:t>
      </w:r>
      <w:r w:rsidR="00761C4A" w:rsidRPr="000A7906">
        <w:rPr>
          <w:rFonts w:ascii="Times New Roman" w:hAnsi="Times New Roman" w:cs="Times New Roman"/>
          <w:lang w:eastAsia="zh-CN"/>
        </w:rPr>
        <w:t xml:space="preserve">Accelerated stability of </w:t>
      </w:r>
      <w:bookmarkStart w:id="73" w:name="OLE_LINK12"/>
      <w:bookmarkStart w:id="74" w:name="OLE_LINK13"/>
      <w:proofErr w:type="spellStart"/>
      <w:r w:rsidR="00761C4A">
        <w:rPr>
          <w:rFonts w:ascii="Times New Roman" w:hAnsi="Times New Roman" w:cs="Times New Roman"/>
          <w:lang w:eastAsia="zh-CN"/>
        </w:rPr>
        <w:t>SPTS</w:t>
      </w:r>
      <w:bookmarkEnd w:id="73"/>
      <w:bookmarkEnd w:id="74"/>
      <w:r w:rsidR="007130DF">
        <w:rPr>
          <w:rFonts w:ascii="Times New Roman" w:hAnsi="Times New Roman" w:cs="Times New Roman" w:hint="eastAsia"/>
          <w:lang w:eastAsia="zh-CN"/>
        </w:rPr>
        <w:t>@hard</w:t>
      </w:r>
      <w:proofErr w:type="spellEnd"/>
      <w:r w:rsidR="007130DF">
        <w:rPr>
          <w:rFonts w:ascii="Times New Roman" w:hAnsi="Times New Roman" w:cs="Times New Roman" w:hint="eastAsia"/>
          <w:lang w:eastAsia="zh-CN"/>
        </w:rPr>
        <w:t xml:space="preserve"> capsules</w:t>
      </w:r>
    </w:p>
    <w:p w14:paraId="05EB91D9" w14:textId="176C5452" w:rsidR="00761C4A" w:rsidRDefault="00761C4A" w:rsidP="00761C4A">
      <w:pPr>
        <w:spacing w:line="360" w:lineRule="auto"/>
        <w:ind w:firstLineChars="200" w:firstLine="420"/>
        <w:rPr>
          <w:rFonts w:ascii="Times New Roman" w:hAnsi="Times New Roman"/>
          <w:color w:val="FF0000"/>
        </w:rPr>
      </w:pPr>
      <w:r w:rsidRPr="003A6B2B">
        <w:rPr>
          <w:rFonts w:ascii="Times New Roman" w:hAnsi="Times New Roman"/>
        </w:rPr>
        <w:t xml:space="preserve">An accelerated stability investigation was performed on the </w:t>
      </w:r>
      <w:proofErr w:type="spellStart"/>
      <w:r w:rsidR="007130DF" w:rsidRPr="007130DF">
        <w:rPr>
          <w:rFonts w:ascii="Times New Roman" w:hAnsi="Times New Roman"/>
        </w:rPr>
        <w:t>SPTS@hard</w:t>
      </w:r>
      <w:proofErr w:type="spellEnd"/>
      <w:r w:rsidR="007130DF" w:rsidRPr="007130DF">
        <w:rPr>
          <w:rFonts w:ascii="Times New Roman" w:hAnsi="Times New Roman"/>
        </w:rPr>
        <w:t xml:space="preserve"> capsules</w:t>
      </w:r>
      <w:r w:rsidRPr="003A6B2B">
        <w:rPr>
          <w:rFonts w:ascii="Times New Roman" w:hAnsi="Times New Roman"/>
        </w:rPr>
        <w:t xml:space="preserve">. The optimized formulation was </w:t>
      </w:r>
      <w:r>
        <w:rPr>
          <w:rFonts w:ascii="Times New Roman" w:hAnsi="Times New Roman"/>
        </w:rPr>
        <w:t>stored</w:t>
      </w:r>
      <w:r w:rsidRPr="003A6B2B">
        <w:rPr>
          <w:rFonts w:ascii="Times New Roman" w:hAnsi="Times New Roman"/>
        </w:rPr>
        <w:t xml:space="preserve"> at high humidity (</w:t>
      </w:r>
      <w:r w:rsidRPr="003A6B2B">
        <w:rPr>
          <w:rFonts w:ascii="Times New Roman" w:hAnsi="Times New Roman" w:hint="eastAsia"/>
        </w:rPr>
        <w:t>75</w:t>
      </w:r>
      <w:r w:rsidRPr="003A6B2B">
        <w:rPr>
          <w:rFonts w:ascii="Times New Roman" w:hAnsi="Times New Roman"/>
        </w:rPr>
        <w:t>% RH and</w:t>
      </w:r>
      <w:r w:rsidRPr="003A6B2B">
        <w:rPr>
          <w:rFonts w:ascii="Times New Roman" w:hAnsi="Times New Roman" w:hint="eastAsia"/>
        </w:rPr>
        <w:t xml:space="preserve"> 95% RH</w:t>
      </w:r>
      <w:r w:rsidRPr="003A6B2B">
        <w:rPr>
          <w:rFonts w:ascii="Times New Roman" w:hAnsi="Times New Roman"/>
        </w:rPr>
        <w:t>) condition</w:t>
      </w:r>
      <w:r>
        <w:rPr>
          <w:rFonts w:ascii="Times New Roman" w:hAnsi="Times New Roman" w:hint="eastAsia"/>
        </w:rPr>
        <w:t>s</w:t>
      </w:r>
      <w:r w:rsidRPr="003A6B2B">
        <w:rPr>
          <w:rFonts w:ascii="Times New Roman" w:hAnsi="Times New Roman"/>
        </w:rPr>
        <w:t>. Under the corresponding conditions, the weight gain</w:t>
      </w:r>
      <w:r w:rsidRPr="003A6B2B">
        <w:rPr>
          <w:rFonts w:ascii="Times New Roman" w:hAnsi="Times New Roman" w:hint="eastAsia"/>
        </w:rPr>
        <w:t xml:space="preserve"> of </w:t>
      </w:r>
      <w:r w:rsidRPr="003A6B2B">
        <w:rPr>
          <w:rFonts w:ascii="Times New Roman" w:hAnsi="Times New Roman"/>
        </w:rPr>
        <w:t>samples w</w:t>
      </w:r>
      <w:r>
        <w:rPr>
          <w:rFonts w:ascii="Times New Roman" w:hAnsi="Times New Roman"/>
        </w:rPr>
        <w:t>as</w:t>
      </w:r>
      <w:r w:rsidRPr="003A6B2B">
        <w:rPr>
          <w:rFonts w:ascii="Times New Roman" w:hAnsi="Times New Roman"/>
        </w:rPr>
        <w:t xml:space="preserve"> </w:t>
      </w:r>
      <w:r w:rsidRPr="003A6B2B">
        <w:rPr>
          <w:rFonts w:ascii="Times New Roman" w:hAnsi="Times New Roman" w:hint="eastAsia"/>
        </w:rPr>
        <w:t>recorded</w:t>
      </w:r>
      <w:r w:rsidRPr="003A6B2B">
        <w:rPr>
          <w:rFonts w:ascii="Times New Roman" w:hAnsi="Times New Roman"/>
        </w:rPr>
        <w:t xml:space="preserve"> at time intervals of 0, 5 and 10 days. </w:t>
      </w:r>
    </w:p>
    <w:p w14:paraId="3946E04A" w14:textId="77777777" w:rsidR="00761C4A" w:rsidRDefault="00761C4A" w:rsidP="00761C4A">
      <w:pPr>
        <w:spacing w:line="360" w:lineRule="auto"/>
        <w:ind w:firstLineChars="200" w:firstLine="420"/>
        <w:rPr>
          <w:rFonts w:ascii="Times New Roman" w:hAnsi="Times New Roman"/>
        </w:rPr>
      </w:pPr>
      <w:r w:rsidRPr="00FE224F">
        <w:rPr>
          <w:rFonts w:ascii="Times New Roman" w:hAnsi="Times New Roman"/>
        </w:rPr>
        <w:t>General</w:t>
      </w:r>
      <w:r w:rsidRPr="00FE224F">
        <w:rPr>
          <w:rFonts w:ascii="Times New Roman" w:hAnsi="Times New Roman" w:hint="eastAsia"/>
        </w:rPr>
        <w:t>ly, there is about 14</w:t>
      </w:r>
      <w:r>
        <w:rPr>
          <w:rFonts w:ascii="Times New Roman" w:hAnsi="Times New Roman" w:hint="eastAsia"/>
        </w:rPr>
        <w:t>~</w:t>
      </w:r>
      <w:r w:rsidRPr="00FE224F">
        <w:rPr>
          <w:rFonts w:ascii="Times New Roman" w:hAnsi="Times New Roman" w:hint="eastAsia"/>
        </w:rPr>
        <w:t xml:space="preserve">16% water in the shell of hard capsules acting as </w:t>
      </w:r>
      <w:r w:rsidRPr="00FE224F">
        <w:rPr>
          <w:rFonts w:ascii="Times New Roman" w:hAnsi="Times New Roman"/>
        </w:rPr>
        <w:t>plasticizer</w:t>
      </w:r>
      <w:r w:rsidRPr="00FE224F">
        <w:rPr>
          <w:rFonts w:ascii="Times New Roman" w:hAnsi="Times New Roman" w:hint="eastAsia"/>
        </w:rPr>
        <w:t xml:space="preserve">. </w:t>
      </w:r>
      <w:proofErr w:type="spellStart"/>
      <w:r w:rsidRPr="00FE224F">
        <w:rPr>
          <w:rFonts w:ascii="Times New Roman" w:hAnsi="Times New Roman" w:hint="eastAsia"/>
        </w:rPr>
        <w:t>SPTSs</w:t>
      </w:r>
      <w:proofErr w:type="spellEnd"/>
      <w:r w:rsidRPr="00FE224F">
        <w:rPr>
          <w:rFonts w:ascii="Times New Roman" w:hAnsi="Times New Roman" w:hint="eastAsia"/>
        </w:rPr>
        <w:t xml:space="preserve"> in the </w:t>
      </w:r>
      <w:r w:rsidRPr="00FE224F">
        <w:rPr>
          <w:rFonts w:ascii="Times New Roman" w:hAnsi="Times New Roman"/>
        </w:rPr>
        <w:t>capsules</w:t>
      </w:r>
      <w:r w:rsidRPr="00FE224F">
        <w:rPr>
          <w:rFonts w:ascii="Times New Roman" w:hAnsi="Times New Roman" w:hint="eastAsia"/>
        </w:rPr>
        <w:t xml:space="preserve"> could absorb the water from capsule shells and </w:t>
      </w:r>
      <w:r w:rsidRPr="00FE224F">
        <w:rPr>
          <w:rFonts w:ascii="Times New Roman" w:hAnsi="Times New Roman"/>
        </w:rPr>
        <w:t>storage environment</w:t>
      </w:r>
      <w:r w:rsidRPr="00FE224F">
        <w:rPr>
          <w:rFonts w:ascii="Times New Roman" w:hAnsi="Times New Roman" w:hint="eastAsia"/>
        </w:rPr>
        <w:t xml:space="preserve">, leading to a change in drug release. </w:t>
      </w:r>
      <w:r w:rsidRPr="00FE224F">
        <w:rPr>
          <w:rFonts w:ascii="Times New Roman" w:hAnsi="Times New Roman"/>
        </w:rPr>
        <w:t>T</w:t>
      </w:r>
      <w:r w:rsidRPr="00FE224F">
        <w:rPr>
          <w:rFonts w:ascii="Times New Roman" w:hAnsi="Times New Roman" w:hint="eastAsia"/>
        </w:rPr>
        <w:t xml:space="preserve">herefore, the water gains of </w:t>
      </w:r>
      <w:r>
        <w:rPr>
          <w:rFonts w:ascii="Times New Roman" w:hAnsi="Times New Roman" w:hint="eastAsia"/>
        </w:rPr>
        <w:t xml:space="preserve">blank capsules, </w:t>
      </w:r>
      <w:r w:rsidRPr="00271647">
        <w:rPr>
          <w:rFonts w:ascii="Times New Roman" w:hAnsi="Times New Roman"/>
        </w:rPr>
        <w:t>excipients</w:t>
      </w:r>
      <w:r>
        <w:rPr>
          <w:rFonts w:ascii="Times New Roman" w:hAnsi="Times New Roman" w:hint="eastAsia"/>
        </w:rPr>
        <w:t xml:space="preserve"> and</w:t>
      </w:r>
      <w:r w:rsidRPr="00FE224F">
        <w:rPr>
          <w:rFonts w:ascii="Times New Roman" w:hAnsi="Times New Roman" w:hint="eastAsia"/>
        </w:rPr>
        <w:t xml:space="preserve"> </w:t>
      </w:r>
      <w:proofErr w:type="spellStart"/>
      <w:r w:rsidRPr="00FE224F">
        <w:rPr>
          <w:rFonts w:ascii="Times New Roman" w:hAnsi="Times New Roman" w:hint="eastAsia"/>
        </w:rPr>
        <w:t>SPTSs</w:t>
      </w:r>
      <w:proofErr w:type="spellEnd"/>
      <w:r>
        <w:rPr>
          <w:rFonts w:ascii="Times New Roman" w:hAnsi="Times New Roman" w:hint="eastAsia"/>
        </w:rPr>
        <w:t xml:space="preserve"> </w:t>
      </w:r>
      <w:r w:rsidRPr="00FE224F">
        <w:rPr>
          <w:rFonts w:ascii="Times New Roman" w:hAnsi="Times New Roman" w:hint="eastAsia"/>
        </w:rPr>
        <w:t xml:space="preserve">in hard capsules were </w:t>
      </w:r>
      <w:r w:rsidRPr="003A6B2B">
        <w:rPr>
          <w:rFonts w:ascii="Times New Roman" w:hAnsi="Times New Roman" w:hint="eastAsia"/>
        </w:rPr>
        <w:t>recorded</w:t>
      </w:r>
      <w:r>
        <w:rPr>
          <w:rFonts w:ascii="Times New Roman" w:hAnsi="Times New Roman" w:hint="eastAsia"/>
        </w:rPr>
        <w:t xml:space="preserve"> in </w:t>
      </w:r>
      <w:r w:rsidRPr="003A6B2B">
        <w:rPr>
          <w:rFonts w:ascii="Times New Roman" w:hAnsi="Times New Roman"/>
        </w:rPr>
        <w:t>high humidity (</w:t>
      </w:r>
      <w:r w:rsidRPr="003A6B2B">
        <w:rPr>
          <w:rFonts w:ascii="Times New Roman" w:hAnsi="Times New Roman" w:hint="eastAsia"/>
        </w:rPr>
        <w:t>75</w:t>
      </w:r>
      <w:r w:rsidRPr="003A6B2B">
        <w:rPr>
          <w:rFonts w:ascii="Times New Roman" w:hAnsi="Times New Roman"/>
        </w:rPr>
        <w:t>% RH and</w:t>
      </w:r>
      <w:r w:rsidRPr="003A6B2B">
        <w:rPr>
          <w:rFonts w:ascii="Times New Roman" w:hAnsi="Times New Roman" w:hint="eastAsia"/>
        </w:rPr>
        <w:t xml:space="preserve"> 95% RH</w:t>
      </w:r>
      <w:r w:rsidRPr="003A6B2B">
        <w:rPr>
          <w:rFonts w:ascii="Times New Roman" w:hAnsi="Times New Roman"/>
        </w:rPr>
        <w:t>) condition</w:t>
      </w:r>
      <w:r>
        <w:rPr>
          <w:rFonts w:ascii="Times New Roman" w:hAnsi="Times New Roman" w:hint="eastAsia"/>
        </w:rPr>
        <w:t xml:space="preserve">s for the </w:t>
      </w:r>
      <w:r>
        <w:rPr>
          <w:rFonts w:ascii="Times New Roman" w:hAnsi="Times New Roman" w:hint="eastAsia"/>
          <w:szCs w:val="24"/>
        </w:rPr>
        <w:t>a</w:t>
      </w:r>
      <w:r w:rsidRPr="00011243">
        <w:rPr>
          <w:rFonts w:ascii="Times New Roman" w:hAnsi="Times New Roman"/>
          <w:szCs w:val="24"/>
        </w:rPr>
        <w:t>ccelerated stabilit</w:t>
      </w:r>
      <w:r>
        <w:rPr>
          <w:rFonts w:ascii="Times New Roman" w:hAnsi="Times New Roman" w:hint="eastAsia"/>
        </w:rPr>
        <w:t>y tests</w:t>
      </w:r>
      <w:r w:rsidRPr="003A6B2B">
        <w:rPr>
          <w:rFonts w:ascii="Times New Roman" w:hAnsi="Times New Roman"/>
        </w:rPr>
        <w:t xml:space="preserve">. </w:t>
      </w:r>
    </w:p>
    <w:p w14:paraId="6F174209" w14:textId="4B909A57" w:rsidR="00761C4A" w:rsidRPr="00A02D8F" w:rsidRDefault="00761C4A" w:rsidP="00761C4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165D">
        <w:rPr>
          <w:rFonts w:ascii="Times New Roman" w:hAnsi="Times New Roman"/>
        </w:rPr>
        <w:t>After 10-day storage</w:t>
      </w:r>
      <w:r>
        <w:rPr>
          <w:rFonts w:ascii="Times New Roman" w:hAnsi="Times New Roman" w:hint="eastAsia"/>
        </w:rPr>
        <w:t xml:space="preserve">, the </w:t>
      </w:r>
      <w:r w:rsidRPr="007D165D">
        <w:rPr>
          <w:rFonts w:ascii="Times New Roman" w:hAnsi="Times New Roman"/>
        </w:rPr>
        <w:t>weight gain</w:t>
      </w:r>
      <w:r>
        <w:rPr>
          <w:rFonts w:ascii="Times New Roman" w:hAnsi="Times New Roman" w:hint="eastAsia"/>
        </w:rPr>
        <w:t xml:space="preserve">s under </w:t>
      </w:r>
      <w:r w:rsidRPr="007D165D">
        <w:rPr>
          <w:rFonts w:ascii="Times New Roman" w:hAnsi="Times New Roman"/>
        </w:rPr>
        <w:t>90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±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5% RH</w:t>
      </w:r>
      <w:r>
        <w:rPr>
          <w:rFonts w:ascii="Times New Roman" w:hAnsi="Times New Roman" w:hint="eastAsia"/>
        </w:rPr>
        <w:t xml:space="preserve"> were obviously higher than those under 75 </w:t>
      </w:r>
      <w:r w:rsidRPr="007D165D">
        <w:rPr>
          <w:rFonts w:ascii="Times New Roman" w:hAnsi="Times New Roman"/>
        </w:rPr>
        <w:t>±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5% RH</w:t>
      </w:r>
      <w:r>
        <w:rPr>
          <w:rFonts w:ascii="Times New Roman" w:hAnsi="Times New Roman" w:hint="eastAsia"/>
        </w:rPr>
        <w:t xml:space="preserve"> for all the samples except the</w:t>
      </w:r>
      <w:r w:rsidRPr="007130DF">
        <w:rPr>
          <w:rFonts w:ascii="Times New Roman" w:hAnsi="Times New Roman" w:cs="Times New Roman"/>
        </w:rPr>
        <w:t xml:space="preserve"> hydrophobic</w:t>
      </w:r>
      <w:r>
        <w:rPr>
          <w:rFonts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</w:t>
      </w:r>
      <w:r w:rsidRPr="007D165D">
        <w:rPr>
          <w:rFonts w:ascii="Times New Roman" w:hAnsi="Times New Roman"/>
        </w:rPr>
        <w:t>elucire39</w:t>
      </w:r>
      <w:proofErr w:type="spellEnd"/>
      <w:r w:rsidRPr="007D165D">
        <w:rPr>
          <w:rFonts w:ascii="Times New Roman" w:hAnsi="Times New Roman"/>
        </w:rPr>
        <w:t>/01</w:t>
      </w:r>
      <w:r>
        <w:rPr>
          <w:rFonts w:ascii="Times New Roman" w:hAnsi="Times New Roman" w:hint="eastAsia"/>
        </w:rPr>
        <w:t xml:space="preserve"> and MLX. T</w:t>
      </w:r>
      <w:r w:rsidRPr="007D165D">
        <w:rPr>
          <w:rFonts w:ascii="Times New Roman" w:hAnsi="Times New Roman"/>
        </w:rPr>
        <w:t>he weight gain</w:t>
      </w:r>
      <w:r>
        <w:rPr>
          <w:rFonts w:ascii="Times New Roman" w:hAnsi="Times New Roman" w:hint="eastAsia"/>
        </w:rPr>
        <w:t>s</w:t>
      </w:r>
      <w:r w:rsidRPr="007D165D">
        <w:rPr>
          <w:rFonts w:ascii="Times New Roman" w:hAnsi="Times New Roman"/>
        </w:rPr>
        <w:t xml:space="preserve"> of blank capsules were 1.15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±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0.25% and 3.47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±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0.99</w:t>
      </w:r>
      <w:r w:rsidR="00E61E0B">
        <w:rPr>
          <w:rFonts w:ascii="Times New Roman" w:hAnsi="Times New Roman"/>
        </w:rPr>
        <w:t>%</w:t>
      </w:r>
      <w:r w:rsidRPr="007D165D">
        <w:rPr>
          <w:rFonts w:ascii="Times New Roman" w:hAnsi="Times New Roman"/>
        </w:rPr>
        <w:t xml:space="preserve"> in 75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±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5% RH and 90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±</w:t>
      </w:r>
      <w:r>
        <w:rPr>
          <w:rFonts w:ascii="Times New Roman" w:hAnsi="Times New Roman" w:hint="eastAsia"/>
        </w:rPr>
        <w:t xml:space="preserve"> </w:t>
      </w:r>
      <w:r w:rsidRPr="007D165D">
        <w:rPr>
          <w:rFonts w:ascii="Times New Roman" w:hAnsi="Times New Roman"/>
        </w:rPr>
        <w:t>5% RH</w:t>
      </w:r>
      <w:r>
        <w:rPr>
          <w:rFonts w:ascii="Times New Roman" w:hAnsi="Times New Roman" w:hint="eastAsia"/>
        </w:rPr>
        <w:t xml:space="preserve"> respectively. The</w:t>
      </w:r>
      <w:r w:rsidRPr="007D165D">
        <w:rPr>
          <w:rFonts w:ascii="Times New Roman" w:hAnsi="Times New Roman"/>
        </w:rPr>
        <w:t xml:space="preserve"> </w:t>
      </w:r>
      <w:r w:rsidRPr="00B21548">
        <w:rPr>
          <w:rFonts w:ascii="Times New Roman" w:hAnsi="Times New Roman" w:cs="Times New Roman"/>
        </w:rPr>
        <w:t xml:space="preserve">capsules became soft and sticky, indicating the high humidity conditions should be avoided for hard capsules. </w:t>
      </w:r>
      <w:r w:rsidRPr="00A02D8F">
        <w:rPr>
          <w:rFonts w:ascii="Times New Roman" w:hAnsi="Times New Roman" w:cs="Times New Roman"/>
        </w:rPr>
        <w:t xml:space="preserve">For DOXY </w:t>
      </w:r>
      <w:proofErr w:type="spellStart"/>
      <w:r w:rsidRPr="00A02D8F">
        <w:rPr>
          <w:rFonts w:ascii="Times New Roman" w:hAnsi="Times New Roman" w:cs="Times New Roman"/>
        </w:rPr>
        <w:t>SPTS</w:t>
      </w:r>
      <w:proofErr w:type="spellEnd"/>
      <w:r w:rsidRPr="00A02D8F">
        <w:rPr>
          <w:rFonts w:ascii="Times New Roman" w:hAnsi="Times New Roman" w:cs="Times New Roman"/>
        </w:rPr>
        <w:t xml:space="preserve"> </w:t>
      </w:r>
      <w:r w:rsidRPr="00B21548">
        <w:rPr>
          <w:rFonts w:ascii="Times New Roman" w:hAnsi="Times New Roman" w:cs="Times New Roman"/>
        </w:rPr>
        <w:t>capsules</w:t>
      </w:r>
      <w:r w:rsidRPr="00A02D8F">
        <w:rPr>
          <w:rFonts w:ascii="Times New Roman" w:hAnsi="Times New Roman" w:cs="Times New Roman"/>
        </w:rPr>
        <w:t>, the weight gain was equal to the sum of the weight gains of each of them. However, the weight gain of MLX</w:t>
      </w:r>
      <w:r w:rsidR="007130DF" w:rsidRPr="007130DF">
        <w:t xml:space="preserve"> </w:t>
      </w:r>
      <w:proofErr w:type="spellStart"/>
      <w:r w:rsidR="007130DF" w:rsidRPr="007130DF">
        <w:rPr>
          <w:rFonts w:ascii="Times New Roman" w:hAnsi="Times New Roman" w:cs="Times New Roman"/>
        </w:rPr>
        <w:t>SPTS@hard</w:t>
      </w:r>
      <w:proofErr w:type="spellEnd"/>
      <w:r w:rsidR="007130DF" w:rsidRPr="007130DF">
        <w:rPr>
          <w:rFonts w:ascii="Times New Roman" w:hAnsi="Times New Roman" w:cs="Times New Roman"/>
        </w:rPr>
        <w:t xml:space="preserve"> capsules</w:t>
      </w:r>
      <w:r w:rsidRPr="00B21548">
        <w:rPr>
          <w:rFonts w:ascii="Times New Roman" w:hAnsi="Times New Roman" w:cs="Times New Roman"/>
        </w:rPr>
        <w:t xml:space="preserve"> was much lower </w:t>
      </w:r>
      <w:ins w:id="75" w:author="Yingt.Cui" w:date="2020-02-18T13:18:00Z">
        <w:r w:rsidR="008E11BF">
          <w:rPr>
            <w:rFonts w:ascii="Times New Roman" w:hAnsi="Times New Roman" w:cs="Times New Roman"/>
          </w:rPr>
          <w:t>than</w:t>
        </w:r>
        <w:r w:rsidR="008E11BF">
          <w:rPr>
            <w:rFonts w:ascii="Times New Roman" w:hAnsi="Times New Roman" w:cs="Times New Roman" w:hint="eastAsia"/>
          </w:rPr>
          <w:t xml:space="preserve"> </w:t>
        </w:r>
      </w:ins>
      <w:r w:rsidRPr="00B21548">
        <w:rPr>
          <w:rFonts w:ascii="Times New Roman" w:hAnsi="Times New Roman" w:cs="Times New Roman"/>
        </w:rPr>
        <w:t xml:space="preserve">the sum of single component. It is worth noting that </w:t>
      </w:r>
      <w:r w:rsidRPr="00A02D8F">
        <w:rPr>
          <w:rFonts w:ascii="Times New Roman" w:hAnsi="Times New Roman" w:cs="Times New Roman"/>
        </w:rPr>
        <w:t xml:space="preserve">PEG 1000 showed strong absorption capacity, the weight gains were 5.91 ± 0.84% and 6.70 ± 1.33% </w:t>
      </w:r>
      <w:r w:rsidRPr="00B21548">
        <w:rPr>
          <w:rFonts w:ascii="Times New Roman" w:hAnsi="Times New Roman" w:cs="Times New Roman"/>
        </w:rPr>
        <w:t xml:space="preserve">in 75 ± 5% RH and 90 ± 5% RH respectively. When mixed with GMO, </w:t>
      </w:r>
      <w:r w:rsidRPr="00A02D8F">
        <w:rPr>
          <w:rFonts w:ascii="Times New Roman" w:hAnsi="Times New Roman" w:cs="Times New Roman"/>
        </w:rPr>
        <w:t xml:space="preserve">the weight gains substantially decreased to 0.83 ± 1.08% and 1.07 ± 1.22%. The incorporation of hydrophobic materials into the hydrophilic could reduce the water absorption. The weight gain after 10-day storage </w:t>
      </w:r>
      <w:r w:rsidRPr="00B21548">
        <w:rPr>
          <w:rFonts w:ascii="Times New Roman" w:hAnsi="Times New Roman" w:cs="Times New Roman"/>
        </w:rPr>
        <w:t xml:space="preserve">under 75 ± 5% RH </w:t>
      </w:r>
      <w:r w:rsidRPr="00A02D8F">
        <w:rPr>
          <w:rFonts w:ascii="Times New Roman" w:hAnsi="Times New Roman" w:cs="Times New Roman"/>
        </w:rPr>
        <w:t xml:space="preserve">of </w:t>
      </w:r>
      <w:proofErr w:type="spellStart"/>
      <w:r w:rsidRPr="00A02D8F">
        <w:rPr>
          <w:rFonts w:ascii="Times New Roman" w:hAnsi="Times New Roman" w:cs="Times New Roman"/>
        </w:rPr>
        <w:t>DOX</w:t>
      </w:r>
      <w:r w:rsidR="007130DF">
        <w:rPr>
          <w:rFonts w:ascii="Times New Roman" w:hAnsi="Times New Roman" w:cs="Times New Roman"/>
        </w:rPr>
        <w:t>Y</w:t>
      </w:r>
      <w:r w:rsidR="007130DF">
        <w:rPr>
          <w:rFonts w:ascii="Times New Roman" w:hAnsi="Times New Roman" w:cs="Times New Roman" w:hint="eastAsia"/>
        </w:rPr>
        <w:t>-</w:t>
      </w:r>
      <w:r w:rsidR="007130DF" w:rsidRPr="007130DF">
        <w:rPr>
          <w:rFonts w:ascii="Times New Roman" w:hAnsi="Times New Roman" w:cs="Times New Roman"/>
        </w:rPr>
        <w:t>SPTS@hard</w:t>
      </w:r>
      <w:proofErr w:type="spellEnd"/>
      <w:r w:rsidR="007130DF" w:rsidRPr="007130DF">
        <w:rPr>
          <w:rFonts w:ascii="Times New Roman" w:hAnsi="Times New Roman" w:cs="Times New Roman"/>
        </w:rPr>
        <w:t xml:space="preserve"> capsules</w:t>
      </w:r>
      <w:r w:rsidRPr="00A02D8F">
        <w:rPr>
          <w:rFonts w:ascii="Times New Roman" w:hAnsi="Times New Roman" w:cs="Times New Roman"/>
        </w:rPr>
        <w:t xml:space="preserve"> and </w:t>
      </w:r>
      <w:proofErr w:type="spellStart"/>
      <w:r w:rsidRPr="00A02D8F">
        <w:rPr>
          <w:rFonts w:ascii="Times New Roman" w:hAnsi="Times New Roman" w:cs="Times New Roman"/>
        </w:rPr>
        <w:t>MLX</w:t>
      </w:r>
      <w:r w:rsidR="007130DF">
        <w:rPr>
          <w:rFonts w:ascii="Times New Roman" w:hAnsi="Times New Roman" w:cs="Times New Roman" w:hint="eastAsia"/>
        </w:rPr>
        <w:t>-</w:t>
      </w:r>
      <w:r w:rsidR="007130DF">
        <w:rPr>
          <w:rFonts w:ascii="Times New Roman" w:hAnsi="Times New Roman" w:cs="Times New Roman"/>
        </w:rPr>
        <w:t>SPTS</w:t>
      </w:r>
      <w:r w:rsidR="007130DF">
        <w:rPr>
          <w:rFonts w:ascii="Times New Roman" w:hAnsi="Times New Roman" w:cs="Times New Roman" w:hint="eastAsia"/>
        </w:rPr>
        <w:t>@hard</w:t>
      </w:r>
      <w:proofErr w:type="spellEnd"/>
      <w:r w:rsidR="007130DF">
        <w:rPr>
          <w:rFonts w:ascii="Times New Roman" w:hAnsi="Times New Roman" w:cs="Times New Roman" w:hint="eastAsia"/>
        </w:rPr>
        <w:t xml:space="preserve"> capsules</w:t>
      </w:r>
      <w:r w:rsidRPr="00B21548">
        <w:rPr>
          <w:rFonts w:ascii="Times New Roman" w:hAnsi="Times New Roman" w:cs="Times New Roman"/>
        </w:rPr>
        <w:t xml:space="preserve"> were lower than 2%, indicating an acceptable </w:t>
      </w:r>
      <w:r w:rsidRPr="00B21548">
        <w:rPr>
          <w:rFonts w:ascii="Times New Roman" w:hAnsi="Times New Roman" w:cs="Times New Roman"/>
          <w:szCs w:val="24"/>
        </w:rPr>
        <w:t>accelerated stabilit</w:t>
      </w:r>
      <w:r w:rsidRPr="00B21548">
        <w:rPr>
          <w:rFonts w:ascii="Times New Roman" w:hAnsi="Times New Roman" w:cs="Times New Roman"/>
        </w:rPr>
        <w:t>y.</w:t>
      </w:r>
    </w:p>
    <w:p w14:paraId="6A4D3439" w14:textId="77777777" w:rsidR="00EB3A17" w:rsidRDefault="00EB3A1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ED970B6" w14:textId="77777777" w:rsidR="00761C4A" w:rsidRPr="00A72C1A" w:rsidRDefault="00761C4A" w:rsidP="00761C4A">
      <w:pPr>
        <w:jc w:val="center"/>
        <w:rPr>
          <w:rFonts w:ascii="Times New Roman" w:hAnsi="Times New Roman"/>
        </w:rPr>
      </w:pPr>
      <w:r w:rsidRPr="00A72C1A">
        <w:rPr>
          <w:rFonts w:ascii="Times New Roman" w:hAnsi="Times New Roman"/>
        </w:rPr>
        <w:lastRenderedPageBreak/>
        <w:t xml:space="preserve">Tab. </w:t>
      </w:r>
      <w:r w:rsidR="00127983">
        <w:rPr>
          <w:rFonts w:ascii="Times New Roman" w:hAnsi="Times New Roman"/>
        </w:rPr>
        <w:t>1</w:t>
      </w:r>
      <w:r w:rsidRPr="00A72C1A">
        <w:rPr>
          <w:rFonts w:ascii="Times New Roman" w:hAnsi="Times New Roman"/>
        </w:rPr>
        <w:t xml:space="preserve"> Weight gain after exposing to high humidity (%, </w:t>
      </w:r>
      <w:r w:rsidRPr="00A72C1A">
        <w:rPr>
          <w:rFonts w:ascii="Times New Roman" w:hAnsi="Times New Roman"/>
          <w:i/>
        </w:rPr>
        <w:t>n</w:t>
      </w:r>
      <w:r w:rsidRPr="00A72C1A">
        <w:rPr>
          <w:rFonts w:ascii="Times New Roman" w:hAnsi="Times New Roman"/>
        </w:rPr>
        <w:t xml:space="preserve"> = 3)</w:t>
      </w:r>
    </w:p>
    <w:tbl>
      <w:tblPr>
        <w:tblStyle w:val="a5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271"/>
        <w:gridCol w:w="1271"/>
      </w:tblGrid>
      <w:tr w:rsidR="00761C4A" w:rsidRPr="00A72C1A" w14:paraId="242BCAC7" w14:textId="77777777" w:rsidTr="00EB3A17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66C5AF36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Samples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48DF9431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75 ± 5% RH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4444F304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90 ± 5% RH</w:t>
            </w:r>
          </w:p>
        </w:tc>
      </w:tr>
      <w:tr w:rsidR="00761C4A" w:rsidRPr="00A72C1A" w14:paraId="6914A81B" w14:textId="77777777" w:rsidTr="00EB3A1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F0F0477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Blank capsule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2B30B5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1.15 ± 0.25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F863AD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3.47 ± 0.99</w:t>
            </w:r>
          </w:p>
        </w:tc>
      </w:tr>
      <w:tr w:rsidR="00761C4A" w:rsidRPr="00A72C1A" w14:paraId="5BA2B11D" w14:textId="77777777" w:rsidTr="00EB3A17">
        <w:trPr>
          <w:cantSplit/>
          <w:jc w:val="center"/>
        </w:trPr>
        <w:tc>
          <w:tcPr>
            <w:tcW w:w="0" w:type="auto"/>
          </w:tcPr>
          <w:p w14:paraId="5881FFDB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GMO</w:t>
            </w:r>
          </w:p>
        </w:tc>
        <w:tc>
          <w:tcPr>
            <w:tcW w:w="0" w:type="auto"/>
          </w:tcPr>
          <w:p w14:paraId="0E414B8E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0.51 ± 0.72</w:t>
            </w:r>
          </w:p>
        </w:tc>
        <w:tc>
          <w:tcPr>
            <w:tcW w:w="0" w:type="auto"/>
          </w:tcPr>
          <w:p w14:paraId="79FC35A3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  <w:sz w:val="2"/>
              </w:rPr>
              <w:t xml:space="preserve">  </w:t>
            </w:r>
            <w:r w:rsidRPr="00A72C1A">
              <w:rPr>
                <w:rFonts w:ascii="Times New Roman" w:hAnsi="Times New Roman"/>
              </w:rPr>
              <w:t>0.71 ± 1.73</w:t>
            </w:r>
          </w:p>
        </w:tc>
      </w:tr>
      <w:tr w:rsidR="00761C4A" w:rsidRPr="00A72C1A" w14:paraId="611C5A8A" w14:textId="77777777" w:rsidTr="00EB3A17">
        <w:trPr>
          <w:cantSplit/>
          <w:jc w:val="center"/>
        </w:trPr>
        <w:tc>
          <w:tcPr>
            <w:tcW w:w="0" w:type="auto"/>
          </w:tcPr>
          <w:p w14:paraId="0B718BF7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 xml:space="preserve">DOXY </w:t>
            </w:r>
          </w:p>
        </w:tc>
        <w:tc>
          <w:tcPr>
            <w:tcW w:w="0" w:type="auto"/>
          </w:tcPr>
          <w:p w14:paraId="1E1341D3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0.03 ± 1.12</w:t>
            </w:r>
          </w:p>
        </w:tc>
        <w:tc>
          <w:tcPr>
            <w:tcW w:w="0" w:type="auto"/>
          </w:tcPr>
          <w:p w14:paraId="63D0ECE1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1.52 ± 0.98</w:t>
            </w:r>
          </w:p>
        </w:tc>
      </w:tr>
      <w:tr w:rsidR="00761C4A" w:rsidRPr="00A72C1A" w14:paraId="22D7BB5D" w14:textId="77777777" w:rsidTr="00EB3A17">
        <w:trPr>
          <w:cantSplit/>
          <w:jc w:val="center"/>
        </w:trPr>
        <w:tc>
          <w:tcPr>
            <w:tcW w:w="0" w:type="auto"/>
          </w:tcPr>
          <w:p w14:paraId="17CA4211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proofErr w:type="spellStart"/>
            <w:r w:rsidRPr="00A72C1A">
              <w:rPr>
                <w:rFonts w:ascii="Times New Roman" w:hAnsi="Times New Roman"/>
              </w:rPr>
              <w:t>Gelucire39</w:t>
            </w:r>
            <w:proofErr w:type="spellEnd"/>
            <w:r w:rsidRPr="00A72C1A">
              <w:rPr>
                <w:rFonts w:ascii="Times New Roman" w:hAnsi="Times New Roman"/>
              </w:rPr>
              <w:t>/01</w:t>
            </w:r>
          </w:p>
        </w:tc>
        <w:tc>
          <w:tcPr>
            <w:tcW w:w="0" w:type="auto"/>
          </w:tcPr>
          <w:p w14:paraId="45554929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0.05 ± 1.07</w:t>
            </w:r>
          </w:p>
        </w:tc>
        <w:tc>
          <w:tcPr>
            <w:tcW w:w="0" w:type="auto"/>
          </w:tcPr>
          <w:p w14:paraId="73E49291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0.05 ± 2.02</w:t>
            </w:r>
          </w:p>
        </w:tc>
      </w:tr>
      <w:tr w:rsidR="00761C4A" w:rsidRPr="00A72C1A" w14:paraId="3D87B987" w14:textId="77777777" w:rsidTr="00EB3A17">
        <w:trPr>
          <w:cantSplit/>
          <w:jc w:val="center"/>
        </w:trPr>
        <w:tc>
          <w:tcPr>
            <w:tcW w:w="0" w:type="auto"/>
          </w:tcPr>
          <w:p w14:paraId="493BADD6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proofErr w:type="spellStart"/>
            <w:r w:rsidRPr="00A72C1A">
              <w:rPr>
                <w:rFonts w:ascii="Times New Roman" w:hAnsi="Times New Roman"/>
              </w:rPr>
              <w:t>GMO</w:t>
            </w:r>
            <w:proofErr w:type="spellEnd"/>
            <w:r w:rsidRPr="00A72C1A">
              <w:rPr>
                <w:rFonts w:ascii="Times New Roman" w:hAnsi="Times New Roman"/>
              </w:rPr>
              <w:t>-DOXY-</w:t>
            </w:r>
            <w:proofErr w:type="spellStart"/>
            <w:r w:rsidRPr="00A72C1A">
              <w:rPr>
                <w:rFonts w:ascii="Times New Roman" w:hAnsi="Times New Roman"/>
              </w:rPr>
              <w:t>Gelucire39</w:t>
            </w:r>
            <w:proofErr w:type="spellEnd"/>
            <w:r w:rsidRPr="00A72C1A">
              <w:rPr>
                <w:rFonts w:ascii="Times New Roman" w:hAnsi="Times New Roman"/>
              </w:rPr>
              <w:t xml:space="preserve">/01 </w:t>
            </w:r>
          </w:p>
        </w:tc>
        <w:tc>
          <w:tcPr>
            <w:tcW w:w="0" w:type="auto"/>
          </w:tcPr>
          <w:p w14:paraId="1188B66C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0.58 ± 1.55</w:t>
            </w:r>
          </w:p>
        </w:tc>
        <w:tc>
          <w:tcPr>
            <w:tcW w:w="0" w:type="auto"/>
          </w:tcPr>
          <w:p w14:paraId="44CB123E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1.76 ± 0.81</w:t>
            </w:r>
          </w:p>
        </w:tc>
      </w:tr>
      <w:tr w:rsidR="00761C4A" w:rsidRPr="00A72C1A" w14:paraId="00FE6D9C" w14:textId="77777777" w:rsidTr="00EB3A17">
        <w:trPr>
          <w:cantSplit/>
          <w:jc w:val="center"/>
        </w:trPr>
        <w:tc>
          <w:tcPr>
            <w:tcW w:w="0" w:type="auto"/>
          </w:tcPr>
          <w:p w14:paraId="1AE54431" w14:textId="0E470AC1" w:rsidR="00761C4A" w:rsidRPr="00A72C1A" w:rsidRDefault="00761C4A" w:rsidP="007130DF">
            <w:pPr>
              <w:rPr>
                <w:rFonts w:ascii="Times New Roman" w:hAnsi="Times New Roman"/>
              </w:rPr>
            </w:pPr>
            <w:proofErr w:type="spellStart"/>
            <w:r w:rsidRPr="00A72C1A">
              <w:rPr>
                <w:rFonts w:ascii="Times New Roman" w:hAnsi="Times New Roman"/>
              </w:rPr>
              <w:t>DOXY</w:t>
            </w:r>
            <w:r w:rsidR="007130DF">
              <w:rPr>
                <w:rFonts w:hint="eastAsia"/>
              </w:rPr>
              <w:t>-</w:t>
            </w:r>
            <w:r w:rsidR="007130DF" w:rsidRPr="007130DF">
              <w:rPr>
                <w:rFonts w:ascii="Times New Roman" w:hAnsi="Times New Roman"/>
              </w:rPr>
              <w:t>SPTS@hard</w:t>
            </w:r>
            <w:proofErr w:type="spellEnd"/>
            <w:r w:rsidR="007130DF" w:rsidRPr="007130DF">
              <w:rPr>
                <w:rFonts w:ascii="Times New Roman" w:hAnsi="Times New Roman"/>
              </w:rPr>
              <w:t xml:space="preserve"> capsules</w:t>
            </w:r>
          </w:p>
        </w:tc>
        <w:tc>
          <w:tcPr>
            <w:tcW w:w="0" w:type="auto"/>
          </w:tcPr>
          <w:p w14:paraId="6875BE9A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0.96 ± 1.01</w:t>
            </w:r>
          </w:p>
        </w:tc>
        <w:tc>
          <w:tcPr>
            <w:tcW w:w="0" w:type="auto"/>
          </w:tcPr>
          <w:p w14:paraId="081DF9A2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1.91 ± 1.60</w:t>
            </w:r>
          </w:p>
        </w:tc>
      </w:tr>
      <w:tr w:rsidR="00761C4A" w:rsidRPr="00A72C1A" w14:paraId="2C9C7101" w14:textId="77777777" w:rsidTr="00EB3A17">
        <w:trPr>
          <w:cantSplit/>
          <w:jc w:val="center"/>
        </w:trPr>
        <w:tc>
          <w:tcPr>
            <w:tcW w:w="0" w:type="auto"/>
          </w:tcPr>
          <w:p w14:paraId="3BBF9E2A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MLX</w:t>
            </w:r>
          </w:p>
        </w:tc>
        <w:tc>
          <w:tcPr>
            <w:tcW w:w="0" w:type="auto"/>
          </w:tcPr>
          <w:p w14:paraId="41237658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0.02 ± 1.81</w:t>
            </w:r>
          </w:p>
        </w:tc>
        <w:tc>
          <w:tcPr>
            <w:tcW w:w="0" w:type="auto"/>
          </w:tcPr>
          <w:p w14:paraId="087FDF0B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0.01 ± 0.54</w:t>
            </w:r>
          </w:p>
        </w:tc>
      </w:tr>
      <w:tr w:rsidR="00761C4A" w:rsidRPr="00A72C1A" w14:paraId="30F6FF97" w14:textId="77777777" w:rsidTr="00EB3A17">
        <w:trPr>
          <w:cantSplit/>
          <w:jc w:val="center"/>
        </w:trPr>
        <w:tc>
          <w:tcPr>
            <w:tcW w:w="0" w:type="auto"/>
          </w:tcPr>
          <w:p w14:paraId="08A7FC33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proofErr w:type="spellStart"/>
            <w:r w:rsidRPr="00A72C1A">
              <w:rPr>
                <w:rFonts w:ascii="Times New Roman" w:hAnsi="Times New Roman"/>
              </w:rPr>
              <w:t>PEG1000</w:t>
            </w:r>
            <w:proofErr w:type="spellEnd"/>
          </w:p>
        </w:tc>
        <w:tc>
          <w:tcPr>
            <w:tcW w:w="0" w:type="auto"/>
          </w:tcPr>
          <w:p w14:paraId="2F82D2EC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5.91 ± 0.84</w:t>
            </w:r>
          </w:p>
        </w:tc>
        <w:tc>
          <w:tcPr>
            <w:tcW w:w="0" w:type="auto"/>
          </w:tcPr>
          <w:p w14:paraId="48E26985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6.70 ± 1.33</w:t>
            </w:r>
          </w:p>
        </w:tc>
      </w:tr>
      <w:tr w:rsidR="00761C4A" w:rsidRPr="00A72C1A" w14:paraId="4AE5F920" w14:textId="77777777" w:rsidTr="00EB3A17">
        <w:trPr>
          <w:cantSplit/>
          <w:jc w:val="center"/>
        </w:trPr>
        <w:tc>
          <w:tcPr>
            <w:tcW w:w="0" w:type="auto"/>
          </w:tcPr>
          <w:p w14:paraId="0EB80964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proofErr w:type="spellStart"/>
            <w:r w:rsidRPr="00A72C1A">
              <w:rPr>
                <w:rFonts w:ascii="Times New Roman" w:hAnsi="Times New Roman"/>
              </w:rPr>
              <w:t>GMO-PEG1000</w:t>
            </w:r>
            <w:proofErr w:type="spellEnd"/>
          </w:p>
        </w:tc>
        <w:tc>
          <w:tcPr>
            <w:tcW w:w="0" w:type="auto"/>
          </w:tcPr>
          <w:p w14:paraId="454D0A62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0.83 ± 1.08</w:t>
            </w:r>
          </w:p>
        </w:tc>
        <w:tc>
          <w:tcPr>
            <w:tcW w:w="0" w:type="auto"/>
          </w:tcPr>
          <w:p w14:paraId="37942F43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 xml:space="preserve">1.07 ± 1.22   </w:t>
            </w:r>
          </w:p>
        </w:tc>
      </w:tr>
      <w:tr w:rsidR="00761C4A" w:rsidRPr="00A72C1A" w14:paraId="459F5CCB" w14:textId="77777777" w:rsidTr="00EB3A17">
        <w:trPr>
          <w:cantSplit/>
          <w:jc w:val="center"/>
        </w:trPr>
        <w:tc>
          <w:tcPr>
            <w:tcW w:w="0" w:type="auto"/>
          </w:tcPr>
          <w:p w14:paraId="73932E04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GMO-MLX-PEG 1000-Tween 80</w:t>
            </w:r>
          </w:p>
        </w:tc>
        <w:tc>
          <w:tcPr>
            <w:tcW w:w="0" w:type="auto"/>
          </w:tcPr>
          <w:p w14:paraId="70595725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0.17 ± 1.54</w:t>
            </w:r>
          </w:p>
        </w:tc>
        <w:tc>
          <w:tcPr>
            <w:tcW w:w="0" w:type="auto"/>
          </w:tcPr>
          <w:p w14:paraId="2E7124D9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1.51 ± 0.45</w:t>
            </w:r>
          </w:p>
        </w:tc>
      </w:tr>
      <w:tr w:rsidR="00761C4A" w:rsidRPr="00A72C1A" w14:paraId="5AAE795F" w14:textId="77777777" w:rsidTr="00EB3A17">
        <w:trPr>
          <w:cantSplit/>
          <w:jc w:val="center"/>
        </w:trPr>
        <w:tc>
          <w:tcPr>
            <w:tcW w:w="0" w:type="auto"/>
          </w:tcPr>
          <w:p w14:paraId="0DB7A7EC" w14:textId="1ECDD6ED" w:rsidR="00761C4A" w:rsidRPr="00A72C1A" w:rsidRDefault="00761C4A" w:rsidP="007130DF">
            <w:pPr>
              <w:rPr>
                <w:rFonts w:ascii="Times New Roman" w:hAnsi="Times New Roman"/>
              </w:rPr>
            </w:pPr>
            <w:proofErr w:type="spellStart"/>
            <w:r w:rsidRPr="00A72C1A">
              <w:rPr>
                <w:rFonts w:ascii="Times New Roman" w:hAnsi="Times New Roman"/>
              </w:rPr>
              <w:t>ML</w:t>
            </w:r>
            <w:r w:rsidR="007130DF">
              <w:rPr>
                <w:rFonts w:ascii="Times New Roman" w:hAnsi="Times New Roman" w:hint="eastAsia"/>
              </w:rPr>
              <w:t>X-</w:t>
            </w:r>
            <w:r w:rsidR="007130DF" w:rsidRPr="007130DF">
              <w:rPr>
                <w:rFonts w:ascii="Times New Roman" w:hAnsi="Times New Roman"/>
              </w:rPr>
              <w:t>SPTS@hard</w:t>
            </w:r>
            <w:proofErr w:type="spellEnd"/>
            <w:r w:rsidR="007130DF" w:rsidRPr="007130DF">
              <w:rPr>
                <w:rFonts w:ascii="Times New Roman" w:hAnsi="Times New Roman"/>
              </w:rPr>
              <w:t xml:space="preserve"> capsules</w:t>
            </w:r>
          </w:p>
        </w:tc>
        <w:tc>
          <w:tcPr>
            <w:tcW w:w="0" w:type="auto"/>
          </w:tcPr>
          <w:p w14:paraId="59B1C9D9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1.17 ± 0.74</w:t>
            </w:r>
          </w:p>
        </w:tc>
        <w:tc>
          <w:tcPr>
            <w:tcW w:w="0" w:type="auto"/>
          </w:tcPr>
          <w:p w14:paraId="14995DC1" w14:textId="77777777" w:rsidR="00761C4A" w:rsidRPr="00A72C1A" w:rsidRDefault="00761C4A" w:rsidP="00D60EC8">
            <w:pPr>
              <w:rPr>
                <w:rFonts w:ascii="Times New Roman" w:hAnsi="Times New Roman"/>
              </w:rPr>
            </w:pPr>
            <w:r w:rsidRPr="00A72C1A">
              <w:rPr>
                <w:rFonts w:ascii="Times New Roman" w:hAnsi="Times New Roman"/>
              </w:rPr>
              <w:t>2.42 ± 0.71</w:t>
            </w:r>
          </w:p>
        </w:tc>
      </w:tr>
    </w:tbl>
    <w:p w14:paraId="029BAC26" w14:textId="77777777" w:rsidR="003F060C" w:rsidRDefault="003F060C" w:rsidP="007B19A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0FA61F7" w14:textId="5371800E" w:rsidR="0077171E" w:rsidRPr="004B748A" w:rsidRDefault="0077171E" w:rsidP="007B19A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References:</w:t>
      </w:r>
    </w:p>
    <w:p w14:paraId="118CDB93" w14:textId="77777777" w:rsidR="008E11BF" w:rsidRPr="008E11BF" w:rsidRDefault="003F060C" w:rsidP="008E11BF">
      <w:pPr>
        <w:pStyle w:val="EndNoteBibliography"/>
        <w:ind w:left="720" w:hanging="720"/>
        <w:rPr>
          <w:i/>
        </w:rPr>
      </w:pPr>
      <w:r w:rsidRPr="0077171E">
        <w:rPr>
          <w:rFonts w:ascii="Times New Roman" w:hAnsi="Times New Roman" w:cs="Times New Roman"/>
          <w:b/>
          <w:szCs w:val="20"/>
        </w:rPr>
        <w:fldChar w:fldCharType="begin"/>
      </w:r>
      <w:r w:rsidRPr="0077171E">
        <w:rPr>
          <w:rFonts w:ascii="Times New Roman" w:hAnsi="Times New Roman" w:cs="Times New Roman"/>
          <w:b/>
          <w:szCs w:val="20"/>
        </w:rPr>
        <w:instrText xml:space="preserve"> ADDIN EN.REFLIST </w:instrText>
      </w:r>
      <w:r w:rsidRPr="0077171E">
        <w:rPr>
          <w:rFonts w:ascii="Times New Roman" w:hAnsi="Times New Roman" w:cs="Times New Roman"/>
          <w:b/>
          <w:noProof w:val="0"/>
          <w:szCs w:val="20"/>
        </w:rPr>
        <w:fldChar w:fldCharType="separate"/>
      </w:r>
      <w:bookmarkStart w:id="76" w:name="_ENREF_1"/>
      <w:r w:rsidR="008E11BF" w:rsidRPr="008E11BF">
        <w:t>1.</w:t>
      </w:r>
      <w:r w:rsidR="008E11BF" w:rsidRPr="008E11BF">
        <w:tab/>
        <w:t xml:space="preserve">Li, Q., et al., </w:t>
      </w:r>
      <w:r w:rsidR="008E11BF" w:rsidRPr="008E11BF">
        <w:rPr>
          <w:i/>
        </w:rPr>
        <w:t>Cubic Liquid Crystalline Gels Based on Glycerol Monooleate for Intra-articular Injection.</w:t>
      </w:r>
      <w:bookmarkEnd w:id="76"/>
    </w:p>
    <w:p w14:paraId="7E4C371A" w14:textId="77777777" w:rsidR="008E11BF" w:rsidRPr="008E11BF" w:rsidRDefault="008E11BF" w:rsidP="008E11BF">
      <w:pPr>
        <w:pStyle w:val="EndNoteBibliography"/>
        <w:ind w:left="720" w:hanging="720"/>
      </w:pPr>
      <w:bookmarkStart w:id="77" w:name="_ENREF_2"/>
      <w:r w:rsidRPr="008E11BF">
        <w:t>2.</w:t>
      </w:r>
      <w:r w:rsidRPr="008E11BF">
        <w:tab/>
        <w:t xml:space="preserve">Rajabalaya, R., et al., </w:t>
      </w:r>
      <w:r w:rsidRPr="008E11BF">
        <w:rPr>
          <w:i/>
        </w:rPr>
        <w:t>Oral and transdermal drug delivery systems: role of lipid-based lyotropic liquid crystals.</w:t>
      </w:r>
      <w:r w:rsidRPr="008E11BF">
        <w:t xml:space="preserve"> Drug Des Devel Ther, 2017. </w:t>
      </w:r>
      <w:r w:rsidRPr="008E11BF">
        <w:rPr>
          <w:b/>
        </w:rPr>
        <w:t>11</w:t>
      </w:r>
      <w:r w:rsidRPr="008E11BF">
        <w:t>: p. 393-406.</w:t>
      </w:r>
      <w:bookmarkEnd w:id="77"/>
    </w:p>
    <w:p w14:paraId="6B14E253" w14:textId="77777777" w:rsidR="008E11BF" w:rsidRPr="008E11BF" w:rsidRDefault="008E11BF" w:rsidP="008E11BF">
      <w:pPr>
        <w:pStyle w:val="EndNoteBibliography"/>
        <w:ind w:left="720" w:hanging="720"/>
      </w:pPr>
      <w:bookmarkStart w:id="78" w:name="_ENREF_3"/>
      <w:r w:rsidRPr="008E11BF">
        <w:t>3.</w:t>
      </w:r>
      <w:r w:rsidRPr="008E11BF">
        <w:tab/>
        <w:t xml:space="preserve">Rappolt, M., et al., </w:t>
      </w:r>
      <w:r w:rsidRPr="008E11BF">
        <w:rPr>
          <w:i/>
        </w:rPr>
        <w:t>Mechanism of the lamellar/inverse hexagonal phase transition examined by high resolution x-ray diffraction.</w:t>
      </w:r>
      <w:r w:rsidRPr="008E11BF">
        <w:t xml:space="preserve"> Biophys J, 2003. </w:t>
      </w:r>
      <w:r w:rsidRPr="008E11BF">
        <w:rPr>
          <w:b/>
        </w:rPr>
        <w:t>84</w:t>
      </w:r>
      <w:r w:rsidRPr="008E11BF">
        <w:t>(5): p. 3111-22.</w:t>
      </w:r>
      <w:bookmarkEnd w:id="78"/>
    </w:p>
    <w:p w14:paraId="063E4BE0" w14:textId="77777777" w:rsidR="008E11BF" w:rsidRPr="008E11BF" w:rsidRDefault="008E11BF" w:rsidP="008E11BF">
      <w:pPr>
        <w:pStyle w:val="EndNoteBibliography"/>
        <w:ind w:left="720" w:hanging="720"/>
      </w:pPr>
      <w:bookmarkStart w:id="79" w:name="_ENREF_4"/>
      <w:r w:rsidRPr="008E11BF">
        <w:t>4.</w:t>
      </w:r>
      <w:r w:rsidRPr="008E11BF">
        <w:tab/>
        <w:t xml:space="preserve">Siegel, D.P. and R.M. Epand, </w:t>
      </w:r>
      <w:r w:rsidRPr="008E11BF">
        <w:rPr>
          <w:i/>
        </w:rPr>
        <w:t>The mechanism of lamellar-to-inverted hexagonal phase transitions in phosphatidylethanolamine: implications for membrane fusion mechanisms.</w:t>
      </w:r>
      <w:r w:rsidRPr="008E11BF">
        <w:t xml:space="preserve"> Biophys J, 1997. </w:t>
      </w:r>
      <w:r w:rsidRPr="008E11BF">
        <w:rPr>
          <w:b/>
        </w:rPr>
        <w:t>73</w:t>
      </w:r>
      <w:r w:rsidRPr="008E11BF">
        <w:t>(6): p. 3089-111.</w:t>
      </w:r>
      <w:bookmarkEnd w:id="79"/>
    </w:p>
    <w:p w14:paraId="07F090B9" w14:textId="77777777" w:rsidR="008E11BF" w:rsidRPr="008E11BF" w:rsidRDefault="008E11BF" w:rsidP="008E11BF">
      <w:pPr>
        <w:pStyle w:val="EndNoteBibliography"/>
        <w:ind w:left="720" w:hanging="720"/>
      </w:pPr>
      <w:bookmarkStart w:id="80" w:name="_ENREF_5"/>
      <w:r w:rsidRPr="008E11BF">
        <w:t>5.</w:t>
      </w:r>
      <w:r w:rsidRPr="008E11BF">
        <w:tab/>
        <w:t xml:space="preserve">Seddon, J.M., </w:t>
      </w:r>
      <w:r w:rsidRPr="008E11BF">
        <w:rPr>
          <w:i/>
        </w:rPr>
        <w:t>Structure of the inverted hexagonal (HII) phase, and non-lamellar phase transitions of lipids.</w:t>
      </w:r>
      <w:r w:rsidRPr="008E11BF">
        <w:t xml:space="preserve"> Biochim Biophys Acta, 1990. </w:t>
      </w:r>
      <w:r w:rsidRPr="008E11BF">
        <w:rPr>
          <w:b/>
        </w:rPr>
        <w:t>1031</w:t>
      </w:r>
      <w:r w:rsidRPr="008E11BF">
        <w:t>(1): p. 1-69.</w:t>
      </w:r>
      <w:bookmarkEnd w:id="80"/>
    </w:p>
    <w:p w14:paraId="700C12AA" w14:textId="77777777" w:rsidR="008E11BF" w:rsidRPr="008E11BF" w:rsidRDefault="008E11BF" w:rsidP="008E11BF">
      <w:pPr>
        <w:pStyle w:val="EndNoteBibliography"/>
        <w:ind w:left="720" w:hanging="720"/>
      </w:pPr>
      <w:bookmarkStart w:id="81" w:name="_ENREF_6"/>
      <w:r w:rsidRPr="008E11BF">
        <w:t>6.</w:t>
      </w:r>
      <w:r w:rsidRPr="008E11BF">
        <w:tab/>
        <w:t xml:space="preserve">van t'Hag, L., et al., </w:t>
      </w:r>
      <w:r w:rsidRPr="008E11BF">
        <w:rPr>
          <w:i/>
        </w:rPr>
        <w:t>Lyotropic liquid crystal engineering moving beyond binary compositional space - ordered nanostructured amphiphile self-assembly materials by design.</w:t>
      </w:r>
      <w:r w:rsidRPr="008E11BF">
        <w:t xml:space="preserve"> Chemical Society Reviews, 2017. </w:t>
      </w:r>
      <w:r w:rsidRPr="008E11BF">
        <w:rPr>
          <w:b/>
        </w:rPr>
        <w:t>46</w:t>
      </w:r>
      <w:r w:rsidRPr="008E11BF">
        <w:t>(10): p. 2705-2731.</w:t>
      </w:r>
      <w:bookmarkEnd w:id="81"/>
    </w:p>
    <w:p w14:paraId="061A72F5" w14:textId="439CBDE1" w:rsidR="008E11BF" w:rsidRDefault="003F060C" w:rsidP="008E11BF">
      <w:pPr>
        <w:rPr>
          <w:ins w:id="82" w:author="Yingt.Cui" w:date="2020-02-18T13:22:00Z"/>
          <w:rFonts w:ascii="Times New Roman" w:hAnsi="Times New Roman" w:cs="Times New Roman"/>
        </w:rPr>
      </w:pPr>
      <w:r w:rsidRPr="0077171E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Start w:id="83" w:name="OLE_LINK53"/>
      <w:bookmarkStart w:id="84" w:name="_GoBack"/>
      <w:bookmarkEnd w:id="84"/>
    </w:p>
    <w:bookmarkEnd w:id="83"/>
    <w:p w14:paraId="72731D8E" w14:textId="4C7D3477" w:rsidR="007B19AB" w:rsidRPr="00761C4A" w:rsidRDefault="007B19AB" w:rsidP="007B19A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B19AB" w:rsidRPr="00761C4A">
      <w:headerReference w:type="default" r:id="rId18"/>
      <w:footerReference w:type="default" r:id="rId19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3F28" w14:textId="77777777" w:rsidR="005D5D12" w:rsidRDefault="005D5D12" w:rsidP="00767258">
      <w:r>
        <w:separator/>
      </w:r>
    </w:p>
  </w:endnote>
  <w:endnote w:type="continuationSeparator" w:id="0">
    <w:p w14:paraId="77E4F0D2" w14:textId="77777777" w:rsidR="005D5D12" w:rsidRDefault="005D5D12" w:rsidP="0076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87678420"/>
      <w:docPartObj>
        <w:docPartGallery w:val="Page Numbers (Bottom of Page)"/>
        <w:docPartUnique/>
      </w:docPartObj>
    </w:sdtPr>
    <w:sdtEndPr/>
    <w:sdtContent>
      <w:p w14:paraId="735B877B" w14:textId="4D6782D2" w:rsidR="00142EDF" w:rsidRPr="00142EDF" w:rsidRDefault="00142EDF">
        <w:pPr>
          <w:pStyle w:val="a4"/>
          <w:jc w:val="center"/>
          <w:rPr>
            <w:rFonts w:ascii="Times New Roman" w:hAnsi="Times New Roman" w:cs="Times New Roman"/>
          </w:rPr>
        </w:pPr>
        <w:r w:rsidRPr="00142EDF">
          <w:rPr>
            <w:rFonts w:ascii="Times New Roman" w:hAnsi="Times New Roman" w:cs="Times New Roman"/>
          </w:rPr>
          <w:fldChar w:fldCharType="begin"/>
        </w:r>
        <w:r w:rsidRPr="00142EDF">
          <w:rPr>
            <w:rFonts w:ascii="Times New Roman" w:hAnsi="Times New Roman" w:cs="Times New Roman"/>
          </w:rPr>
          <w:instrText>PAGE   \* MERGEFORMAT</w:instrText>
        </w:r>
        <w:r w:rsidRPr="00142EDF">
          <w:rPr>
            <w:rFonts w:ascii="Times New Roman" w:hAnsi="Times New Roman" w:cs="Times New Roman"/>
          </w:rPr>
          <w:fldChar w:fldCharType="separate"/>
        </w:r>
        <w:r w:rsidR="008E11BF" w:rsidRPr="008E11BF">
          <w:rPr>
            <w:rFonts w:ascii="Times New Roman" w:hAnsi="Times New Roman" w:cs="Times New Roman"/>
            <w:noProof/>
            <w:lang w:val="zh-CN"/>
          </w:rPr>
          <w:t>7</w:t>
        </w:r>
        <w:r w:rsidRPr="00142EDF">
          <w:rPr>
            <w:rFonts w:ascii="Times New Roman" w:hAnsi="Times New Roman" w:cs="Times New Roman"/>
          </w:rPr>
          <w:fldChar w:fldCharType="end"/>
        </w:r>
      </w:p>
    </w:sdtContent>
  </w:sdt>
  <w:p w14:paraId="196969A1" w14:textId="77777777" w:rsidR="00142EDF" w:rsidRPr="00142EDF" w:rsidRDefault="00142EDF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771F" w14:textId="77777777" w:rsidR="005D5D12" w:rsidRDefault="005D5D12" w:rsidP="00767258">
      <w:r>
        <w:separator/>
      </w:r>
    </w:p>
  </w:footnote>
  <w:footnote w:type="continuationSeparator" w:id="0">
    <w:p w14:paraId="65DDD409" w14:textId="77777777" w:rsidR="005D5D12" w:rsidRDefault="005D5D12" w:rsidP="0076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0119" w14:textId="77777777" w:rsidR="00E90682" w:rsidRPr="00E90682" w:rsidRDefault="00E90682">
    <w:pPr>
      <w:pStyle w:val="a3"/>
      <w:rPr>
        <w:rFonts w:ascii="Times New Roman" w:hAnsi="Times New Roman" w:cs="Times New Roman"/>
      </w:rPr>
    </w:pPr>
    <w:r w:rsidRPr="00E90682">
      <w:rPr>
        <w:rFonts w:ascii="Times New Roman" w:hAnsi="Times New Roman" w:cs="Times New Roman"/>
      </w:rPr>
      <w:t>Supporting information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jt">
    <w15:presenceInfo w15:providerId="None" w15:userId="cj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rs2sxzdlp99ewe925vpt09r55efez2xe0zz&quot;&gt;SPTS&lt;record-ids&gt;&lt;item&gt;49&lt;/item&gt;&lt;/record-ids&gt;&lt;/item&gt;&lt;/Libraries&gt;"/>
  </w:docVars>
  <w:rsids>
    <w:rsidRoot w:val="00167204"/>
    <w:rsid w:val="00023525"/>
    <w:rsid w:val="00023AB4"/>
    <w:rsid w:val="0004000D"/>
    <w:rsid w:val="00043220"/>
    <w:rsid w:val="0006296F"/>
    <w:rsid w:val="00064DE6"/>
    <w:rsid w:val="000806A7"/>
    <w:rsid w:val="0008177B"/>
    <w:rsid w:val="00082A0A"/>
    <w:rsid w:val="00086257"/>
    <w:rsid w:val="00087197"/>
    <w:rsid w:val="0009399F"/>
    <w:rsid w:val="000A6827"/>
    <w:rsid w:val="000B26E3"/>
    <w:rsid w:val="000B6D7A"/>
    <w:rsid w:val="000D01DC"/>
    <w:rsid w:val="000D1E83"/>
    <w:rsid w:val="000D3912"/>
    <w:rsid w:val="00101022"/>
    <w:rsid w:val="00114243"/>
    <w:rsid w:val="001162B5"/>
    <w:rsid w:val="00123B17"/>
    <w:rsid w:val="00127983"/>
    <w:rsid w:val="00142EDF"/>
    <w:rsid w:val="00147018"/>
    <w:rsid w:val="00155317"/>
    <w:rsid w:val="001667B1"/>
    <w:rsid w:val="00166F05"/>
    <w:rsid w:val="00167204"/>
    <w:rsid w:val="00167D81"/>
    <w:rsid w:val="00173370"/>
    <w:rsid w:val="001A1E6C"/>
    <w:rsid w:val="001A7192"/>
    <w:rsid w:val="001A7978"/>
    <w:rsid w:val="001B1DDB"/>
    <w:rsid w:val="001C3207"/>
    <w:rsid w:val="001C4DAC"/>
    <w:rsid w:val="001D36FE"/>
    <w:rsid w:val="001D55AC"/>
    <w:rsid w:val="001E6448"/>
    <w:rsid w:val="001F04B1"/>
    <w:rsid w:val="00211079"/>
    <w:rsid w:val="00223112"/>
    <w:rsid w:val="0026062F"/>
    <w:rsid w:val="002667D7"/>
    <w:rsid w:val="00267FBC"/>
    <w:rsid w:val="002803F5"/>
    <w:rsid w:val="002A518A"/>
    <w:rsid w:val="002A64E3"/>
    <w:rsid w:val="002B50E8"/>
    <w:rsid w:val="002C30A9"/>
    <w:rsid w:val="002D3320"/>
    <w:rsid w:val="002F4260"/>
    <w:rsid w:val="002F6169"/>
    <w:rsid w:val="00303C80"/>
    <w:rsid w:val="00310B0F"/>
    <w:rsid w:val="00336351"/>
    <w:rsid w:val="00357969"/>
    <w:rsid w:val="00373961"/>
    <w:rsid w:val="00376C22"/>
    <w:rsid w:val="00380AE3"/>
    <w:rsid w:val="003935EE"/>
    <w:rsid w:val="003A05C1"/>
    <w:rsid w:val="003A6D34"/>
    <w:rsid w:val="003B454E"/>
    <w:rsid w:val="003C0331"/>
    <w:rsid w:val="003D6408"/>
    <w:rsid w:val="003E666C"/>
    <w:rsid w:val="003F060C"/>
    <w:rsid w:val="003F77BB"/>
    <w:rsid w:val="003F7C2B"/>
    <w:rsid w:val="004159FF"/>
    <w:rsid w:val="004319D1"/>
    <w:rsid w:val="00452DA6"/>
    <w:rsid w:val="00470099"/>
    <w:rsid w:val="00477277"/>
    <w:rsid w:val="00485F3E"/>
    <w:rsid w:val="00487A17"/>
    <w:rsid w:val="00492079"/>
    <w:rsid w:val="004A1BE5"/>
    <w:rsid w:val="004A1FE6"/>
    <w:rsid w:val="004A467B"/>
    <w:rsid w:val="004A7FE8"/>
    <w:rsid w:val="004B574E"/>
    <w:rsid w:val="004B748A"/>
    <w:rsid w:val="004C7531"/>
    <w:rsid w:val="004D7CC6"/>
    <w:rsid w:val="004E2824"/>
    <w:rsid w:val="004F5498"/>
    <w:rsid w:val="004F7F50"/>
    <w:rsid w:val="00517A1F"/>
    <w:rsid w:val="00520BB4"/>
    <w:rsid w:val="0055164E"/>
    <w:rsid w:val="0055320B"/>
    <w:rsid w:val="0055749E"/>
    <w:rsid w:val="005609DC"/>
    <w:rsid w:val="0056192C"/>
    <w:rsid w:val="00573F29"/>
    <w:rsid w:val="0057473F"/>
    <w:rsid w:val="00576255"/>
    <w:rsid w:val="005867C7"/>
    <w:rsid w:val="005946F9"/>
    <w:rsid w:val="005A42B7"/>
    <w:rsid w:val="005B55D2"/>
    <w:rsid w:val="005D3A1C"/>
    <w:rsid w:val="005D5D12"/>
    <w:rsid w:val="005D7D25"/>
    <w:rsid w:val="00615BDD"/>
    <w:rsid w:val="00616304"/>
    <w:rsid w:val="00620D1D"/>
    <w:rsid w:val="00633B3A"/>
    <w:rsid w:val="00641B06"/>
    <w:rsid w:val="0064641A"/>
    <w:rsid w:val="00661F62"/>
    <w:rsid w:val="0066507A"/>
    <w:rsid w:val="006728E0"/>
    <w:rsid w:val="00675C04"/>
    <w:rsid w:val="00691B1F"/>
    <w:rsid w:val="006967EA"/>
    <w:rsid w:val="006A16FD"/>
    <w:rsid w:val="006A316C"/>
    <w:rsid w:val="006B545E"/>
    <w:rsid w:val="006B786C"/>
    <w:rsid w:val="006E357C"/>
    <w:rsid w:val="00701672"/>
    <w:rsid w:val="00702196"/>
    <w:rsid w:val="00704EDA"/>
    <w:rsid w:val="00712687"/>
    <w:rsid w:val="007130DF"/>
    <w:rsid w:val="0073118E"/>
    <w:rsid w:val="00755B9E"/>
    <w:rsid w:val="00761C4A"/>
    <w:rsid w:val="00763EEB"/>
    <w:rsid w:val="007648C4"/>
    <w:rsid w:val="00766121"/>
    <w:rsid w:val="00767258"/>
    <w:rsid w:val="0077171E"/>
    <w:rsid w:val="007A69C7"/>
    <w:rsid w:val="007B19AB"/>
    <w:rsid w:val="007D65D8"/>
    <w:rsid w:val="007E119D"/>
    <w:rsid w:val="007E1F03"/>
    <w:rsid w:val="007E5B6D"/>
    <w:rsid w:val="0081070D"/>
    <w:rsid w:val="00813389"/>
    <w:rsid w:val="00817224"/>
    <w:rsid w:val="00834114"/>
    <w:rsid w:val="00852E86"/>
    <w:rsid w:val="008658B5"/>
    <w:rsid w:val="00884C2E"/>
    <w:rsid w:val="008B12B0"/>
    <w:rsid w:val="008C2A13"/>
    <w:rsid w:val="008E11BF"/>
    <w:rsid w:val="008F20CF"/>
    <w:rsid w:val="008F5637"/>
    <w:rsid w:val="00910139"/>
    <w:rsid w:val="00910B17"/>
    <w:rsid w:val="009456C4"/>
    <w:rsid w:val="00955083"/>
    <w:rsid w:val="00962BE8"/>
    <w:rsid w:val="009657A3"/>
    <w:rsid w:val="00967386"/>
    <w:rsid w:val="00983D06"/>
    <w:rsid w:val="00991426"/>
    <w:rsid w:val="009928CD"/>
    <w:rsid w:val="009B3080"/>
    <w:rsid w:val="009C3B92"/>
    <w:rsid w:val="009E2E54"/>
    <w:rsid w:val="009F588F"/>
    <w:rsid w:val="00A02D8F"/>
    <w:rsid w:val="00A27A5C"/>
    <w:rsid w:val="00A36BAC"/>
    <w:rsid w:val="00A4007B"/>
    <w:rsid w:val="00A5059E"/>
    <w:rsid w:val="00A505F1"/>
    <w:rsid w:val="00A63C12"/>
    <w:rsid w:val="00A81CC2"/>
    <w:rsid w:val="00A821E3"/>
    <w:rsid w:val="00A90CDF"/>
    <w:rsid w:val="00A9753E"/>
    <w:rsid w:val="00AA1D05"/>
    <w:rsid w:val="00AA55DD"/>
    <w:rsid w:val="00AB4F1C"/>
    <w:rsid w:val="00AC3B72"/>
    <w:rsid w:val="00AD3913"/>
    <w:rsid w:val="00B070CD"/>
    <w:rsid w:val="00B21548"/>
    <w:rsid w:val="00B516A1"/>
    <w:rsid w:val="00B659E3"/>
    <w:rsid w:val="00B71E3F"/>
    <w:rsid w:val="00B864EB"/>
    <w:rsid w:val="00B86BCD"/>
    <w:rsid w:val="00BA0951"/>
    <w:rsid w:val="00BA5867"/>
    <w:rsid w:val="00BA5CE7"/>
    <w:rsid w:val="00BC0153"/>
    <w:rsid w:val="00BC3C5E"/>
    <w:rsid w:val="00BE35F4"/>
    <w:rsid w:val="00BE6626"/>
    <w:rsid w:val="00C03CB3"/>
    <w:rsid w:val="00C12109"/>
    <w:rsid w:val="00C24CF4"/>
    <w:rsid w:val="00C4608C"/>
    <w:rsid w:val="00C743CE"/>
    <w:rsid w:val="00C80303"/>
    <w:rsid w:val="00C91F37"/>
    <w:rsid w:val="00CC3434"/>
    <w:rsid w:val="00CC476A"/>
    <w:rsid w:val="00CD4594"/>
    <w:rsid w:val="00CE3E9A"/>
    <w:rsid w:val="00CE69F8"/>
    <w:rsid w:val="00CF2CDD"/>
    <w:rsid w:val="00CF2FA1"/>
    <w:rsid w:val="00D078A8"/>
    <w:rsid w:val="00D12D28"/>
    <w:rsid w:val="00D13F6B"/>
    <w:rsid w:val="00D17ACB"/>
    <w:rsid w:val="00D2223E"/>
    <w:rsid w:val="00D32E1D"/>
    <w:rsid w:val="00D34C43"/>
    <w:rsid w:val="00D37F18"/>
    <w:rsid w:val="00D4315B"/>
    <w:rsid w:val="00D45D92"/>
    <w:rsid w:val="00D628F6"/>
    <w:rsid w:val="00D6299C"/>
    <w:rsid w:val="00D66AF9"/>
    <w:rsid w:val="00D71589"/>
    <w:rsid w:val="00DA4F6B"/>
    <w:rsid w:val="00DB3C09"/>
    <w:rsid w:val="00DB57C3"/>
    <w:rsid w:val="00DD5FC6"/>
    <w:rsid w:val="00DE7D2D"/>
    <w:rsid w:val="00E03576"/>
    <w:rsid w:val="00E05384"/>
    <w:rsid w:val="00E07BBE"/>
    <w:rsid w:val="00E341C1"/>
    <w:rsid w:val="00E36BA5"/>
    <w:rsid w:val="00E54EEF"/>
    <w:rsid w:val="00E61E0B"/>
    <w:rsid w:val="00E62A3B"/>
    <w:rsid w:val="00E664EF"/>
    <w:rsid w:val="00E73C6C"/>
    <w:rsid w:val="00E90682"/>
    <w:rsid w:val="00EA1BA4"/>
    <w:rsid w:val="00EA26AE"/>
    <w:rsid w:val="00EA494A"/>
    <w:rsid w:val="00EA5B7C"/>
    <w:rsid w:val="00EB3A17"/>
    <w:rsid w:val="00EB4E2B"/>
    <w:rsid w:val="00EB6D28"/>
    <w:rsid w:val="00EE2D91"/>
    <w:rsid w:val="00EF0409"/>
    <w:rsid w:val="00EF5947"/>
    <w:rsid w:val="00EF6F85"/>
    <w:rsid w:val="00F03508"/>
    <w:rsid w:val="00F14A4B"/>
    <w:rsid w:val="00F20B3B"/>
    <w:rsid w:val="00F24C10"/>
    <w:rsid w:val="00F66403"/>
    <w:rsid w:val="00F843A3"/>
    <w:rsid w:val="00F87F3F"/>
    <w:rsid w:val="00F919C4"/>
    <w:rsid w:val="00F9376D"/>
    <w:rsid w:val="00F94DE7"/>
    <w:rsid w:val="00F95A39"/>
    <w:rsid w:val="00FA4926"/>
    <w:rsid w:val="00FC31A3"/>
    <w:rsid w:val="00FC48C3"/>
    <w:rsid w:val="00FC4954"/>
    <w:rsid w:val="00FC71ED"/>
    <w:rsid w:val="00FD555F"/>
    <w:rsid w:val="00FF0B23"/>
    <w:rsid w:val="00FF3AF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2F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8"/>
    <w:pPr>
      <w:widowControl w:val="0"/>
      <w:jc w:val="both"/>
    </w:pPr>
  </w:style>
  <w:style w:type="paragraph" w:styleId="6">
    <w:name w:val="heading 6"/>
    <w:basedOn w:val="a"/>
    <w:next w:val="a"/>
    <w:link w:val="6Char"/>
    <w:uiPriority w:val="9"/>
    <w:unhideWhenUsed/>
    <w:qFormat/>
    <w:rsid w:val="00761C4A"/>
    <w:pPr>
      <w:keepNext/>
      <w:keepLines/>
      <w:widowControl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761C4A"/>
    <w:pPr>
      <w:keepNext/>
      <w:keepLines/>
      <w:widowControl/>
      <w:spacing w:before="240" w:after="64" w:line="320" w:lineRule="auto"/>
      <w:jc w:val="left"/>
      <w:outlineLvl w:val="6"/>
    </w:pPr>
    <w:rPr>
      <w:rFonts w:ascii="Times" w:eastAsia="宋体" w:hAnsi="Times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258"/>
    <w:rPr>
      <w:sz w:val="18"/>
      <w:szCs w:val="18"/>
    </w:rPr>
  </w:style>
  <w:style w:type="table" w:styleId="a5">
    <w:name w:val="Table Grid"/>
    <w:basedOn w:val="a1"/>
    <w:uiPriority w:val="59"/>
    <w:rsid w:val="0099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928C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85F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5F3E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761C4A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7Char">
    <w:name w:val="标题 7 Char"/>
    <w:basedOn w:val="a0"/>
    <w:link w:val="7"/>
    <w:uiPriority w:val="9"/>
    <w:rsid w:val="00761C4A"/>
    <w:rPr>
      <w:rFonts w:ascii="Times" w:eastAsia="宋体" w:hAnsi="Times" w:cs="Times New Roman"/>
      <w:b/>
      <w:bCs/>
      <w:kern w:val="0"/>
      <w:sz w:val="24"/>
      <w:szCs w:val="24"/>
      <w:lang w:eastAsia="en-US"/>
    </w:rPr>
  </w:style>
  <w:style w:type="character" w:styleId="a8">
    <w:name w:val="annotation reference"/>
    <w:basedOn w:val="a0"/>
    <w:uiPriority w:val="99"/>
    <w:semiHidden/>
    <w:unhideWhenUsed/>
    <w:rsid w:val="002A518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A518A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2A518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A518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A518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3F060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3F060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3F060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F060C"/>
    <w:rPr>
      <w:rFonts w:ascii="Calibri" w:hAnsi="Calibri" w:cs="Calibri"/>
      <w:noProof/>
      <w:sz w:val="20"/>
    </w:rPr>
  </w:style>
  <w:style w:type="character" w:styleId="ab">
    <w:name w:val="Hyperlink"/>
    <w:basedOn w:val="a0"/>
    <w:uiPriority w:val="99"/>
    <w:unhideWhenUsed/>
    <w:rsid w:val="003F060C"/>
    <w:rPr>
      <w:color w:val="0563C1" w:themeColor="hyperlink"/>
      <w:u w:val="single"/>
    </w:rPr>
  </w:style>
  <w:style w:type="paragraph" w:styleId="ac">
    <w:name w:val="Title"/>
    <w:basedOn w:val="a"/>
    <w:link w:val="Char4"/>
    <w:uiPriority w:val="99"/>
    <w:qFormat/>
    <w:rsid w:val="00173370"/>
    <w:pPr>
      <w:widowControl/>
      <w:jc w:val="center"/>
    </w:pPr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character" w:customStyle="1" w:styleId="Char4">
    <w:name w:val="标题 Char"/>
    <w:basedOn w:val="a0"/>
    <w:link w:val="ac"/>
    <w:uiPriority w:val="99"/>
    <w:qFormat/>
    <w:rsid w:val="00173370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8"/>
    <w:pPr>
      <w:widowControl w:val="0"/>
      <w:jc w:val="both"/>
    </w:pPr>
  </w:style>
  <w:style w:type="paragraph" w:styleId="6">
    <w:name w:val="heading 6"/>
    <w:basedOn w:val="a"/>
    <w:next w:val="a"/>
    <w:link w:val="6Char"/>
    <w:uiPriority w:val="9"/>
    <w:unhideWhenUsed/>
    <w:qFormat/>
    <w:rsid w:val="00761C4A"/>
    <w:pPr>
      <w:keepNext/>
      <w:keepLines/>
      <w:widowControl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761C4A"/>
    <w:pPr>
      <w:keepNext/>
      <w:keepLines/>
      <w:widowControl/>
      <w:spacing w:before="240" w:after="64" w:line="320" w:lineRule="auto"/>
      <w:jc w:val="left"/>
      <w:outlineLvl w:val="6"/>
    </w:pPr>
    <w:rPr>
      <w:rFonts w:ascii="Times" w:eastAsia="宋体" w:hAnsi="Times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258"/>
    <w:rPr>
      <w:sz w:val="18"/>
      <w:szCs w:val="18"/>
    </w:rPr>
  </w:style>
  <w:style w:type="table" w:styleId="a5">
    <w:name w:val="Table Grid"/>
    <w:basedOn w:val="a1"/>
    <w:uiPriority w:val="59"/>
    <w:rsid w:val="0099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928C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85F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5F3E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761C4A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7Char">
    <w:name w:val="标题 7 Char"/>
    <w:basedOn w:val="a0"/>
    <w:link w:val="7"/>
    <w:uiPriority w:val="9"/>
    <w:rsid w:val="00761C4A"/>
    <w:rPr>
      <w:rFonts w:ascii="Times" w:eastAsia="宋体" w:hAnsi="Times" w:cs="Times New Roman"/>
      <w:b/>
      <w:bCs/>
      <w:kern w:val="0"/>
      <w:sz w:val="24"/>
      <w:szCs w:val="24"/>
      <w:lang w:eastAsia="en-US"/>
    </w:rPr>
  </w:style>
  <w:style w:type="character" w:styleId="a8">
    <w:name w:val="annotation reference"/>
    <w:basedOn w:val="a0"/>
    <w:uiPriority w:val="99"/>
    <w:semiHidden/>
    <w:unhideWhenUsed/>
    <w:rsid w:val="002A518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A518A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2A518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A518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A518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3F060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3F060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3F060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F060C"/>
    <w:rPr>
      <w:rFonts w:ascii="Calibri" w:hAnsi="Calibri" w:cs="Calibri"/>
      <w:noProof/>
      <w:sz w:val="20"/>
    </w:rPr>
  </w:style>
  <w:style w:type="character" w:styleId="ab">
    <w:name w:val="Hyperlink"/>
    <w:basedOn w:val="a0"/>
    <w:uiPriority w:val="99"/>
    <w:unhideWhenUsed/>
    <w:rsid w:val="003F060C"/>
    <w:rPr>
      <w:color w:val="0563C1" w:themeColor="hyperlink"/>
      <w:u w:val="single"/>
    </w:rPr>
  </w:style>
  <w:style w:type="paragraph" w:styleId="ac">
    <w:name w:val="Title"/>
    <w:basedOn w:val="a"/>
    <w:link w:val="Char4"/>
    <w:uiPriority w:val="99"/>
    <w:qFormat/>
    <w:rsid w:val="00173370"/>
    <w:pPr>
      <w:widowControl/>
      <w:jc w:val="center"/>
    </w:pPr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character" w:customStyle="1" w:styleId="Char4">
    <w:name w:val="标题 Char"/>
    <w:basedOn w:val="a0"/>
    <w:link w:val="ac"/>
    <w:uiPriority w:val="99"/>
    <w:qFormat/>
    <w:rsid w:val="00173370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27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20250@qq.com" TargetMode="External"/><Relationship Id="rId13" Type="http://schemas.openxmlformats.org/officeDocument/2006/relationships/hyperlink" Target="mailto:panxin2@mail.sysu.edu.c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hanghongdou0223@126.com" TargetMode="External"/><Relationship Id="rId12" Type="http://schemas.openxmlformats.org/officeDocument/2006/relationships/hyperlink" Target="mailto:niuby@mail2.sysu.edu.cn" TargetMode="External"/><Relationship Id="rId17" Type="http://schemas.openxmlformats.org/officeDocument/2006/relationships/image" Target="media/image3.tiff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uiyt3@mail2.sysu.edu.c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tiff"/><Relationship Id="rId10" Type="http://schemas.openxmlformats.org/officeDocument/2006/relationships/hyperlink" Target="mailto:chenjt9@mail2.sysu.edu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zhengw3@mail2.sysu.edu.cn" TargetMode="External"/><Relationship Id="rId14" Type="http://schemas.openxmlformats.org/officeDocument/2006/relationships/hyperlink" Target="mailto:wuchuanb@mail.sysu.edu.cn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1534</Words>
  <Characters>8745</Characters>
  <Application>Microsoft Office Word</Application>
  <DocSecurity>0</DocSecurity>
  <Lines>72</Lines>
  <Paragraphs>20</Paragraphs>
  <ScaleCrop>false</ScaleCrop>
  <Company>SYSU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Huang</dc:creator>
  <cp:lastModifiedBy>Yingt.Cui</cp:lastModifiedBy>
  <cp:revision>25</cp:revision>
  <dcterms:created xsi:type="dcterms:W3CDTF">2018-08-16T05:51:00Z</dcterms:created>
  <dcterms:modified xsi:type="dcterms:W3CDTF">2020-02-18T05:23:00Z</dcterms:modified>
</cp:coreProperties>
</file>