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A203" w14:textId="77777777" w:rsidR="00DF2102" w:rsidRDefault="00193F7C" w:rsidP="00DF2102">
      <w:pPr>
        <w:pStyle w:val="Heading2"/>
        <w:spacing w:before="0"/>
        <w:rPr>
          <w:rFonts w:cs="Times New Roman"/>
          <w:b w:val="0"/>
          <w:sz w:val="24"/>
          <w:szCs w:val="24"/>
        </w:rPr>
      </w:pPr>
      <w:ins w:id="0" w:author="Kyrre Rickertsen" w:date="2020-01-27T12:46:00Z">
        <w:r>
          <w:rPr>
            <w:rFonts w:cs="Times New Roman"/>
            <w:sz w:val="24"/>
            <w:szCs w:val="24"/>
          </w:rPr>
          <w:t>Supplementary Material</w:t>
        </w:r>
      </w:ins>
      <w:del w:id="1" w:author="Kyrre Rickertsen" w:date="2020-01-27T12:46:00Z">
        <w:r w:rsidR="00DF2102" w:rsidRPr="00F553F3" w:rsidDel="00193F7C">
          <w:rPr>
            <w:rFonts w:cs="Times New Roman"/>
            <w:sz w:val="24"/>
            <w:szCs w:val="24"/>
          </w:rPr>
          <w:delText xml:space="preserve">Appendix </w:delText>
        </w:r>
        <w:r w:rsidR="00DF2102" w:rsidRPr="00E32538" w:rsidDel="00193F7C">
          <w:rPr>
            <w:rFonts w:cs="Times New Roman"/>
            <w:b w:val="0"/>
            <w:sz w:val="24"/>
            <w:szCs w:val="24"/>
          </w:rPr>
          <w:delText>(or for referees’ use)</w:delText>
        </w:r>
      </w:del>
    </w:p>
    <w:p w14:paraId="04A6145A" w14:textId="77777777" w:rsidR="00DF2102" w:rsidDel="00193F7C" w:rsidRDefault="00DF2102" w:rsidP="00DF2102">
      <w:pPr>
        <w:spacing w:line="480" w:lineRule="auto"/>
        <w:rPr>
          <w:del w:id="2" w:author="Kyrre Rickertsen" w:date="2020-01-27T12:47:00Z"/>
          <w:lang w:val="en-US"/>
        </w:rPr>
      </w:pPr>
      <w:r>
        <w:rPr>
          <w:lang w:val="en-US"/>
        </w:rPr>
        <w:t xml:space="preserve">The </w:t>
      </w:r>
      <w:ins w:id="3" w:author="Kyrre Rickertsen" w:date="2020-01-27T12:46:00Z">
        <w:r w:rsidR="00193F7C">
          <w:rPr>
            <w:lang w:val="en-US"/>
          </w:rPr>
          <w:t>supplementary material</w:t>
        </w:r>
      </w:ins>
      <w:del w:id="4" w:author="Kyrre Rickertsen" w:date="2020-01-27T12:47:00Z">
        <w:r w:rsidDel="00193F7C">
          <w:rPr>
            <w:lang w:val="en-US"/>
          </w:rPr>
          <w:delText>Appendix</w:delText>
        </w:r>
      </w:del>
      <w:r>
        <w:rPr>
          <w:lang w:val="en-US"/>
        </w:rPr>
        <w:t xml:space="preserve"> consists of six sections. In Section A1, we show the relationship between our and McConnell’s (1992) model and the formal derivation of Equations (4) – (6) in the article. </w:t>
      </w:r>
    </w:p>
    <w:p w14:paraId="72676A34" w14:textId="68CCCA58" w:rsidR="00DF2102" w:rsidRDefault="00DF2102" w:rsidP="00DF2102">
      <w:pPr>
        <w:spacing w:line="480" w:lineRule="auto"/>
        <w:rPr>
          <w:lang w:val="en-US"/>
        </w:rPr>
      </w:pPr>
      <w:r>
        <w:rPr>
          <w:lang w:val="en-US"/>
        </w:rPr>
        <w:t>In Section A2, we make an interpretation of the first-order conditions associated with the maximization problem given by Equation (3) in the article. In Section A3, we describe the dual problem to the problem given by Equation (3</w:t>
      </w:r>
      <w:proofErr w:type="gramStart"/>
      <w:r>
        <w:rPr>
          <w:lang w:val="en-US"/>
        </w:rPr>
        <w:t>), and</w:t>
      </w:r>
      <w:proofErr w:type="gramEnd"/>
      <w:r>
        <w:rPr>
          <w:lang w:val="en-US"/>
        </w:rPr>
        <w:t xml:space="preserve"> derive the associated compensated demand functions. In Section A4, we derive </w:t>
      </w:r>
      <w:ins w:id="5" w:author="Kyrre Rickertsen" w:date="2020-01-27T13:06:00Z">
        <w:r w:rsidR="00497535">
          <w:rPr>
            <w:lang w:val="en-US"/>
          </w:rPr>
          <w:t>our welfare estimates. Specifically</w:t>
        </w:r>
      </w:ins>
      <w:ins w:id="6" w:author="Arnar Búason" w:date="2020-02-01T10:07:00Z">
        <w:r w:rsidR="000279D7">
          <w:rPr>
            <w:lang w:val="en-US"/>
          </w:rPr>
          <w:t>,</w:t>
        </w:r>
      </w:ins>
      <w:ins w:id="7" w:author="Kyrre Rickertsen" w:date="2020-01-27T13:06:00Z">
        <w:r w:rsidR="00497535">
          <w:rPr>
            <w:lang w:val="en-US"/>
          </w:rPr>
          <w:t xml:space="preserve"> we derive Equations</w:t>
        </w:r>
      </w:ins>
      <w:ins w:id="8" w:author="Kyrre Rickertsen" w:date="2020-01-27T13:07:00Z">
        <w:r w:rsidR="00497535">
          <w:rPr>
            <w:lang w:val="en-US"/>
          </w:rPr>
          <w:t xml:space="preserve"> (9) and (10) in our econometric model (Section 3), and Equations </w:t>
        </w:r>
      </w:ins>
      <w:ins w:id="9" w:author="Kyrre Rickertsen" w:date="2020-01-27T13:08:00Z">
        <w:r w:rsidR="00497535">
          <w:rPr>
            <w:lang w:val="en-US"/>
          </w:rPr>
          <w:t>(14), (15)</w:t>
        </w:r>
      </w:ins>
      <w:ins w:id="10" w:author="Kyrre Rickertsen" w:date="2020-01-27T13:09:00Z">
        <w:r w:rsidR="00497535">
          <w:rPr>
            <w:lang w:val="en-US"/>
          </w:rPr>
          <w:t>, (16),</w:t>
        </w:r>
      </w:ins>
      <w:ins w:id="11" w:author="Kyrre Rickertsen" w:date="2020-01-27T13:08:00Z">
        <w:r w:rsidR="00497535">
          <w:rPr>
            <w:lang w:val="en-US"/>
          </w:rPr>
          <w:t xml:space="preserve"> and (19) in our empirical specification (Section 4). </w:t>
        </w:r>
      </w:ins>
      <w:del w:id="12" w:author="Kyrre Rickertsen" w:date="2020-01-27T13:09:00Z">
        <w:r w:rsidDel="00497535">
          <w:rPr>
            <w:lang w:val="en-US"/>
          </w:rPr>
          <w:delText xml:space="preserve">the WTP expression given in Equation (10) in the article. </w:delText>
        </w:r>
      </w:del>
      <w:del w:id="13" w:author="Kyrre Rickertsen" w:date="2020-01-27T13:10:00Z">
        <w:r w:rsidDel="00497535">
          <w:rPr>
            <w:lang w:val="en-US"/>
          </w:rPr>
          <w:delText xml:space="preserve">In our empirical specification given by Equations (14), (15) and (16), we use a semi-log functional form, and our WTP expression associated with this functional form and given in Equation (19) in the article is also derived. </w:delText>
        </w:r>
      </w:del>
      <w:r>
        <w:rPr>
          <w:lang w:val="en-US"/>
        </w:rPr>
        <w:t xml:space="preserve">In Section A5, we show that the substitution effects in our compensated demand functions for total duration of recreation and the number of visits </w:t>
      </w:r>
      <w:proofErr w:type="gramStart"/>
      <w:r>
        <w:rPr>
          <w:lang w:val="en-US"/>
        </w:rPr>
        <w:t>are</w:t>
      </w:r>
      <w:proofErr w:type="gramEnd"/>
      <w:r>
        <w:rPr>
          <w:lang w:val="en-US"/>
        </w:rPr>
        <w:t xml:space="preserve"> symmetric and negative semidefinite, while this is not necessarily the case for the compensated demand functions for time spent on-site. In Section A6, our implementation Cholesky factorization and Gauss-Hermite integration and how we calculate the probability of trips being greater than zero</w:t>
      </w:r>
      <w:r w:rsidRPr="002A3F49">
        <w:rPr>
          <w:lang w:val="en-US"/>
        </w:rPr>
        <w:t xml:space="preserve"> </w:t>
      </w:r>
      <w:r>
        <w:rPr>
          <w:lang w:val="en-US"/>
        </w:rPr>
        <w:t xml:space="preserve">are described in more detail. We also describe how the variance of the WTP estimates are calculated using the delta method. </w:t>
      </w:r>
    </w:p>
    <w:p w14:paraId="04623EDC" w14:textId="77777777" w:rsidR="00DF2102" w:rsidRPr="00E32538" w:rsidRDefault="00DF2102" w:rsidP="00DF2102">
      <w:pPr>
        <w:spacing w:line="480" w:lineRule="auto"/>
        <w:rPr>
          <w:lang w:val="en-US"/>
        </w:rPr>
      </w:pPr>
    </w:p>
    <w:p w14:paraId="48123C0A" w14:textId="77777777" w:rsidR="00DF2102" w:rsidRPr="00F553F3" w:rsidRDefault="00DF2102" w:rsidP="00DF2102">
      <w:pPr>
        <w:pStyle w:val="Heading2"/>
        <w:spacing w:before="0"/>
        <w:rPr>
          <w:rFonts w:cs="Times New Roman"/>
          <w:sz w:val="24"/>
          <w:szCs w:val="24"/>
        </w:rPr>
      </w:pPr>
      <w:r w:rsidRPr="00F553F3">
        <w:rPr>
          <w:rFonts w:cs="Times New Roman"/>
          <w:sz w:val="24"/>
          <w:szCs w:val="24"/>
        </w:rPr>
        <w:t>A1</w:t>
      </w:r>
      <w:r>
        <w:rPr>
          <w:rFonts w:cs="Times New Roman"/>
          <w:sz w:val="24"/>
          <w:szCs w:val="24"/>
        </w:rPr>
        <w:t>.</w:t>
      </w:r>
      <w:r w:rsidRPr="00F553F3">
        <w:rPr>
          <w:rFonts w:cs="Times New Roman"/>
          <w:sz w:val="24"/>
          <w:szCs w:val="24"/>
        </w:rPr>
        <w:t xml:space="preserve"> The Relationship </w:t>
      </w:r>
      <w:r>
        <w:rPr>
          <w:rFonts w:cs="Times New Roman"/>
          <w:sz w:val="24"/>
          <w:szCs w:val="24"/>
        </w:rPr>
        <w:t>B</w:t>
      </w:r>
      <w:r w:rsidRPr="00F553F3">
        <w:rPr>
          <w:rFonts w:cs="Times New Roman"/>
          <w:sz w:val="24"/>
          <w:szCs w:val="24"/>
        </w:rPr>
        <w:t>etween Our and McConnell’s Model</w:t>
      </w:r>
    </w:p>
    <w:p w14:paraId="7E96155C" w14:textId="77777777" w:rsidR="00DF2102" w:rsidRPr="00085B67" w:rsidRDefault="00DF2102" w:rsidP="00DF2102">
      <w:pPr>
        <w:spacing w:line="480" w:lineRule="auto"/>
        <w:rPr>
          <w:lang w:val="en-US"/>
        </w:rPr>
      </w:pPr>
      <w:r>
        <w:rPr>
          <w:lang w:val="en-US"/>
        </w:rPr>
        <w:t xml:space="preserve">In McConnell (1992), the utility function is defined as </w:t>
      </w:r>
      <m:oMath>
        <m:r>
          <w:rPr>
            <w:rFonts w:ascii="Cambria Math" w:hAnsi="Cambria Math"/>
          </w:rPr>
          <m:t>u</m:t>
        </m:r>
        <m:d>
          <m:dPr>
            <m:ctrlPr>
              <w:rPr>
                <w:rFonts w:ascii="Cambria Math" w:hAnsi="Cambria Math"/>
                <w:i/>
              </w:rPr>
            </m:ctrlPr>
          </m:dPr>
          <m:e>
            <m:r>
              <w:rPr>
                <w:rFonts w:ascii="Cambria Math" w:hAnsi="Cambria Math"/>
              </w:rPr>
              <m:t>n</m:t>
            </m:r>
            <m:r>
              <w:rPr>
                <w:rFonts w:ascii="Cambria Math" w:hAnsi="Cambria Math"/>
                <w:lang w:val="en-US"/>
              </w:rPr>
              <m:t>,</m:t>
            </m:r>
            <m:r>
              <w:rPr>
                <w:rFonts w:ascii="Cambria Math" w:hAnsi="Cambria Math"/>
              </w:rPr>
              <m:t>t</m:t>
            </m:r>
            <m:r>
              <w:rPr>
                <w:rFonts w:ascii="Cambria Math" w:hAnsi="Cambria Math"/>
                <w:lang w:val="en-US"/>
              </w:rPr>
              <m:t>,</m:t>
            </m:r>
            <m:r>
              <w:rPr>
                <w:rFonts w:ascii="Cambria Math" w:hAnsi="Cambria Math"/>
              </w:rPr>
              <m:t>z</m:t>
            </m:r>
          </m:e>
        </m:d>
      </m:oMath>
      <w:r w:rsidRPr="00535624">
        <w:rPr>
          <w:lang w:val="en-US"/>
        </w:rPr>
        <w:t>, however</w:t>
      </w:r>
      <w:r>
        <w:rPr>
          <w:lang w:val="en-US"/>
        </w:rPr>
        <w:t>,</w:t>
      </w:r>
      <w:r w:rsidRPr="00535624">
        <w:rPr>
          <w:lang w:val="en-US"/>
        </w:rPr>
        <w:t xml:space="preserve"> we assume that</w:t>
      </w:r>
      <w:r>
        <w:rPr>
          <w:lang w:val="en-US"/>
        </w:rPr>
        <w:t xml:space="preserve"> t</w:t>
      </w:r>
      <w:r w:rsidRPr="00085B67">
        <w:rPr>
          <w:lang w:val="en-US"/>
        </w:rPr>
        <w:t>he individual’s maximization problem is</w:t>
      </w:r>
      <w:r>
        <w:rPr>
          <w:lang w:val="en-US"/>
        </w:rPr>
        <w:t xml:space="preserve"> given by Equation (3) in the text, or</w:t>
      </w:r>
      <w:r w:rsidRPr="00085B67">
        <w:rPr>
          <w:lang w:val="en-US"/>
        </w:rPr>
        <w:t xml:space="preserve">: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109"/>
        <w:gridCol w:w="708"/>
      </w:tblGrid>
      <w:tr w:rsidR="00DF2102" w14:paraId="02CE1F0B" w14:textId="77777777" w:rsidTr="00193F7C">
        <w:tc>
          <w:tcPr>
            <w:tcW w:w="250" w:type="dxa"/>
          </w:tcPr>
          <w:p w14:paraId="5EBE606F" w14:textId="77777777" w:rsidR="00DF2102" w:rsidRPr="004E7C57" w:rsidRDefault="00DF2102" w:rsidP="00193F7C">
            <w:pPr>
              <w:spacing w:line="480" w:lineRule="auto"/>
              <w:rPr>
                <w:lang w:val="en-US"/>
              </w:rPr>
            </w:pPr>
          </w:p>
        </w:tc>
        <w:tc>
          <w:tcPr>
            <w:tcW w:w="8109" w:type="dxa"/>
          </w:tcPr>
          <w:p w14:paraId="48865F76" w14:textId="77777777" w:rsidR="00DF2102" w:rsidRDefault="00292EA2" w:rsidP="00193F7C">
            <w:pPr>
              <w:spacing w:line="480" w:lineRule="auto"/>
            </w:pPr>
            <m:oMathPara>
              <m:oMath>
                <m:m>
                  <m:mPr>
                    <m:mcs>
                      <m:mc>
                        <m:mcPr>
                          <m:count m:val="3"/>
                          <m:mcJc m:val="center"/>
                        </m:mcPr>
                      </m:mc>
                    </m:mcs>
                    <m:ctrlPr>
                      <w:rPr>
                        <w:rFonts w:ascii="Cambria Math" w:hAnsi="Cambria Math"/>
                        <w:i/>
                      </w:rPr>
                    </m:ctrlPr>
                  </m:mPr>
                  <m:mr>
                    <m:e>
                      <m:r>
                        <m:rPr>
                          <m:sty m:val="p"/>
                        </m:rPr>
                        <w:rPr>
                          <w:rFonts w:ascii="Cambria Math" w:hAnsi="Cambria Math"/>
                        </w:rPr>
                        <m:t>max</m:t>
                      </m:r>
                    </m:e>
                    <m:e>
                      <m:r>
                        <w:rPr>
                          <w:rFonts w:ascii="Cambria Math" w:hAnsi="Cambria Math"/>
                        </w:rPr>
                        <m:t>u</m:t>
                      </m:r>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n,t</m:t>
                              </m:r>
                            </m:e>
                          </m:d>
                          <m:r>
                            <w:rPr>
                              <w:rFonts w:ascii="Cambria Math" w:hAnsi="Cambria Math"/>
                            </w:rPr>
                            <m:t>,n,z</m:t>
                          </m:r>
                        </m:e>
                      </m:d>
                    </m:e>
                    <m:e/>
                  </m:mr>
                  <m:mr>
                    <m:e>
                      <m:d>
                        <m:dPr>
                          <m:begChr m:val="{"/>
                          <m:endChr m:val="}"/>
                          <m:ctrlPr>
                            <w:rPr>
                              <w:rFonts w:ascii="Cambria Math" w:hAnsi="Cambria Math"/>
                              <w:i/>
                            </w:rPr>
                          </m:ctrlPr>
                        </m:dPr>
                        <m:e>
                          <m:r>
                            <w:rPr>
                              <w:rFonts w:ascii="Cambria Math" w:hAnsi="Cambria Math"/>
                            </w:rPr>
                            <m:t>n,t,z</m:t>
                          </m:r>
                        </m:e>
                      </m:d>
                    </m:e>
                    <m:e>
                      <m:r>
                        <m:rPr>
                          <m:sty m:val="p"/>
                        </m:rPr>
                        <w:rPr>
                          <w:rFonts w:ascii="Cambria Math" w:hAnsi="Cambria Math"/>
                        </w:rPr>
                        <m:t>s.t.</m:t>
                      </m:r>
                    </m:e>
                    <m:e>
                      <m:r>
                        <w:rPr>
                          <w:rFonts w:ascii="Cambria Math" w:hAnsi="Cambria Math"/>
                        </w:rPr>
                        <m:t>Y=z+</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tn,</m:t>
                      </m:r>
                    </m:e>
                  </m:mr>
                </m:m>
              </m:oMath>
            </m:oMathPara>
          </w:p>
        </w:tc>
        <w:tc>
          <w:tcPr>
            <w:tcW w:w="708" w:type="dxa"/>
            <w:vAlign w:val="center"/>
          </w:tcPr>
          <w:p w14:paraId="6609033D" w14:textId="77777777" w:rsidR="00DF2102" w:rsidRDefault="00DF2102" w:rsidP="00193F7C">
            <w:pPr>
              <w:spacing w:line="480" w:lineRule="auto"/>
              <w:jc w:val="center"/>
            </w:pPr>
            <w:r>
              <w:t>(A1)</w:t>
            </w:r>
          </w:p>
        </w:tc>
      </w:tr>
    </w:tbl>
    <w:p w14:paraId="3889A158" w14:textId="77777777" w:rsidR="00DF2102" w:rsidRDefault="00DF2102" w:rsidP="00DF2102">
      <w:pPr>
        <w:spacing w:line="480" w:lineRule="auto"/>
        <w:rPr>
          <w:lang w:val="en-US"/>
        </w:rPr>
      </w:pPr>
      <w:r w:rsidRPr="004E7C57">
        <w:rPr>
          <w:lang w:val="en-US"/>
        </w:rPr>
        <w:t xml:space="preserve">with the </w:t>
      </w:r>
      <w:r>
        <w:rPr>
          <w:lang w:val="en-US"/>
        </w:rPr>
        <w:t>associated Lagrangian function: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8292"/>
        <w:gridCol w:w="486"/>
      </w:tblGrid>
      <w:tr w:rsidR="00DF2102" w14:paraId="378967E7" w14:textId="77777777" w:rsidTr="00193F7C">
        <w:tc>
          <w:tcPr>
            <w:tcW w:w="249" w:type="dxa"/>
          </w:tcPr>
          <w:p w14:paraId="12FF773A" w14:textId="77777777" w:rsidR="00DF2102" w:rsidRPr="00535624" w:rsidRDefault="00DF2102" w:rsidP="00193F7C">
            <w:pPr>
              <w:spacing w:line="480" w:lineRule="auto"/>
              <w:rPr>
                <w:lang w:val="en-US"/>
              </w:rPr>
            </w:pPr>
          </w:p>
        </w:tc>
        <w:tc>
          <w:tcPr>
            <w:tcW w:w="8535" w:type="dxa"/>
          </w:tcPr>
          <w:p w14:paraId="6D8DB6C5" w14:textId="77777777" w:rsidR="00DF2102" w:rsidRDefault="00DF2102" w:rsidP="00193F7C">
            <w:pPr>
              <w:tabs>
                <w:tab w:val="left" w:pos="3507"/>
              </w:tabs>
              <w:spacing w:line="480" w:lineRule="auto"/>
            </w:pPr>
            <m:oMathPara>
              <m:oMath>
                <m:r>
                  <m:rPr>
                    <m:scr m:val="script"/>
                  </m:rPr>
                  <w:rPr>
                    <w:rFonts w:ascii="Cambria Math" w:hAnsi="Cambria Math"/>
                  </w:rPr>
                  <m:t>L=</m:t>
                </m:r>
                <m:r>
                  <w:rPr>
                    <w:rFonts w:ascii="Cambria Math" w:hAnsi="Cambria Math"/>
                  </w:rPr>
                  <m:t>u</m:t>
                </m:r>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n,t</m:t>
                        </m:r>
                      </m:e>
                    </m:d>
                    <m:r>
                      <w:rPr>
                        <w:rFonts w:ascii="Cambria Math" w:hAnsi="Cambria Math"/>
                      </w:rPr>
                      <m:t>,n,z</m:t>
                    </m:r>
                  </m:e>
                </m:d>
                <m:r>
                  <w:rPr>
                    <w:rFonts w:ascii="Cambria Math" w:hAnsi="Cambria Math"/>
                  </w:rPr>
                  <m:t>+λ</m:t>
                </m:r>
                <m:d>
                  <m:dPr>
                    <m:ctrlPr>
                      <w:rPr>
                        <w:rFonts w:ascii="Cambria Math" w:hAnsi="Cambria Math"/>
                        <w:i/>
                      </w:rPr>
                    </m:ctrlPr>
                  </m:dPr>
                  <m:e>
                    <m:r>
                      <w:rPr>
                        <w:rFonts w:ascii="Cambria Math" w:hAnsi="Cambria Math"/>
                      </w:rPr>
                      <m:t>Y-z-</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tn</m:t>
                    </m:r>
                  </m:e>
                </m:d>
                <m:r>
                  <w:rPr>
                    <w:rFonts w:ascii="Cambria Math" w:hAnsi="Cambria Math"/>
                  </w:rPr>
                  <m:t>.</m:t>
                </m:r>
              </m:oMath>
            </m:oMathPara>
          </w:p>
        </w:tc>
        <w:tc>
          <w:tcPr>
            <w:tcW w:w="496" w:type="dxa"/>
          </w:tcPr>
          <w:p w14:paraId="70A9A770" w14:textId="77777777" w:rsidR="00DF2102" w:rsidRDefault="00DF2102" w:rsidP="00193F7C">
            <w:pPr>
              <w:spacing w:line="480" w:lineRule="auto"/>
              <w:jc w:val="right"/>
            </w:pPr>
          </w:p>
        </w:tc>
      </w:tr>
    </w:tbl>
    <w:p w14:paraId="2D63D845" w14:textId="77777777" w:rsidR="00DF2102" w:rsidRPr="00085B67" w:rsidRDefault="00DF2102" w:rsidP="00DF2102">
      <w:pPr>
        <w:spacing w:line="480" w:lineRule="auto"/>
        <w:rPr>
          <w:lang w:val="en-US"/>
        </w:rPr>
      </w:pPr>
      <w:r w:rsidRPr="00085B67">
        <w:rPr>
          <w:lang w:val="en-US"/>
        </w:rPr>
        <w:t>The first-order conditions (FOCs) to</w:t>
      </w:r>
      <w:r>
        <w:rPr>
          <w:lang w:val="en-US"/>
        </w:rPr>
        <w:t xml:space="preserve"> the problem</w:t>
      </w:r>
      <w:r w:rsidRPr="00085B67">
        <w:rPr>
          <w:lang w:val="en-US"/>
        </w:rPr>
        <w:t xml:space="preserve"> </w:t>
      </w:r>
      <w:r>
        <w:rPr>
          <w:lang w:val="en-US"/>
        </w:rPr>
        <w:t>in Equation</w:t>
      </w:r>
      <w:r w:rsidRPr="00085B67">
        <w:rPr>
          <w:lang w:val="en-US"/>
        </w:rPr>
        <w:t>(</w:t>
      </w:r>
      <w:r>
        <w:rPr>
          <w:lang w:val="en-US"/>
        </w:rPr>
        <w:t>A1</w:t>
      </w:r>
      <w:r w:rsidRPr="00085B67">
        <w:rPr>
          <w:lang w:val="en-US"/>
        </w:rPr>
        <w:t>) are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8109"/>
        <w:gridCol w:w="670"/>
      </w:tblGrid>
      <w:tr w:rsidR="00DF2102" w14:paraId="2866B56C" w14:textId="77777777" w:rsidTr="00193F7C">
        <w:tc>
          <w:tcPr>
            <w:tcW w:w="248" w:type="dxa"/>
          </w:tcPr>
          <w:p w14:paraId="6A6C9040" w14:textId="77777777" w:rsidR="00DF2102" w:rsidRPr="004E7C57" w:rsidRDefault="00DF2102" w:rsidP="00193F7C">
            <w:pPr>
              <w:spacing w:line="480" w:lineRule="auto"/>
              <w:rPr>
                <w:lang w:val="en-US"/>
              </w:rPr>
            </w:pPr>
          </w:p>
        </w:tc>
        <w:tc>
          <w:tcPr>
            <w:tcW w:w="8272" w:type="dxa"/>
          </w:tcPr>
          <w:p w14:paraId="61E6E880" w14:textId="77777777" w:rsidR="00DF2102" w:rsidRPr="00A91904" w:rsidRDefault="00292EA2" w:rsidP="00193F7C">
            <w:pPr>
              <w:spacing w:line="480" w:lineRule="auto"/>
            </w:pPr>
            <m:oMathPara>
              <m:oMathParaPr>
                <m:jc m:val="center"/>
              </m:oMathParaPr>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∂n</m:t>
                    </m:r>
                  </m:den>
                </m:f>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e>
                </m:d>
                <m:r>
                  <w:rPr>
                    <w:rFonts w:ascii="Cambria Math" w:hAnsi="Cambria Math"/>
                  </w:rPr>
                  <m:t>=0,</m:t>
                </m:r>
              </m:oMath>
            </m:oMathPara>
          </w:p>
        </w:tc>
        <w:tc>
          <w:tcPr>
            <w:tcW w:w="496" w:type="dxa"/>
          </w:tcPr>
          <w:p w14:paraId="72725D00" w14:textId="77777777" w:rsidR="00DF2102" w:rsidRDefault="00DF2102" w:rsidP="00193F7C">
            <w:pPr>
              <w:spacing w:line="480" w:lineRule="auto"/>
            </w:pPr>
            <w:r>
              <w:t>(A2)</w:t>
            </w:r>
          </w:p>
        </w:tc>
      </w:tr>
      <w:tr w:rsidR="00DF2102" w14:paraId="4520B4F0" w14:textId="77777777" w:rsidTr="00193F7C">
        <w:tc>
          <w:tcPr>
            <w:tcW w:w="248" w:type="dxa"/>
          </w:tcPr>
          <w:p w14:paraId="074AC3C9" w14:textId="77777777" w:rsidR="00DF2102" w:rsidRDefault="00DF2102" w:rsidP="00193F7C">
            <w:pPr>
              <w:spacing w:line="480" w:lineRule="auto"/>
            </w:pPr>
          </w:p>
        </w:tc>
        <w:tc>
          <w:tcPr>
            <w:tcW w:w="8272" w:type="dxa"/>
          </w:tcPr>
          <w:p w14:paraId="5A459770" w14:textId="77777777" w:rsidR="00DF2102" w:rsidRPr="00A91904" w:rsidRDefault="00292EA2" w:rsidP="00193F7C">
            <w:pPr>
              <w:spacing w:line="480" w:lineRule="auto"/>
              <w:rPr>
                <w:rFonts w:eastAsia="MS Mincho"/>
              </w:rPr>
            </w:pPr>
            <m:oMathPara>
              <m:oMathParaPr>
                <m:jc m:val="center"/>
              </m:oMathParaPr>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∂t</m:t>
                    </m:r>
                  </m:den>
                </m:f>
                <m:r>
                  <w:rPr>
                    <w:rFonts w:ascii="Cambria Math" w:hAnsi="Cambria Math"/>
                  </w:rPr>
                  <m:t>-λ</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n=0,</m:t>
                </m:r>
              </m:oMath>
            </m:oMathPara>
          </w:p>
        </w:tc>
        <w:tc>
          <w:tcPr>
            <w:tcW w:w="496" w:type="dxa"/>
          </w:tcPr>
          <w:p w14:paraId="3ACF7DFA" w14:textId="77777777" w:rsidR="00DF2102" w:rsidRDefault="00DF2102" w:rsidP="00193F7C">
            <w:pPr>
              <w:spacing w:line="480" w:lineRule="auto"/>
            </w:pPr>
            <w:r>
              <w:t>(A3)</w:t>
            </w:r>
          </w:p>
        </w:tc>
      </w:tr>
      <w:tr w:rsidR="00DF2102" w14:paraId="7AC9E07F" w14:textId="77777777" w:rsidTr="00193F7C">
        <w:tc>
          <w:tcPr>
            <w:tcW w:w="248" w:type="dxa"/>
          </w:tcPr>
          <w:p w14:paraId="12CA4238" w14:textId="77777777" w:rsidR="00DF2102" w:rsidRDefault="00DF2102" w:rsidP="00193F7C">
            <w:pPr>
              <w:spacing w:line="480" w:lineRule="auto"/>
            </w:pPr>
          </w:p>
        </w:tc>
        <w:tc>
          <w:tcPr>
            <w:tcW w:w="8272" w:type="dxa"/>
          </w:tcPr>
          <w:p w14:paraId="745B0873" w14:textId="77777777" w:rsidR="00DF2102" w:rsidRPr="00C83931" w:rsidRDefault="00292EA2" w:rsidP="00193F7C">
            <w:pPr>
              <w:spacing w:line="480" w:lineRule="auto"/>
              <w:rPr>
                <w:rFonts w:eastAsia="MS Mincho"/>
              </w:rPr>
            </w:pPr>
            <m:oMathPara>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∂z</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∂z</m:t>
                    </m:r>
                  </m:den>
                </m:f>
                <m:r>
                  <w:rPr>
                    <w:rFonts w:ascii="Cambria Math" w:hAnsi="Cambria Math"/>
                  </w:rPr>
                  <m:t>-λ=0,</m:t>
                </m:r>
              </m:oMath>
            </m:oMathPara>
          </w:p>
        </w:tc>
        <w:tc>
          <w:tcPr>
            <w:tcW w:w="496" w:type="dxa"/>
          </w:tcPr>
          <w:p w14:paraId="63602720" w14:textId="77777777" w:rsidR="00DF2102" w:rsidRDefault="00DF2102" w:rsidP="00193F7C">
            <w:pPr>
              <w:spacing w:line="480" w:lineRule="auto"/>
            </w:pPr>
            <w:r>
              <w:t>(A4)</w:t>
            </w:r>
          </w:p>
        </w:tc>
      </w:tr>
    </w:tbl>
    <w:p w14:paraId="2DB65B3A" w14:textId="77777777" w:rsidR="00DF2102" w:rsidRDefault="00DF2102" w:rsidP="00DF2102">
      <w:pPr>
        <w:spacing w:line="480" w:lineRule="auto"/>
      </w:pPr>
      <w:r>
        <w:t>and</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109"/>
        <w:gridCol w:w="708"/>
      </w:tblGrid>
      <w:tr w:rsidR="00DF2102" w14:paraId="2CA74527" w14:textId="77777777" w:rsidTr="00193F7C">
        <w:tc>
          <w:tcPr>
            <w:tcW w:w="250" w:type="dxa"/>
          </w:tcPr>
          <w:p w14:paraId="47D699E9" w14:textId="77777777" w:rsidR="00DF2102" w:rsidRDefault="00DF2102" w:rsidP="00193F7C">
            <w:pPr>
              <w:spacing w:line="480" w:lineRule="auto"/>
            </w:pPr>
          </w:p>
        </w:tc>
        <w:tc>
          <w:tcPr>
            <w:tcW w:w="8109" w:type="dxa"/>
          </w:tcPr>
          <w:p w14:paraId="0EDB5152"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∂λ</m:t>
                    </m:r>
                  </m:den>
                </m:f>
                <m:r>
                  <w:rPr>
                    <w:rFonts w:ascii="Cambria Math" w:hAnsi="Cambria Math"/>
                  </w:rPr>
                  <m:t>=Y-z-</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tn=0</m:t>
                </m:r>
                <m:r>
                  <w:rPr>
                    <w:rFonts w:ascii="Cambria Math" w:eastAsia="MS Mincho" w:hAnsi="Cambria Math"/>
                  </w:rPr>
                  <m:t>.</m:t>
                </m:r>
              </m:oMath>
            </m:oMathPara>
          </w:p>
        </w:tc>
        <w:tc>
          <w:tcPr>
            <w:tcW w:w="708" w:type="dxa"/>
          </w:tcPr>
          <w:p w14:paraId="0ECB69D2" w14:textId="77777777" w:rsidR="00DF2102" w:rsidRDefault="00DF2102" w:rsidP="00193F7C">
            <w:pPr>
              <w:spacing w:line="480" w:lineRule="auto"/>
              <w:jc w:val="right"/>
            </w:pPr>
            <w:r>
              <w:t>(A5)</w:t>
            </w:r>
          </w:p>
        </w:tc>
      </w:tr>
    </w:tbl>
    <w:p w14:paraId="2814B4EC" w14:textId="77777777" w:rsidR="00DF2102" w:rsidRPr="008E09C9" w:rsidRDefault="00DF2102" w:rsidP="00DF2102">
      <w:pPr>
        <w:spacing w:line="480" w:lineRule="auto"/>
        <w:rPr>
          <w:lang w:val="en-US"/>
        </w:rPr>
      </w:pPr>
      <w:r w:rsidRPr="008E09C9">
        <w:rPr>
          <w:lang w:val="en-US"/>
        </w:rPr>
        <w:t>From Equation (A4),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8108"/>
        <w:gridCol w:w="670"/>
      </w:tblGrid>
      <w:tr w:rsidR="00DF2102" w14:paraId="66DF27F5" w14:textId="77777777" w:rsidTr="00193F7C">
        <w:tc>
          <w:tcPr>
            <w:tcW w:w="248" w:type="dxa"/>
          </w:tcPr>
          <w:p w14:paraId="3D6D8DB6" w14:textId="77777777" w:rsidR="00DF2102" w:rsidRPr="008E09C9" w:rsidRDefault="00DF2102" w:rsidP="00193F7C">
            <w:pPr>
              <w:spacing w:line="480" w:lineRule="auto"/>
              <w:rPr>
                <w:lang w:val="en-US"/>
              </w:rPr>
            </w:pPr>
          </w:p>
        </w:tc>
        <w:tc>
          <w:tcPr>
            <w:tcW w:w="8252" w:type="dxa"/>
          </w:tcPr>
          <w:p w14:paraId="2EE26000"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∂u</m:t>
                    </m:r>
                  </m:num>
                  <m:den>
                    <m:r>
                      <w:rPr>
                        <w:rFonts w:ascii="Cambria Math" w:hAnsi="Cambria Math"/>
                      </w:rPr>
                      <m:t>∂z</m:t>
                    </m:r>
                  </m:den>
                </m:f>
                <m:r>
                  <w:rPr>
                    <w:rFonts w:ascii="Cambria Math" w:hAnsi="Cambria Math"/>
                  </w:rPr>
                  <m:t>=λ.</m:t>
                </m:r>
              </m:oMath>
            </m:oMathPara>
          </w:p>
        </w:tc>
        <w:tc>
          <w:tcPr>
            <w:tcW w:w="516" w:type="dxa"/>
          </w:tcPr>
          <w:p w14:paraId="3D89B485" w14:textId="77777777" w:rsidR="00DF2102" w:rsidRDefault="00DF2102" w:rsidP="00193F7C">
            <w:pPr>
              <w:spacing w:line="480" w:lineRule="auto"/>
            </w:pPr>
            <w:r>
              <w:t>(A6)</w:t>
            </w:r>
          </w:p>
        </w:tc>
      </w:tr>
    </w:tbl>
    <w:p w14:paraId="1A0CD373" w14:textId="77777777" w:rsidR="00DF2102" w:rsidRPr="008E09C9" w:rsidRDefault="00DF2102" w:rsidP="00DF2102">
      <w:pPr>
        <w:spacing w:line="480" w:lineRule="auto"/>
        <w:rPr>
          <w:lang w:val="en-US"/>
        </w:rPr>
      </w:pPr>
      <w:r>
        <w:rPr>
          <w:lang w:val="en-US"/>
        </w:rPr>
        <w:t>Using Equation (A4)</w:t>
      </w:r>
      <w:r w:rsidRPr="008E09C9">
        <w:rPr>
          <w:lang w:val="en-US"/>
        </w:rPr>
        <w:t xml:space="preserve">, Equations (A2) and (A3) </w:t>
      </w:r>
      <w:r>
        <w:rPr>
          <w:lang w:val="en-US"/>
        </w:rPr>
        <w:t>we have</w:t>
      </w:r>
      <w:r w:rsidRPr="008E09C9">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8109"/>
        <w:gridCol w:w="670"/>
      </w:tblGrid>
      <w:tr w:rsidR="00DF2102" w14:paraId="53369346" w14:textId="77777777" w:rsidTr="00193F7C">
        <w:tc>
          <w:tcPr>
            <w:tcW w:w="249" w:type="dxa"/>
          </w:tcPr>
          <w:p w14:paraId="79189666" w14:textId="77777777" w:rsidR="00DF2102" w:rsidRPr="008E09C9" w:rsidRDefault="00DF2102" w:rsidP="00193F7C">
            <w:pPr>
              <w:spacing w:line="480" w:lineRule="auto"/>
              <w:rPr>
                <w:lang w:val="en-US"/>
              </w:rPr>
            </w:pPr>
          </w:p>
        </w:tc>
        <w:tc>
          <w:tcPr>
            <w:tcW w:w="8535" w:type="dxa"/>
          </w:tcPr>
          <w:p w14:paraId="3F4ECD07" w14:textId="77777777" w:rsidR="00DF2102" w:rsidRDefault="00292EA2" w:rsidP="00193F7C">
            <w:pPr>
              <w:tabs>
                <w:tab w:val="left" w:pos="3507"/>
              </w:tabs>
              <w:spacing w:line="480" w:lineRule="auto"/>
            </w:pPr>
            <m:oMathPara>
              <m:oMath>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∂n</m:t>
                        </m:r>
                      </m:den>
                    </m:f>
                  </m:e>
                </m:d>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∂z</m:t>
                    </m:r>
                  </m:den>
                </m:f>
                <m:r>
                  <w:rPr>
                    <w:rFonts w:ascii="Cambria Math" w:hAnsi="Cambria Math"/>
                  </w:rPr>
                  <m:t>=λ</m:t>
                </m:r>
              </m:oMath>
            </m:oMathPara>
          </w:p>
        </w:tc>
        <w:tc>
          <w:tcPr>
            <w:tcW w:w="496" w:type="dxa"/>
          </w:tcPr>
          <w:p w14:paraId="4D1C56B1" w14:textId="77777777" w:rsidR="00DF2102" w:rsidRDefault="00DF2102" w:rsidP="00193F7C">
            <w:pPr>
              <w:spacing w:line="480" w:lineRule="auto"/>
              <w:jc w:val="right"/>
            </w:pPr>
            <w:r>
              <w:t>(A7)</w:t>
            </w:r>
          </w:p>
        </w:tc>
      </w:tr>
    </w:tbl>
    <w:p w14:paraId="6FBCCF80" w14:textId="77777777" w:rsidR="00DF2102" w:rsidRDefault="00DF2102" w:rsidP="00DF2102">
      <w:pPr>
        <w:spacing w:line="480" w:lineRule="auto"/>
      </w:pPr>
      <w:r>
        <w:t>and</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109"/>
        <w:gridCol w:w="708"/>
      </w:tblGrid>
      <w:tr w:rsidR="00DF2102" w14:paraId="219AE6E7" w14:textId="77777777" w:rsidTr="00193F7C">
        <w:tc>
          <w:tcPr>
            <w:tcW w:w="250" w:type="dxa"/>
          </w:tcPr>
          <w:p w14:paraId="397150FE" w14:textId="77777777" w:rsidR="00DF2102" w:rsidRDefault="00DF2102" w:rsidP="00193F7C">
            <w:pPr>
              <w:spacing w:line="480" w:lineRule="auto"/>
            </w:pPr>
          </w:p>
        </w:tc>
        <w:tc>
          <w:tcPr>
            <w:tcW w:w="8109" w:type="dxa"/>
          </w:tcPr>
          <w:p w14:paraId="4B3D04E7"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∂t</m:t>
                    </m:r>
                  </m:den>
                </m:f>
                <m:f>
                  <m:fPr>
                    <m:ctrlPr>
                      <w:rPr>
                        <w:rFonts w:ascii="Cambria Math" w:hAnsi="Cambria Math"/>
                        <w:i/>
                      </w:rPr>
                    </m:ctrlPr>
                  </m:fPr>
                  <m:num>
                    <m:r>
                      <w:rPr>
                        <w:rFonts w:ascii="Cambria Math" w:hAnsi="Cambria Math"/>
                      </w:rPr>
                      <m:t>1</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∂z</m:t>
                    </m:r>
                  </m:den>
                </m:f>
                <m:r>
                  <w:rPr>
                    <w:rFonts w:ascii="Cambria Math" w:hAnsi="Cambria Math"/>
                  </w:rPr>
                  <m:t>=λ.</m:t>
                </m:r>
              </m:oMath>
            </m:oMathPara>
          </w:p>
        </w:tc>
        <w:tc>
          <w:tcPr>
            <w:tcW w:w="708" w:type="dxa"/>
          </w:tcPr>
          <w:p w14:paraId="7EF1E995" w14:textId="77777777" w:rsidR="00DF2102" w:rsidRDefault="00DF2102" w:rsidP="00193F7C">
            <w:pPr>
              <w:spacing w:line="480" w:lineRule="auto"/>
              <w:jc w:val="right"/>
            </w:pPr>
            <w:r>
              <w:t>(A8)</w:t>
            </w:r>
          </w:p>
        </w:tc>
      </w:tr>
    </w:tbl>
    <w:p w14:paraId="4E98E370" w14:textId="77777777" w:rsidR="00DF2102" w:rsidRPr="00085B67" w:rsidRDefault="00DF2102" w:rsidP="00DF2102">
      <w:pPr>
        <w:spacing w:line="480" w:lineRule="auto"/>
        <w:rPr>
          <w:lang w:val="en-US"/>
        </w:rPr>
      </w:pPr>
      <w:r w:rsidRPr="00085B67">
        <w:rPr>
          <w:lang w:val="en-US"/>
        </w:rPr>
        <w:t xml:space="preserve">Combining </w:t>
      </w:r>
      <w:r>
        <w:rPr>
          <w:lang w:val="en-US"/>
        </w:rPr>
        <w:t>E</w:t>
      </w:r>
      <w:r w:rsidRPr="00085B67">
        <w:rPr>
          <w:lang w:val="en-US"/>
        </w:rPr>
        <w:t>quations (</w:t>
      </w:r>
      <w:r>
        <w:rPr>
          <w:lang w:val="en-US"/>
        </w:rPr>
        <w:t>A</w:t>
      </w:r>
      <w:r w:rsidRPr="00085B67">
        <w:rPr>
          <w:lang w:val="en-US"/>
        </w:rPr>
        <w:t>7) and (</w:t>
      </w:r>
      <w:r>
        <w:rPr>
          <w:lang w:val="en-US"/>
        </w:rPr>
        <w:t>A</w:t>
      </w:r>
      <w:r w:rsidRPr="00085B67">
        <w:rPr>
          <w:lang w:val="en-US"/>
        </w:rPr>
        <w:t>8) results in the marginal rate of substitution: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8109"/>
        <w:gridCol w:w="670"/>
      </w:tblGrid>
      <w:tr w:rsidR="00DF2102" w14:paraId="4A11C115" w14:textId="77777777" w:rsidTr="00193F7C">
        <w:tc>
          <w:tcPr>
            <w:tcW w:w="250" w:type="dxa"/>
          </w:tcPr>
          <w:p w14:paraId="5A5A3061" w14:textId="77777777" w:rsidR="00DF2102" w:rsidRPr="004E7C57" w:rsidRDefault="00DF2102" w:rsidP="00193F7C">
            <w:pPr>
              <w:spacing w:line="480" w:lineRule="auto"/>
              <w:rPr>
                <w:lang w:val="en-US"/>
              </w:rPr>
            </w:pPr>
          </w:p>
        </w:tc>
        <w:tc>
          <w:tcPr>
            <w:tcW w:w="8789" w:type="dxa"/>
          </w:tcPr>
          <w:p w14:paraId="50FEDA45" w14:textId="77777777" w:rsidR="00DF2102" w:rsidRDefault="00DF2102" w:rsidP="00193F7C">
            <w:pPr>
              <w:spacing w:line="480" w:lineRule="auto"/>
            </w:pPr>
            <m:oMathPara>
              <m:oMath>
                <m:r>
                  <w:rPr>
                    <w:rFonts w:ascii="Cambria Math" w:hAnsi="Cambria Math"/>
                  </w:rPr>
                  <m:t>-</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∂n</m:t>
                            </m:r>
                          </m:den>
                        </m:f>
                      </m:e>
                    </m:d>
                  </m:num>
                  <m:den>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∂t</m:t>
                        </m:r>
                      </m:den>
                    </m:f>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num>
                  <m:den>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den>
                </m:f>
                <m:r>
                  <w:rPr>
                    <w:rFonts w:ascii="Cambria Math" w:hAnsi="Cambria Math"/>
                  </w:rPr>
                  <m:t>.</m:t>
                </m:r>
              </m:oMath>
            </m:oMathPara>
          </w:p>
        </w:tc>
        <w:tc>
          <w:tcPr>
            <w:tcW w:w="241" w:type="dxa"/>
          </w:tcPr>
          <w:p w14:paraId="5C086B85" w14:textId="77777777" w:rsidR="00DF2102" w:rsidRDefault="00DF2102" w:rsidP="00193F7C">
            <w:pPr>
              <w:spacing w:line="480" w:lineRule="auto"/>
            </w:pPr>
            <w:r>
              <w:t>(A9)</w:t>
            </w:r>
          </w:p>
        </w:tc>
      </w:tr>
    </w:tbl>
    <w:p w14:paraId="26290E75" w14:textId="77777777" w:rsidR="00DF2102" w:rsidRPr="00085B67" w:rsidRDefault="00DF2102" w:rsidP="00DF2102">
      <w:pPr>
        <w:spacing w:line="480" w:lineRule="auto"/>
        <w:rPr>
          <w:lang w:val="en-US"/>
        </w:rPr>
      </w:pPr>
      <w:r>
        <w:rPr>
          <w:lang w:val="en-US"/>
        </w:rPr>
        <w:t xml:space="preserve">The FOCs given by Equations (A2) – (A5) are solved to obtain the demand functions </w:t>
      </w:r>
      <m:oMath>
        <m:r>
          <w:rPr>
            <w:rFonts w:ascii="Cambria Math" w:hAnsi="Cambria Math"/>
          </w:rPr>
          <m:t>n</m:t>
        </m:r>
        <m:d>
          <m:dPr>
            <m:ctrlPr>
              <w:rPr>
                <w:rFonts w:ascii="Cambria Math" w:hAnsi="Cambria Math"/>
                <w:i/>
                <w:lang w:val="en-US"/>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ctrlPr>
              <w:rPr>
                <w:rFonts w:ascii="Cambria Math" w:hAnsi="Cambria Math"/>
                <w:i/>
              </w:rPr>
            </m:ctrlPr>
          </m:e>
        </m:d>
        <m:r>
          <w:rPr>
            <w:rFonts w:ascii="Cambria Math" w:hAnsi="Cambria Math"/>
            <w:lang w:val="en-US"/>
          </w:rPr>
          <m:t>, t</m:t>
        </m:r>
        <m:d>
          <m:dPr>
            <m:ctrlPr>
              <w:rPr>
                <w:rFonts w:ascii="Cambria Math" w:hAnsi="Cambria Math"/>
                <w:i/>
                <w:lang w:val="en-US"/>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ctrlPr>
              <w:rPr>
                <w:rFonts w:ascii="Cambria Math" w:hAnsi="Cambria Math"/>
                <w:i/>
              </w:rPr>
            </m:ctrlPr>
          </m:e>
        </m:d>
        <m:r>
          <w:rPr>
            <w:rFonts w:ascii="Cambria Math" w:hAnsi="Cambria Math"/>
            <w:lang w:val="en-US"/>
          </w:rPr>
          <m:t xml:space="preserve">, </m:t>
        </m:r>
        <m:r>
          <m:rPr>
            <m:sty m:val="p"/>
          </m:rPr>
          <w:rPr>
            <w:rFonts w:ascii="Cambria Math" w:hAnsi="Cambria Math"/>
            <w:lang w:val="en-US"/>
          </w:rPr>
          <m:t>and</m:t>
        </m:r>
        <m:r>
          <w:rPr>
            <w:rFonts w:ascii="Cambria Math" w:hAnsi="Cambria Math"/>
            <w:lang w:val="en-US"/>
          </w:rPr>
          <m:t xml:space="preserve"> </m:t>
        </m:r>
        <m:r>
          <w:rPr>
            <w:rFonts w:ascii="Cambria Math" w:hAnsi="Cambria Math"/>
          </w:rPr>
          <m:t>z</m:t>
        </m:r>
        <m:d>
          <m:dPr>
            <m:ctrlPr>
              <w:rPr>
                <w:rFonts w:ascii="Cambria Math" w:hAnsi="Cambria Math"/>
                <w:i/>
                <w:lang w:val="en-US"/>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ctrlPr>
              <w:rPr>
                <w:rFonts w:ascii="Cambria Math" w:hAnsi="Cambria Math"/>
                <w:i/>
              </w:rPr>
            </m:ctrlPr>
          </m:e>
        </m:d>
        <m:r>
          <w:rPr>
            <w:rFonts w:ascii="Cambria Math" w:hAnsi="Cambria Math"/>
            <w:lang w:val="en-US"/>
          </w:rPr>
          <m:t>,</m:t>
        </m:r>
      </m:oMath>
      <w:r>
        <w:rPr>
          <w:lang w:val="en-US"/>
        </w:rPr>
        <w:t xml:space="preserve"> and t</w:t>
      </w:r>
      <w:r w:rsidRPr="00085B67">
        <w:rPr>
          <w:lang w:val="en-US"/>
        </w:rPr>
        <w:t>he solution to</w:t>
      </w:r>
      <w:r>
        <w:rPr>
          <w:lang w:val="en-US"/>
        </w:rPr>
        <w:t xml:space="preserve"> problem</w:t>
      </w:r>
      <w:r w:rsidRPr="00085B67">
        <w:rPr>
          <w:lang w:val="en-US"/>
        </w:rPr>
        <w:t xml:space="preserve"> (</w:t>
      </w:r>
      <w:r>
        <w:rPr>
          <w:lang w:val="en-US"/>
        </w:rPr>
        <w:t>A</w:t>
      </w:r>
      <w:r w:rsidRPr="00085B67">
        <w:rPr>
          <w:lang w:val="en-US"/>
        </w:rPr>
        <w:t xml:space="preserve">1) is the indirect utility function: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
        <w:gridCol w:w="7991"/>
        <w:gridCol w:w="790"/>
      </w:tblGrid>
      <w:tr w:rsidR="00DF2102" w:rsidRPr="00F553F3" w14:paraId="05DB82AB" w14:textId="77777777" w:rsidTr="00193F7C">
        <w:tc>
          <w:tcPr>
            <w:tcW w:w="250" w:type="dxa"/>
          </w:tcPr>
          <w:p w14:paraId="101C7174" w14:textId="77777777" w:rsidR="00DF2102" w:rsidRPr="00F553F3" w:rsidRDefault="00DF2102" w:rsidP="00193F7C">
            <w:pPr>
              <w:spacing w:line="480" w:lineRule="auto"/>
              <w:rPr>
                <w:lang w:val="en-US"/>
              </w:rPr>
            </w:pPr>
          </w:p>
        </w:tc>
        <w:tc>
          <w:tcPr>
            <w:tcW w:w="8414" w:type="dxa"/>
          </w:tcPr>
          <w:p w14:paraId="2E39258A" w14:textId="77777777" w:rsidR="00DF2102" w:rsidRPr="00F553F3" w:rsidRDefault="00DF2102" w:rsidP="00193F7C">
            <w:pPr>
              <w:spacing w:line="480" w:lineRule="auto"/>
            </w:pPr>
            <m:oMathPara>
              <m:oMath>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e>
                </m:d>
                <m:r>
                  <w:rPr>
                    <w:rFonts w:ascii="Cambria Math" w:hAnsi="Cambria Math"/>
                    <w:lang w:val="en-US"/>
                  </w:rPr>
                  <m:t>=</m:t>
                </m:r>
                <m:r>
                  <w:rPr>
                    <w:rFonts w:ascii="Cambria Math" w:hAnsi="Cambria Math"/>
                  </w:rPr>
                  <m:t>u</m:t>
                </m:r>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e>
                        </m:d>
                        <m:r>
                          <w:rPr>
                            <w:rFonts w:ascii="Cambria Math" w:hAnsi="Cambria Math"/>
                            <w:lang w:val="en-US"/>
                          </w:rPr>
                          <m:t>,</m:t>
                        </m:r>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e>
                        </m:d>
                      </m:e>
                    </m:d>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,Y</m:t>
                        </m:r>
                      </m:e>
                    </m:d>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,Y</m:t>
                        </m:r>
                      </m:e>
                    </m:d>
                  </m:e>
                </m:d>
                <m:r>
                  <w:rPr>
                    <w:rFonts w:ascii="Cambria Math" w:hAnsi="Cambria Math"/>
                  </w:rPr>
                  <m:t>.</m:t>
                </m:r>
              </m:oMath>
            </m:oMathPara>
          </w:p>
        </w:tc>
        <w:tc>
          <w:tcPr>
            <w:tcW w:w="616" w:type="dxa"/>
          </w:tcPr>
          <w:p w14:paraId="6161F406" w14:textId="77777777" w:rsidR="00DF2102" w:rsidRPr="00F553F3" w:rsidRDefault="00DF2102" w:rsidP="00193F7C">
            <w:pPr>
              <w:spacing w:line="480" w:lineRule="auto"/>
              <w:jc w:val="right"/>
            </w:pPr>
            <w:r w:rsidRPr="00F553F3">
              <w:t>(</w:t>
            </w:r>
            <w:r>
              <w:t>A</w:t>
            </w:r>
            <w:r w:rsidRPr="00F553F3">
              <w:t>10)</w:t>
            </w:r>
          </w:p>
        </w:tc>
      </w:tr>
    </w:tbl>
    <w:p w14:paraId="51309098" w14:textId="77777777" w:rsidR="00DF2102" w:rsidRPr="00F553F3" w:rsidRDefault="00DF2102" w:rsidP="00DF2102">
      <w:pPr>
        <w:spacing w:line="480" w:lineRule="auto"/>
        <w:rPr>
          <w:lang w:val="en-US"/>
        </w:rPr>
      </w:pPr>
      <w:r>
        <w:rPr>
          <w:lang w:val="en-US"/>
        </w:rPr>
        <w:t>To simplify the notation, we define</w:t>
      </w:r>
      <w:r w:rsidRPr="00F553F3">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7988"/>
        <w:gridCol w:w="790"/>
      </w:tblGrid>
      <w:tr w:rsidR="00DF2102" w:rsidRPr="00F553F3" w14:paraId="069106E2" w14:textId="77777777" w:rsidTr="00193F7C">
        <w:tc>
          <w:tcPr>
            <w:tcW w:w="250" w:type="dxa"/>
          </w:tcPr>
          <w:p w14:paraId="4F27F315" w14:textId="77777777" w:rsidR="00DF2102" w:rsidRPr="00F553F3" w:rsidRDefault="00DF2102" w:rsidP="00193F7C">
            <w:pPr>
              <w:spacing w:line="480" w:lineRule="auto"/>
              <w:rPr>
                <w:lang w:val="en-US"/>
              </w:rPr>
            </w:pPr>
          </w:p>
        </w:tc>
        <w:tc>
          <w:tcPr>
            <w:tcW w:w="8414" w:type="dxa"/>
          </w:tcPr>
          <w:p w14:paraId="4AA53AA1" w14:textId="77777777" w:rsidR="00DF2102" w:rsidRPr="00F553F3"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type m:val="lin"/>
                    <m:ctrlPr>
                      <w:rPr>
                        <w:rFonts w:ascii="Cambria Math" w:hAnsi="Cambria Math"/>
                        <w:i/>
                      </w:rPr>
                    </m:ctrlPr>
                  </m:fPr>
                  <m:num>
                    <m:r>
                      <w:rPr>
                        <w:rFonts w:ascii="Cambria Math" w:hAnsi="Cambria Math"/>
                      </w:rPr>
                      <m:t>∂V</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den>
                </m:f>
              </m:oMath>
            </m:oMathPara>
          </w:p>
          <w:p w14:paraId="3FC70FB3" w14:textId="77777777" w:rsidR="00DF2102" w:rsidRPr="00F553F3"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
                  <m:fPr>
                    <m:type m:val="lin"/>
                    <m:ctrlPr>
                      <w:rPr>
                        <w:rFonts w:ascii="Cambria Math" w:hAnsi="Cambria Math"/>
                        <w:i/>
                      </w:rPr>
                    </m:ctrlPr>
                  </m:fPr>
                  <m:num>
                    <m:r>
                      <w:rPr>
                        <w:rFonts w:ascii="Cambria Math" w:hAnsi="Cambria Math"/>
                      </w:rPr>
                      <m:t>∂V</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oMath>
            </m:oMathPara>
          </w:p>
          <w:p w14:paraId="52B21E5E" w14:textId="77777777" w:rsidR="00DF2102" w:rsidRPr="00F553F3" w:rsidRDefault="00DF2102" w:rsidP="00193F7C">
            <w:pPr>
              <w:spacing w:line="480" w:lineRule="auto"/>
            </w:pPr>
            <w:r w:rsidRPr="00F553F3">
              <w:t>and</w:t>
            </w:r>
          </w:p>
          <w:p w14:paraId="1643DBE9" w14:textId="77777777" w:rsidR="00DF2102" w:rsidRPr="00F553F3"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m:t>
                </m:r>
                <m:f>
                  <m:fPr>
                    <m:type m:val="lin"/>
                    <m:ctrlPr>
                      <w:rPr>
                        <w:rFonts w:ascii="Cambria Math" w:hAnsi="Cambria Math"/>
                        <w:i/>
                      </w:rPr>
                    </m:ctrlPr>
                  </m:fPr>
                  <m:num>
                    <m:r>
                      <w:rPr>
                        <w:rFonts w:ascii="Cambria Math" w:hAnsi="Cambria Math"/>
                      </w:rPr>
                      <m:t>∂V</m:t>
                    </m:r>
                  </m:num>
                  <m:den>
                    <m:r>
                      <w:rPr>
                        <w:rFonts w:ascii="Cambria Math" w:hAnsi="Cambria Math"/>
                      </w:rPr>
                      <m:t>∂Y.</m:t>
                    </m:r>
                  </m:den>
                </m:f>
              </m:oMath>
            </m:oMathPara>
          </w:p>
        </w:tc>
        <w:tc>
          <w:tcPr>
            <w:tcW w:w="616" w:type="dxa"/>
            <w:vAlign w:val="center"/>
          </w:tcPr>
          <w:p w14:paraId="4458325E" w14:textId="77777777" w:rsidR="00DF2102" w:rsidRPr="00F553F3" w:rsidRDefault="00DF2102" w:rsidP="00193F7C">
            <w:pPr>
              <w:spacing w:line="480" w:lineRule="auto"/>
              <w:jc w:val="center"/>
            </w:pPr>
            <w:r w:rsidRPr="00F553F3">
              <w:t>(</w:t>
            </w:r>
            <w:r>
              <w:t>A</w:t>
            </w:r>
            <w:r w:rsidRPr="00F553F3">
              <w:t>11)</w:t>
            </w:r>
          </w:p>
        </w:tc>
      </w:tr>
    </w:tbl>
    <w:p w14:paraId="04C1D190" w14:textId="77777777" w:rsidR="00DF2102" w:rsidRPr="00085B67" w:rsidRDefault="00DF2102" w:rsidP="00DF2102">
      <w:pPr>
        <w:spacing w:line="480" w:lineRule="auto"/>
        <w:rPr>
          <w:lang w:val="en-US"/>
        </w:rPr>
      </w:pPr>
      <w:r>
        <w:rPr>
          <w:lang w:val="en-US"/>
        </w:rPr>
        <w:t xml:space="preserve">At the optimum, </w:t>
      </w:r>
      <w:r w:rsidRPr="00085B67">
        <w:rPr>
          <w:lang w:val="en-US"/>
        </w:rPr>
        <w:t>the budget constraint</w:t>
      </w:r>
      <w:r>
        <w:rPr>
          <w:lang w:val="en-US"/>
        </w:rPr>
        <w:t xml:space="preserve"> in problem (A1),</w:t>
      </w:r>
      <w:r w:rsidRPr="00085B67">
        <w:rPr>
          <w:lang w:val="en-US"/>
        </w:rPr>
        <w:t xml:space="preserve"> </w:t>
      </w:r>
      <m:oMath>
        <m:r>
          <w:rPr>
            <w:rFonts w:ascii="Cambria Math" w:hAnsi="Cambria Math"/>
          </w:rPr>
          <m:t>Y</m:t>
        </m:r>
        <m:r>
          <w:rPr>
            <w:rFonts w:ascii="Cambria Math" w:hAnsi="Cambria Math"/>
            <w:lang w:val="en-US"/>
          </w:rPr>
          <m:t>=</m:t>
        </m:r>
        <m:r>
          <w:rPr>
            <w:rFonts w:ascii="Cambria Math" w:hAnsi="Cambria Math"/>
          </w:rPr>
          <m:t>z</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tn</m:t>
        </m:r>
      </m:oMath>
      <w:r w:rsidRPr="00305E23">
        <w:rPr>
          <w:lang w:val="en-US"/>
        </w:rPr>
        <w:t>,</w:t>
      </w:r>
      <w:r w:rsidRPr="00085B67">
        <w:rPr>
          <w:lang w:val="en-US"/>
        </w:rPr>
        <w:t xml:space="preserve"> can be written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7990"/>
        <w:gridCol w:w="790"/>
      </w:tblGrid>
      <w:tr w:rsidR="00DF2102" w14:paraId="49E02B16" w14:textId="77777777" w:rsidTr="00193F7C">
        <w:tc>
          <w:tcPr>
            <w:tcW w:w="248" w:type="dxa"/>
          </w:tcPr>
          <w:p w14:paraId="1A914367" w14:textId="77777777" w:rsidR="00DF2102" w:rsidRPr="004E7C57" w:rsidRDefault="00DF2102" w:rsidP="00193F7C">
            <w:pPr>
              <w:spacing w:line="480" w:lineRule="auto"/>
              <w:rPr>
                <w:lang w:val="en-US"/>
              </w:rPr>
            </w:pPr>
          </w:p>
        </w:tc>
        <w:tc>
          <w:tcPr>
            <w:tcW w:w="8416" w:type="dxa"/>
          </w:tcPr>
          <w:p w14:paraId="51D381D6" w14:textId="77777777" w:rsidR="00DF2102" w:rsidRPr="004E7C57" w:rsidRDefault="00DF2102" w:rsidP="00193F7C">
            <w:pPr>
              <w:spacing w:line="480" w:lineRule="auto"/>
              <w:jc w:val="center"/>
              <w:rPr>
                <w:lang w:val="en-US"/>
              </w:rPr>
            </w:pPr>
            <m:oMath>
              <m:r>
                <w:rPr>
                  <w:rFonts w:ascii="Cambria Math" w:hAnsi="Cambria Math"/>
                </w:rPr>
                <m:t>Y</m:t>
              </m:r>
              <m:r>
                <w:rPr>
                  <w:rFonts w:ascii="Cambria Math" w:hAnsi="Cambria Math"/>
                  <w:lang w:val="en-US"/>
                </w:rPr>
                <m:t>=</m:t>
              </m:r>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e>
              </m:d>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e>
              </m:d>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e>
              </m:d>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e>
              </m:d>
            </m:oMath>
            <w:r w:rsidRPr="004E7C57">
              <w:rPr>
                <w:lang w:val="en-US"/>
              </w:rPr>
              <w:t>.</w:t>
            </w:r>
          </w:p>
        </w:tc>
        <w:tc>
          <w:tcPr>
            <w:tcW w:w="616" w:type="dxa"/>
          </w:tcPr>
          <w:p w14:paraId="3A28CA28" w14:textId="77777777" w:rsidR="00DF2102" w:rsidRDefault="00DF2102" w:rsidP="00193F7C">
            <w:pPr>
              <w:spacing w:line="480" w:lineRule="auto"/>
            </w:pPr>
            <w:r>
              <w:t>(A12)</w:t>
            </w:r>
          </w:p>
        </w:tc>
      </w:tr>
      <w:tr w:rsidR="00DF2102" w14:paraId="43148FFB" w14:textId="77777777" w:rsidTr="00193F7C">
        <w:tc>
          <w:tcPr>
            <w:tcW w:w="248" w:type="dxa"/>
          </w:tcPr>
          <w:p w14:paraId="37E1BA91" w14:textId="77777777" w:rsidR="00DF2102" w:rsidRDefault="00DF2102" w:rsidP="00193F7C">
            <w:pPr>
              <w:spacing w:line="480" w:lineRule="auto"/>
            </w:pPr>
          </w:p>
        </w:tc>
        <w:tc>
          <w:tcPr>
            <w:tcW w:w="8416" w:type="dxa"/>
          </w:tcPr>
          <w:p w14:paraId="69BF22C4" w14:textId="77777777" w:rsidR="00DF2102" w:rsidRDefault="00DF2102" w:rsidP="00193F7C">
            <w:pPr>
              <w:spacing w:line="480" w:lineRule="auto"/>
              <w:jc w:val="center"/>
              <w:rPr>
                <w:rFonts w:eastAsia="MS Mincho"/>
              </w:rPr>
            </w:pPr>
          </w:p>
        </w:tc>
        <w:tc>
          <w:tcPr>
            <w:tcW w:w="616" w:type="dxa"/>
          </w:tcPr>
          <w:p w14:paraId="64A5AE17" w14:textId="77777777" w:rsidR="00DF2102" w:rsidRDefault="00DF2102" w:rsidP="00193F7C">
            <w:pPr>
              <w:spacing w:line="480" w:lineRule="auto"/>
            </w:pPr>
          </w:p>
        </w:tc>
      </w:tr>
    </w:tbl>
    <w:p w14:paraId="06E4720B" w14:textId="77777777" w:rsidR="00DF2102" w:rsidRPr="00F763C1" w:rsidRDefault="00DF2102" w:rsidP="00DF2102">
      <w:pPr>
        <w:spacing w:line="480" w:lineRule="auto"/>
        <w:rPr>
          <w:i/>
          <w:iCs/>
          <w:lang w:val="en-US"/>
        </w:rPr>
      </w:pPr>
      <w:r w:rsidRPr="00085B67">
        <w:rPr>
          <w:i/>
          <w:lang w:val="en-US"/>
        </w:rPr>
        <w:t>Roy’s Identity for</w:t>
      </w:r>
      <w:r>
        <w:rPr>
          <w:i/>
          <w:lang w:val="en-US"/>
        </w:rPr>
        <w:t xml:space="preserve"> the number of trips</w:t>
      </w:r>
      <w:r w:rsidRPr="00085B67">
        <w:rPr>
          <w:i/>
          <w:lang w:val="en-US"/>
        </w:rPr>
        <w:t xml:space="preserve"> </w:t>
      </w:r>
      <m:oMath>
        <m:r>
          <w:rPr>
            <w:rFonts w:ascii="Cambria Math" w:hAnsi="Cambria Math" w:hint="eastAsia"/>
          </w:rPr>
          <m:t>n</m:t>
        </m:r>
        <m:d>
          <m:dPr>
            <m:ctrlPr>
              <w:rPr>
                <w:rFonts w:ascii="Cambria Math" w:hAnsi="Cambria Math"/>
                <w:i/>
              </w:rPr>
            </m:ctrlPr>
          </m:dPr>
          <m:e>
            <m:sSub>
              <m:sSubPr>
                <m:ctrlPr>
                  <w:rPr>
                    <w:rFonts w:ascii="Cambria Math" w:hAnsi="Cambria Math"/>
                    <w:i/>
                  </w:rPr>
                </m:ctrlPr>
              </m:sSubPr>
              <m:e>
                <m:r>
                  <w:rPr>
                    <w:rFonts w:ascii="Cambria Math" w:hAnsi="Cambria Math" w:hint="eastAsia"/>
                  </w:rPr>
                  <m:t>p</m:t>
                </m:r>
              </m:e>
              <m:sub>
                <m:r>
                  <w:rPr>
                    <w:rFonts w:ascii="Cambria Math" w:hAnsi="Cambria Math" w:hint="eastAsia"/>
                  </w:rPr>
                  <m:t>n</m:t>
                </m:r>
              </m:sub>
            </m:sSub>
            <m:r>
              <w:rPr>
                <w:rFonts w:ascii="Cambria Math" w:hAnsi="Cambria Math" w:hint="eastAsia"/>
                <w:lang w:val="en-US"/>
              </w:rPr>
              <m:t>,</m:t>
            </m:r>
            <m:sSub>
              <m:sSubPr>
                <m:ctrlPr>
                  <w:rPr>
                    <w:rFonts w:ascii="Cambria Math" w:hAnsi="Cambria Math"/>
                    <w:i/>
                  </w:rPr>
                </m:ctrlPr>
              </m:sSubPr>
              <m:e>
                <m:r>
                  <w:rPr>
                    <w:rFonts w:ascii="Cambria Math" w:hAnsi="Cambria Math" w:hint="eastAsia"/>
                  </w:rPr>
                  <m:t>p</m:t>
                </m:r>
              </m:e>
              <m:sub>
                <m:r>
                  <w:rPr>
                    <w:rFonts w:ascii="Cambria Math" w:hAnsi="Cambria Math" w:hint="eastAsia"/>
                  </w:rPr>
                  <m:t>t</m:t>
                </m:r>
              </m:sub>
            </m:sSub>
            <m:r>
              <w:rPr>
                <w:rFonts w:ascii="Cambria Math" w:hAnsi="Cambria Math" w:hint="eastAsia"/>
                <w:lang w:val="en-US"/>
              </w:rPr>
              <m:t>,</m:t>
            </m:r>
            <m:r>
              <w:rPr>
                <w:rFonts w:ascii="Cambria Math" w:hAnsi="Cambria Math" w:hint="eastAsia"/>
              </w:rPr>
              <m:t>Y</m:t>
            </m:r>
          </m:e>
        </m:d>
      </m:oMath>
      <w:r w:rsidRPr="008E09C9">
        <w:rPr>
          <w:lang w:val="en-US"/>
        </w:rPr>
        <w:t xml:space="preserve"> </w:t>
      </w:r>
      <w:bookmarkStart w:id="14" w:name="_GoBack"/>
      <w:r w:rsidRPr="00F763C1">
        <w:rPr>
          <w:i/>
          <w:iCs/>
          <w:lang w:val="en-US"/>
        </w:rPr>
        <w:t>– Equation (4)</w:t>
      </w:r>
    </w:p>
    <w:bookmarkEnd w:id="14"/>
    <w:p w14:paraId="04F7CC05" w14:textId="77777777" w:rsidR="00DF2102" w:rsidRPr="00085B67" w:rsidRDefault="00DF2102" w:rsidP="00DF2102">
      <w:pPr>
        <w:spacing w:line="480" w:lineRule="auto"/>
        <w:rPr>
          <w:lang w:val="en-US"/>
        </w:rPr>
      </w:pPr>
      <w:r w:rsidRPr="00085B67">
        <w:rPr>
          <w:lang w:val="en-US"/>
        </w:rPr>
        <w:t>Differentiate the indirect utility function (</w:t>
      </w:r>
      <w:r>
        <w:rPr>
          <w:lang w:val="en-US"/>
        </w:rPr>
        <w:t>A</w:t>
      </w:r>
      <w:r w:rsidRPr="00085B67">
        <w:rPr>
          <w:lang w:val="en-US"/>
        </w:rPr>
        <w:t>10) with respect to the price of a trip to obtain: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55807BB3" w14:textId="77777777" w:rsidTr="00193F7C">
        <w:tc>
          <w:tcPr>
            <w:tcW w:w="250" w:type="dxa"/>
          </w:tcPr>
          <w:p w14:paraId="315A7BE3" w14:textId="77777777" w:rsidR="00DF2102" w:rsidRPr="004E7C57" w:rsidRDefault="00DF2102" w:rsidP="00193F7C">
            <w:pPr>
              <w:spacing w:line="480" w:lineRule="auto"/>
              <w:rPr>
                <w:lang w:val="en-US"/>
              </w:rPr>
            </w:pPr>
          </w:p>
        </w:tc>
        <w:tc>
          <w:tcPr>
            <w:tcW w:w="8789" w:type="dxa"/>
          </w:tcPr>
          <w:p w14:paraId="774F8369"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∂n</m:t>
                    </m:r>
                  </m:den>
                </m:f>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∂t</m:t>
                    </m:r>
                  </m:den>
                </m:f>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∂n</m:t>
                    </m:r>
                  </m:den>
                </m:f>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∂z</m:t>
                    </m:r>
                  </m:den>
                </m:f>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oMath>
            </m:oMathPara>
          </w:p>
        </w:tc>
        <w:tc>
          <w:tcPr>
            <w:tcW w:w="241" w:type="dxa"/>
          </w:tcPr>
          <w:p w14:paraId="40714C14" w14:textId="77777777" w:rsidR="00DF2102" w:rsidRDefault="00DF2102" w:rsidP="00193F7C">
            <w:pPr>
              <w:spacing w:line="480" w:lineRule="auto"/>
            </w:pPr>
            <w:r>
              <w:t>(A13)</w:t>
            </w:r>
          </w:p>
        </w:tc>
      </w:tr>
    </w:tbl>
    <w:p w14:paraId="3D16531A" w14:textId="77777777" w:rsidR="00DF2102" w:rsidRPr="00085B67" w:rsidRDefault="00DF2102" w:rsidP="00DF2102">
      <w:pPr>
        <w:spacing w:line="480" w:lineRule="auto"/>
        <w:rPr>
          <w:lang w:val="en-US"/>
        </w:rPr>
      </w:pPr>
      <w:r w:rsidRPr="00085B67">
        <w:rPr>
          <w:lang w:val="en-US"/>
        </w:rPr>
        <w:t xml:space="preserve">From </w:t>
      </w:r>
      <w:r>
        <w:rPr>
          <w:lang w:val="en-US"/>
        </w:rPr>
        <w:t>E</w:t>
      </w:r>
      <w:r w:rsidRPr="00085B67">
        <w:rPr>
          <w:lang w:val="en-US"/>
        </w:rPr>
        <w:t>quations (</w:t>
      </w:r>
      <w:r>
        <w:rPr>
          <w:lang w:val="en-US"/>
        </w:rPr>
        <w:t>A6</w:t>
      </w:r>
      <w:r w:rsidRPr="00085B67">
        <w:rPr>
          <w:lang w:val="en-US"/>
        </w:rPr>
        <w:t>)</w:t>
      </w:r>
      <w:r>
        <w:rPr>
          <w:lang w:val="en-US"/>
        </w:rPr>
        <w:t xml:space="preserve"> </w:t>
      </w:r>
      <w:r w:rsidRPr="00085B67">
        <w:rPr>
          <w:lang w:val="en-US"/>
        </w:rPr>
        <w:t>-</w:t>
      </w:r>
      <w:r>
        <w:rPr>
          <w:lang w:val="en-US"/>
        </w:rPr>
        <w:t xml:space="preserve"> </w:t>
      </w:r>
      <w:r w:rsidRPr="00085B67">
        <w:rPr>
          <w:lang w:val="en-US"/>
        </w:rPr>
        <w:t>(</w:t>
      </w:r>
      <w:r>
        <w:rPr>
          <w:lang w:val="en-US"/>
        </w:rPr>
        <w:t>A8</w:t>
      </w:r>
      <w:r w:rsidRPr="00085B67">
        <w:rPr>
          <w:lang w:val="en-US"/>
        </w:rPr>
        <w:t xml:space="preserve">), we </w:t>
      </w:r>
      <w:r>
        <w:rPr>
          <w:lang w:val="en-US"/>
        </w:rPr>
        <w:t>write Equation (A13) as</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31C932C5" w14:textId="77777777" w:rsidTr="00193F7C">
        <w:tc>
          <w:tcPr>
            <w:tcW w:w="250" w:type="dxa"/>
          </w:tcPr>
          <w:p w14:paraId="1C7ED474" w14:textId="77777777" w:rsidR="00DF2102" w:rsidRPr="004E7C57" w:rsidRDefault="00DF2102" w:rsidP="00193F7C">
            <w:pPr>
              <w:spacing w:line="480" w:lineRule="auto"/>
              <w:rPr>
                <w:lang w:val="en-US"/>
              </w:rPr>
            </w:pPr>
          </w:p>
        </w:tc>
        <w:tc>
          <w:tcPr>
            <w:tcW w:w="8789" w:type="dxa"/>
          </w:tcPr>
          <w:p w14:paraId="48A92EF9"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e>
                </m:d>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+λ</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+λ</m:t>
                </m:r>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oMath>
            </m:oMathPara>
          </w:p>
        </w:tc>
        <w:tc>
          <w:tcPr>
            <w:tcW w:w="241" w:type="dxa"/>
          </w:tcPr>
          <w:p w14:paraId="1D7BCF37" w14:textId="77777777" w:rsidR="00DF2102" w:rsidRDefault="00DF2102" w:rsidP="00193F7C">
            <w:pPr>
              <w:spacing w:line="480" w:lineRule="auto"/>
            </w:pPr>
            <w:r>
              <w:t>(A14)</w:t>
            </w:r>
          </w:p>
        </w:tc>
      </w:tr>
    </w:tbl>
    <w:p w14:paraId="0EAD757A" w14:textId="77777777" w:rsidR="00DF2102" w:rsidRPr="00085B67" w:rsidRDefault="00DF2102" w:rsidP="00DF2102">
      <w:pPr>
        <w:spacing w:line="480" w:lineRule="auto"/>
        <w:rPr>
          <w:lang w:val="en-US"/>
        </w:rPr>
      </w:pPr>
      <w:r w:rsidRPr="00085B67">
        <w:rPr>
          <w:lang w:val="en-US"/>
        </w:rPr>
        <w:t>The budget constraint</w:t>
      </w:r>
      <w:r>
        <w:rPr>
          <w:lang w:val="en-US"/>
        </w:rPr>
        <w:t xml:space="preserve"> (A12)</w:t>
      </w:r>
      <w:r w:rsidRPr="00085B67">
        <w:rPr>
          <w:lang w:val="en-US"/>
        </w:rPr>
        <w:t xml:space="preserve"> differentiated with respect to the price of a trip</w:t>
      </w:r>
      <w:r>
        <w:rPr>
          <w:lang w:val="en-US"/>
        </w:rPr>
        <w:t xml:space="preserve">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85B67">
        <w:rPr>
          <w:lang w:val="en-US"/>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7760C4E9" w14:textId="77777777" w:rsidTr="00193F7C">
        <w:tc>
          <w:tcPr>
            <w:tcW w:w="250" w:type="dxa"/>
          </w:tcPr>
          <w:p w14:paraId="2F808EDB" w14:textId="77777777" w:rsidR="00DF2102" w:rsidRPr="004E7C57" w:rsidRDefault="00DF2102" w:rsidP="00193F7C">
            <w:pPr>
              <w:spacing w:line="480" w:lineRule="auto"/>
              <w:rPr>
                <w:lang w:val="en-US"/>
              </w:rPr>
            </w:pPr>
          </w:p>
        </w:tc>
        <w:tc>
          <w:tcPr>
            <w:tcW w:w="8789" w:type="dxa"/>
          </w:tcPr>
          <w:p w14:paraId="71F5309C" w14:textId="77777777" w:rsidR="00DF2102" w:rsidRPr="00C9207D" w:rsidRDefault="00DF2102" w:rsidP="00193F7C">
            <w:pPr>
              <w:spacing w:line="480" w:lineRule="auto"/>
            </w:pPr>
            <m:oMathPara>
              <m:oMath>
                <m:r>
                  <w:rPr>
                    <w:rFonts w:ascii="Cambria Math" w:hAnsi="Cambria Math"/>
                  </w:rPr>
                  <m:t>0=</m:t>
                </m:r>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n</m:t>
                    </m:r>
                  </m:sub>
                </m:sSub>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oMath>
            </m:oMathPara>
          </w:p>
          <w:p w14:paraId="6656D4B2" w14:textId="77777777" w:rsidR="00DF2102" w:rsidRDefault="00DF2102" w:rsidP="00193F7C">
            <w:pPr>
              <w:spacing w:line="480" w:lineRule="auto"/>
            </w:pPr>
            <m:oMathPara>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e>
                </m:d>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oMath>
            </m:oMathPara>
          </w:p>
        </w:tc>
        <w:tc>
          <w:tcPr>
            <w:tcW w:w="241" w:type="dxa"/>
            <w:vAlign w:val="center"/>
          </w:tcPr>
          <w:p w14:paraId="2C2A8C9A" w14:textId="77777777" w:rsidR="00DF2102" w:rsidRDefault="00DF2102" w:rsidP="00193F7C">
            <w:pPr>
              <w:spacing w:line="480" w:lineRule="auto"/>
              <w:jc w:val="center"/>
            </w:pPr>
            <w:r>
              <w:t>(A15)</w:t>
            </w:r>
          </w:p>
        </w:tc>
      </w:tr>
    </w:tbl>
    <w:p w14:paraId="566F1E19" w14:textId="77777777" w:rsidR="00DF2102" w:rsidRPr="00085B67" w:rsidRDefault="00DF2102" w:rsidP="00DF2102">
      <w:pPr>
        <w:spacing w:line="480" w:lineRule="auto"/>
        <w:rPr>
          <w:lang w:val="en-US"/>
        </w:rPr>
      </w:pPr>
      <w:r>
        <w:rPr>
          <w:lang w:val="en-US"/>
        </w:rPr>
        <w:t>F</w:t>
      </w:r>
      <w:r w:rsidRPr="00085B67">
        <w:rPr>
          <w:lang w:val="en-US"/>
        </w:rPr>
        <w:t xml:space="preserve">rom </w:t>
      </w:r>
      <w:r>
        <w:rPr>
          <w:lang w:val="en-US"/>
        </w:rPr>
        <w:t>E</w:t>
      </w:r>
      <w:r w:rsidRPr="00085B67">
        <w:rPr>
          <w:lang w:val="en-US"/>
        </w:rPr>
        <w:t>quations (</w:t>
      </w:r>
      <w:r>
        <w:rPr>
          <w:lang w:val="en-US"/>
        </w:rPr>
        <w:t>A</w:t>
      </w:r>
      <w:r w:rsidRPr="00085B67">
        <w:rPr>
          <w:lang w:val="en-US"/>
        </w:rPr>
        <w:t>14) and (</w:t>
      </w:r>
      <w:r>
        <w:rPr>
          <w:lang w:val="en-US"/>
        </w:rPr>
        <w:t>A</w:t>
      </w:r>
      <w:r w:rsidRPr="00085B67">
        <w:rPr>
          <w:lang w:val="en-US"/>
        </w:rPr>
        <w:t>15)</w:t>
      </w:r>
      <w:r>
        <w:rPr>
          <w:lang w:val="en-US"/>
        </w:rPr>
        <w:t>,</w:t>
      </w:r>
      <w:r w:rsidRPr="00085B67">
        <w:rPr>
          <w:lang w:val="en-US"/>
        </w:rPr>
        <w:t xml:space="preserve"> </w:t>
      </w:r>
      <w:r>
        <w:rPr>
          <w:lang w:val="en-US"/>
        </w:rPr>
        <w:t>it follows</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7988"/>
        <w:gridCol w:w="790"/>
      </w:tblGrid>
      <w:tr w:rsidR="00DF2102" w14:paraId="4719B35F" w14:textId="77777777" w:rsidTr="00193F7C">
        <w:tc>
          <w:tcPr>
            <w:tcW w:w="250" w:type="dxa"/>
          </w:tcPr>
          <w:p w14:paraId="7FE27DDE" w14:textId="77777777" w:rsidR="00DF2102" w:rsidRPr="004E7C57" w:rsidRDefault="00DF2102" w:rsidP="00193F7C">
            <w:pPr>
              <w:spacing w:line="480" w:lineRule="auto"/>
              <w:rPr>
                <w:lang w:val="en-US"/>
              </w:rPr>
            </w:pPr>
          </w:p>
        </w:tc>
        <w:tc>
          <w:tcPr>
            <w:tcW w:w="8414" w:type="dxa"/>
          </w:tcPr>
          <w:p w14:paraId="2F03B738"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=-λn.</m:t>
                </m:r>
              </m:oMath>
            </m:oMathPara>
          </w:p>
        </w:tc>
        <w:tc>
          <w:tcPr>
            <w:tcW w:w="616" w:type="dxa"/>
          </w:tcPr>
          <w:p w14:paraId="3C98A5B4" w14:textId="77777777" w:rsidR="00DF2102" w:rsidRDefault="00DF2102" w:rsidP="00193F7C">
            <w:pPr>
              <w:spacing w:line="480" w:lineRule="auto"/>
            </w:pPr>
            <w:r>
              <w:t>(A16)</w:t>
            </w:r>
          </w:p>
        </w:tc>
      </w:tr>
    </w:tbl>
    <w:p w14:paraId="40031A34" w14:textId="77777777" w:rsidR="00DF2102" w:rsidRPr="00085B67" w:rsidRDefault="00DF2102" w:rsidP="00DF2102">
      <w:pPr>
        <w:spacing w:line="480" w:lineRule="auto"/>
        <w:rPr>
          <w:lang w:val="en-US"/>
        </w:rPr>
      </w:pPr>
      <w:r w:rsidRPr="00085B67">
        <w:rPr>
          <w:lang w:val="en-US"/>
        </w:rPr>
        <w:t>The indirect utility function (</w:t>
      </w:r>
      <w:r>
        <w:rPr>
          <w:lang w:val="en-US"/>
        </w:rPr>
        <w:t>A</w:t>
      </w:r>
      <w:r w:rsidRPr="00085B67">
        <w:rPr>
          <w:lang w:val="en-US"/>
        </w:rPr>
        <w:t>10) differentiated with respect to income gives: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558B25D3" w14:textId="77777777" w:rsidTr="00193F7C">
        <w:tc>
          <w:tcPr>
            <w:tcW w:w="248" w:type="dxa"/>
          </w:tcPr>
          <w:p w14:paraId="52111CCC" w14:textId="77777777" w:rsidR="00DF2102" w:rsidRPr="004E7C57" w:rsidRDefault="00DF2102" w:rsidP="00193F7C">
            <w:pPr>
              <w:spacing w:line="480" w:lineRule="auto"/>
              <w:rPr>
                <w:lang w:val="en-US"/>
              </w:rPr>
            </w:pPr>
          </w:p>
        </w:tc>
        <w:tc>
          <w:tcPr>
            <w:tcW w:w="8162" w:type="dxa"/>
          </w:tcPr>
          <w:p w14:paraId="758AAB21"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∂n</m:t>
                    </m:r>
                  </m:den>
                </m:f>
                <m:f>
                  <m:fPr>
                    <m:ctrlPr>
                      <w:rPr>
                        <w:rFonts w:ascii="Cambria Math" w:hAnsi="Cambria Math"/>
                        <w:i/>
                      </w:rPr>
                    </m:ctrlPr>
                  </m:fPr>
                  <m:num>
                    <m:r>
                      <w:rPr>
                        <w:rFonts w:ascii="Cambria Math" w:hAnsi="Cambria Math"/>
                      </w:rPr>
                      <m:t>∂n</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∂t</m:t>
                    </m:r>
                  </m:den>
                </m:f>
                <m:f>
                  <m:fPr>
                    <m:ctrlPr>
                      <w:rPr>
                        <w:rFonts w:ascii="Cambria Math" w:hAnsi="Cambria Math"/>
                        <w:i/>
                      </w:rPr>
                    </m:ctrlPr>
                  </m:fPr>
                  <m:num>
                    <m:r>
                      <w:rPr>
                        <w:rFonts w:ascii="Cambria Math" w:hAnsi="Cambria Math"/>
                      </w:rPr>
                      <m:t>∂t</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∂n</m:t>
                    </m:r>
                  </m:den>
                </m:f>
                <m:f>
                  <m:fPr>
                    <m:ctrlPr>
                      <w:rPr>
                        <w:rFonts w:ascii="Cambria Math" w:hAnsi="Cambria Math"/>
                        <w:i/>
                      </w:rPr>
                    </m:ctrlPr>
                  </m:fPr>
                  <m:num>
                    <m:r>
                      <w:rPr>
                        <w:rFonts w:ascii="Cambria Math" w:hAnsi="Cambria Math"/>
                      </w:rPr>
                      <m:t>∂n</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∂z</m:t>
                    </m:r>
                  </m:den>
                </m:f>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m:t>
                </m:r>
              </m:oMath>
            </m:oMathPara>
          </w:p>
        </w:tc>
        <w:tc>
          <w:tcPr>
            <w:tcW w:w="616" w:type="dxa"/>
          </w:tcPr>
          <w:p w14:paraId="63D3F5D7" w14:textId="77777777" w:rsidR="00DF2102" w:rsidRDefault="00DF2102" w:rsidP="00193F7C">
            <w:pPr>
              <w:spacing w:line="480" w:lineRule="auto"/>
            </w:pPr>
            <w:r>
              <w:t>(A17)</w:t>
            </w:r>
          </w:p>
        </w:tc>
      </w:tr>
    </w:tbl>
    <w:p w14:paraId="5636FEFF" w14:textId="77777777" w:rsidR="00DF2102" w:rsidRPr="00085B67" w:rsidRDefault="00DF2102" w:rsidP="00DF2102">
      <w:pPr>
        <w:spacing w:line="480" w:lineRule="auto"/>
        <w:rPr>
          <w:lang w:val="en-US"/>
        </w:rPr>
      </w:pPr>
      <w:r w:rsidRPr="00085B67">
        <w:rPr>
          <w:lang w:val="en-US"/>
        </w:rPr>
        <w:t xml:space="preserve">From </w:t>
      </w:r>
      <w:r>
        <w:rPr>
          <w:lang w:val="en-US"/>
        </w:rPr>
        <w:t>E</w:t>
      </w:r>
      <w:r w:rsidRPr="00085B67">
        <w:rPr>
          <w:lang w:val="en-US"/>
        </w:rPr>
        <w:t>quations (</w:t>
      </w:r>
      <w:r>
        <w:rPr>
          <w:lang w:val="en-US"/>
        </w:rPr>
        <w:t>A6</w:t>
      </w:r>
      <w:r w:rsidRPr="00085B67">
        <w:rPr>
          <w:lang w:val="en-US"/>
        </w:rPr>
        <w:t>)</w:t>
      </w:r>
      <w:r>
        <w:rPr>
          <w:lang w:val="en-US"/>
        </w:rPr>
        <w:t xml:space="preserve"> </w:t>
      </w:r>
      <w:r w:rsidRPr="00085B67">
        <w:rPr>
          <w:lang w:val="en-US"/>
        </w:rPr>
        <w:t>-</w:t>
      </w:r>
      <w:r>
        <w:rPr>
          <w:lang w:val="en-US"/>
        </w:rPr>
        <w:t xml:space="preserve"> </w:t>
      </w:r>
      <w:r w:rsidRPr="00085B67">
        <w:rPr>
          <w:lang w:val="en-US"/>
        </w:rPr>
        <w:t>(</w:t>
      </w:r>
      <w:r>
        <w:rPr>
          <w:lang w:val="en-US"/>
        </w:rPr>
        <w:t>A8</w:t>
      </w:r>
      <w:r w:rsidRPr="00085B67">
        <w:rPr>
          <w:lang w:val="en-US"/>
        </w:rPr>
        <w:t xml:space="preserve">), we </w:t>
      </w:r>
      <w:r>
        <w:rPr>
          <w:lang w:val="en-US"/>
        </w:rPr>
        <w:t>write Equation (A17) as</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482C1377" w14:textId="77777777" w:rsidTr="00193F7C">
        <w:tc>
          <w:tcPr>
            <w:tcW w:w="250" w:type="dxa"/>
          </w:tcPr>
          <w:p w14:paraId="16E15355" w14:textId="77777777" w:rsidR="00DF2102" w:rsidRPr="004E7C57" w:rsidRDefault="00DF2102" w:rsidP="00193F7C">
            <w:pPr>
              <w:spacing w:line="480" w:lineRule="auto"/>
              <w:rPr>
                <w:lang w:val="en-US"/>
              </w:rPr>
            </w:pPr>
          </w:p>
        </w:tc>
        <w:tc>
          <w:tcPr>
            <w:tcW w:w="8789" w:type="dxa"/>
          </w:tcPr>
          <w:p w14:paraId="5D469D6C"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e>
                </m:d>
                <m:f>
                  <m:fPr>
                    <m:ctrlPr>
                      <w:rPr>
                        <w:rFonts w:ascii="Cambria Math" w:hAnsi="Cambria Math"/>
                        <w:i/>
                      </w:rPr>
                    </m:ctrlPr>
                  </m:fPr>
                  <m:num>
                    <m:r>
                      <w:rPr>
                        <w:rFonts w:ascii="Cambria Math" w:hAnsi="Cambria Math"/>
                      </w:rPr>
                      <m:t>∂n</m:t>
                    </m:r>
                  </m:num>
                  <m:den>
                    <m:r>
                      <w:rPr>
                        <w:rFonts w:ascii="Cambria Math" w:hAnsi="Cambria Math"/>
                      </w:rPr>
                      <m:t>∂Y</m:t>
                    </m:r>
                  </m:den>
                </m:f>
                <m:r>
                  <w:rPr>
                    <w:rFonts w:ascii="Cambria Math" w:hAnsi="Cambria Math"/>
                  </w:rPr>
                  <m:t>+λ</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∂Y</m:t>
                    </m:r>
                  </m:den>
                </m:f>
                <m:r>
                  <w:rPr>
                    <w:rFonts w:ascii="Cambria Math" w:hAnsi="Cambria Math"/>
                  </w:rPr>
                  <m:t>+λ</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m:t>
                </m:r>
              </m:oMath>
            </m:oMathPara>
          </w:p>
        </w:tc>
        <w:tc>
          <w:tcPr>
            <w:tcW w:w="241" w:type="dxa"/>
          </w:tcPr>
          <w:p w14:paraId="79122540" w14:textId="77777777" w:rsidR="00DF2102" w:rsidRDefault="00DF2102" w:rsidP="00193F7C">
            <w:pPr>
              <w:spacing w:line="480" w:lineRule="auto"/>
            </w:pPr>
            <w:r>
              <w:t>(A18)</w:t>
            </w:r>
          </w:p>
        </w:tc>
      </w:tr>
    </w:tbl>
    <w:p w14:paraId="5DF3A8F3" w14:textId="77777777" w:rsidR="00DF2102" w:rsidRPr="00085B67" w:rsidRDefault="00DF2102" w:rsidP="00DF2102">
      <w:pPr>
        <w:spacing w:line="480" w:lineRule="auto"/>
        <w:rPr>
          <w:lang w:val="en-US"/>
        </w:rPr>
      </w:pPr>
      <w:r w:rsidRPr="00085B67">
        <w:rPr>
          <w:lang w:val="en-US"/>
        </w:rPr>
        <w:t xml:space="preserve">The budget constraint </w:t>
      </w:r>
      <w:r>
        <w:rPr>
          <w:lang w:val="en-US"/>
        </w:rPr>
        <w:t xml:space="preserve">(A12) </w:t>
      </w:r>
      <w:r w:rsidRPr="00085B67">
        <w:rPr>
          <w:lang w:val="en-US"/>
        </w:rPr>
        <w:t>differentiated with respect to income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10F8F818" w14:textId="77777777" w:rsidTr="00193F7C">
        <w:tc>
          <w:tcPr>
            <w:tcW w:w="250" w:type="dxa"/>
          </w:tcPr>
          <w:p w14:paraId="67A5619E" w14:textId="77777777" w:rsidR="00DF2102" w:rsidRPr="004E7C57" w:rsidRDefault="00DF2102" w:rsidP="00193F7C">
            <w:pPr>
              <w:spacing w:line="480" w:lineRule="auto"/>
              <w:rPr>
                <w:lang w:val="en-US"/>
              </w:rPr>
            </w:pPr>
          </w:p>
        </w:tc>
        <w:tc>
          <w:tcPr>
            <w:tcW w:w="8789" w:type="dxa"/>
          </w:tcPr>
          <w:p w14:paraId="4E9EE774" w14:textId="77777777" w:rsidR="00DF2102" w:rsidRPr="00C9207D" w:rsidRDefault="00DF2102" w:rsidP="00193F7C">
            <w:pPr>
              <w:spacing w:line="480" w:lineRule="auto"/>
            </w:pPr>
            <m:oMathPara>
              <m:oMath>
                <m:r>
                  <w:rPr>
                    <w:rFonts w:ascii="Cambria Math" w:hAnsi="Cambria Math"/>
                  </w:rPr>
                  <m:t>1=</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f>
                  <m:fPr>
                    <m:ctrlPr>
                      <w:rPr>
                        <w:rFonts w:ascii="Cambria Math" w:hAnsi="Cambria Math"/>
                        <w:i/>
                      </w:rPr>
                    </m:ctrlPr>
                  </m:fPr>
                  <m:num>
                    <m:r>
                      <w:rPr>
                        <w:rFonts w:ascii="Cambria Math" w:hAnsi="Cambria Math"/>
                      </w:rPr>
                      <m:t>∂n</m:t>
                    </m:r>
                  </m:num>
                  <m:den>
                    <m:r>
                      <w:rPr>
                        <w:rFonts w:ascii="Cambria Math" w:hAnsi="Cambria Math"/>
                      </w:rPr>
                      <m:t>∂Y</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f>
                  <m:fPr>
                    <m:ctrlPr>
                      <w:rPr>
                        <w:rFonts w:ascii="Cambria Math" w:hAnsi="Cambria Math"/>
                        <w:i/>
                      </w:rPr>
                    </m:ctrlPr>
                  </m:fPr>
                  <m:num>
                    <m:r>
                      <w:rPr>
                        <w:rFonts w:ascii="Cambria Math" w:hAnsi="Cambria Math"/>
                      </w:rPr>
                      <m:t>∂n</m:t>
                    </m:r>
                  </m:num>
                  <m:den>
                    <m:r>
                      <w:rPr>
                        <w:rFonts w:ascii="Cambria Math" w:hAnsi="Cambria Math"/>
                      </w:rPr>
                      <m:t>∂Y</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∂Y</m:t>
                    </m:r>
                  </m:den>
                </m:f>
              </m:oMath>
            </m:oMathPara>
          </w:p>
          <w:p w14:paraId="41222D0D" w14:textId="77777777" w:rsidR="00DF2102" w:rsidRDefault="00DF2102" w:rsidP="00193F7C">
            <w:pPr>
              <w:spacing w:line="480" w:lineRule="auto"/>
            </w:pPr>
            <m:oMathPara>
              <m:oMath>
                <m:r>
                  <w:rPr>
                    <w:rFonts w:ascii="Cambria Math" w:hAnsi="Cambria Math"/>
                  </w:rPr>
                  <m:t>1=</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e>
                </m:d>
                <m:f>
                  <m:fPr>
                    <m:ctrlPr>
                      <w:rPr>
                        <w:rFonts w:ascii="Cambria Math" w:hAnsi="Cambria Math"/>
                        <w:i/>
                      </w:rPr>
                    </m:ctrlPr>
                  </m:fPr>
                  <m:num>
                    <m:r>
                      <w:rPr>
                        <w:rFonts w:ascii="Cambria Math" w:hAnsi="Cambria Math"/>
                      </w:rPr>
                      <m:t>∂n</m:t>
                    </m:r>
                  </m:num>
                  <m:den>
                    <m:r>
                      <w:rPr>
                        <w:rFonts w:ascii="Cambria Math" w:hAnsi="Cambria Math"/>
                      </w:rPr>
                      <m:t>∂Y</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m:t>
                </m:r>
              </m:oMath>
            </m:oMathPara>
          </w:p>
        </w:tc>
        <w:tc>
          <w:tcPr>
            <w:tcW w:w="241" w:type="dxa"/>
            <w:vAlign w:val="center"/>
          </w:tcPr>
          <w:p w14:paraId="57271261" w14:textId="77777777" w:rsidR="00DF2102" w:rsidRDefault="00DF2102" w:rsidP="00193F7C">
            <w:pPr>
              <w:spacing w:line="480" w:lineRule="auto"/>
              <w:jc w:val="center"/>
            </w:pPr>
            <w:r>
              <w:t>(A19)</w:t>
            </w:r>
          </w:p>
        </w:tc>
      </w:tr>
    </w:tbl>
    <w:p w14:paraId="3A5276ED" w14:textId="77777777" w:rsidR="00DF2102" w:rsidRPr="00085B67" w:rsidRDefault="00DF2102" w:rsidP="00DF2102">
      <w:pPr>
        <w:spacing w:line="480" w:lineRule="auto"/>
        <w:rPr>
          <w:lang w:val="en-US"/>
        </w:rPr>
      </w:pPr>
      <w:r w:rsidRPr="00085B67">
        <w:rPr>
          <w:lang w:val="en-US"/>
        </w:rPr>
        <w:t xml:space="preserve">From </w:t>
      </w:r>
      <w:r>
        <w:rPr>
          <w:lang w:val="en-US"/>
        </w:rPr>
        <w:t>E</w:t>
      </w:r>
      <w:r w:rsidRPr="00085B67">
        <w:rPr>
          <w:lang w:val="en-US"/>
        </w:rPr>
        <w:t>quations (</w:t>
      </w:r>
      <w:r>
        <w:rPr>
          <w:lang w:val="en-US"/>
        </w:rPr>
        <w:t>A</w:t>
      </w:r>
      <w:r w:rsidRPr="00085B67">
        <w:rPr>
          <w:lang w:val="en-US"/>
        </w:rPr>
        <w:t>18) and (</w:t>
      </w:r>
      <w:r>
        <w:rPr>
          <w:lang w:val="en-US"/>
        </w:rPr>
        <w:t>A</w:t>
      </w:r>
      <w:r w:rsidRPr="00085B67">
        <w:rPr>
          <w:lang w:val="en-US"/>
        </w:rPr>
        <w:t xml:space="preserve">19), </w:t>
      </w:r>
      <w:r>
        <w:rPr>
          <w:lang w:val="en-US"/>
        </w:rPr>
        <w:t>it follows</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2C3A8BC5" w14:textId="77777777" w:rsidTr="00193F7C">
        <w:tc>
          <w:tcPr>
            <w:tcW w:w="250" w:type="dxa"/>
          </w:tcPr>
          <w:p w14:paraId="08A94382" w14:textId="77777777" w:rsidR="00DF2102" w:rsidRPr="004E7C57" w:rsidRDefault="00DF2102" w:rsidP="00193F7C">
            <w:pPr>
              <w:spacing w:line="480" w:lineRule="auto"/>
              <w:rPr>
                <w:lang w:val="en-US"/>
              </w:rPr>
            </w:pPr>
          </w:p>
        </w:tc>
        <w:tc>
          <w:tcPr>
            <w:tcW w:w="8789" w:type="dxa"/>
          </w:tcPr>
          <w:p w14:paraId="608F8ACC"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=λ.</m:t>
                </m:r>
              </m:oMath>
            </m:oMathPara>
          </w:p>
        </w:tc>
        <w:tc>
          <w:tcPr>
            <w:tcW w:w="241" w:type="dxa"/>
          </w:tcPr>
          <w:p w14:paraId="7DCC9344" w14:textId="77777777" w:rsidR="00DF2102" w:rsidRDefault="00DF2102" w:rsidP="00193F7C">
            <w:pPr>
              <w:spacing w:line="480" w:lineRule="auto"/>
            </w:pPr>
            <w:r>
              <w:t>(A20)</w:t>
            </w:r>
          </w:p>
        </w:tc>
      </w:tr>
    </w:tbl>
    <w:p w14:paraId="5D10C5FA" w14:textId="77777777" w:rsidR="00DF2102" w:rsidRPr="00085B67" w:rsidRDefault="00DF2102" w:rsidP="00DF2102">
      <w:pPr>
        <w:spacing w:line="480" w:lineRule="auto"/>
        <w:rPr>
          <w:lang w:val="en-US"/>
        </w:rPr>
      </w:pPr>
      <w:r w:rsidRPr="00085B67">
        <w:rPr>
          <w:lang w:val="en-US"/>
        </w:rPr>
        <w:t xml:space="preserve">By using Roy’s identity, the Marshallian demand for the number of trips </w:t>
      </w:r>
      <w:r>
        <w:rPr>
          <w:lang w:val="en-US"/>
        </w:rPr>
        <w:t xml:space="preserve">given by Equation (4) in the text </w:t>
      </w:r>
      <w:r w:rsidRPr="00085B67">
        <w:rPr>
          <w:lang w:val="en-US"/>
        </w:rPr>
        <w: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34C37750" w14:textId="77777777" w:rsidTr="00193F7C">
        <w:tc>
          <w:tcPr>
            <w:tcW w:w="250" w:type="dxa"/>
          </w:tcPr>
          <w:p w14:paraId="6787F79C" w14:textId="77777777" w:rsidR="00DF2102" w:rsidRPr="004E7C57" w:rsidRDefault="00DF2102" w:rsidP="00193F7C">
            <w:pPr>
              <w:spacing w:line="480" w:lineRule="auto"/>
              <w:rPr>
                <w:lang w:val="en-US"/>
              </w:rPr>
            </w:pPr>
          </w:p>
        </w:tc>
        <w:tc>
          <w:tcPr>
            <w:tcW w:w="8789" w:type="dxa"/>
          </w:tcPr>
          <w:p w14:paraId="66331C2C" w14:textId="7DEF3EAD" w:rsidR="00DF2102" w:rsidRDefault="00DF2102" w:rsidP="00193F7C">
            <w:pPr>
              <w:spacing w:line="480" w:lineRule="auto"/>
            </w:pPr>
            <m:oMathPara>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,Y</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Y</m:t>
                        </m:r>
                      </m:sub>
                    </m:sSub>
                  </m:den>
                </m:f>
                <m:r>
                  <w:rPr>
                    <w:rFonts w:ascii="Cambria Math" w:hAnsi="Cambria Math"/>
                  </w:rPr>
                  <m:t>-</m:t>
                </m:r>
                <m:f>
                  <m:fPr>
                    <m:ctrlPr>
                      <w:rPr>
                        <w:rFonts w:ascii="Cambria Math" w:hAnsi="Cambria Math"/>
                        <w:i/>
                      </w:rPr>
                    </m:ctrlPr>
                  </m:fPr>
                  <m:num>
                    <m:f>
                      <m:fPr>
                        <m:type m:val="lin"/>
                        <m:ctrlPr>
                          <w:rPr>
                            <w:rFonts w:ascii="Cambria Math" w:hAnsi="Cambria Math"/>
                            <w:i/>
                          </w:rPr>
                        </m:ctrlPr>
                      </m:fPr>
                      <m:num>
                        <m:r>
                          <w:rPr>
                            <w:rFonts w:ascii="Cambria Math" w:hAnsi="Cambria Math"/>
                          </w:rPr>
                          <m:t>∂V</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num>
                  <m:den>
                    <m:f>
                      <m:fPr>
                        <m:type m:val="lin"/>
                        <m:ctrlPr>
                          <w:rPr>
                            <w:rFonts w:ascii="Cambria Math" w:hAnsi="Cambria Math"/>
                            <w:i/>
                          </w:rPr>
                        </m:ctrlPr>
                      </m:fPr>
                      <m:num>
                        <m:r>
                          <w:rPr>
                            <w:rFonts w:ascii="Cambria Math" w:hAnsi="Cambria Math"/>
                          </w:rPr>
                          <m:t>∂V</m:t>
                        </m:r>
                      </m:num>
                      <m:den>
                        <m:r>
                          <w:rPr>
                            <w:rFonts w:ascii="Cambria Math" w:hAnsi="Cambria Math"/>
                          </w:rPr>
                          <m:t>∂Y</m:t>
                        </m:r>
                      </m:den>
                    </m:f>
                  </m:den>
                </m:f>
                <m:r>
                  <w:rPr>
                    <w:rFonts w:ascii="Cambria Math" w:hAnsi="Cambria Math"/>
                  </w:rPr>
                  <m:t>=</m:t>
                </m:r>
                <m:f>
                  <m:fPr>
                    <m:ctrlPr>
                      <w:rPr>
                        <w:rFonts w:ascii="Cambria Math" w:hAnsi="Cambria Math"/>
                        <w:i/>
                      </w:rPr>
                    </m:ctrlPr>
                  </m:fPr>
                  <m:num>
                    <m:r>
                      <w:rPr>
                        <w:rFonts w:ascii="Cambria Math" w:hAnsi="Cambria Math"/>
                      </w:rPr>
                      <m:t>λn</m:t>
                    </m:r>
                  </m:num>
                  <m:den>
                    <m:r>
                      <w:rPr>
                        <w:rFonts w:ascii="Cambria Math" w:hAnsi="Cambria Math"/>
                      </w:rPr>
                      <m:t>λ</m:t>
                    </m:r>
                  </m:den>
                </m:f>
                <m:r>
                  <w:rPr>
                    <w:rFonts w:ascii="Cambria Math" w:hAnsi="Cambria Math"/>
                  </w:rPr>
                  <m:t>=n.</m:t>
                </m:r>
              </m:oMath>
            </m:oMathPara>
          </w:p>
        </w:tc>
        <w:tc>
          <w:tcPr>
            <w:tcW w:w="241" w:type="dxa"/>
          </w:tcPr>
          <w:p w14:paraId="51CCB187" w14:textId="77777777" w:rsidR="00DF2102" w:rsidRDefault="00DF2102" w:rsidP="00193F7C">
            <w:pPr>
              <w:spacing w:line="480" w:lineRule="auto"/>
            </w:pPr>
            <w:r>
              <w:t>(A21)</w:t>
            </w:r>
          </w:p>
        </w:tc>
      </w:tr>
      <w:tr w:rsidR="00DF2102" w14:paraId="1529C1BE" w14:textId="77777777" w:rsidTr="00193F7C">
        <w:tc>
          <w:tcPr>
            <w:tcW w:w="250" w:type="dxa"/>
          </w:tcPr>
          <w:p w14:paraId="49C507C9" w14:textId="77777777" w:rsidR="00DF2102" w:rsidRDefault="00DF2102" w:rsidP="00193F7C">
            <w:pPr>
              <w:spacing w:line="480" w:lineRule="auto"/>
            </w:pPr>
          </w:p>
        </w:tc>
        <w:tc>
          <w:tcPr>
            <w:tcW w:w="8789" w:type="dxa"/>
          </w:tcPr>
          <w:p w14:paraId="26C88E0D" w14:textId="77777777" w:rsidR="00DF2102" w:rsidRDefault="00DF2102" w:rsidP="00193F7C">
            <w:pPr>
              <w:spacing w:line="480" w:lineRule="auto"/>
              <w:rPr>
                <w:rFonts w:eastAsia="MS Mincho"/>
              </w:rPr>
            </w:pPr>
          </w:p>
        </w:tc>
        <w:tc>
          <w:tcPr>
            <w:tcW w:w="241" w:type="dxa"/>
          </w:tcPr>
          <w:p w14:paraId="76FE4F01" w14:textId="77777777" w:rsidR="00DF2102" w:rsidRDefault="00DF2102" w:rsidP="00193F7C">
            <w:pPr>
              <w:spacing w:line="480" w:lineRule="auto"/>
            </w:pPr>
          </w:p>
        </w:tc>
      </w:tr>
    </w:tbl>
    <w:p w14:paraId="7DFA4A8B" w14:textId="77777777" w:rsidR="00DF2102" w:rsidRPr="00A61CB9" w:rsidRDefault="00DF2102" w:rsidP="00DF2102">
      <w:pPr>
        <w:spacing w:line="480" w:lineRule="auto"/>
        <w:rPr>
          <w:b/>
          <w:lang w:val="en-US"/>
        </w:rPr>
      </w:pPr>
      <w:r w:rsidRPr="00085B67">
        <w:rPr>
          <w:i/>
          <w:lang w:val="en-US"/>
        </w:rPr>
        <w:t>Roy’s Identity for</w:t>
      </w:r>
      <w:r>
        <w:rPr>
          <w:i/>
          <w:lang w:val="en-US"/>
        </w:rPr>
        <w:t xml:space="preserve"> time spent on-site</w:t>
      </w:r>
      <w:r w:rsidRPr="00085B67">
        <w:rPr>
          <w:i/>
          <w:lang w:val="en-US"/>
        </w:rPr>
        <w:t xml:space="preserve"> </w:t>
      </w:r>
      <m:oMath>
        <m:r>
          <w:rPr>
            <w:rFonts w:ascii="Cambria Math" w:hAnsi="Cambria Math" w:hint="eastAsia"/>
          </w:rPr>
          <m:t>t</m:t>
        </m:r>
        <m:d>
          <m:dPr>
            <m:ctrlPr>
              <w:rPr>
                <w:rFonts w:ascii="Cambria Math" w:hAnsi="Cambria Math"/>
                <w:i/>
              </w:rPr>
            </m:ctrlPr>
          </m:dPr>
          <m:e>
            <m:sSub>
              <m:sSubPr>
                <m:ctrlPr>
                  <w:rPr>
                    <w:rFonts w:ascii="Cambria Math" w:hAnsi="Cambria Math"/>
                    <w:i/>
                  </w:rPr>
                </m:ctrlPr>
              </m:sSubPr>
              <m:e>
                <m:r>
                  <w:rPr>
                    <w:rFonts w:ascii="Cambria Math" w:hAnsi="Cambria Math" w:hint="eastAsia"/>
                  </w:rPr>
                  <m:t>p</m:t>
                </m:r>
              </m:e>
              <m:sub>
                <m:r>
                  <w:rPr>
                    <w:rFonts w:ascii="Cambria Math" w:hAnsi="Cambria Math" w:hint="eastAsia"/>
                  </w:rPr>
                  <m:t>n</m:t>
                </m:r>
              </m:sub>
            </m:sSub>
            <m:r>
              <w:rPr>
                <w:rFonts w:ascii="Cambria Math" w:hAnsi="Cambria Math" w:hint="eastAsia"/>
                <w:lang w:val="en-US"/>
              </w:rPr>
              <m:t>,</m:t>
            </m:r>
            <m:sSub>
              <m:sSubPr>
                <m:ctrlPr>
                  <w:rPr>
                    <w:rFonts w:ascii="Cambria Math" w:hAnsi="Cambria Math"/>
                    <w:i/>
                  </w:rPr>
                </m:ctrlPr>
              </m:sSubPr>
              <m:e>
                <m:r>
                  <w:rPr>
                    <w:rFonts w:ascii="Cambria Math" w:hAnsi="Cambria Math" w:hint="eastAsia"/>
                  </w:rPr>
                  <m:t>p</m:t>
                </m:r>
              </m:e>
              <m:sub>
                <m:r>
                  <w:rPr>
                    <w:rFonts w:ascii="Cambria Math" w:hAnsi="Cambria Math" w:hint="eastAsia"/>
                  </w:rPr>
                  <m:t>t</m:t>
                </m:r>
              </m:sub>
            </m:sSub>
            <m:r>
              <w:rPr>
                <w:rFonts w:ascii="Cambria Math" w:hAnsi="Cambria Math" w:hint="eastAsia"/>
                <w:lang w:val="en-US"/>
              </w:rPr>
              <m:t>,</m:t>
            </m:r>
            <m:r>
              <w:rPr>
                <w:rFonts w:ascii="Cambria Math" w:hAnsi="Cambria Math" w:hint="eastAsia"/>
              </w:rPr>
              <m:t>Y</m:t>
            </m:r>
          </m:e>
        </m:d>
      </m:oMath>
      <w:r w:rsidRPr="008E09C9">
        <w:rPr>
          <w:lang w:val="en-US"/>
        </w:rPr>
        <w:t xml:space="preserve"> </w:t>
      </w:r>
      <w:r>
        <w:rPr>
          <w:lang w:val="en-US"/>
        </w:rPr>
        <w:t>– Equations (5) and (6)</w:t>
      </w:r>
    </w:p>
    <w:p w14:paraId="060AC35D" w14:textId="77777777" w:rsidR="00DF2102" w:rsidRPr="00085B67" w:rsidRDefault="00DF2102" w:rsidP="00DF2102">
      <w:pPr>
        <w:spacing w:line="480" w:lineRule="auto"/>
        <w:rPr>
          <w:lang w:val="en-US"/>
        </w:rPr>
      </w:pPr>
      <w:r>
        <w:rPr>
          <w:lang w:val="en-US"/>
        </w:rPr>
        <w:t>Differentiate t</w:t>
      </w:r>
      <w:r w:rsidRPr="00085B67">
        <w:rPr>
          <w:lang w:val="en-US"/>
        </w:rPr>
        <w:t xml:space="preserve">he indirect utility function </w:t>
      </w:r>
      <w:r>
        <w:rPr>
          <w:lang w:val="en-US"/>
        </w:rPr>
        <w:t>(A10)</w:t>
      </w:r>
      <w:r w:rsidRPr="00085B67">
        <w:rPr>
          <w:lang w:val="en-US"/>
        </w:rPr>
        <w:t xml:space="preserve"> with respect to the price of time spent on-site </w:t>
      </w:r>
      <w:r>
        <w:rPr>
          <w:lang w:val="en-US"/>
        </w:rPr>
        <w:t>to obtain</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36A3A932" w14:textId="77777777" w:rsidTr="00193F7C">
        <w:tc>
          <w:tcPr>
            <w:tcW w:w="248" w:type="dxa"/>
          </w:tcPr>
          <w:p w14:paraId="65F58CD7" w14:textId="77777777" w:rsidR="00DF2102" w:rsidRPr="004E7C57" w:rsidRDefault="00DF2102" w:rsidP="00193F7C">
            <w:pPr>
              <w:spacing w:line="480" w:lineRule="auto"/>
              <w:rPr>
                <w:lang w:val="en-US"/>
              </w:rPr>
            </w:pPr>
          </w:p>
        </w:tc>
        <w:tc>
          <w:tcPr>
            <w:tcW w:w="8162" w:type="dxa"/>
          </w:tcPr>
          <w:p w14:paraId="18290DF1"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∂n</m:t>
                    </m:r>
                  </m:den>
                </m:f>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∂t</m:t>
                    </m:r>
                  </m:den>
                </m:f>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∂n</m:t>
                    </m:r>
                  </m:den>
                </m:f>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∂z</m:t>
                    </m:r>
                  </m:den>
                </m:f>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oMath>
            </m:oMathPara>
          </w:p>
        </w:tc>
        <w:tc>
          <w:tcPr>
            <w:tcW w:w="616" w:type="dxa"/>
          </w:tcPr>
          <w:p w14:paraId="7A08975C" w14:textId="77777777" w:rsidR="00DF2102" w:rsidRDefault="00DF2102" w:rsidP="00193F7C">
            <w:pPr>
              <w:spacing w:line="480" w:lineRule="auto"/>
            </w:pPr>
            <w:r>
              <w:t>(A22)</w:t>
            </w:r>
          </w:p>
        </w:tc>
      </w:tr>
    </w:tbl>
    <w:p w14:paraId="3F9EB7E9" w14:textId="77777777" w:rsidR="00DF2102" w:rsidRPr="00085B67" w:rsidRDefault="00DF2102" w:rsidP="00DF2102">
      <w:pPr>
        <w:spacing w:line="480" w:lineRule="auto"/>
        <w:rPr>
          <w:lang w:val="en-US"/>
        </w:rPr>
      </w:pPr>
      <w:r w:rsidRPr="00085B67">
        <w:rPr>
          <w:lang w:val="en-US"/>
        </w:rPr>
        <w:t xml:space="preserve">From </w:t>
      </w:r>
      <w:r>
        <w:rPr>
          <w:lang w:val="en-US"/>
        </w:rPr>
        <w:t>E</w:t>
      </w:r>
      <w:r w:rsidRPr="00085B67">
        <w:rPr>
          <w:lang w:val="en-US"/>
        </w:rPr>
        <w:t>quations (</w:t>
      </w:r>
      <w:r>
        <w:rPr>
          <w:lang w:val="en-US"/>
        </w:rPr>
        <w:t>A6</w:t>
      </w:r>
      <w:r w:rsidRPr="00085B67">
        <w:rPr>
          <w:lang w:val="en-US"/>
        </w:rPr>
        <w:t>)</w:t>
      </w:r>
      <w:r>
        <w:rPr>
          <w:lang w:val="en-US"/>
        </w:rPr>
        <w:t xml:space="preserve"> </w:t>
      </w:r>
      <w:r w:rsidRPr="00085B67">
        <w:rPr>
          <w:lang w:val="en-US"/>
        </w:rPr>
        <w:t>-</w:t>
      </w:r>
      <w:r>
        <w:rPr>
          <w:lang w:val="en-US"/>
        </w:rPr>
        <w:t xml:space="preserve"> </w:t>
      </w:r>
      <w:r w:rsidRPr="00085B67">
        <w:rPr>
          <w:lang w:val="en-US"/>
        </w:rPr>
        <w:t>(</w:t>
      </w:r>
      <w:r>
        <w:rPr>
          <w:lang w:val="en-US"/>
        </w:rPr>
        <w:t>A8</w:t>
      </w:r>
      <w:r w:rsidRPr="00085B67">
        <w:rPr>
          <w:lang w:val="en-US"/>
        </w:rPr>
        <w:t xml:space="preserve">), we </w:t>
      </w:r>
      <w:r>
        <w:rPr>
          <w:lang w:val="en-US"/>
        </w:rPr>
        <w:t>write Equation (A22) as</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64DECE6C" w14:textId="77777777" w:rsidTr="00193F7C">
        <w:tc>
          <w:tcPr>
            <w:tcW w:w="250" w:type="dxa"/>
          </w:tcPr>
          <w:p w14:paraId="470229D4" w14:textId="77777777" w:rsidR="00DF2102" w:rsidRPr="004E7C57" w:rsidRDefault="00DF2102" w:rsidP="00193F7C">
            <w:pPr>
              <w:spacing w:line="480" w:lineRule="auto"/>
              <w:rPr>
                <w:lang w:val="en-US"/>
              </w:rPr>
            </w:pPr>
          </w:p>
        </w:tc>
        <w:tc>
          <w:tcPr>
            <w:tcW w:w="8789" w:type="dxa"/>
          </w:tcPr>
          <w:p w14:paraId="390B8F18"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e>
                </m:d>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+λ</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+λ</m:t>
                </m:r>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oMath>
            </m:oMathPara>
          </w:p>
        </w:tc>
        <w:tc>
          <w:tcPr>
            <w:tcW w:w="241" w:type="dxa"/>
          </w:tcPr>
          <w:p w14:paraId="0B7D66D6" w14:textId="77777777" w:rsidR="00DF2102" w:rsidRDefault="00DF2102" w:rsidP="00193F7C">
            <w:pPr>
              <w:spacing w:line="480" w:lineRule="auto"/>
            </w:pPr>
            <w:r>
              <w:t>(A23)</w:t>
            </w:r>
          </w:p>
        </w:tc>
      </w:tr>
    </w:tbl>
    <w:p w14:paraId="52A1E54B" w14:textId="77777777" w:rsidR="00DF2102" w:rsidRPr="00085B67" w:rsidRDefault="00DF2102" w:rsidP="00DF2102">
      <w:pPr>
        <w:spacing w:line="480" w:lineRule="auto"/>
        <w:rPr>
          <w:lang w:val="en-US"/>
        </w:rPr>
      </w:pPr>
      <w:r w:rsidRPr="00085B67">
        <w:rPr>
          <w:lang w:val="en-US"/>
        </w:rPr>
        <w:t>The budget constraint</w:t>
      </w:r>
      <w:r>
        <w:rPr>
          <w:lang w:val="en-US"/>
        </w:rPr>
        <w:t xml:space="preserve"> (A12)</w:t>
      </w:r>
      <w:r w:rsidRPr="00085B67">
        <w:rPr>
          <w:lang w:val="en-US"/>
        </w:rPr>
        <w:t xml:space="preserve"> differentiated with respect to the price of time spent on-site</w:t>
      </w:r>
      <w:r>
        <w:rPr>
          <w:lang w:val="en-US"/>
        </w:rPr>
        <w:t xml:space="preserve"> is</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281B1ED5" w14:textId="77777777" w:rsidTr="00193F7C">
        <w:tc>
          <w:tcPr>
            <w:tcW w:w="250" w:type="dxa"/>
          </w:tcPr>
          <w:p w14:paraId="27E642D8" w14:textId="77777777" w:rsidR="00DF2102" w:rsidRPr="004E7C57" w:rsidRDefault="00DF2102" w:rsidP="00193F7C">
            <w:pPr>
              <w:spacing w:line="480" w:lineRule="auto"/>
              <w:rPr>
                <w:lang w:val="en-US"/>
              </w:rPr>
            </w:pPr>
          </w:p>
        </w:tc>
        <w:tc>
          <w:tcPr>
            <w:tcW w:w="8789" w:type="dxa"/>
          </w:tcPr>
          <w:p w14:paraId="479F0EB7" w14:textId="77777777" w:rsidR="00DF2102" w:rsidRPr="00C9207D" w:rsidRDefault="00DF2102" w:rsidP="00193F7C">
            <w:pPr>
              <w:spacing w:line="480" w:lineRule="auto"/>
            </w:pPr>
            <m:oMathPara>
              <m:oMath>
                <m:r>
                  <w:rPr>
                    <w:rFonts w:ascii="Cambria Math" w:hAnsi="Cambria Math"/>
                  </w:rPr>
                  <m:t>0=</m:t>
                </m:r>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+nt</m:t>
                </m:r>
              </m:oMath>
            </m:oMathPara>
          </w:p>
          <w:p w14:paraId="3C046FCD" w14:textId="77777777" w:rsidR="00DF2102" w:rsidRDefault="00DF2102" w:rsidP="00193F7C">
            <w:pPr>
              <w:spacing w:line="480" w:lineRule="auto"/>
            </w:pPr>
            <m:oMathPara>
              <m:oMath>
                <m:r>
                  <w:rPr>
                    <w:rFonts w:ascii="Cambria Math" w:hAnsi="Cambria Math"/>
                  </w:rPr>
                  <m:t>-nt=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e>
                </m:d>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oMath>
            </m:oMathPara>
          </w:p>
        </w:tc>
        <w:tc>
          <w:tcPr>
            <w:tcW w:w="241" w:type="dxa"/>
            <w:vAlign w:val="center"/>
          </w:tcPr>
          <w:p w14:paraId="1141E5D7" w14:textId="77777777" w:rsidR="00DF2102" w:rsidRDefault="00DF2102" w:rsidP="00193F7C">
            <w:pPr>
              <w:spacing w:line="480" w:lineRule="auto"/>
              <w:jc w:val="center"/>
            </w:pPr>
            <w:r>
              <w:t>(A24)</w:t>
            </w:r>
          </w:p>
        </w:tc>
      </w:tr>
    </w:tbl>
    <w:p w14:paraId="337A8DEC" w14:textId="77777777" w:rsidR="00DF2102" w:rsidRPr="00085B67" w:rsidRDefault="00DF2102" w:rsidP="00DF2102">
      <w:pPr>
        <w:spacing w:line="480" w:lineRule="auto"/>
        <w:rPr>
          <w:lang w:val="en-US"/>
        </w:rPr>
      </w:pPr>
      <w:r w:rsidRPr="00085B67">
        <w:rPr>
          <w:lang w:val="en-US"/>
        </w:rPr>
        <w:t xml:space="preserve">From </w:t>
      </w:r>
      <w:r>
        <w:rPr>
          <w:lang w:val="en-US"/>
        </w:rPr>
        <w:t>E</w:t>
      </w:r>
      <w:r w:rsidRPr="00085B67">
        <w:rPr>
          <w:lang w:val="en-US"/>
        </w:rPr>
        <w:t>quations (</w:t>
      </w:r>
      <w:r>
        <w:rPr>
          <w:lang w:val="en-US"/>
        </w:rPr>
        <w:t>A</w:t>
      </w:r>
      <w:r w:rsidRPr="00085B67">
        <w:rPr>
          <w:lang w:val="en-US"/>
        </w:rPr>
        <w:t>23) and (</w:t>
      </w:r>
      <w:r>
        <w:rPr>
          <w:lang w:val="en-US"/>
        </w:rPr>
        <w:t>A</w:t>
      </w:r>
      <w:r w:rsidRPr="00085B67">
        <w:rPr>
          <w:lang w:val="en-US"/>
        </w:rPr>
        <w:t>24)</w:t>
      </w:r>
      <w:r>
        <w:rPr>
          <w:lang w:val="en-US"/>
        </w:rPr>
        <w:t>,</w:t>
      </w:r>
      <w:r w:rsidRPr="00085B67">
        <w:rPr>
          <w:lang w:val="en-US"/>
        </w:rPr>
        <w:t xml:space="preserve"> </w:t>
      </w:r>
      <w:r>
        <w:rPr>
          <w:lang w:val="en-US"/>
        </w:rPr>
        <w:t>it follows</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25BA6DE2" w14:textId="77777777" w:rsidTr="00193F7C">
        <w:tc>
          <w:tcPr>
            <w:tcW w:w="250" w:type="dxa"/>
          </w:tcPr>
          <w:p w14:paraId="7FA36794" w14:textId="77777777" w:rsidR="00DF2102" w:rsidRPr="004E7C57" w:rsidRDefault="00DF2102" w:rsidP="00193F7C">
            <w:pPr>
              <w:spacing w:line="480" w:lineRule="auto"/>
              <w:rPr>
                <w:lang w:val="en-US"/>
              </w:rPr>
            </w:pPr>
          </w:p>
        </w:tc>
        <w:tc>
          <w:tcPr>
            <w:tcW w:w="8789" w:type="dxa"/>
          </w:tcPr>
          <w:p w14:paraId="3AC99898"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=-λnt.</m:t>
                </m:r>
              </m:oMath>
            </m:oMathPara>
          </w:p>
        </w:tc>
        <w:tc>
          <w:tcPr>
            <w:tcW w:w="241" w:type="dxa"/>
          </w:tcPr>
          <w:p w14:paraId="62EFD48F" w14:textId="77777777" w:rsidR="00DF2102" w:rsidRDefault="00DF2102" w:rsidP="00193F7C">
            <w:pPr>
              <w:spacing w:line="480" w:lineRule="auto"/>
            </w:pPr>
            <w:r>
              <w:t>(A25)</w:t>
            </w:r>
          </w:p>
        </w:tc>
      </w:tr>
    </w:tbl>
    <w:p w14:paraId="7C163B35" w14:textId="77777777" w:rsidR="00DF2102" w:rsidRPr="00085B67" w:rsidRDefault="00DF2102" w:rsidP="00DF2102">
      <w:pPr>
        <w:spacing w:line="480" w:lineRule="auto"/>
        <w:rPr>
          <w:lang w:val="en-US"/>
        </w:rPr>
      </w:pPr>
      <w:r>
        <w:rPr>
          <w:lang w:val="en-US"/>
        </w:rPr>
        <w:t xml:space="preserve">By using </w:t>
      </w:r>
      <w:r w:rsidRPr="00085B67">
        <w:rPr>
          <w:lang w:val="en-US"/>
        </w:rPr>
        <w:t>Roy’s identity</w:t>
      </w:r>
      <w:r>
        <w:rPr>
          <w:lang w:val="en-US"/>
        </w:rPr>
        <w:t>, we derive Equation (5) in the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158C4151" w14:textId="77777777" w:rsidTr="00193F7C">
        <w:tc>
          <w:tcPr>
            <w:tcW w:w="250" w:type="dxa"/>
          </w:tcPr>
          <w:p w14:paraId="7BEA64B9" w14:textId="77777777" w:rsidR="00DF2102" w:rsidRPr="004E7C57" w:rsidRDefault="00DF2102" w:rsidP="00193F7C">
            <w:pPr>
              <w:spacing w:line="480" w:lineRule="auto"/>
              <w:rPr>
                <w:lang w:val="en-US"/>
              </w:rPr>
            </w:pPr>
          </w:p>
        </w:tc>
        <w:tc>
          <w:tcPr>
            <w:tcW w:w="8789" w:type="dxa"/>
          </w:tcPr>
          <w:p w14:paraId="6A2712CD" w14:textId="2AE44E92" w:rsidR="00DF2102" w:rsidRDefault="00193F7C" w:rsidP="00193F7C">
            <w:pPr>
              <w:spacing w:line="480" w:lineRule="auto"/>
            </w:pPr>
            <m:oMathPara>
              <m:oMath>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,Y</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Y</m:t>
                        </m:r>
                      </m:sub>
                    </m:sSub>
                  </m:den>
                </m:f>
                <m:r>
                  <w:rPr>
                    <w:rFonts w:ascii="Cambria Math" w:hAnsi="Cambria Math"/>
                  </w:rPr>
                  <m:t>=-</m:t>
                </m:r>
                <m:f>
                  <m:fPr>
                    <m:ctrlPr>
                      <w:rPr>
                        <w:rFonts w:ascii="Cambria Math" w:hAnsi="Cambria Math"/>
                        <w:i/>
                      </w:rPr>
                    </m:ctrlPr>
                  </m:fPr>
                  <m:num>
                    <m:f>
                      <m:fPr>
                        <m:type m:val="lin"/>
                        <m:ctrlPr>
                          <w:rPr>
                            <w:rFonts w:ascii="Cambria Math" w:hAnsi="Cambria Math"/>
                            <w:i/>
                          </w:rPr>
                        </m:ctrlPr>
                      </m:fPr>
                      <m:num>
                        <m:r>
                          <w:rPr>
                            <w:rFonts w:ascii="Cambria Math" w:hAnsi="Cambria Math"/>
                          </w:rPr>
                          <m:t>∂V</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num>
                  <m:den>
                    <m:f>
                      <m:fPr>
                        <m:type m:val="lin"/>
                        <m:ctrlPr>
                          <w:rPr>
                            <w:rFonts w:ascii="Cambria Math" w:hAnsi="Cambria Math"/>
                            <w:i/>
                          </w:rPr>
                        </m:ctrlPr>
                      </m:fPr>
                      <m:num>
                        <m:r>
                          <w:rPr>
                            <w:rFonts w:ascii="Cambria Math" w:hAnsi="Cambria Math"/>
                          </w:rPr>
                          <m:t>∂V</m:t>
                        </m:r>
                      </m:num>
                      <m:den>
                        <m:r>
                          <w:rPr>
                            <w:rFonts w:ascii="Cambria Math" w:hAnsi="Cambria Math"/>
                          </w:rPr>
                          <m:t>∂Y</m:t>
                        </m:r>
                      </m:den>
                    </m:f>
                  </m:den>
                </m:f>
                <m:r>
                  <w:rPr>
                    <w:rFonts w:ascii="Cambria Math" w:hAnsi="Cambria Math"/>
                  </w:rPr>
                  <m:t>=</m:t>
                </m:r>
                <m:f>
                  <m:fPr>
                    <m:ctrlPr>
                      <w:rPr>
                        <w:rFonts w:ascii="Cambria Math" w:hAnsi="Cambria Math"/>
                        <w:i/>
                      </w:rPr>
                    </m:ctrlPr>
                  </m:fPr>
                  <m:num>
                    <m:r>
                      <w:rPr>
                        <w:rFonts w:ascii="Cambria Math" w:hAnsi="Cambria Math"/>
                      </w:rPr>
                      <m:t>λnt</m:t>
                    </m:r>
                  </m:num>
                  <m:den>
                    <m:r>
                      <w:rPr>
                        <w:rFonts w:ascii="Cambria Math" w:hAnsi="Cambria Math"/>
                      </w:rPr>
                      <m:t>λ</m:t>
                    </m:r>
                  </m:den>
                </m:f>
                <m:r>
                  <w:rPr>
                    <w:rFonts w:ascii="Cambria Math" w:hAnsi="Cambria Math"/>
                  </w:rPr>
                  <m:t>=nt</m:t>
                </m:r>
                <w:commentRangeStart w:id="15"/>
                <w:commentRangeEnd w:id="15"/>
                <m:r>
                  <w:rPr>
                    <w:rFonts w:ascii="Cambria Math" w:hAnsi="Cambria Math"/>
                  </w:rPr>
                  <m:t>,</m:t>
                </m:r>
              </m:oMath>
            </m:oMathPara>
          </w:p>
        </w:tc>
        <w:tc>
          <w:tcPr>
            <w:tcW w:w="241" w:type="dxa"/>
          </w:tcPr>
          <w:p w14:paraId="78093D94" w14:textId="77777777" w:rsidR="00DF2102" w:rsidRDefault="00DF2102" w:rsidP="00193F7C">
            <w:pPr>
              <w:spacing w:line="480" w:lineRule="auto"/>
            </w:pPr>
            <w:r>
              <w:t>(A26)</w:t>
            </w:r>
          </w:p>
        </w:tc>
      </w:tr>
    </w:tbl>
    <w:p w14:paraId="40B27F4A" w14:textId="77777777" w:rsidR="00DF2102" w:rsidRPr="00085B67" w:rsidRDefault="00DF2102" w:rsidP="00DF2102">
      <w:pPr>
        <w:spacing w:line="480" w:lineRule="auto"/>
        <w:rPr>
          <w:lang w:val="en-US"/>
        </w:rPr>
      </w:pPr>
      <w:r>
        <w:rPr>
          <w:lang w:val="en-US"/>
        </w:rPr>
        <w:t>i.e., Roy’s identity does not give t</w:t>
      </w:r>
      <w:r w:rsidRPr="00085B67">
        <w:rPr>
          <w:lang w:val="en-US"/>
        </w:rPr>
        <w:t>he optimal value for time spent on-site</w:t>
      </w:r>
      <w:r>
        <w:rPr>
          <w:lang w:val="en-US"/>
        </w:rPr>
        <w:t xml:space="preserve"> directly. However, as shown in McConnell (1992), by Equations (A16) and (A25) we </w:t>
      </w:r>
      <w:ins w:id="16" w:author="Kyrre Rickertsen" w:date="2020-01-27T12:54:00Z">
        <w:r w:rsidR="00193F7C">
          <w:rPr>
            <w:lang w:val="en-US"/>
          </w:rPr>
          <w:t>derive Equation (6) in the text</w:t>
        </w:r>
      </w:ins>
      <w:del w:id="17" w:author="Kyrre Rickertsen" w:date="2020-01-27T12:54:00Z">
        <w:r w:rsidDel="00193F7C">
          <w:rPr>
            <w:lang w:val="en-US"/>
          </w:rPr>
          <w:delText>have</w:delText>
        </w:r>
      </w:del>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rsidRPr="00C3772A" w14:paraId="4686BF60" w14:textId="77777777" w:rsidTr="00193F7C">
        <w:tc>
          <w:tcPr>
            <w:tcW w:w="250" w:type="dxa"/>
          </w:tcPr>
          <w:p w14:paraId="1ACA22EF" w14:textId="77777777" w:rsidR="00DF2102" w:rsidRPr="004E7C57" w:rsidRDefault="00DF2102" w:rsidP="00193F7C">
            <w:pPr>
              <w:spacing w:line="480" w:lineRule="auto"/>
              <w:rPr>
                <w:lang w:val="en-US"/>
              </w:rPr>
            </w:pPr>
          </w:p>
        </w:tc>
        <w:tc>
          <w:tcPr>
            <w:tcW w:w="8789" w:type="dxa"/>
          </w:tcPr>
          <w:p w14:paraId="57AAF7A0" w14:textId="13A6F383" w:rsidR="00DF2102" w:rsidRPr="00C3772A" w:rsidRDefault="00DF2102" w:rsidP="00193F7C">
            <w:pPr>
              <w:spacing w:line="480" w:lineRule="auto"/>
              <w:rPr>
                <w:lang w:val="en-US"/>
              </w:rPr>
            </w:pPr>
            <m:oMathPara>
              <m:oMath>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e>
                </m:d>
                <m: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lang w:val="en-US"/>
                          </w:rPr>
                          <m:t>2</m:t>
                        </m:r>
                      </m:sub>
                    </m:sSub>
                  </m:num>
                  <m:den>
                    <m:sSub>
                      <m:sSubPr>
                        <m:ctrlPr>
                          <w:rPr>
                            <w:rFonts w:ascii="Cambria Math" w:hAnsi="Cambria Math"/>
                            <w:i/>
                          </w:rPr>
                        </m:ctrlPr>
                      </m:sSubPr>
                      <m:e>
                        <m:r>
                          <w:rPr>
                            <w:rFonts w:ascii="Cambria Math" w:hAnsi="Cambria Math"/>
                          </w:rPr>
                          <m:t>V</m:t>
                        </m:r>
                      </m:e>
                      <m:sub>
                        <m:r>
                          <w:rPr>
                            <w:rFonts w:ascii="Cambria Math" w:hAnsi="Cambria Math"/>
                            <w:lang w:val="en-US"/>
                          </w:rPr>
                          <m:t>1</m:t>
                        </m:r>
                      </m:sub>
                    </m:sSub>
                  </m:den>
                </m:f>
                <m:r>
                  <w:rPr>
                    <w:rFonts w:ascii="Cambria Math" w:hAnsi="Cambria Math"/>
                  </w:rPr>
                  <m:t>=</m:t>
                </m:r>
                <m:f>
                  <m:fPr>
                    <m:ctrlPr>
                      <w:rPr>
                        <w:rFonts w:ascii="Cambria Math" w:hAnsi="Cambria Math"/>
                        <w:i/>
                      </w:rPr>
                    </m:ctrlPr>
                  </m:fPr>
                  <m:num>
                    <m:f>
                      <m:fPr>
                        <m:type m:val="lin"/>
                        <m:ctrlPr>
                          <w:rPr>
                            <w:rFonts w:ascii="Cambria Math" w:hAnsi="Cambria Math"/>
                            <w:i/>
                          </w:rPr>
                        </m:ctrlPr>
                      </m:fPr>
                      <m:num>
                        <m:r>
                          <w:rPr>
                            <w:rFonts w:ascii="Cambria Math" w:hAnsi="Cambria Math"/>
                          </w:rPr>
                          <m:t>∂V</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num>
                  <m:den>
                    <m:f>
                      <m:fPr>
                        <m:type m:val="lin"/>
                        <m:ctrlPr>
                          <w:rPr>
                            <w:rFonts w:ascii="Cambria Math" w:hAnsi="Cambria Math"/>
                            <w:i/>
                          </w:rPr>
                        </m:ctrlPr>
                      </m:fPr>
                      <m:num>
                        <m:r>
                          <w:rPr>
                            <w:rFonts w:ascii="Cambria Math" w:hAnsi="Cambria Math"/>
                          </w:rPr>
                          <m:t>∂V</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den>
                </m:f>
                <m:r>
                  <w:rPr>
                    <w:rFonts w:ascii="Cambria Math" w:hAnsi="Cambria Math"/>
                    <w:lang w:val="en-US"/>
                  </w:rPr>
                  <m:t>=</m:t>
                </m:r>
                <m:f>
                  <m:fPr>
                    <m:ctrlPr>
                      <w:rPr>
                        <w:rFonts w:ascii="Cambria Math" w:hAnsi="Cambria Math"/>
                        <w:i/>
                      </w:rPr>
                    </m:ctrlPr>
                  </m:fPr>
                  <m:num>
                    <m:r>
                      <w:rPr>
                        <w:rFonts w:ascii="Cambria Math" w:hAnsi="Cambria Math"/>
                      </w:rPr>
                      <m:t>λnt</m:t>
                    </m:r>
                  </m:num>
                  <m:den>
                    <m:r>
                      <w:rPr>
                        <w:rFonts w:ascii="Cambria Math" w:hAnsi="Cambria Math"/>
                      </w:rPr>
                      <m:t>λn</m:t>
                    </m:r>
                  </m:den>
                </m:f>
                <m:r>
                  <w:rPr>
                    <w:rFonts w:ascii="Cambria Math" w:hAnsi="Cambria Math"/>
                    <w:lang w:val="en-US"/>
                  </w:rPr>
                  <m:t>=</m:t>
                </m:r>
                <m:r>
                  <w:rPr>
                    <w:rFonts w:ascii="Cambria Math" w:hAnsi="Cambria Math"/>
                  </w:rPr>
                  <m:t>t</m:t>
                </m:r>
                <w:commentRangeStart w:id="18"/>
                <w:commentRangeEnd w:id="18"/>
                <m:r>
                  <w:rPr>
                    <w:rFonts w:ascii="Cambria Math" w:hAnsi="Cambria Math"/>
                    <w:lang w:val="en-US"/>
                  </w:rPr>
                  <m:t>.</m:t>
                </m:r>
              </m:oMath>
            </m:oMathPara>
          </w:p>
        </w:tc>
        <w:tc>
          <w:tcPr>
            <w:tcW w:w="241" w:type="dxa"/>
          </w:tcPr>
          <w:p w14:paraId="54EA95EE" w14:textId="77777777" w:rsidR="00DF2102" w:rsidRPr="00C3772A" w:rsidRDefault="00DF2102" w:rsidP="00193F7C">
            <w:pPr>
              <w:spacing w:line="480" w:lineRule="auto"/>
              <w:rPr>
                <w:lang w:val="en-US"/>
              </w:rPr>
            </w:pPr>
            <w:r w:rsidRPr="00C3772A">
              <w:rPr>
                <w:lang w:val="en-US"/>
              </w:rPr>
              <w:t>(</w:t>
            </w:r>
            <w:r>
              <w:rPr>
                <w:lang w:val="en-US"/>
              </w:rPr>
              <w:t>A</w:t>
            </w:r>
            <w:r w:rsidRPr="00C3772A">
              <w:rPr>
                <w:lang w:val="en-US"/>
              </w:rPr>
              <w:t>27)</w:t>
            </w:r>
          </w:p>
        </w:tc>
      </w:tr>
      <w:tr w:rsidR="00DF2102" w:rsidRPr="00C3772A" w14:paraId="6B8801F8" w14:textId="77777777" w:rsidTr="00193F7C">
        <w:tc>
          <w:tcPr>
            <w:tcW w:w="250" w:type="dxa"/>
          </w:tcPr>
          <w:p w14:paraId="3A689FA4" w14:textId="77777777" w:rsidR="00DF2102" w:rsidRPr="00C3772A" w:rsidRDefault="00DF2102" w:rsidP="00193F7C">
            <w:pPr>
              <w:spacing w:line="480" w:lineRule="auto"/>
              <w:rPr>
                <w:lang w:val="en-US"/>
              </w:rPr>
            </w:pPr>
          </w:p>
        </w:tc>
        <w:tc>
          <w:tcPr>
            <w:tcW w:w="8789" w:type="dxa"/>
          </w:tcPr>
          <w:p w14:paraId="5AC12148" w14:textId="77777777" w:rsidR="00DF2102" w:rsidRPr="00C3772A" w:rsidRDefault="00DF2102" w:rsidP="00193F7C">
            <w:pPr>
              <w:spacing w:line="480" w:lineRule="auto"/>
              <w:rPr>
                <w:rFonts w:eastAsia="MS Mincho"/>
                <w:lang w:val="en-US"/>
              </w:rPr>
            </w:pPr>
          </w:p>
        </w:tc>
        <w:tc>
          <w:tcPr>
            <w:tcW w:w="241" w:type="dxa"/>
          </w:tcPr>
          <w:p w14:paraId="3E26A4AB" w14:textId="77777777" w:rsidR="00DF2102" w:rsidRPr="00C3772A" w:rsidRDefault="00DF2102" w:rsidP="00193F7C">
            <w:pPr>
              <w:spacing w:line="480" w:lineRule="auto"/>
              <w:rPr>
                <w:lang w:val="en-US"/>
              </w:rPr>
            </w:pPr>
          </w:p>
        </w:tc>
      </w:tr>
    </w:tbl>
    <w:p w14:paraId="5BC07CBB" w14:textId="77777777" w:rsidR="00DF2102" w:rsidRPr="00633B7C" w:rsidRDefault="00DF2102" w:rsidP="00DF2102">
      <w:pPr>
        <w:pStyle w:val="Heading2"/>
        <w:rPr>
          <w:rFonts w:eastAsiaTheme="minorEastAsia" w:cstheme="minorBidi"/>
          <w:b w:val="0"/>
          <w:bCs w:val="0"/>
        </w:rPr>
      </w:pPr>
      <w:r w:rsidRPr="00633B7C">
        <w:t>A2</w:t>
      </w:r>
      <w:r>
        <w:t>.</w:t>
      </w:r>
      <w:r w:rsidRPr="00633B7C">
        <w:t xml:space="preserve"> The Interpretation of the F</w:t>
      </w:r>
      <w:r>
        <w:t>irst-Order Conditions</w:t>
      </w:r>
      <w:ins w:id="19" w:author="Kyrre Rickertsen" w:date="2020-01-27T12:57:00Z">
        <w:r w:rsidR="006904BC">
          <w:t xml:space="preserve"> </w:t>
        </w:r>
      </w:ins>
      <w:ins w:id="20" w:author="Kyrre Rickertsen" w:date="2020-01-27T12:58:00Z">
        <w:r w:rsidR="006904BC">
          <w:t>of Equation (3)</w:t>
        </w:r>
      </w:ins>
    </w:p>
    <w:p w14:paraId="027DF2AC" w14:textId="77777777" w:rsidR="00DF2102" w:rsidRPr="00085B67" w:rsidRDefault="00DF2102" w:rsidP="00DF2102">
      <w:pPr>
        <w:spacing w:line="480" w:lineRule="auto"/>
        <w:rPr>
          <w:lang w:val="en-US"/>
        </w:rPr>
      </w:pPr>
      <w:r w:rsidRPr="00085B67">
        <w:rPr>
          <w:lang w:val="en-US"/>
        </w:rPr>
        <w:t xml:space="preserve">Larson (1993) defined recreational experience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23FE5398" w14:textId="77777777" w:rsidTr="00193F7C">
        <w:tc>
          <w:tcPr>
            <w:tcW w:w="250" w:type="dxa"/>
          </w:tcPr>
          <w:p w14:paraId="34D350B4" w14:textId="77777777" w:rsidR="00DF2102" w:rsidRPr="004E7C57" w:rsidRDefault="00DF2102" w:rsidP="00193F7C">
            <w:pPr>
              <w:spacing w:line="480" w:lineRule="auto"/>
              <w:rPr>
                <w:lang w:val="en-US"/>
              </w:rPr>
            </w:pPr>
          </w:p>
        </w:tc>
        <w:tc>
          <w:tcPr>
            <w:tcW w:w="8789" w:type="dxa"/>
          </w:tcPr>
          <w:p w14:paraId="29CBE748" w14:textId="77777777" w:rsidR="00DF2102" w:rsidRDefault="00DF2102" w:rsidP="00193F7C">
            <w:pPr>
              <w:spacing w:line="480" w:lineRule="auto"/>
            </w:pPr>
            <m:oMathPara>
              <m:oMath>
                <m:r>
                  <w:rPr>
                    <w:rFonts w:ascii="Cambria Math" w:hAnsi="Cambria Math"/>
                  </w:rPr>
                  <m:t>x≡nt,</m:t>
                </m:r>
              </m:oMath>
            </m:oMathPara>
          </w:p>
        </w:tc>
        <w:tc>
          <w:tcPr>
            <w:tcW w:w="241" w:type="dxa"/>
          </w:tcPr>
          <w:p w14:paraId="0E747021" w14:textId="77777777" w:rsidR="00DF2102" w:rsidRDefault="00DF2102" w:rsidP="00193F7C">
            <w:pPr>
              <w:spacing w:line="480" w:lineRule="auto"/>
            </w:pPr>
            <w:r>
              <w:t>(A28)</w:t>
            </w:r>
          </w:p>
        </w:tc>
      </w:tr>
    </w:tbl>
    <w:p w14:paraId="6ED9AB22" w14:textId="61821904" w:rsidR="00DF2102" w:rsidRPr="00085B67" w:rsidRDefault="00DF2102" w:rsidP="00DF2102">
      <w:pPr>
        <w:spacing w:line="480" w:lineRule="auto"/>
        <w:rPr>
          <w:lang w:val="en-US"/>
        </w:rPr>
      </w:pPr>
      <w:r w:rsidRPr="00085B67">
        <w:rPr>
          <w:lang w:val="en-US"/>
        </w:rPr>
        <w:t>which can be interpreted as the total duration of recreation. The maximization problem in</w:t>
      </w:r>
      <w:r>
        <w:rPr>
          <w:lang w:val="en-US"/>
        </w:rPr>
        <w:t xml:space="preserve"> Equation (3) in the text given by</w:t>
      </w:r>
      <w:r w:rsidRPr="00085B67">
        <w:rPr>
          <w:lang w:val="en-US"/>
        </w:rPr>
        <w:t xml:space="preserve"> </w:t>
      </w:r>
      <w:r>
        <w:rPr>
          <w:lang w:val="en-US"/>
        </w:rPr>
        <w:t>E</w:t>
      </w:r>
      <w:r w:rsidRPr="00085B67">
        <w:rPr>
          <w:lang w:val="en-US"/>
        </w:rPr>
        <w:t>quation (</w:t>
      </w:r>
      <w:r>
        <w:rPr>
          <w:lang w:val="en-US"/>
        </w:rPr>
        <w:t>A</w:t>
      </w:r>
      <w:r w:rsidRPr="00085B67">
        <w:rPr>
          <w:lang w:val="en-US"/>
        </w:rPr>
        <w:t xml:space="preserve">1) </w:t>
      </w:r>
      <w:del w:id="21" w:author="Kyrre Rickertsen" w:date="2020-01-27T13:42:00Z">
        <w:r w:rsidDel="00D56E03">
          <w:rPr>
            <w:lang w:val="en-US"/>
          </w:rPr>
          <w:delText xml:space="preserve">in the Appendix </w:delText>
        </w:r>
      </w:del>
      <w:r w:rsidRPr="00085B67">
        <w:rPr>
          <w:lang w:val="en-US"/>
        </w:rPr>
        <w:t xml:space="preserve">becomes: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
        <w:gridCol w:w="7991"/>
        <w:gridCol w:w="790"/>
      </w:tblGrid>
      <w:tr w:rsidR="00DF2102" w14:paraId="3279EFAA" w14:textId="77777777" w:rsidTr="00193F7C">
        <w:tc>
          <w:tcPr>
            <w:tcW w:w="246" w:type="dxa"/>
          </w:tcPr>
          <w:p w14:paraId="2F872B0B" w14:textId="77777777" w:rsidR="00DF2102" w:rsidRPr="004E7C57" w:rsidRDefault="00DF2102" w:rsidP="00193F7C">
            <w:pPr>
              <w:spacing w:line="480" w:lineRule="auto"/>
              <w:rPr>
                <w:lang w:val="en-US"/>
              </w:rPr>
            </w:pPr>
          </w:p>
        </w:tc>
        <w:tc>
          <w:tcPr>
            <w:tcW w:w="8154" w:type="dxa"/>
          </w:tcPr>
          <w:p w14:paraId="6F8B09DA" w14:textId="77777777" w:rsidR="00DF2102" w:rsidRPr="00B75AD5" w:rsidRDefault="00292EA2" w:rsidP="00193F7C">
            <w:pPr>
              <w:spacing w:line="480" w:lineRule="auto"/>
            </w:pPr>
            <m:oMathPara>
              <m:oMath>
                <m:m>
                  <m:mPr>
                    <m:mcs>
                      <m:mc>
                        <m:mcPr>
                          <m:count m:val="3"/>
                          <m:mcJc m:val="center"/>
                        </m:mcPr>
                      </m:mc>
                    </m:mcs>
                    <m:ctrlPr>
                      <w:rPr>
                        <w:rFonts w:ascii="Cambria Math" w:hAnsi="Cambria Math"/>
                        <w:i/>
                      </w:rPr>
                    </m:ctrlPr>
                  </m:mPr>
                  <m:mr>
                    <m:e>
                      <m:r>
                        <m:rPr>
                          <m:sty m:val="p"/>
                        </m:rPr>
                        <w:rPr>
                          <w:rFonts w:ascii="Cambria Math" w:hAnsi="Cambria Math"/>
                        </w:rPr>
                        <m:t>max</m:t>
                      </m:r>
                    </m:e>
                    <m:e>
                      <m:r>
                        <w:rPr>
                          <w:rFonts w:ascii="Cambria Math" w:hAnsi="Cambria Math"/>
                        </w:rPr>
                        <m:t>u</m:t>
                      </m:r>
                      <m:d>
                        <m:dPr>
                          <m:ctrlPr>
                            <w:rPr>
                              <w:rFonts w:ascii="Cambria Math" w:hAnsi="Cambria Math"/>
                              <w:i/>
                            </w:rPr>
                          </m:ctrlPr>
                        </m:dPr>
                        <m:e>
                          <m:r>
                            <w:rPr>
                              <w:rFonts w:ascii="Cambria Math" w:hAnsi="Cambria Math"/>
                            </w:rPr>
                            <m:t>nt,n,z</m:t>
                          </m:r>
                        </m:e>
                      </m:d>
                    </m:e>
                    <m:e/>
                  </m:mr>
                  <m:mr>
                    <m:e>
                      <m:d>
                        <m:dPr>
                          <m:begChr m:val="{"/>
                          <m:endChr m:val="}"/>
                          <m:ctrlPr>
                            <w:rPr>
                              <w:rFonts w:ascii="Cambria Math" w:hAnsi="Cambria Math"/>
                              <w:i/>
                            </w:rPr>
                          </m:ctrlPr>
                        </m:dPr>
                        <m:e>
                          <m:r>
                            <w:rPr>
                              <w:rFonts w:ascii="Cambria Math" w:hAnsi="Cambria Math"/>
                            </w:rPr>
                            <m:t>n,t,z</m:t>
                          </m:r>
                        </m:e>
                      </m:d>
                    </m:e>
                    <m:e>
                      <m:r>
                        <m:rPr>
                          <m:sty m:val="p"/>
                        </m:rPr>
                        <w:rPr>
                          <w:rFonts w:ascii="Cambria Math" w:hAnsi="Cambria Math"/>
                        </w:rPr>
                        <m:t>s.t.</m:t>
                      </m:r>
                    </m:e>
                    <m:e>
                      <m:r>
                        <w:rPr>
                          <w:rFonts w:ascii="Cambria Math" w:hAnsi="Cambria Math"/>
                        </w:rPr>
                        <m:t>Y=z+</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tn</m:t>
                      </m:r>
                    </m:e>
                  </m:mr>
                </m:m>
              </m:oMath>
            </m:oMathPara>
          </w:p>
        </w:tc>
        <w:tc>
          <w:tcPr>
            <w:tcW w:w="616" w:type="dxa"/>
            <w:vAlign w:val="center"/>
          </w:tcPr>
          <w:p w14:paraId="4405EDA0" w14:textId="77777777" w:rsidR="00DF2102" w:rsidRDefault="00DF2102" w:rsidP="00193F7C">
            <w:pPr>
              <w:spacing w:line="480" w:lineRule="auto"/>
              <w:jc w:val="center"/>
            </w:pPr>
            <w:r>
              <w:t>(A29)</w:t>
            </w:r>
          </w:p>
        </w:tc>
      </w:tr>
    </w:tbl>
    <w:p w14:paraId="0AEC0CC0" w14:textId="77777777" w:rsidR="00DF2102" w:rsidRDefault="00DF2102" w:rsidP="00DF2102">
      <w:pPr>
        <w:spacing w:line="480" w:lineRule="auto"/>
        <w:rPr>
          <w:lang w:val="en-US"/>
        </w:rPr>
      </w:pPr>
      <w:r w:rsidRPr="004E7C57">
        <w:rPr>
          <w:lang w:val="en-US"/>
        </w:rPr>
        <w:t xml:space="preserve">with the </w:t>
      </w:r>
      <w:r>
        <w:rPr>
          <w:lang w:val="en-US"/>
        </w:rPr>
        <w:t>associated Lagrangian function: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537"/>
        <w:gridCol w:w="240"/>
      </w:tblGrid>
      <w:tr w:rsidR="00DF2102" w14:paraId="17852262" w14:textId="77777777" w:rsidTr="00193F7C">
        <w:tc>
          <w:tcPr>
            <w:tcW w:w="250" w:type="dxa"/>
          </w:tcPr>
          <w:p w14:paraId="1CB1D9E0" w14:textId="77777777" w:rsidR="00DF2102" w:rsidRPr="004E7C57" w:rsidRDefault="00DF2102" w:rsidP="00193F7C">
            <w:pPr>
              <w:spacing w:line="480" w:lineRule="auto"/>
              <w:rPr>
                <w:lang w:val="en-US"/>
              </w:rPr>
            </w:pPr>
          </w:p>
        </w:tc>
        <w:tc>
          <w:tcPr>
            <w:tcW w:w="8789" w:type="dxa"/>
          </w:tcPr>
          <w:p w14:paraId="6E001BB9" w14:textId="77777777" w:rsidR="00DF2102" w:rsidRDefault="00DF2102" w:rsidP="00193F7C">
            <w:pPr>
              <w:spacing w:line="480" w:lineRule="auto"/>
            </w:pPr>
            <m:oMathPara>
              <m:oMath>
                <m:r>
                  <m:rPr>
                    <m:scr m:val="script"/>
                  </m:rPr>
                  <w:rPr>
                    <w:rFonts w:ascii="Cambria Math" w:hAnsi="Cambria Math"/>
                  </w:rPr>
                  <m:t>L=</m:t>
                </m:r>
                <m:r>
                  <w:rPr>
                    <w:rFonts w:ascii="Cambria Math" w:hAnsi="Cambria Math"/>
                  </w:rPr>
                  <m:t>u</m:t>
                </m:r>
                <m:d>
                  <m:dPr>
                    <m:ctrlPr>
                      <w:rPr>
                        <w:rFonts w:ascii="Cambria Math" w:hAnsi="Cambria Math"/>
                        <w:i/>
                      </w:rPr>
                    </m:ctrlPr>
                  </m:dPr>
                  <m:e>
                    <m:r>
                      <w:rPr>
                        <w:rFonts w:ascii="Cambria Math" w:hAnsi="Cambria Math"/>
                      </w:rPr>
                      <m:t>nt,n,z</m:t>
                    </m:r>
                  </m:e>
                </m:d>
                <m:r>
                  <w:rPr>
                    <w:rFonts w:ascii="Cambria Math" w:hAnsi="Cambria Math"/>
                  </w:rPr>
                  <m:t>+λ</m:t>
                </m:r>
                <m:d>
                  <m:dPr>
                    <m:ctrlPr>
                      <w:rPr>
                        <w:rFonts w:ascii="Cambria Math" w:hAnsi="Cambria Math"/>
                        <w:i/>
                      </w:rPr>
                    </m:ctrlPr>
                  </m:dPr>
                  <m:e>
                    <m:r>
                      <w:rPr>
                        <w:rFonts w:ascii="Cambria Math" w:hAnsi="Cambria Math"/>
                      </w:rPr>
                      <m:t>Y-z-</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tn</m:t>
                    </m:r>
                  </m:e>
                </m:d>
                <m:r>
                  <w:rPr>
                    <w:rFonts w:ascii="Cambria Math" w:hAnsi="Cambria Math"/>
                  </w:rPr>
                  <m:t>.</m:t>
                </m:r>
              </m:oMath>
            </m:oMathPara>
          </w:p>
        </w:tc>
        <w:tc>
          <w:tcPr>
            <w:tcW w:w="241" w:type="dxa"/>
          </w:tcPr>
          <w:p w14:paraId="15346EA3" w14:textId="77777777" w:rsidR="00DF2102" w:rsidRDefault="00DF2102" w:rsidP="00193F7C">
            <w:pPr>
              <w:spacing w:line="480" w:lineRule="auto"/>
            </w:pPr>
          </w:p>
        </w:tc>
      </w:tr>
    </w:tbl>
    <w:p w14:paraId="6984C1CC" w14:textId="77777777" w:rsidR="00DF2102" w:rsidRPr="00085B67" w:rsidRDefault="00DF2102" w:rsidP="00DF2102">
      <w:pPr>
        <w:spacing w:line="480" w:lineRule="auto"/>
        <w:rPr>
          <w:lang w:val="en-US"/>
        </w:rPr>
      </w:pPr>
      <w:r w:rsidRPr="00085B67">
        <w:rPr>
          <w:lang w:val="en-US"/>
        </w:rPr>
        <w:t xml:space="preserve">The </w:t>
      </w:r>
      <w:r>
        <w:rPr>
          <w:lang w:val="en-US"/>
        </w:rPr>
        <w:t>FOCs</w:t>
      </w:r>
      <w:r w:rsidRPr="00085B67">
        <w:rPr>
          <w:lang w:val="en-US"/>
        </w:rPr>
        <w:t xml:space="preserve"> </w:t>
      </w:r>
      <w:r>
        <w:rPr>
          <w:lang w:val="en-US"/>
        </w:rPr>
        <w:t>of</w:t>
      </w:r>
      <w:r w:rsidRPr="00085B67">
        <w:rPr>
          <w:lang w:val="en-US"/>
        </w:rPr>
        <w:t xml:space="preserve"> </w:t>
      </w:r>
      <w:r>
        <w:rPr>
          <w:lang w:val="en-US"/>
        </w:rPr>
        <w:t xml:space="preserve">Equation </w:t>
      </w:r>
      <w:r w:rsidRPr="00085B67">
        <w:rPr>
          <w:lang w:val="en-US"/>
        </w:rPr>
        <w:t>(</w:t>
      </w:r>
      <w:r>
        <w:rPr>
          <w:lang w:val="en-US"/>
        </w:rPr>
        <w:t>A</w:t>
      </w:r>
      <w:r w:rsidRPr="00085B67">
        <w:rPr>
          <w:lang w:val="en-US"/>
        </w:rPr>
        <w:t>29) are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5BDAB845" w14:textId="77777777" w:rsidTr="00193F7C">
        <w:tc>
          <w:tcPr>
            <w:tcW w:w="248" w:type="dxa"/>
          </w:tcPr>
          <w:p w14:paraId="250B91CB" w14:textId="77777777" w:rsidR="00DF2102" w:rsidRPr="004E7C57" w:rsidRDefault="00DF2102" w:rsidP="00193F7C">
            <w:pPr>
              <w:spacing w:line="480" w:lineRule="auto"/>
              <w:rPr>
                <w:lang w:val="en-US"/>
              </w:rPr>
            </w:pPr>
          </w:p>
        </w:tc>
        <w:tc>
          <w:tcPr>
            <w:tcW w:w="8152" w:type="dxa"/>
          </w:tcPr>
          <w:p w14:paraId="47E4D4B0" w14:textId="77777777" w:rsidR="00DF2102" w:rsidRPr="00D02F6C" w:rsidRDefault="00292EA2" w:rsidP="00193F7C">
            <w:pPr>
              <w:spacing w:line="480" w:lineRule="auto"/>
            </w:pPr>
            <m:oMathPara>
              <m:oMathParaPr>
                <m:jc m:val="center"/>
              </m:oMathParaPr>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t+</m:t>
                </m:r>
                <m:f>
                  <m:fPr>
                    <m:ctrlPr>
                      <w:rPr>
                        <w:rFonts w:ascii="Cambria Math" w:hAnsi="Cambria Math"/>
                        <w:i/>
                      </w:rPr>
                    </m:ctrlPr>
                  </m:fPr>
                  <m:num>
                    <m:r>
                      <w:rPr>
                        <w:rFonts w:ascii="Cambria Math" w:hAnsi="Cambria Math"/>
                      </w:rPr>
                      <m:t>∂u</m:t>
                    </m:r>
                  </m:num>
                  <m:den>
                    <m:r>
                      <w:rPr>
                        <w:rFonts w:ascii="Cambria Math" w:hAnsi="Cambria Math"/>
                      </w:rPr>
                      <m:t>∂n</m:t>
                    </m:r>
                  </m:den>
                </m:f>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e>
                </m:d>
                <m:r>
                  <w:rPr>
                    <w:rFonts w:ascii="Cambria Math" w:hAnsi="Cambria Math"/>
                  </w:rPr>
                  <m:t>=0,</m:t>
                </m:r>
              </m:oMath>
            </m:oMathPara>
          </w:p>
        </w:tc>
        <w:tc>
          <w:tcPr>
            <w:tcW w:w="616" w:type="dxa"/>
          </w:tcPr>
          <w:p w14:paraId="30C049C4" w14:textId="77777777" w:rsidR="00DF2102" w:rsidRDefault="00DF2102" w:rsidP="00193F7C">
            <w:pPr>
              <w:spacing w:line="480" w:lineRule="auto"/>
            </w:pPr>
            <w:r>
              <w:t>(A30)</w:t>
            </w:r>
          </w:p>
        </w:tc>
      </w:tr>
      <w:tr w:rsidR="00DF2102" w14:paraId="70DF1B43" w14:textId="77777777" w:rsidTr="00193F7C">
        <w:tc>
          <w:tcPr>
            <w:tcW w:w="248" w:type="dxa"/>
          </w:tcPr>
          <w:p w14:paraId="70DC27A0" w14:textId="77777777" w:rsidR="00DF2102" w:rsidRDefault="00DF2102" w:rsidP="00193F7C">
            <w:pPr>
              <w:spacing w:line="480" w:lineRule="auto"/>
            </w:pPr>
          </w:p>
        </w:tc>
        <w:tc>
          <w:tcPr>
            <w:tcW w:w="8152" w:type="dxa"/>
          </w:tcPr>
          <w:p w14:paraId="48E908EE" w14:textId="77777777" w:rsidR="00DF2102" w:rsidRPr="00D02F6C" w:rsidRDefault="00292EA2" w:rsidP="00193F7C">
            <w:pPr>
              <w:spacing w:line="480" w:lineRule="auto"/>
            </w:pPr>
            <m:oMathPara>
              <m:oMathParaPr>
                <m:jc m:val="center"/>
              </m:oMathParaPr>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n-λ</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n=0,</m:t>
                </m:r>
              </m:oMath>
            </m:oMathPara>
          </w:p>
        </w:tc>
        <w:tc>
          <w:tcPr>
            <w:tcW w:w="616" w:type="dxa"/>
          </w:tcPr>
          <w:p w14:paraId="2F086A34" w14:textId="77777777" w:rsidR="00DF2102" w:rsidRDefault="00DF2102" w:rsidP="00193F7C">
            <w:pPr>
              <w:spacing w:line="480" w:lineRule="auto"/>
            </w:pPr>
            <w:r>
              <w:t>(A31)</w:t>
            </w:r>
          </w:p>
        </w:tc>
      </w:tr>
      <w:tr w:rsidR="00DF2102" w14:paraId="441DDCCD" w14:textId="77777777" w:rsidTr="00193F7C">
        <w:tc>
          <w:tcPr>
            <w:tcW w:w="248" w:type="dxa"/>
          </w:tcPr>
          <w:p w14:paraId="3A25D965" w14:textId="77777777" w:rsidR="00DF2102" w:rsidRDefault="00DF2102" w:rsidP="00193F7C">
            <w:pPr>
              <w:spacing w:line="480" w:lineRule="auto"/>
            </w:pPr>
          </w:p>
        </w:tc>
        <w:tc>
          <w:tcPr>
            <w:tcW w:w="8152" w:type="dxa"/>
          </w:tcPr>
          <w:p w14:paraId="5911BB80" w14:textId="77777777" w:rsidR="00DF2102" w:rsidRPr="00090C02" w:rsidRDefault="00292EA2" w:rsidP="00193F7C">
            <w:pPr>
              <w:spacing w:line="480" w:lineRule="auto"/>
            </w:pPr>
            <m:oMathPara>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∂z</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∂z</m:t>
                    </m:r>
                  </m:den>
                </m:f>
                <m:r>
                  <w:rPr>
                    <w:rFonts w:ascii="Cambria Math" w:hAnsi="Cambria Math"/>
                  </w:rPr>
                  <m:t>-λ=0,</m:t>
                </m:r>
              </m:oMath>
            </m:oMathPara>
          </w:p>
        </w:tc>
        <w:tc>
          <w:tcPr>
            <w:tcW w:w="616" w:type="dxa"/>
          </w:tcPr>
          <w:p w14:paraId="1853061A" w14:textId="77777777" w:rsidR="00DF2102" w:rsidRDefault="00DF2102" w:rsidP="00193F7C">
            <w:pPr>
              <w:spacing w:line="480" w:lineRule="auto"/>
            </w:pPr>
            <w:r>
              <w:t>(A32)</w:t>
            </w:r>
          </w:p>
        </w:tc>
      </w:tr>
    </w:tbl>
    <w:p w14:paraId="48AC77A5" w14:textId="77777777" w:rsidR="00DF2102" w:rsidRDefault="00DF2102" w:rsidP="00DF2102">
      <w:pPr>
        <w:spacing w:line="480" w:lineRule="auto"/>
        <w:rPr>
          <w:lang w:val="en-US"/>
        </w:rPr>
      </w:pPr>
      <w:r>
        <w:rPr>
          <w:lang w:val="en-US"/>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000EBE2D" w14:textId="77777777" w:rsidTr="00193F7C">
        <w:tc>
          <w:tcPr>
            <w:tcW w:w="250" w:type="dxa"/>
          </w:tcPr>
          <w:p w14:paraId="1B76C03F" w14:textId="77777777" w:rsidR="00DF2102" w:rsidRPr="004E7C57" w:rsidRDefault="00DF2102" w:rsidP="00193F7C">
            <w:pPr>
              <w:spacing w:line="480" w:lineRule="auto"/>
              <w:rPr>
                <w:lang w:val="en-US"/>
              </w:rPr>
            </w:pPr>
          </w:p>
        </w:tc>
        <w:tc>
          <w:tcPr>
            <w:tcW w:w="8789" w:type="dxa"/>
          </w:tcPr>
          <w:p w14:paraId="35B9F96B"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∂λ</m:t>
                    </m:r>
                  </m:den>
                </m:f>
                <m:r>
                  <w:rPr>
                    <w:rFonts w:ascii="Cambria Math" w:hAnsi="Cambria Math"/>
                  </w:rPr>
                  <m:t>=Y-z-</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tn=0.</m:t>
                </m:r>
              </m:oMath>
            </m:oMathPara>
          </w:p>
        </w:tc>
        <w:tc>
          <w:tcPr>
            <w:tcW w:w="241" w:type="dxa"/>
          </w:tcPr>
          <w:p w14:paraId="3AA2511E" w14:textId="77777777" w:rsidR="00DF2102" w:rsidRDefault="00DF2102" w:rsidP="00193F7C">
            <w:pPr>
              <w:spacing w:line="480" w:lineRule="auto"/>
            </w:pPr>
            <w:r>
              <w:t>(A33)</w:t>
            </w:r>
          </w:p>
        </w:tc>
      </w:tr>
    </w:tbl>
    <w:p w14:paraId="50A26265" w14:textId="77777777" w:rsidR="00DF2102" w:rsidRPr="00085B67" w:rsidRDefault="00DF2102" w:rsidP="00DF2102">
      <w:pPr>
        <w:spacing w:line="480" w:lineRule="auto"/>
        <w:rPr>
          <w:lang w:val="en-US"/>
        </w:rPr>
      </w:pPr>
      <w:r w:rsidRPr="00085B67">
        <w:rPr>
          <w:lang w:val="en-US"/>
        </w:rPr>
        <w:t xml:space="preserve">From </w:t>
      </w:r>
      <w:r>
        <w:rPr>
          <w:lang w:val="en-US"/>
        </w:rPr>
        <w:t>E</w:t>
      </w:r>
      <w:r w:rsidRPr="00085B67">
        <w:rPr>
          <w:lang w:val="en-US"/>
        </w:rPr>
        <w:t>quations (</w:t>
      </w:r>
      <w:r>
        <w:rPr>
          <w:lang w:val="en-US"/>
        </w:rPr>
        <w:t>A</w:t>
      </w:r>
      <w:r w:rsidRPr="00085B67">
        <w:rPr>
          <w:lang w:val="en-US"/>
        </w:rPr>
        <w:t>31) and (</w:t>
      </w:r>
      <w:r>
        <w:rPr>
          <w:lang w:val="en-US"/>
        </w:rPr>
        <w:t>A</w:t>
      </w:r>
      <w:r w:rsidRPr="00085B67">
        <w:rPr>
          <w:lang w:val="en-US"/>
        </w:rPr>
        <w:t>32),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7D6CBEFD" w14:textId="77777777" w:rsidTr="00193F7C">
        <w:tc>
          <w:tcPr>
            <w:tcW w:w="250" w:type="dxa"/>
          </w:tcPr>
          <w:p w14:paraId="00A59051" w14:textId="77777777" w:rsidR="00DF2102" w:rsidRPr="004E7C57" w:rsidRDefault="00DF2102" w:rsidP="00193F7C">
            <w:pPr>
              <w:spacing w:line="480" w:lineRule="auto"/>
              <w:rPr>
                <w:lang w:val="en-US"/>
              </w:rPr>
            </w:pPr>
          </w:p>
        </w:tc>
        <w:tc>
          <w:tcPr>
            <w:tcW w:w="8789" w:type="dxa"/>
          </w:tcPr>
          <w:p w14:paraId="6A9E2972"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=λ</m:t>
                </m:r>
                <m:sSub>
                  <m:sSubPr>
                    <m:ctrlPr>
                      <w:rPr>
                        <w:rFonts w:ascii="Cambria Math" w:hAnsi="Cambria Math"/>
                        <w:i/>
                      </w:rPr>
                    </m:ctrlPr>
                  </m:sSubPr>
                  <m:e>
                    <m:r>
                      <w:rPr>
                        <w:rFonts w:ascii="Cambria Math" w:hAnsi="Cambria Math"/>
                      </w:rPr>
                      <m:t>p</m:t>
                    </m:r>
                  </m:e>
                  <m:sub>
                    <m:r>
                      <w:rPr>
                        <w:rFonts w:ascii="Cambria Math" w:hAnsi="Cambria Math"/>
                      </w:rPr>
                      <m:t>t</m:t>
                    </m:r>
                  </m:sub>
                </m:sSub>
              </m:oMath>
            </m:oMathPara>
          </w:p>
        </w:tc>
        <w:tc>
          <w:tcPr>
            <w:tcW w:w="241" w:type="dxa"/>
          </w:tcPr>
          <w:p w14:paraId="50A8F931" w14:textId="77777777" w:rsidR="00DF2102" w:rsidRDefault="00DF2102" w:rsidP="00193F7C">
            <w:pPr>
              <w:spacing w:line="480" w:lineRule="auto"/>
            </w:pPr>
            <w:r>
              <w:t>(A34)</w:t>
            </w:r>
          </w:p>
        </w:tc>
      </w:tr>
    </w:tbl>
    <w:p w14:paraId="4FE7E938" w14:textId="77777777" w:rsidR="00DF2102" w:rsidRDefault="00DF2102" w:rsidP="00DF2102">
      <w:pPr>
        <w:spacing w:line="480" w:lineRule="auto"/>
      </w:pPr>
      <w: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19E9EBA2" w14:textId="77777777" w:rsidTr="00193F7C">
        <w:tc>
          <w:tcPr>
            <w:tcW w:w="250" w:type="dxa"/>
          </w:tcPr>
          <w:p w14:paraId="0EEAE62F" w14:textId="77777777" w:rsidR="00DF2102" w:rsidRDefault="00DF2102" w:rsidP="00193F7C">
            <w:pPr>
              <w:spacing w:line="480" w:lineRule="auto"/>
            </w:pPr>
          </w:p>
        </w:tc>
        <w:tc>
          <w:tcPr>
            <w:tcW w:w="8789" w:type="dxa"/>
          </w:tcPr>
          <w:p w14:paraId="648D4E92"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∂u</m:t>
                    </m:r>
                  </m:num>
                  <m:den>
                    <m:r>
                      <w:rPr>
                        <w:rFonts w:ascii="Cambria Math" w:hAnsi="Cambria Math"/>
                      </w:rPr>
                      <m:t>∂z</m:t>
                    </m:r>
                  </m:den>
                </m:f>
                <m:r>
                  <w:rPr>
                    <w:rFonts w:ascii="Cambria Math" w:hAnsi="Cambria Math"/>
                  </w:rPr>
                  <m:t>=λ.</m:t>
                </m:r>
              </m:oMath>
            </m:oMathPara>
          </w:p>
        </w:tc>
        <w:tc>
          <w:tcPr>
            <w:tcW w:w="241" w:type="dxa"/>
          </w:tcPr>
          <w:p w14:paraId="1C0C2B68" w14:textId="77777777" w:rsidR="00DF2102" w:rsidRDefault="00DF2102" w:rsidP="00193F7C">
            <w:pPr>
              <w:spacing w:line="480" w:lineRule="auto"/>
            </w:pPr>
            <w:r>
              <w:t>(A35)</w:t>
            </w:r>
          </w:p>
        </w:tc>
      </w:tr>
    </w:tbl>
    <w:p w14:paraId="3E0157D4" w14:textId="77777777" w:rsidR="00DF2102" w:rsidRPr="00085B67" w:rsidRDefault="00DF2102" w:rsidP="00DF2102">
      <w:pPr>
        <w:spacing w:line="480" w:lineRule="auto"/>
        <w:rPr>
          <w:lang w:val="en-US"/>
        </w:rPr>
      </w:pPr>
      <w:r w:rsidRPr="00085B67">
        <w:rPr>
          <w:lang w:val="en-US"/>
        </w:rPr>
        <w:t xml:space="preserve">By inserting </w:t>
      </w:r>
      <w:r>
        <w:rPr>
          <w:lang w:val="en-US"/>
        </w:rPr>
        <w:t>E</w:t>
      </w:r>
      <w:r w:rsidRPr="00085B67">
        <w:rPr>
          <w:lang w:val="en-US"/>
        </w:rPr>
        <w:t>quation (</w:t>
      </w:r>
      <w:r>
        <w:rPr>
          <w:lang w:val="en-US"/>
        </w:rPr>
        <w:t>A</w:t>
      </w:r>
      <w:r w:rsidRPr="00085B67">
        <w:rPr>
          <w:lang w:val="en-US"/>
        </w:rPr>
        <w:t xml:space="preserve">34) into </w:t>
      </w:r>
      <w:r>
        <w:rPr>
          <w:lang w:val="en-US"/>
        </w:rPr>
        <w:t>E</w:t>
      </w:r>
      <w:r w:rsidRPr="00085B67">
        <w:rPr>
          <w:lang w:val="en-US"/>
        </w:rPr>
        <w:t>quation (</w:t>
      </w:r>
      <w:r>
        <w:rPr>
          <w:lang w:val="en-US"/>
        </w:rPr>
        <w:t>A</w:t>
      </w:r>
      <w:r w:rsidRPr="00085B67">
        <w:rPr>
          <w:lang w:val="en-US"/>
        </w:rPr>
        <w:t>30), we obtain: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25501DA5" w14:textId="77777777" w:rsidTr="00193F7C">
        <w:tc>
          <w:tcPr>
            <w:tcW w:w="250" w:type="dxa"/>
          </w:tcPr>
          <w:p w14:paraId="54933FC6" w14:textId="77777777" w:rsidR="00DF2102" w:rsidRPr="004E7C57" w:rsidRDefault="00DF2102" w:rsidP="00193F7C">
            <w:pPr>
              <w:spacing w:line="480" w:lineRule="auto"/>
              <w:rPr>
                <w:lang w:val="en-US"/>
              </w:rPr>
            </w:pPr>
          </w:p>
        </w:tc>
        <w:tc>
          <w:tcPr>
            <w:tcW w:w="8789" w:type="dxa"/>
          </w:tcPr>
          <w:p w14:paraId="30026E04" w14:textId="77777777" w:rsidR="00DF2102" w:rsidRPr="007E2CA2" w:rsidRDefault="00DF2102" w:rsidP="00193F7C">
            <w:pPr>
              <w:spacing w:line="480" w:lineRule="auto"/>
            </w:pPr>
            <m:oMathPara>
              <m:oMath>
                <m:r>
                  <w:rPr>
                    <w:rFonts w:ascii="Cambria Math" w:hAnsi="Cambria Math"/>
                  </w:rPr>
                  <m:t>λ</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f>
                  <m:fPr>
                    <m:ctrlPr>
                      <w:rPr>
                        <w:rFonts w:ascii="Cambria Math" w:hAnsi="Cambria Math"/>
                        <w:i/>
                      </w:rPr>
                    </m:ctrlPr>
                  </m:fPr>
                  <m:num>
                    <m:r>
                      <w:rPr>
                        <w:rFonts w:ascii="Cambria Math" w:hAnsi="Cambria Math"/>
                      </w:rPr>
                      <m:t>∂u</m:t>
                    </m:r>
                  </m:num>
                  <m:den>
                    <m:r>
                      <w:rPr>
                        <w:rFonts w:ascii="Cambria Math" w:hAnsi="Cambria Math"/>
                      </w:rPr>
                      <m:t>∂n</m:t>
                    </m:r>
                  </m:den>
                </m:f>
                <m:r>
                  <w:rPr>
                    <w:rFonts w:ascii="Cambria Math" w:hAnsi="Cambria Math"/>
                  </w:rPr>
                  <m:t>-λ</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-λ</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t=0</m:t>
                </m:r>
              </m:oMath>
            </m:oMathPara>
          </w:p>
          <w:p w14:paraId="6843562F"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∂u</m:t>
                    </m:r>
                  </m:num>
                  <m:den>
                    <m:r>
                      <w:rPr>
                        <w:rFonts w:ascii="Cambria Math" w:hAnsi="Cambria Math"/>
                      </w:rPr>
                      <m:t>∂n</m:t>
                    </m:r>
                  </m:den>
                </m:f>
                <m:r>
                  <w:rPr>
                    <w:rFonts w:ascii="Cambria Math" w:hAnsi="Cambria Math"/>
                  </w:rPr>
                  <m:t>=λ</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oMath>
            </m:oMathPara>
          </w:p>
        </w:tc>
        <w:tc>
          <w:tcPr>
            <w:tcW w:w="241" w:type="dxa"/>
            <w:vAlign w:val="center"/>
          </w:tcPr>
          <w:p w14:paraId="7A4E34E5" w14:textId="77777777" w:rsidR="00DF2102" w:rsidRDefault="00DF2102" w:rsidP="00193F7C">
            <w:pPr>
              <w:spacing w:line="480" w:lineRule="auto"/>
              <w:jc w:val="center"/>
            </w:pPr>
            <w:r>
              <w:t>(A36)</w:t>
            </w:r>
          </w:p>
        </w:tc>
      </w:tr>
    </w:tbl>
    <w:p w14:paraId="0D8DFE83" w14:textId="77777777" w:rsidR="00DF2102" w:rsidRPr="00085B67" w:rsidRDefault="00DF2102" w:rsidP="00DF2102">
      <w:pPr>
        <w:spacing w:line="480" w:lineRule="auto"/>
        <w:rPr>
          <w:lang w:val="en-US"/>
        </w:rPr>
      </w:pPr>
      <w:r w:rsidRPr="00085B67">
        <w:rPr>
          <w:lang w:val="en-US"/>
        </w:rPr>
        <w:t>It follo</w:t>
      </w:r>
      <w:r>
        <w:rPr>
          <w:lang w:val="en-US"/>
        </w:rPr>
        <w:t>ws from Equations (A34), (A35), and</w:t>
      </w:r>
      <w:r w:rsidRPr="00085B67">
        <w:rPr>
          <w:lang w:val="en-US"/>
        </w:rPr>
        <w:t xml:space="preserve"> (</w:t>
      </w:r>
      <w:r>
        <w:rPr>
          <w:lang w:val="en-US"/>
        </w:rPr>
        <w:t>A</w:t>
      </w:r>
      <w:r w:rsidRPr="00085B67">
        <w:rPr>
          <w:lang w:val="en-US"/>
        </w:rPr>
        <w:t>36)</w:t>
      </w:r>
      <w:r>
        <w:rPr>
          <w:lang w:val="en-US"/>
        </w:rPr>
        <w:t xml:space="preserve">, and the assumption that </w:t>
      </w:r>
      <m:oMath>
        <m:r>
          <w:rPr>
            <w:rFonts w:ascii="Cambria Math" w:hAnsi="Cambria Math"/>
          </w:rPr>
          <m:t>u</m:t>
        </m:r>
        <m:d>
          <m:dPr>
            <m:ctrlPr>
              <w:rPr>
                <w:rFonts w:ascii="Cambria Math" w:hAnsi="Cambria Math"/>
                <w:i/>
              </w:rPr>
            </m:ctrlPr>
          </m:dPr>
          <m:e>
            <m:r>
              <w:rPr>
                <w:rFonts w:ascii="Cambria Math" w:hAnsi="Cambria Math"/>
              </w:rPr>
              <m:t>nt</m:t>
            </m:r>
            <m:r>
              <w:rPr>
                <w:rFonts w:ascii="Cambria Math" w:hAnsi="Cambria Math"/>
                <w:lang w:val="en-US"/>
              </w:rPr>
              <m:t>,</m:t>
            </m:r>
            <m:r>
              <w:rPr>
                <w:rFonts w:ascii="Cambria Math" w:hAnsi="Cambria Math"/>
              </w:rPr>
              <m:t>n</m:t>
            </m:r>
            <m:r>
              <w:rPr>
                <w:rFonts w:ascii="Cambria Math" w:hAnsi="Cambria Math"/>
                <w:lang w:val="en-US"/>
              </w:rPr>
              <m:t>,</m:t>
            </m:r>
            <m:r>
              <w:rPr>
                <w:rFonts w:ascii="Cambria Math" w:hAnsi="Cambria Math"/>
              </w:rPr>
              <m:t>z</m:t>
            </m:r>
          </m:e>
        </m:d>
      </m:oMath>
      <w:r w:rsidRPr="00535624">
        <w:rPr>
          <w:lang w:val="en-US"/>
        </w:rPr>
        <w:t xml:space="preserve"> is quaisconcave in its variables</w:t>
      </w:r>
      <w:r w:rsidRPr="00085B67">
        <w:rPr>
          <w:lang w:val="en-US"/>
        </w:rPr>
        <w:t xml:space="preserve"> that the necessary and </w:t>
      </w:r>
      <w:proofErr w:type="gramStart"/>
      <w:r w:rsidRPr="00085B67">
        <w:rPr>
          <w:lang w:val="en-US"/>
        </w:rPr>
        <w:t>sufficient</w:t>
      </w:r>
      <w:proofErr w:type="gramEnd"/>
      <w:r w:rsidRPr="00085B67">
        <w:rPr>
          <w:lang w:val="en-US"/>
        </w:rPr>
        <w:t xml:space="preserve"> conditions for maximum are 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261A64E8" w14:textId="77777777" w:rsidTr="00193F7C">
        <w:tc>
          <w:tcPr>
            <w:tcW w:w="248" w:type="dxa"/>
          </w:tcPr>
          <w:p w14:paraId="1B69AA94" w14:textId="77777777" w:rsidR="00DF2102" w:rsidRPr="004E7C57" w:rsidRDefault="00DF2102" w:rsidP="00193F7C">
            <w:pPr>
              <w:spacing w:line="480" w:lineRule="auto"/>
              <w:rPr>
                <w:lang w:val="en-US"/>
              </w:rPr>
            </w:pPr>
          </w:p>
        </w:tc>
        <w:tc>
          <w:tcPr>
            <w:tcW w:w="8152" w:type="dxa"/>
          </w:tcPr>
          <w:p w14:paraId="3FC1B214" w14:textId="77777777" w:rsidR="00DF2102" w:rsidRDefault="00DF2102" w:rsidP="00193F7C">
            <w:pPr>
              <w:spacing w:line="480" w:lineRule="auto"/>
            </w:pPr>
            <m:oMathPara>
              <m:oMath>
                <m:r>
                  <w:rPr>
                    <w:rFonts w:ascii="Cambria Math" w:hAnsi="Cambria Math"/>
                  </w:rPr>
                  <m:t>-</m:t>
                </m:r>
                <m:f>
                  <m:fPr>
                    <m:ctrlPr>
                      <w:rPr>
                        <w:rFonts w:ascii="Cambria Math" w:hAnsi="Cambria Math"/>
                        <w:i/>
                      </w:rPr>
                    </m:ctrlPr>
                  </m:fPr>
                  <m:num>
                    <m:f>
                      <m:fPr>
                        <m:type m:val="lin"/>
                        <m:ctrlPr>
                          <w:rPr>
                            <w:rFonts w:ascii="Cambria Math" w:hAnsi="Cambria Math"/>
                            <w:i/>
                          </w:rPr>
                        </m:ctrlPr>
                      </m:fPr>
                      <m:num>
                        <m:r>
                          <w:rPr>
                            <w:rFonts w:ascii="Cambria Math" w:hAnsi="Cambria Math"/>
                          </w:rPr>
                          <m:t>∂u</m:t>
                        </m:r>
                      </m:num>
                      <m:den>
                        <m:r>
                          <w:rPr>
                            <w:rFonts w:ascii="Cambria Math" w:hAnsi="Cambria Math"/>
                          </w:rPr>
                          <m:t>∂n</m:t>
                        </m:r>
                      </m:den>
                    </m:f>
                  </m:num>
                  <m:den>
                    <m:f>
                      <m:fPr>
                        <m:type m:val="lin"/>
                        <m:ctrlPr>
                          <w:rPr>
                            <w:rFonts w:ascii="Cambria Math" w:hAnsi="Cambria Math"/>
                            <w:i/>
                          </w:rPr>
                        </m:ctrlPr>
                      </m:fPr>
                      <m:num>
                        <m:r>
                          <w:rPr>
                            <w:rFonts w:ascii="Cambria Math" w:hAnsi="Cambria Math"/>
                          </w:rPr>
                          <m:t>∂u</m:t>
                        </m:r>
                      </m:num>
                      <m:den>
                        <m:r>
                          <w:rPr>
                            <w:rFonts w:ascii="Cambria Math" w:hAnsi="Cambria Math"/>
                          </w:rPr>
                          <m:t>∂z</m:t>
                        </m:r>
                      </m:den>
                    </m:f>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oMath>
            </m:oMathPara>
          </w:p>
        </w:tc>
        <w:tc>
          <w:tcPr>
            <w:tcW w:w="616" w:type="dxa"/>
          </w:tcPr>
          <w:p w14:paraId="04D97998" w14:textId="77777777" w:rsidR="00DF2102" w:rsidRDefault="00DF2102" w:rsidP="00193F7C">
            <w:pPr>
              <w:spacing w:line="480" w:lineRule="auto"/>
            </w:pPr>
            <w:r>
              <w:t>(A37)</w:t>
            </w:r>
          </w:p>
        </w:tc>
      </w:tr>
      <w:tr w:rsidR="00DF2102" w14:paraId="23A0F7E3" w14:textId="77777777" w:rsidTr="00193F7C">
        <w:tc>
          <w:tcPr>
            <w:tcW w:w="248" w:type="dxa"/>
          </w:tcPr>
          <w:p w14:paraId="5D9DE3F5" w14:textId="77777777" w:rsidR="00DF2102" w:rsidRDefault="00DF2102" w:rsidP="00193F7C">
            <w:pPr>
              <w:spacing w:line="480" w:lineRule="auto"/>
            </w:pPr>
          </w:p>
        </w:tc>
        <w:tc>
          <w:tcPr>
            <w:tcW w:w="8152" w:type="dxa"/>
          </w:tcPr>
          <w:p w14:paraId="0D3F1961" w14:textId="77777777" w:rsidR="00DF2102" w:rsidRDefault="00DF2102" w:rsidP="00193F7C">
            <w:pPr>
              <w:spacing w:line="480" w:lineRule="auto"/>
            </w:pPr>
            <m:oMathPara>
              <m:oMath>
                <m:r>
                  <w:rPr>
                    <w:rFonts w:ascii="Cambria Math" w:hAnsi="Cambria Math"/>
                  </w:rPr>
                  <m:t>-</m:t>
                </m:r>
                <m:f>
                  <m:fPr>
                    <m:ctrlPr>
                      <w:rPr>
                        <w:rFonts w:ascii="Cambria Math" w:hAnsi="Cambria Math"/>
                        <w:i/>
                      </w:rPr>
                    </m:ctrlPr>
                  </m:fPr>
                  <m:num>
                    <m:f>
                      <m:fPr>
                        <m:type m:val="lin"/>
                        <m:ctrlPr>
                          <w:rPr>
                            <w:rFonts w:ascii="Cambria Math" w:hAnsi="Cambria Math"/>
                            <w:i/>
                          </w:rPr>
                        </m:ctrlPr>
                      </m:fPr>
                      <m:num>
                        <m:r>
                          <w:rPr>
                            <w:rFonts w:ascii="Cambria Math" w:hAnsi="Cambria Math"/>
                          </w:rPr>
                          <m:t>∂u</m:t>
                        </m:r>
                      </m:num>
                      <m:den>
                        <m:r>
                          <w:rPr>
                            <w:rFonts w:ascii="Cambria Math" w:hAnsi="Cambria Math"/>
                          </w:rPr>
                          <m:t>∂x</m:t>
                        </m:r>
                      </m:den>
                    </m:f>
                  </m:num>
                  <m:den>
                    <m:f>
                      <m:fPr>
                        <m:type m:val="lin"/>
                        <m:ctrlPr>
                          <w:rPr>
                            <w:rFonts w:ascii="Cambria Math" w:hAnsi="Cambria Math"/>
                            <w:i/>
                          </w:rPr>
                        </m:ctrlPr>
                      </m:fPr>
                      <m:num>
                        <m:r>
                          <w:rPr>
                            <w:rFonts w:ascii="Cambria Math" w:hAnsi="Cambria Math"/>
                          </w:rPr>
                          <m:t>∂u</m:t>
                        </m:r>
                      </m:num>
                      <m:den>
                        <m:r>
                          <w:rPr>
                            <w:rFonts w:ascii="Cambria Math" w:hAnsi="Cambria Math"/>
                          </w:rPr>
                          <m:t>∂z</m:t>
                        </m:r>
                      </m:den>
                    </m:f>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oMath>
            </m:oMathPara>
          </w:p>
        </w:tc>
        <w:tc>
          <w:tcPr>
            <w:tcW w:w="616" w:type="dxa"/>
          </w:tcPr>
          <w:p w14:paraId="48BD5CE1" w14:textId="77777777" w:rsidR="00DF2102" w:rsidRDefault="00DF2102" w:rsidP="00193F7C">
            <w:pPr>
              <w:spacing w:line="480" w:lineRule="auto"/>
            </w:pPr>
            <w:r>
              <w:t>(A38)</w:t>
            </w:r>
          </w:p>
        </w:tc>
      </w:tr>
    </w:tbl>
    <w:p w14:paraId="71527243" w14:textId="77777777" w:rsidR="00DF2102" w:rsidRDefault="00DF2102" w:rsidP="00DF2102">
      <w:pPr>
        <w:spacing w:line="480" w:lineRule="auto"/>
        <w:rPr>
          <w:lang w:val="en-US"/>
        </w:rPr>
      </w:pPr>
      <w:r>
        <w:rPr>
          <w:lang w:val="en-US"/>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72220B06" w14:textId="77777777" w:rsidTr="00193F7C">
        <w:tc>
          <w:tcPr>
            <w:tcW w:w="250" w:type="dxa"/>
          </w:tcPr>
          <w:p w14:paraId="02F67A64" w14:textId="77777777" w:rsidR="00DF2102" w:rsidRPr="004E7C57" w:rsidRDefault="00DF2102" w:rsidP="00193F7C">
            <w:pPr>
              <w:spacing w:line="480" w:lineRule="auto"/>
              <w:rPr>
                <w:lang w:val="en-US"/>
              </w:rPr>
            </w:pPr>
          </w:p>
        </w:tc>
        <w:tc>
          <w:tcPr>
            <w:tcW w:w="8789" w:type="dxa"/>
          </w:tcPr>
          <w:p w14:paraId="44C20028" w14:textId="77777777" w:rsidR="00DF2102" w:rsidRDefault="00DF2102" w:rsidP="00193F7C">
            <w:pPr>
              <w:spacing w:line="480" w:lineRule="auto"/>
            </w:pPr>
            <m:oMathPara>
              <m:oMath>
                <m:r>
                  <w:rPr>
                    <w:rFonts w:ascii="Cambria Math" w:hAnsi="Cambria Math"/>
                  </w:rPr>
                  <m:t>-</m:t>
                </m:r>
                <m:f>
                  <m:fPr>
                    <m:ctrlPr>
                      <w:rPr>
                        <w:rFonts w:ascii="Cambria Math" w:hAnsi="Cambria Math"/>
                        <w:i/>
                      </w:rPr>
                    </m:ctrlPr>
                  </m:fPr>
                  <m:num>
                    <m:f>
                      <m:fPr>
                        <m:type m:val="lin"/>
                        <m:ctrlPr>
                          <w:rPr>
                            <w:rFonts w:ascii="Cambria Math" w:hAnsi="Cambria Math"/>
                            <w:i/>
                          </w:rPr>
                        </m:ctrlPr>
                      </m:fPr>
                      <m:num>
                        <m:r>
                          <w:rPr>
                            <w:rFonts w:ascii="Cambria Math" w:hAnsi="Cambria Math"/>
                          </w:rPr>
                          <m:t>∂u</m:t>
                        </m:r>
                      </m:num>
                      <m:den>
                        <m:r>
                          <w:rPr>
                            <w:rFonts w:ascii="Cambria Math" w:hAnsi="Cambria Math"/>
                          </w:rPr>
                          <m:t>∂n</m:t>
                        </m:r>
                      </m:den>
                    </m:f>
                  </m:num>
                  <m:den>
                    <m:f>
                      <m:fPr>
                        <m:type m:val="lin"/>
                        <m:ctrlPr>
                          <w:rPr>
                            <w:rFonts w:ascii="Cambria Math" w:hAnsi="Cambria Math"/>
                            <w:i/>
                          </w:rPr>
                        </m:ctrlPr>
                      </m:fPr>
                      <m:num>
                        <m:r>
                          <w:rPr>
                            <w:rFonts w:ascii="Cambria Math" w:hAnsi="Cambria Math"/>
                          </w:rPr>
                          <m:t>∂u</m:t>
                        </m:r>
                      </m:num>
                      <m:den>
                        <m:r>
                          <w:rPr>
                            <w:rFonts w:ascii="Cambria Math" w:hAnsi="Cambria Math"/>
                          </w:rPr>
                          <m:t>∂x</m:t>
                        </m:r>
                      </m:den>
                    </m:f>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oMath>
            </m:oMathPara>
          </w:p>
        </w:tc>
        <w:tc>
          <w:tcPr>
            <w:tcW w:w="241" w:type="dxa"/>
          </w:tcPr>
          <w:p w14:paraId="618CD05B" w14:textId="77777777" w:rsidR="00DF2102" w:rsidRDefault="00DF2102" w:rsidP="00193F7C">
            <w:pPr>
              <w:spacing w:line="480" w:lineRule="auto"/>
            </w:pPr>
            <w:r>
              <w:t>(A39)</w:t>
            </w:r>
          </w:p>
        </w:tc>
      </w:tr>
    </w:tbl>
    <w:p w14:paraId="1F0DC876" w14:textId="77777777" w:rsidR="00DF2102" w:rsidRDefault="00DF2102" w:rsidP="00DF2102">
      <w:pPr>
        <w:spacing w:line="480" w:lineRule="auto"/>
        <w:rPr>
          <w:lang w:val="en-US"/>
        </w:rPr>
      </w:pPr>
      <w:r>
        <w:rPr>
          <w:lang w:val="en-US"/>
        </w:rPr>
        <w:t>i.e., identical to the result of the standard utility maximization problem.</w:t>
      </w:r>
    </w:p>
    <w:p w14:paraId="6ED02444" w14:textId="77777777" w:rsidR="00DF2102" w:rsidRDefault="00DF2102" w:rsidP="00DF2102">
      <w:pPr>
        <w:spacing w:line="480" w:lineRule="auto"/>
        <w:rPr>
          <w:lang w:val="en-US"/>
        </w:rPr>
      </w:pPr>
    </w:p>
    <w:p w14:paraId="420C36E5" w14:textId="77777777" w:rsidR="00DF2102" w:rsidRPr="00C9207D" w:rsidRDefault="00DF2102" w:rsidP="00DF2102">
      <w:pPr>
        <w:pStyle w:val="Heading2"/>
        <w:rPr>
          <w:rFonts w:cs="Times New Roman"/>
        </w:rPr>
      </w:pPr>
      <w:r>
        <w:rPr>
          <w:rFonts w:cs="Times New Roman"/>
        </w:rPr>
        <w:t>A3. The Dual Problem</w:t>
      </w:r>
      <w:ins w:id="22" w:author="Kyrre Rickertsen" w:date="2020-01-27T12:59:00Z">
        <w:r w:rsidR="006904BC">
          <w:rPr>
            <w:rFonts w:cs="Times New Roman"/>
          </w:rPr>
          <w:t xml:space="preserve"> to Equation (3)</w:t>
        </w:r>
      </w:ins>
    </w:p>
    <w:p w14:paraId="69A2C223" w14:textId="64C7BCEE" w:rsidR="00DF2102" w:rsidRPr="00085B67" w:rsidRDefault="00DF2102" w:rsidP="00DF2102">
      <w:pPr>
        <w:spacing w:line="480" w:lineRule="auto"/>
        <w:rPr>
          <w:lang w:val="en-US"/>
        </w:rPr>
      </w:pPr>
      <w:r w:rsidRPr="00085B67">
        <w:rPr>
          <w:lang w:val="en-US"/>
        </w:rPr>
        <w:t xml:space="preserve">The expenditure minimization problem </w:t>
      </w:r>
      <w:r>
        <w:rPr>
          <w:lang w:val="en-US"/>
        </w:rPr>
        <w:t xml:space="preserve">corresponding to the maximization problem in Equation (3) in the article </w:t>
      </w:r>
      <w:del w:id="23" w:author="Kyrre Rickertsen" w:date="2020-01-27T14:05:00Z">
        <w:r w:rsidDel="003A105D">
          <w:rPr>
            <w:lang w:val="en-US"/>
          </w:rPr>
          <w:delText>and given by</w:delText>
        </w:r>
        <w:r w:rsidRPr="00085B67" w:rsidDel="003A105D">
          <w:rPr>
            <w:lang w:val="en-US"/>
          </w:rPr>
          <w:delText xml:space="preserve"> </w:delText>
        </w:r>
        <w:r w:rsidDel="003A105D">
          <w:rPr>
            <w:lang w:val="en-US"/>
          </w:rPr>
          <w:delText>E</w:delText>
        </w:r>
        <w:r w:rsidRPr="00085B67" w:rsidDel="003A105D">
          <w:rPr>
            <w:lang w:val="en-US"/>
          </w:rPr>
          <w:delText>quation (</w:delText>
        </w:r>
        <w:r w:rsidDel="003A105D">
          <w:rPr>
            <w:lang w:val="en-US"/>
          </w:rPr>
          <w:delText>A</w:delText>
        </w:r>
        <w:r w:rsidRPr="00085B67" w:rsidDel="003A105D">
          <w:rPr>
            <w:lang w:val="en-US"/>
          </w:rPr>
          <w:delText xml:space="preserve">1) </w:delText>
        </w:r>
        <w:r w:rsidDel="003A105D">
          <w:rPr>
            <w:lang w:val="en-US"/>
          </w:rPr>
          <w:delText xml:space="preserve">in the Appendix </w:delText>
        </w:r>
      </w:del>
      <w:r w:rsidRPr="00085B67">
        <w:rPr>
          <w:lang w:val="en-US"/>
        </w:rPr>
        <w:t xml:space="preserve">is to minimize expenditure given a certain </w:t>
      </w:r>
      <w:r>
        <w:rPr>
          <w:lang w:val="en-US"/>
        </w:rPr>
        <w:t xml:space="preserve">level of </w:t>
      </w:r>
      <w:r w:rsidRPr="00085B67">
        <w:rPr>
          <w:lang w:val="en-US"/>
        </w:rPr>
        <w:t xml:space="preserve">utility, </w:t>
      </w:r>
      <m:oMath>
        <m:acc>
          <m:accPr>
            <m:chr m:val="̅"/>
            <m:ctrlPr>
              <w:rPr>
                <w:rFonts w:ascii="Cambria Math" w:hAnsi="Cambria Math"/>
                <w:i/>
              </w:rPr>
            </m:ctrlPr>
          </m:accPr>
          <m:e>
            <m:r>
              <w:rPr>
                <w:rFonts w:ascii="Cambria Math" w:hAnsi="Cambria Math"/>
              </w:rPr>
              <m:t>u</m:t>
            </m:r>
          </m:e>
        </m:acc>
      </m:oMath>
      <w:r w:rsidRPr="00085B67">
        <w:rPr>
          <w:lang w:val="en-US"/>
        </w:rPr>
        <w:t>, 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
        <w:gridCol w:w="7991"/>
        <w:gridCol w:w="790"/>
      </w:tblGrid>
      <w:tr w:rsidR="00DF2102" w:rsidRPr="009D012F" w14:paraId="604F4048" w14:textId="77777777" w:rsidTr="00193F7C">
        <w:tc>
          <w:tcPr>
            <w:tcW w:w="246" w:type="dxa"/>
          </w:tcPr>
          <w:p w14:paraId="23FE957A" w14:textId="77777777" w:rsidR="00DF2102" w:rsidRPr="004E7C57" w:rsidRDefault="00DF2102" w:rsidP="00193F7C">
            <w:pPr>
              <w:spacing w:line="480" w:lineRule="auto"/>
              <w:rPr>
                <w:lang w:val="en-US"/>
              </w:rPr>
            </w:pPr>
          </w:p>
        </w:tc>
        <w:tc>
          <w:tcPr>
            <w:tcW w:w="8164" w:type="dxa"/>
          </w:tcPr>
          <w:p w14:paraId="78B93E36" w14:textId="77777777" w:rsidR="00DF2102" w:rsidRPr="00C50F0D" w:rsidRDefault="00292EA2" w:rsidP="00193F7C">
            <w:pPr>
              <w:spacing w:line="480" w:lineRule="auto"/>
              <w:rPr>
                <w:lang w:val="en-US"/>
              </w:rPr>
            </w:pPr>
            <m:oMathPara>
              <m:oMath>
                <m:m>
                  <m:mPr>
                    <m:mcs>
                      <m:mc>
                        <m:mcPr>
                          <m:count m:val="3"/>
                          <m:mcJc m:val="center"/>
                        </m:mcPr>
                      </m:mc>
                    </m:mcs>
                    <m:ctrlPr>
                      <w:rPr>
                        <w:rFonts w:ascii="Cambria Math" w:hAnsi="Cambria Math"/>
                        <w:i/>
                      </w:rPr>
                    </m:ctrlPr>
                  </m:mPr>
                  <m:mr>
                    <m:e>
                      <m:r>
                        <m:rPr>
                          <m:sty m:val="p"/>
                        </m:rPr>
                        <w:rPr>
                          <w:rFonts w:ascii="Cambria Math" w:hAnsi="Cambria Math"/>
                          <w:lang w:val="en-US"/>
                        </w:rPr>
                        <m:t>min</m:t>
                      </m:r>
                    </m:e>
                    <m:e>
                      <m:r>
                        <w:rPr>
                          <w:rFonts w:ascii="Cambria Math" w:hAnsi="Cambria Math"/>
                        </w:rPr>
                        <m:t>z</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tn</m:t>
                      </m:r>
                    </m:e>
                    <m:e/>
                  </m:mr>
                  <m:mr>
                    <m:e>
                      <m:d>
                        <m:dPr>
                          <m:begChr m:val="{"/>
                          <m:endChr m:val="}"/>
                          <m:ctrlPr>
                            <w:rPr>
                              <w:rFonts w:ascii="Cambria Math" w:hAnsi="Cambria Math"/>
                              <w:i/>
                            </w:rPr>
                          </m:ctrlPr>
                        </m:dPr>
                        <m:e>
                          <m:r>
                            <w:rPr>
                              <w:rFonts w:ascii="Cambria Math" w:hAnsi="Cambria Math"/>
                            </w:rPr>
                            <m:t>n</m:t>
                          </m:r>
                          <m:r>
                            <w:rPr>
                              <w:rFonts w:ascii="Cambria Math" w:hAnsi="Cambria Math"/>
                              <w:lang w:val="en-US"/>
                            </w:rPr>
                            <m:t>,</m:t>
                          </m:r>
                          <m:r>
                            <w:rPr>
                              <w:rFonts w:ascii="Cambria Math" w:hAnsi="Cambria Math"/>
                            </w:rPr>
                            <m:t>t</m:t>
                          </m:r>
                          <m:r>
                            <w:rPr>
                              <w:rFonts w:ascii="Cambria Math" w:hAnsi="Cambria Math"/>
                              <w:lang w:val="en-US"/>
                            </w:rPr>
                            <m:t>,</m:t>
                          </m:r>
                          <m:r>
                            <w:rPr>
                              <w:rFonts w:ascii="Cambria Math" w:hAnsi="Cambria Math"/>
                            </w:rPr>
                            <m:t>z</m:t>
                          </m:r>
                        </m:e>
                      </m:d>
                    </m:e>
                    <m:e>
                      <m:r>
                        <m:rPr>
                          <m:sty m:val="p"/>
                        </m:rPr>
                        <w:rPr>
                          <w:rFonts w:ascii="Cambria Math" w:hAnsi="Cambria Math"/>
                          <w:lang w:val="en-US"/>
                        </w:rPr>
                        <m:t>s.t.</m:t>
                      </m:r>
                    </m:e>
                    <m:e>
                      <m:r>
                        <w:rPr>
                          <w:rFonts w:ascii="Cambria Math" w:hAnsi="Cambria Math"/>
                          <w:lang w:val="en-US"/>
                        </w:rPr>
                        <m:t xml:space="preserve"> </m:t>
                      </m:r>
                      <m:r>
                        <w:rPr>
                          <w:rFonts w:ascii="Cambria Math" w:hAnsi="Cambria Math"/>
                        </w:rPr>
                        <m:t>u</m:t>
                      </m:r>
                      <m:d>
                        <m:dPr>
                          <m:ctrlPr>
                            <w:rPr>
                              <w:rFonts w:ascii="Cambria Math" w:hAnsi="Cambria Math"/>
                              <w:i/>
                            </w:rPr>
                          </m:ctrlPr>
                        </m:dPr>
                        <m:e>
                          <m:r>
                            <w:rPr>
                              <w:rFonts w:ascii="Cambria Math" w:hAnsi="Cambria Math"/>
                            </w:rPr>
                            <m:t>nt</m:t>
                          </m:r>
                          <m:r>
                            <w:rPr>
                              <w:rFonts w:ascii="Cambria Math" w:hAnsi="Cambria Math"/>
                              <w:lang w:val="en-US"/>
                            </w:rPr>
                            <m:t>,</m:t>
                          </m:r>
                          <m:r>
                            <w:rPr>
                              <w:rFonts w:ascii="Cambria Math" w:hAnsi="Cambria Math"/>
                            </w:rPr>
                            <m:t>n</m:t>
                          </m:r>
                          <m:r>
                            <w:rPr>
                              <w:rFonts w:ascii="Cambria Math" w:hAnsi="Cambria Math"/>
                              <w:lang w:val="en-US"/>
                            </w:rPr>
                            <m:t>,</m:t>
                          </m:r>
                          <m:r>
                            <w:rPr>
                              <w:rFonts w:ascii="Cambria Math" w:hAnsi="Cambria Math"/>
                            </w:rPr>
                            <m:t>z</m:t>
                          </m:r>
                        </m:e>
                      </m:d>
                      <m:r>
                        <w:rPr>
                          <w:rFonts w:ascii="Cambria Math" w:hAnsi="Cambria Math"/>
                          <w:lang w:val="en-US"/>
                        </w:rPr>
                        <m:t>=</m:t>
                      </m:r>
                      <m:acc>
                        <m:accPr>
                          <m:chr m:val="̅"/>
                          <m:ctrlPr>
                            <w:rPr>
                              <w:rFonts w:ascii="Cambria Math" w:hAnsi="Cambria Math"/>
                              <w:i/>
                            </w:rPr>
                          </m:ctrlPr>
                        </m:accPr>
                        <m:e>
                          <m:r>
                            <w:rPr>
                              <w:rFonts w:ascii="Cambria Math" w:hAnsi="Cambria Math"/>
                            </w:rPr>
                            <m:t>u</m:t>
                          </m:r>
                        </m:e>
                      </m:acc>
                      <m:r>
                        <w:rPr>
                          <w:rFonts w:ascii="Cambria Math" w:hAnsi="Cambria Math"/>
                          <w:lang w:val="en-US"/>
                        </w:rPr>
                        <m:t>,</m:t>
                      </m:r>
                    </m:e>
                  </m:mr>
                </m:m>
              </m:oMath>
            </m:oMathPara>
          </w:p>
        </w:tc>
        <w:tc>
          <w:tcPr>
            <w:tcW w:w="616" w:type="dxa"/>
          </w:tcPr>
          <w:p w14:paraId="75949619" w14:textId="77777777" w:rsidR="00DF2102" w:rsidRPr="009D012F" w:rsidRDefault="00DF2102" w:rsidP="00193F7C">
            <w:pPr>
              <w:spacing w:line="480" w:lineRule="auto"/>
              <w:rPr>
                <w:lang w:val="en-US"/>
              </w:rPr>
            </w:pPr>
            <w:r w:rsidRPr="009D012F">
              <w:rPr>
                <w:lang w:val="en-US"/>
              </w:rPr>
              <w:t>(</w:t>
            </w:r>
            <w:r>
              <w:rPr>
                <w:lang w:val="en-US"/>
              </w:rPr>
              <w:t>A</w:t>
            </w:r>
            <w:r w:rsidRPr="009D012F">
              <w:rPr>
                <w:lang w:val="en-US"/>
              </w:rPr>
              <w:t>40)</w:t>
            </w:r>
          </w:p>
        </w:tc>
      </w:tr>
    </w:tbl>
    <w:p w14:paraId="5B61E618" w14:textId="77777777" w:rsidR="00DF2102" w:rsidRPr="004E7C57" w:rsidRDefault="00DF2102" w:rsidP="00DF2102">
      <w:pPr>
        <w:spacing w:line="480" w:lineRule="auto"/>
        <w:rPr>
          <w:lang w:val="en-US"/>
        </w:rPr>
      </w:pPr>
      <w:r w:rsidRPr="004E7C57">
        <w:rPr>
          <w:lang w:val="en-US"/>
        </w:rPr>
        <w:t>with the associated Lagrangian function: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537"/>
        <w:gridCol w:w="240"/>
      </w:tblGrid>
      <w:tr w:rsidR="00DF2102" w14:paraId="3EF29937" w14:textId="77777777" w:rsidTr="00193F7C">
        <w:tc>
          <w:tcPr>
            <w:tcW w:w="250" w:type="dxa"/>
          </w:tcPr>
          <w:p w14:paraId="55C4FBB0" w14:textId="77777777" w:rsidR="00DF2102" w:rsidRPr="004E7C57" w:rsidRDefault="00DF2102" w:rsidP="00193F7C">
            <w:pPr>
              <w:spacing w:line="480" w:lineRule="auto"/>
              <w:rPr>
                <w:lang w:val="en-US"/>
              </w:rPr>
            </w:pPr>
          </w:p>
        </w:tc>
        <w:tc>
          <w:tcPr>
            <w:tcW w:w="8789" w:type="dxa"/>
          </w:tcPr>
          <w:p w14:paraId="00F86808" w14:textId="77777777" w:rsidR="00DF2102" w:rsidRDefault="00DF2102" w:rsidP="00193F7C">
            <w:pPr>
              <w:spacing w:line="480" w:lineRule="auto"/>
            </w:pPr>
            <m:oMathPara>
              <m:oMath>
                <m:r>
                  <m:rPr>
                    <m:scr m:val="script"/>
                  </m:rPr>
                  <w:rPr>
                    <w:rFonts w:ascii="Cambria Math" w:hAnsi="Cambria Math"/>
                    <w:lang w:val="en-US"/>
                  </w:rPr>
                  <m:t>L=</m:t>
                </m:r>
                <m:r>
                  <w:rPr>
                    <w:rFonts w:ascii="Cambria Math" w:hAnsi="Cambria Math"/>
                  </w:rPr>
                  <m:t>z</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tn-λ</m:t>
                </m:r>
                <m:d>
                  <m:dPr>
                    <m:ctrlPr>
                      <w:rPr>
                        <w:rFonts w:ascii="Cambria Math" w:hAnsi="Cambria Math"/>
                        <w:i/>
                      </w:rPr>
                    </m:ctrlPr>
                  </m:dPr>
                  <m:e>
                    <m:r>
                      <w:rPr>
                        <w:rFonts w:ascii="Cambria Math" w:hAnsi="Cambria Math"/>
                      </w:rPr>
                      <m:t>u</m:t>
                    </m:r>
                    <m:d>
                      <m:dPr>
                        <m:ctrlPr>
                          <w:rPr>
                            <w:rFonts w:ascii="Cambria Math" w:hAnsi="Cambria Math"/>
                            <w:i/>
                          </w:rPr>
                        </m:ctrlPr>
                      </m:dPr>
                      <m:e>
                        <m:r>
                          <w:rPr>
                            <w:rFonts w:ascii="Cambria Math" w:hAnsi="Cambria Math"/>
                          </w:rPr>
                          <m:t>nt,n,z</m:t>
                        </m:r>
                      </m:e>
                    </m:d>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m:t>
                </m:r>
              </m:oMath>
            </m:oMathPara>
          </w:p>
        </w:tc>
        <w:tc>
          <w:tcPr>
            <w:tcW w:w="241" w:type="dxa"/>
          </w:tcPr>
          <w:p w14:paraId="54BBAD42" w14:textId="77777777" w:rsidR="00DF2102" w:rsidRDefault="00DF2102" w:rsidP="00193F7C">
            <w:pPr>
              <w:spacing w:line="480" w:lineRule="auto"/>
            </w:pPr>
          </w:p>
        </w:tc>
      </w:tr>
    </w:tbl>
    <w:p w14:paraId="7BECA8EB" w14:textId="77777777" w:rsidR="00DF2102" w:rsidRPr="00085B67" w:rsidRDefault="00DF2102" w:rsidP="00DF2102">
      <w:pPr>
        <w:spacing w:line="480" w:lineRule="auto"/>
        <w:rPr>
          <w:lang w:val="en-US"/>
        </w:rPr>
      </w:pPr>
      <w:r w:rsidRPr="00085B67">
        <w:rPr>
          <w:lang w:val="en-US"/>
        </w:rPr>
        <w:t xml:space="preserve">The </w:t>
      </w:r>
      <w:r>
        <w:rPr>
          <w:lang w:val="en-US"/>
        </w:rPr>
        <w:t>FOCs associated with</w:t>
      </w:r>
      <w:r w:rsidRPr="00085B67">
        <w:rPr>
          <w:lang w:val="en-US"/>
        </w:rPr>
        <w:t xml:space="preserve"> </w:t>
      </w:r>
      <w:r>
        <w:rPr>
          <w:lang w:val="en-US"/>
        </w:rPr>
        <w:t xml:space="preserve">the problem in Equation </w:t>
      </w:r>
      <w:r w:rsidRPr="00085B67">
        <w:rPr>
          <w:lang w:val="en-US"/>
        </w:rPr>
        <w:t>(</w:t>
      </w:r>
      <w:r>
        <w:rPr>
          <w:lang w:val="en-US"/>
        </w:rPr>
        <w:t>A</w:t>
      </w:r>
      <w:r w:rsidRPr="00085B67">
        <w:rPr>
          <w:lang w:val="en-US"/>
        </w:rPr>
        <w:t>40) are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3D36F8BD" w14:textId="77777777" w:rsidTr="00193F7C">
        <w:tc>
          <w:tcPr>
            <w:tcW w:w="248" w:type="dxa"/>
          </w:tcPr>
          <w:p w14:paraId="41194CB0" w14:textId="77777777" w:rsidR="00DF2102" w:rsidRPr="004E7C57" w:rsidRDefault="00DF2102" w:rsidP="00193F7C">
            <w:pPr>
              <w:spacing w:line="480" w:lineRule="auto"/>
              <w:rPr>
                <w:lang w:val="en-US"/>
              </w:rPr>
            </w:pPr>
          </w:p>
        </w:tc>
        <w:tc>
          <w:tcPr>
            <w:tcW w:w="8152" w:type="dxa"/>
          </w:tcPr>
          <w:p w14:paraId="029FC599" w14:textId="77777777" w:rsidR="00DF2102" w:rsidRPr="00D02F6C" w:rsidRDefault="00292EA2" w:rsidP="00193F7C">
            <w:pPr>
              <w:spacing w:line="480" w:lineRule="auto"/>
            </w:pPr>
            <m:oMathPara>
              <m:oMathParaPr>
                <m:jc m:val="center"/>
              </m:oMathParaPr>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∂n</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t-λ</m:t>
                </m:r>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t+</m:t>
                    </m:r>
                    <m:f>
                      <m:fPr>
                        <m:ctrlPr>
                          <w:rPr>
                            <w:rFonts w:ascii="Cambria Math" w:hAnsi="Cambria Math"/>
                            <w:i/>
                          </w:rPr>
                        </m:ctrlPr>
                      </m:fPr>
                      <m:num>
                        <m:r>
                          <w:rPr>
                            <w:rFonts w:ascii="Cambria Math" w:hAnsi="Cambria Math"/>
                          </w:rPr>
                          <m:t>∂u</m:t>
                        </m:r>
                      </m:num>
                      <m:den>
                        <m:r>
                          <w:rPr>
                            <w:rFonts w:ascii="Cambria Math" w:hAnsi="Cambria Math"/>
                          </w:rPr>
                          <m:t>∂n</m:t>
                        </m:r>
                      </m:den>
                    </m:f>
                  </m:e>
                </m:d>
                <m:r>
                  <w:rPr>
                    <w:rFonts w:ascii="Cambria Math" w:hAnsi="Cambria Math"/>
                  </w:rPr>
                  <m:t>=0,</m:t>
                </m:r>
              </m:oMath>
            </m:oMathPara>
          </w:p>
        </w:tc>
        <w:tc>
          <w:tcPr>
            <w:tcW w:w="616" w:type="dxa"/>
          </w:tcPr>
          <w:p w14:paraId="466C20E6" w14:textId="77777777" w:rsidR="00DF2102" w:rsidRDefault="00DF2102" w:rsidP="00193F7C">
            <w:pPr>
              <w:spacing w:line="480" w:lineRule="auto"/>
            </w:pPr>
            <w:r>
              <w:t>(A41)</w:t>
            </w:r>
          </w:p>
        </w:tc>
      </w:tr>
      <w:tr w:rsidR="00DF2102" w14:paraId="0A85B109" w14:textId="77777777" w:rsidTr="00193F7C">
        <w:tc>
          <w:tcPr>
            <w:tcW w:w="248" w:type="dxa"/>
          </w:tcPr>
          <w:p w14:paraId="00F14BB2" w14:textId="77777777" w:rsidR="00DF2102" w:rsidRDefault="00DF2102" w:rsidP="00193F7C">
            <w:pPr>
              <w:spacing w:line="480" w:lineRule="auto"/>
            </w:pPr>
          </w:p>
        </w:tc>
        <w:tc>
          <w:tcPr>
            <w:tcW w:w="8152" w:type="dxa"/>
          </w:tcPr>
          <w:p w14:paraId="43F1A7C2" w14:textId="77777777" w:rsidR="00DF2102" w:rsidRPr="00D02F6C" w:rsidRDefault="00292EA2" w:rsidP="00193F7C">
            <w:pPr>
              <w:spacing w:line="480" w:lineRule="auto"/>
            </w:pPr>
            <m:oMathPara>
              <m:oMathParaPr>
                <m:jc m:val="center"/>
              </m:oMathParaPr>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∂t</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n-λ</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n=0,</m:t>
                </m:r>
              </m:oMath>
            </m:oMathPara>
          </w:p>
        </w:tc>
        <w:tc>
          <w:tcPr>
            <w:tcW w:w="616" w:type="dxa"/>
          </w:tcPr>
          <w:p w14:paraId="28BD8AE1" w14:textId="77777777" w:rsidR="00DF2102" w:rsidRDefault="00DF2102" w:rsidP="00193F7C">
            <w:pPr>
              <w:spacing w:line="480" w:lineRule="auto"/>
            </w:pPr>
            <w:r>
              <w:t>(A42)</w:t>
            </w:r>
          </w:p>
        </w:tc>
      </w:tr>
      <w:tr w:rsidR="00DF2102" w14:paraId="3DDFDBFB" w14:textId="77777777" w:rsidTr="00193F7C">
        <w:tc>
          <w:tcPr>
            <w:tcW w:w="248" w:type="dxa"/>
          </w:tcPr>
          <w:p w14:paraId="45E54AD6" w14:textId="77777777" w:rsidR="00DF2102" w:rsidRDefault="00DF2102" w:rsidP="00193F7C">
            <w:pPr>
              <w:spacing w:line="480" w:lineRule="auto"/>
            </w:pPr>
          </w:p>
        </w:tc>
        <w:tc>
          <w:tcPr>
            <w:tcW w:w="8152" w:type="dxa"/>
          </w:tcPr>
          <w:p w14:paraId="0874BFCC" w14:textId="77777777" w:rsidR="00DF2102" w:rsidRPr="00DB5874" w:rsidRDefault="00292EA2" w:rsidP="00193F7C">
            <w:pPr>
              <w:spacing w:line="480" w:lineRule="auto"/>
            </w:pPr>
            <m:oMathPara>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∂z</m:t>
                    </m:r>
                  </m:den>
                </m:f>
                <m:r>
                  <w:rPr>
                    <w:rFonts w:ascii="Cambria Math" w:hAnsi="Cambria Math"/>
                  </w:rPr>
                  <m:t>=1-λ</m:t>
                </m:r>
                <m:f>
                  <m:fPr>
                    <m:ctrlPr>
                      <w:rPr>
                        <w:rFonts w:ascii="Cambria Math" w:hAnsi="Cambria Math"/>
                        <w:i/>
                      </w:rPr>
                    </m:ctrlPr>
                  </m:fPr>
                  <m:num>
                    <m:r>
                      <w:rPr>
                        <w:rFonts w:ascii="Cambria Math" w:hAnsi="Cambria Math"/>
                      </w:rPr>
                      <m:t>∂u</m:t>
                    </m:r>
                  </m:num>
                  <m:den>
                    <m:r>
                      <w:rPr>
                        <w:rFonts w:ascii="Cambria Math" w:hAnsi="Cambria Math"/>
                      </w:rPr>
                      <m:t>∂z</m:t>
                    </m:r>
                  </m:den>
                </m:f>
                <m:r>
                  <w:rPr>
                    <w:rFonts w:ascii="Cambria Math" w:hAnsi="Cambria Math"/>
                  </w:rPr>
                  <m:t>=0,</m:t>
                </m:r>
              </m:oMath>
            </m:oMathPara>
          </w:p>
        </w:tc>
        <w:tc>
          <w:tcPr>
            <w:tcW w:w="616" w:type="dxa"/>
          </w:tcPr>
          <w:p w14:paraId="01EEB69A" w14:textId="77777777" w:rsidR="00DF2102" w:rsidRDefault="00DF2102" w:rsidP="00193F7C">
            <w:pPr>
              <w:spacing w:line="480" w:lineRule="auto"/>
            </w:pPr>
            <w:r>
              <w:t>(A43)</w:t>
            </w:r>
          </w:p>
        </w:tc>
      </w:tr>
    </w:tbl>
    <w:p w14:paraId="50070234" w14:textId="77777777" w:rsidR="00DF2102" w:rsidRDefault="00DF2102" w:rsidP="00DF2102">
      <w:pPr>
        <w:spacing w:line="480" w:lineRule="auto"/>
        <w:rPr>
          <w:lang w:val="en-US"/>
        </w:rPr>
      </w:pPr>
      <w:r>
        <w:rPr>
          <w:lang w:val="en-US"/>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3FB5EA08" w14:textId="77777777" w:rsidTr="00193F7C">
        <w:tc>
          <w:tcPr>
            <w:tcW w:w="250" w:type="dxa"/>
          </w:tcPr>
          <w:p w14:paraId="37EC6373" w14:textId="77777777" w:rsidR="00DF2102" w:rsidRPr="004E7C57" w:rsidRDefault="00DF2102" w:rsidP="00193F7C">
            <w:pPr>
              <w:spacing w:line="480" w:lineRule="auto"/>
              <w:rPr>
                <w:lang w:val="en-US"/>
              </w:rPr>
            </w:pPr>
          </w:p>
        </w:tc>
        <w:tc>
          <w:tcPr>
            <w:tcW w:w="8789" w:type="dxa"/>
          </w:tcPr>
          <w:p w14:paraId="02B01576"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m:t>
                    </m:r>
                    <m:r>
                      <m:rPr>
                        <m:scr m:val="script"/>
                      </m:rPr>
                      <w:rPr>
                        <w:rFonts w:ascii="Cambria Math" w:hAnsi="Cambria Math"/>
                      </w:rPr>
                      <m:t>L</m:t>
                    </m:r>
                  </m:num>
                  <m:den>
                    <m:r>
                      <w:rPr>
                        <w:rFonts w:ascii="Cambria Math" w:hAnsi="Cambria Math"/>
                      </w:rPr>
                      <m:t>∂λ</m:t>
                    </m:r>
                  </m:den>
                </m:f>
                <m:r>
                  <w:rPr>
                    <w:rFonts w:ascii="Cambria Math" w:hAnsi="Cambria Math"/>
                  </w:rPr>
                  <m:t>=u</m:t>
                </m:r>
                <m:d>
                  <m:dPr>
                    <m:ctrlPr>
                      <w:rPr>
                        <w:rFonts w:ascii="Cambria Math" w:hAnsi="Cambria Math"/>
                        <w:i/>
                      </w:rPr>
                    </m:ctrlPr>
                  </m:dPr>
                  <m:e>
                    <m:r>
                      <w:rPr>
                        <w:rFonts w:ascii="Cambria Math" w:hAnsi="Cambria Math"/>
                      </w:rPr>
                      <m:t>nt,n,z</m:t>
                    </m:r>
                  </m:e>
                </m:d>
                <m:r>
                  <w:rPr>
                    <w:rFonts w:ascii="Cambria Math" w:hAnsi="Cambria Math"/>
                  </w:rPr>
                  <m:t>-</m:t>
                </m:r>
                <m:acc>
                  <m:accPr>
                    <m:chr m:val="̅"/>
                    <m:ctrlPr>
                      <w:rPr>
                        <w:rFonts w:ascii="Cambria Math" w:hAnsi="Cambria Math"/>
                        <w:i/>
                      </w:rPr>
                    </m:ctrlPr>
                  </m:accPr>
                  <m:e>
                    <m:r>
                      <w:rPr>
                        <w:rFonts w:ascii="Cambria Math" w:hAnsi="Cambria Math"/>
                      </w:rPr>
                      <m:t>u</m:t>
                    </m:r>
                  </m:e>
                </m:acc>
                <m:r>
                  <w:rPr>
                    <w:rFonts w:ascii="Cambria Math" w:hAnsi="Cambria Math"/>
                  </w:rPr>
                  <m:t>=0.</m:t>
                </m:r>
              </m:oMath>
            </m:oMathPara>
          </w:p>
        </w:tc>
        <w:tc>
          <w:tcPr>
            <w:tcW w:w="241" w:type="dxa"/>
          </w:tcPr>
          <w:p w14:paraId="38340BD0" w14:textId="77777777" w:rsidR="00DF2102" w:rsidRDefault="00DF2102" w:rsidP="00193F7C">
            <w:pPr>
              <w:spacing w:line="480" w:lineRule="auto"/>
            </w:pPr>
            <w:r>
              <w:t>(A44)</w:t>
            </w:r>
          </w:p>
        </w:tc>
      </w:tr>
    </w:tbl>
    <w:p w14:paraId="40DFF99E" w14:textId="77777777" w:rsidR="00DF2102" w:rsidRDefault="00DF2102" w:rsidP="00DF2102">
      <w:pPr>
        <w:spacing w:line="480" w:lineRule="auto"/>
        <w:rPr>
          <w:lang w:val="en-US"/>
        </w:rPr>
      </w:pPr>
    </w:p>
    <w:p w14:paraId="6B77EB87" w14:textId="77777777" w:rsidR="00DF2102" w:rsidRPr="00085B67" w:rsidRDefault="00DF2102" w:rsidP="00DF2102">
      <w:pPr>
        <w:spacing w:line="480" w:lineRule="auto"/>
        <w:rPr>
          <w:lang w:val="en-US"/>
        </w:rPr>
      </w:pPr>
      <w:r w:rsidRPr="00085B67">
        <w:rPr>
          <w:lang w:val="en-US"/>
        </w:rPr>
        <w:t xml:space="preserve">From </w:t>
      </w:r>
      <w:r>
        <w:rPr>
          <w:lang w:val="en-US"/>
        </w:rPr>
        <w:t>E</w:t>
      </w:r>
      <w:r w:rsidRPr="00085B67">
        <w:rPr>
          <w:lang w:val="en-US"/>
        </w:rPr>
        <w:t>quations (</w:t>
      </w:r>
      <w:r>
        <w:rPr>
          <w:lang w:val="en-US"/>
        </w:rPr>
        <w:t>A</w:t>
      </w:r>
      <w:r w:rsidRPr="00085B67">
        <w:rPr>
          <w:lang w:val="en-US"/>
        </w:rPr>
        <w:t>42) and (</w:t>
      </w:r>
      <w:r>
        <w:rPr>
          <w:lang w:val="en-US"/>
        </w:rPr>
        <w:t>A</w:t>
      </w:r>
      <w:r w:rsidRPr="00085B67">
        <w:rPr>
          <w:lang w:val="en-US"/>
        </w:rPr>
        <w:t>43),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2A1375FA" w14:textId="77777777" w:rsidTr="00193F7C">
        <w:tc>
          <w:tcPr>
            <w:tcW w:w="250" w:type="dxa"/>
          </w:tcPr>
          <w:p w14:paraId="72937EAB" w14:textId="77777777" w:rsidR="00DF2102" w:rsidRPr="004E7C57" w:rsidRDefault="00DF2102" w:rsidP="00193F7C">
            <w:pPr>
              <w:spacing w:line="480" w:lineRule="auto"/>
              <w:rPr>
                <w:lang w:val="en-US"/>
              </w:rPr>
            </w:pPr>
          </w:p>
        </w:tc>
        <w:tc>
          <w:tcPr>
            <w:tcW w:w="8789" w:type="dxa"/>
          </w:tcPr>
          <w:p w14:paraId="1F6F643A" w14:textId="77777777" w:rsidR="00DF2102" w:rsidRDefault="00292EA2" w:rsidP="00193F7C">
            <w:pPr>
              <w:spacing w:line="480" w:lineRule="auto"/>
            </w:pPr>
            <m:oMathPara>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num>
                  <m:den>
                    <m:r>
                      <w:rPr>
                        <w:rFonts w:ascii="Cambria Math" w:hAnsi="Cambria Math"/>
                      </w:rPr>
                      <m:t>∂u/∂x</m:t>
                    </m:r>
                  </m:den>
                </m:f>
                <m:r>
                  <w:rPr>
                    <w:rFonts w:ascii="Cambria Math" w:hAnsi="Cambria Math"/>
                  </w:rPr>
                  <m:t>=λ</m:t>
                </m:r>
              </m:oMath>
            </m:oMathPara>
          </w:p>
        </w:tc>
        <w:tc>
          <w:tcPr>
            <w:tcW w:w="241" w:type="dxa"/>
          </w:tcPr>
          <w:p w14:paraId="0F64D386" w14:textId="77777777" w:rsidR="00DF2102" w:rsidRDefault="00DF2102" w:rsidP="00193F7C">
            <w:pPr>
              <w:spacing w:line="480" w:lineRule="auto"/>
            </w:pPr>
            <w:r>
              <w:t>(A45)</w:t>
            </w:r>
          </w:p>
        </w:tc>
      </w:tr>
    </w:tbl>
    <w:p w14:paraId="47A1B76F" w14:textId="77777777" w:rsidR="00DF2102" w:rsidRDefault="00DF2102" w:rsidP="00DF2102">
      <w:pPr>
        <w:spacing w:line="480" w:lineRule="auto"/>
      </w:pPr>
      <w: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08850587" w14:textId="77777777" w:rsidTr="00193F7C">
        <w:tc>
          <w:tcPr>
            <w:tcW w:w="250" w:type="dxa"/>
          </w:tcPr>
          <w:p w14:paraId="2206FF55" w14:textId="77777777" w:rsidR="00DF2102" w:rsidRDefault="00DF2102" w:rsidP="00193F7C">
            <w:pPr>
              <w:spacing w:line="480" w:lineRule="auto"/>
            </w:pPr>
          </w:p>
        </w:tc>
        <w:tc>
          <w:tcPr>
            <w:tcW w:w="8789" w:type="dxa"/>
          </w:tcPr>
          <w:p w14:paraId="017E29D6"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1</m:t>
                    </m:r>
                  </m:num>
                  <m:den>
                    <m:r>
                      <w:rPr>
                        <w:rFonts w:ascii="Cambria Math" w:hAnsi="Cambria Math"/>
                      </w:rPr>
                      <m:t>∂u/∂z</m:t>
                    </m:r>
                  </m:den>
                </m:f>
                <m:r>
                  <w:rPr>
                    <w:rFonts w:ascii="Cambria Math" w:hAnsi="Cambria Math"/>
                  </w:rPr>
                  <m:t>=λ.</m:t>
                </m:r>
              </m:oMath>
            </m:oMathPara>
          </w:p>
        </w:tc>
        <w:tc>
          <w:tcPr>
            <w:tcW w:w="241" w:type="dxa"/>
          </w:tcPr>
          <w:p w14:paraId="6017B4EE" w14:textId="77777777" w:rsidR="00DF2102" w:rsidRDefault="00DF2102" w:rsidP="00193F7C">
            <w:pPr>
              <w:spacing w:line="480" w:lineRule="auto"/>
            </w:pPr>
            <w:r>
              <w:t>(A46)</w:t>
            </w:r>
          </w:p>
        </w:tc>
      </w:tr>
    </w:tbl>
    <w:p w14:paraId="7231BCAB" w14:textId="77777777" w:rsidR="00DF2102" w:rsidRPr="00085B67" w:rsidRDefault="00DF2102" w:rsidP="00DF2102">
      <w:pPr>
        <w:spacing w:line="480" w:lineRule="auto"/>
        <w:rPr>
          <w:lang w:val="en-US"/>
        </w:rPr>
      </w:pPr>
      <w:r w:rsidRPr="00085B67">
        <w:rPr>
          <w:lang w:val="en-US"/>
        </w:rPr>
        <w:t xml:space="preserve">By inserting </w:t>
      </w:r>
      <w:r>
        <w:rPr>
          <w:lang w:val="en-US"/>
        </w:rPr>
        <w:t>E</w:t>
      </w:r>
      <w:r w:rsidRPr="00085B67">
        <w:rPr>
          <w:lang w:val="en-US"/>
        </w:rPr>
        <w:t>quation (</w:t>
      </w:r>
      <w:r>
        <w:rPr>
          <w:lang w:val="en-US"/>
        </w:rPr>
        <w:t>A</w:t>
      </w:r>
      <w:r w:rsidRPr="00085B67">
        <w:rPr>
          <w:lang w:val="en-US"/>
        </w:rPr>
        <w:t xml:space="preserve">45) into </w:t>
      </w:r>
      <w:r>
        <w:rPr>
          <w:lang w:val="en-US"/>
        </w:rPr>
        <w:t>E</w:t>
      </w:r>
      <w:r w:rsidRPr="00085B67">
        <w:rPr>
          <w:lang w:val="en-US"/>
        </w:rPr>
        <w:t>quation (</w:t>
      </w:r>
      <w:r>
        <w:rPr>
          <w:lang w:val="en-US"/>
        </w:rPr>
        <w:t>A</w:t>
      </w:r>
      <w:r w:rsidRPr="00085B67">
        <w:rPr>
          <w:lang w:val="en-US"/>
        </w:rPr>
        <w:t xml:space="preserve">41), we </w:t>
      </w:r>
      <w:r>
        <w:rPr>
          <w:lang w:val="en-US"/>
        </w:rPr>
        <w:t>obtain</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3E8E6A94" w14:textId="77777777" w:rsidTr="00193F7C">
        <w:tc>
          <w:tcPr>
            <w:tcW w:w="250" w:type="dxa"/>
          </w:tcPr>
          <w:p w14:paraId="791FE7E6" w14:textId="77777777" w:rsidR="00DF2102" w:rsidRPr="004E7C57" w:rsidRDefault="00DF2102" w:rsidP="00193F7C">
            <w:pPr>
              <w:spacing w:line="480" w:lineRule="auto"/>
              <w:rPr>
                <w:lang w:val="en-US"/>
              </w:rPr>
            </w:pPr>
          </w:p>
        </w:tc>
        <w:tc>
          <w:tcPr>
            <w:tcW w:w="8789" w:type="dxa"/>
          </w:tcPr>
          <w:p w14:paraId="58106574" w14:textId="77777777" w:rsidR="00DF2102" w:rsidRPr="00FD417D" w:rsidRDefault="00292EA2" w:rsidP="00193F7C">
            <w:pPr>
              <w:spacing w:line="480" w:lineRule="auto"/>
            </w:pPr>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num>
                  <m:den>
                    <m:f>
                      <m:fPr>
                        <m:type m:val="skw"/>
                        <m:ctrlPr>
                          <w:rPr>
                            <w:rFonts w:ascii="Cambria Math" w:hAnsi="Cambria Math"/>
                            <w:i/>
                          </w:rPr>
                        </m:ctrlPr>
                      </m:fPr>
                      <m:num>
                        <m:r>
                          <w:rPr>
                            <w:rFonts w:ascii="Cambria Math" w:hAnsi="Cambria Math"/>
                          </w:rPr>
                          <m:t>∂u</m:t>
                        </m:r>
                      </m:num>
                      <m:den>
                        <m:r>
                          <w:rPr>
                            <w:rFonts w:ascii="Cambria Math" w:hAnsi="Cambria Math"/>
                          </w:rPr>
                          <m:t>∂x</m:t>
                        </m:r>
                      </m:den>
                    </m:f>
                  </m:den>
                </m:f>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t+</m:t>
                    </m:r>
                    <m:f>
                      <m:fPr>
                        <m:ctrlPr>
                          <w:rPr>
                            <w:rFonts w:ascii="Cambria Math" w:hAnsi="Cambria Math"/>
                            <w:i/>
                          </w:rPr>
                        </m:ctrlPr>
                      </m:fPr>
                      <m:num>
                        <m:r>
                          <w:rPr>
                            <w:rFonts w:ascii="Cambria Math" w:hAnsi="Cambria Math"/>
                          </w:rPr>
                          <m:t>∂u</m:t>
                        </m:r>
                      </m:num>
                      <m:den>
                        <m:r>
                          <w:rPr>
                            <w:rFonts w:ascii="Cambria Math" w:hAnsi="Cambria Math"/>
                          </w:rPr>
                          <m:t>∂n</m:t>
                        </m:r>
                      </m:den>
                    </m:f>
                  </m:e>
                </m:d>
                <m:r>
                  <w:rPr>
                    <w:rFonts w:ascii="Cambria Math" w:hAnsi="Cambria Math"/>
                  </w:rPr>
                  <m:t>=0,</m:t>
                </m:r>
              </m:oMath>
            </m:oMathPara>
          </w:p>
          <w:p w14:paraId="0810F992"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sSub>
                  <m:sSubPr>
                    <m:ctrlPr>
                      <w:rPr>
                        <w:rFonts w:ascii="Cambria Math" w:hAnsi="Cambria Math"/>
                        <w:i/>
                      </w:rPr>
                    </m:ctrlPr>
                  </m:sSubPr>
                  <m:e>
                    <m:r>
                      <w:rPr>
                        <w:rFonts w:ascii="Cambria Math" w:hAnsi="Cambria Math"/>
                      </w:rPr>
                      <m:t>p</m:t>
                    </m:r>
                  </m:e>
                  <m:sub>
                    <m:r>
                      <w:rPr>
                        <w:rFonts w:ascii="Cambria Math" w:hAnsi="Cambria Math"/>
                      </w:rPr>
                      <m:t>t</m:t>
                    </m:r>
                  </m:sub>
                </m:sSub>
                <m:f>
                  <m:fPr>
                    <m:ctrlPr>
                      <w:rPr>
                        <w:rFonts w:ascii="Cambria Math" w:hAnsi="Cambria Math"/>
                        <w:i/>
                      </w:rPr>
                    </m:ctrlPr>
                  </m:fPr>
                  <m:num>
                    <m:r>
                      <w:rPr>
                        <w:rFonts w:ascii="Cambria Math" w:hAnsi="Cambria Math"/>
                      </w:rPr>
                      <m:t>∂u/∂n</m:t>
                    </m:r>
                  </m:num>
                  <m:den>
                    <m:r>
                      <w:rPr>
                        <w:rFonts w:ascii="Cambria Math" w:hAnsi="Cambria Math"/>
                      </w:rPr>
                      <m:t>∂u/∂x</m:t>
                    </m:r>
                  </m:den>
                </m:f>
                <m:r>
                  <w:rPr>
                    <w:rFonts w:ascii="Cambria Math" w:hAnsi="Cambria Math"/>
                  </w:rPr>
                  <m:t>=0,</m:t>
                </m:r>
              </m:oMath>
            </m:oMathPara>
          </w:p>
        </w:tc>
        <w:tc>
          <w:tcPr>
            <w:tcW w:w="241" w:type="dxa"/>
            <w:vAlign w:val="center"/>
          </w:tcPr>
          <w:p w14:paraId="0E431522" w14:textId="77777777" w:rsidR="00DF2102" w:rsidRDefault="00DF2102" w:rsidP="00193F7C">
            <w:pPr>
              <w:spacing w:line="480" w:lineRule="auto"/>
              <w:jc w:val="center"/>
            </w:pPr>
            <w:r>
              <w:t>(A47)</w:t>
            </w:r>
          </w:p>
        </w:tc>
      </w:tr>
    </w:tbl>
    <w:p w14:paraId="789B9690" w14:textId="77777777" w:rsidR="00DF2102" w:rsidRDefault="00DF2102" w:rsidP="00DF2102">
      <w:pPr>
        <w:spacing w:line="480" w:lineRule="auto"/>
        <w:rPr>
          <w:lang w:val="en-US"/>
        </w:rPr>
      </w:pPr>
      <w:r>
        <w:rPr>
          <w:lang w:val="en-US"/>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537"/>
        <w:gridCol w:w="240"/>
      </w:tblGrid>
      <w:tr w:rsidR="00DF2102" w14:paraId="1D84F7F8" w14:textId="77777777" w:rsidTr="00193F7C">
        <w:tc>
          <w:tcPr>
            <w:tcW w:w="250" w:type="dxa"/>
          </w:tcPr>
          <w:p w14:paraId="03EC1A9C" w14:textId="77777777" w:rsidR="00DF2102" w:rsidRDefault="00DF2102" w:rsidP="00193F7C">
            <w:pPr>
              <w:spacing w:line="480" w:lineRule="auto"/>
            </w:pPr>
          </w:p>
        </w:tc>
        <w:tc>
          <w:tcPr>
            <w:tcW w:w="8789" w:type="dxa"/>
          </w:tcPr>
          <w:p w14:paraId="13C595BC" w14:textId="77777777" w:rsidR="00DF2102" w:rsidRDefault="00DF2102" w:rsidP="00193F7C">
            <w:pPr>
              <w:spacing w:line="480" w:lineRule="auto"/>
            </w:pPr>
            <m:oMathPara>
              <m:oMath>
                <m:r>
                  <w:rPr>
                    <w:rFonts w:ascii="Cambria Math" w:hAnsi="Cambria Math"/>
                  </w:rPr>
                  <m:t>-</m:t>
                </m:r>
                <m:f>
                  <m:fPr>
                    <m:ctrlPr>
                      <w:rPr>
                        <w:rFonts w:ascii="Cambria Math" w:hAnsi="Cambria Math"/>
                        <w:i/>
                      </w:rPr>
                    </m:ctrlPr>
                  </m:fPr>
                  <m:num>
                    <m:f>
                      <m:fPr>
                        <m:type m:val="lin"/>
                        <m:ctrlPr>
                          <w:rPr>
                            <w:rFonts w:ascii="Cambria Math" w:hAnsi="Cambria Math"/>
                            <w:i/>
                          </w:rPr>
                        </m:ctrlPr>
                      </m:fPr>
                      <m:num>
                        <m:r>
                          <w:rPr>
                            <w:rFonts w:ascii="Cambria Math" w:hAnsi="Cambria Math"/>
                          </w:rPr>
                          <m:t>∂u</m:t>
                        </m:r>
                      </m:num>
                      <m:den>
                        <m:r>
                          <w:rPr>
                            <w:rFonts w:ascii="Cambria Math" w:hAnsi="Cambria Math"/>
                          </w:rPr>
                          <m:t>∂n</m:t>
                        </m:r>
                      </m:den>
                    </m:f>
                  </m:num>
                  <m:den>
                    <m:f>
                      <m:fPr>
                        <m:type m:val="lin"/>
                        <m:ctrlPr>
                          <w:rPr>
                            <w:rFonts w:ascii="Cambria Math" w:hAnsi="Cambria Math"/>
                            <w:i/>
                          </w:rPr>
                        </m:ctrlPr>
                      </m:fPr>
                      <m:num>
                        <m:r>
                          <w:rPr>
                            <w:rFonts w:ascii="Cambria Math" w:hAnsi="Cambria Math"/>
                          </w:rPr>
                          <m:t>∂u</m:t>
                        </m:r>
                      </m:num>
                      <m:den>
                        <m:r>
                          <w:rPr>
                            <w:rFonts w:ascii="Cambria Math" w:hAnsi="Cambria Math"/>
                          </w:rPr>
                          <m:t>∂x</m:t>
                        </m:r>
                      </m:den>
                    </m:f>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oMath>
            </m:oMathPara>
          </w:p>
        </w:tc>
        <w:tc>
          <w:tcPr>
            <w:tcW w:w="241" w:type="dxa"/>
          </w:tcPr>
          <w:p w14:paraId="1E0E1694" w14:textId="77777777" w:rsidR="00DF2102" w:rsidRDefault="00DF2102" w:rsidP="00193F7C">
            <w:pPr>
              <w:spacing w:line="480" w:lineRule="auto"/>
            </w:pPr>
          </w:p>
        </w:tc>
      </w:tr>
    </w:tbl>
    <w:p w14:paraId="1129B485" w14:textId="77777777" w:rsidR="00DF2102" w:rsidRPr="00D65F25" w:rsidRDefault="00DF2102" w:rsidP="00DF2102">
      <w:pPr>
        <w:spacing w:line="480" w:lineRule="auto"/>
        <w:rPr>
          <w:lang w:val="en-US"/>
        </w:rPr>
      </w:pPr>
      <w:r>
        <w:rPr>
          <w:lang w:val="en-US"/>
        </w:rPr>
        <w:lastRenderedPageBreak/>
        <w:t xml:space="preserve">i.e., identical to the solution of the utility maximization problem in Equation (A39). </w:t>
      </w:r>
      <w:r w:rsidRPr="00D65F25">
        <w:rPr>
          <w:lang w:val="en-US"/>
        </w:rPr>
        <w:t xml:space="preserve">The solution to </w:t>
      </w:r>
      <w:r>
        <w:rPr>
          <w:lang w:val="en-US"/>
        </w:rPr>
        <w:t>the problem given in Equation</w:t>
      </w:r>
      <w:r w:rsidRPr="00D65F25">
        <w:rPr>
          <w:lang w:val="en-US"/>
        </w:rPr>
        <w:t xml:space="preserve"> (</w:t>
      </w:r>
      <w:r>
        <w:rPr>
          <w:lang w:val="en-US"/>
        </w:rPr>
        <w:t>A</w:t>
      </w:r>
      <w:r w:rsidRPr="00D65F25">
        <w:rPr>
          <w:lang w:val="en-US"/>
        </w:rPr>
        <w:t>40) is the expenditure function: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7990"/>
        <w:gridCol w:w="790"/>
      </w:tblGrid>
      <w:tr w:rsidR="00DF2102" w14:paraId="13466888" w14:textId="77777777" w:rsidTr="00193F7C">
        <w:tc>
          <w:tcPr>
            <w:tcW w:w="250" w:type="dxa"/>
          </w:tcPr>
          <w:p w14:paraId="07FF1A7A" w14:textId="77777777" w:rsidR="00DF2102" w:rsidRPr="00D65F25" w:rsidRDefault="00DF2102" w:rsidP="00193F7C">
            <w:pPr>
              <w:spacing w:line="480" w:lineRule="auto"/>
              <w:rPr>
                <w:lang w:val="en-US"/>
              </w:rPr>
            </w:pPr>
          </w:p>
        </w:tc>
        <w:tc>
          <w:tcPr>
            <w:tcW w:w="8789" w:type="dxa"/>
          </w:tcPr>
          <w:p w14:paraId="60A76AB9" w14:textId="77777777" w:rsidR="00DF2102" w:rsidRDefault="00DF2102" w:rsidP="00193F7C">
            <w:pPr>
              <w:spacing w:line="480" w:lineRule="auto"/>
            </w:pPr>
            <m:oMathPara>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r>
                  <w:rPr>
                    <w:rFonts w:ascii="Cambria Math" w:hAnsi="Cambria Math"/>
                    <w:lang w:val="en-US"/>
                  </w:rPr>
                  <m:t>=</m:t>
                </m:r>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m:t>
                </m:r>
              </m:oMath>
            </m:oMathPara>
          </w:p>
        </w:tc>
        <w:tc>
          <w:tcPr>
            <w:tcW w:w="241" w:type="dxa"/>
          </w:tcPr>
          <w:p w14:paraId="11B62216" w14:textId="77777777" w:rsidR="00DF2102" w:rsidRDefault="00DF2102" w:rsidP="00193F7C">
            <w:pPr>
              <w:spacing w:line="480" w:lineRule="auto"/>
            </w:pPr>
            <w:r>
              <w:t>(A48)</w:t>
            </w:r>
          </w:p>
        </w:tc>
      </w:tr>
    </w:tbl>
    <w:p w14:paraId="0F24E846" w14:textId="77777777" w:rsidR="00DF2102" w:rsidRPr="00085B67" w:rsidRDefault="00DF2102" w:rsidP="00DF2102">
      <w:pPr>
        <w:spacing w:line="480" w:lineRule="auto"/>
        <w:rPr>
          <w:lang w:val="en-US"/>
        </w:rPr>
      </w:pPr>
      <w:r w:rsidRPr="00085B67">
        <w:rPr>
          <w:lang w:val="en-US"/>
        </w:rPr>
        <w:t>Hicksian</w:t>
      </w:r>
      <w:r>
        <w:rPr>
          <w:lang w:val="en-US"/>
        </w:rPr>
        <w:t xml:space="preserve"> </w:t>
      </w:r>
      <w:r w:rsidRPr="00085B67">
        <w:rPr>
          <w:lang w:val="en-US"/>
        </w:rPr>
        <w:t>demand functions are derived by Shephard’s lemma</w:t>
      </w:r>
      <w:r>
        <w:rPr>
          <w:lang w:val="en-US"/>
        </w:rPr>
        <w:t>, and the associated indirect</w:t>
      </w:r>
      <w:r w:rsidRPr="00085B67">
        <w:rPr>
          <w:lang w:val="en-US"/>
        </w:rPr>
        <w:t xml:space="preserve"> utility function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7992"/>
        <w:gridCol w:w="790"/>
      </w:tblGrid>
      <w:tr w:rsidR="00DF2102" w14:paraId="7F0B714A" w14:textId="77777777" w:rsidTr="00193F7C">
        <w:tc>
          <w:tcPr>
            <w:tcW w:w="250" w:type="dxa"/>
          </w:tcPr>
          <w:p w14:paraId="15EF881E" w14:textId="77777777" w:rsidR="00DF2102" w:rsidRPr="004E7C57" w:rsidRDefault="00DF2102" w:rsidP="00193F7C">
            <w:pPr>
              <w:spacing w:line="480" w:lineRule="auto"/>
              <w:rPr>
                <w:lang w:val="en-US"/>
              </w:rPr>
            </w:pPr>
          </w:p>
        </w:tc>
        <w:tc>
          <w:tcPr>
            <w:tcW w:w="8789" w:type="dxa"/>
          </w:tcPr>
          <w:p w14:paraId="2145B3B4" w14:textId="77777777" w:rsidR="00DF2102" w:rsidRDefault="00DF2102" w:rsidP="00193F7C">
            <w:pPr>
              <w:spacing w:line="480" w:lineRule="auto"/>
            </w:pPr>
            <m:oMathPara>
              <m:oMath>
                <m:r>
                  <w:rPr>
                    <w:rFonts w:ascii="Cambria Math" w:hAnsi="Cambria Math"/>
                  </w:rPr>
                  <m:t>u</m:t>
                </m:r>
                <m:d>
                  <m:dPr>
                    <m:ctrlPr>
                      <w:rPr>
                        <w:rFonts w:ascii="Cambria Math" w:hAnsi="Cambria Math"/>
                        <w:i/>
                      </w:rPr>
                    </m:ctrlPr>
                  </m:dPr>
                  <m:e>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e>
                </m:d>
                <m:r>
                  <w:rPr>
                    <w:rFonts w:ascii="Cambria Math" w:hAnsi="Cambria Math"/>
                  </w:rPr>
                  <m:t>=</m:t>
                </m:r>
                <m:acc>
                  <m:accPr>
                    <m:chr m:val="̅"/>
                    <m:ctrlPr>
                      <w:rPr>
                        <w:rFonts w:ascii="Cambria Math" w:hAnsi="Cambria Math"/>
                        <w:i/>
                      </w:rPr>
                    </m:ctrlPr>
                  </m:accPr>
                  <m:e>
                    <m:r>
                      <w:rPr>
                        <w:rFonts w:ascii="Cambria Math" w:hAnsi="Cambria Math"/>
                      </w:rPr>
                      <m:t>u.</m:t>
                    </m:r>
                  </m:e>
                </m:acc>
              </m:oMath>
            </m:oMathPara>
          </w:p>
        </w:tc>
        <w:tc>
          <w:tcPr>
            <w:tcW w:w="241" w:type="dxa"/>
          </w:tcPr>
          <w:p w14:paraId="0A0BBAD7" w14:textId="77777777" w:rsidR="00DF2102" w:rsidRDefault="00DF2102" w:rsidP="00193F7C">
            <w:pPr>
              <w:spacing w:line="480" w:lineRule="auto"/>
            </w:pPr>
            <w:r>
              <w:t>(A49)</w:t>
            </w:r>
          </w:p>
        </w:tc>
      </w:tr>
      <w:tr w:rsidR="00DF2102" w:rsidRPr="005672F8" w14:paraId="0AE2837C" w14:textId="77777777" w:rsidTr="00193F7C">
        <w:tc>
          <w:tcPr>
            <w:tcW w:w="250" w:type="dxa"/>
          </w:tcPr>
          <w:p w14:paraId="75062402" w14:textId="77777777" w:rsidR="00DF2102" w:rsidRPr="005672F8" w:rsidRDefault="00DF2102" w:rsidP="00193F7C">
            <w:pPr>
              <w:spacing w:line="480" w:lineRule="auto"/>
            </w:pPr>
          </w:p>
        </w:tc>
        <w:tc>
          <w:tcPr>
            <w:tcW w:w="8789" w:type="dxa"/>
          </w:tcPr>
          <w:p w14:paraId="07A051F2" w14:textId="77777777" w:rsidR="00DF2102" w:rsidRPr="005672F8" w:rsidRDefault="00DF2102" w:rsidP="00193F7C">
            <w:pPr>
              <w:spacing w:line="480" w:lineRule="auto"/>
              <w:rPr>
                <w:rFonts w:eastAsia="MS Mincho"/>
              </w:rPr>
            </w:pPr>
          </w:p>
        </w:tc>
        <w:tc>
          <w:tcPr>
            <w:tcW w:w="241" w:type="dxa"/>
          </w:tcPr>
          <w:p w14:paraId="2C747613" w14:textId="77777777" w:rsidR="00DF2102" w:rsidRPr="005672F8" w:rsidRDefault="00DF2102" w:rsidP="00193F7C">
            <w:pPr>
              <w:spacing w:line="480" w:lineRule="auto"/>
            </w:pPr>
          </w:p>
        </w:tc>
      </w:tr>
    </w:tbl>
    <w:p w14:paraId="2EDAD196" w14:textId="77777777" w:rsidR="00DF2102" w:rsidRPr="00AD2D8C" w:rsidRDefault="00DF2102" w:rsidP="00DF2102">
      <w:pPr>
        <w:spacing w:line="480" w:lineRule="auto"/>
        <w:rPr>
          <w:i/>
          <w:u w:val="single"/>
          <w:lang w:val="en-US"/>
        </w:rPr>
      </w:pPr>
      <w:r w:rsidRPr="00AD2D8C">
        <w:rPr>
          <w:i/>
          <w:lang w:val="en-US"/>
        </w:rPr>
        <w:t xml:space="preserve">Compensated demand for the number of trips, </w:t>
      </w:r>
      <m:oMath>
        <m:r>
          <w:rPr>
            <w:rFonts w:ascii="Cambria Math" w:hAnsi="Cambria Math" w:hint="eastAsia"/>
          </w:rPr>
          <m:t>n</m:t>
        </m:r>
        <m:d>
          <m:dPr>
            <m:ctrlPr>
              <w:rPr>
                <w:rFonts w:ascii="Cambria Math" w:hAnsi="Cambria Math"/>
                <w:i/>
              </w:rPr>
            </m:ctrlPr>
          </m:dPr>
          <m:e>
            <m:sSub>
              <m:sSubPr>
                <m:ctrlPr>
                  <w:rPr>
                    <w:rFonts w:ascii="Cambria Math" w:hAnsi="Cambria Math"/>
                    <w:i/>
                  </w:rPr>
                </m:ctrlPr>
              </m:sSubPr>
              <m:e>
                <m:r>
                  <w:rPr>
                    <w:rFonts w:ascii="Cambria Math" w:hAnsi="Cambria Math" w:hint="eastAsia"/>
                  </w:rPr>
                  <m:t>p</m:t>
                </m:r>
              </m:e>
              <m:sub>
                <m:r>
                  <w:rPr>
                    <w:rFonts w:ascii="Cambria Math" w:hAnsi="Cambria Math" w:hint="eastAsia"/>
                  </w:rPr>
                  <m:t>n</m:t>
                </m:r>
              </m:sub>
            </m:sSub>
            <m:r>
              <w:rPr>
                <w:rFonts w:ascii="Cambria Math" w:hAnsi="Cambria Math" w:hint="eastAsia"/>
                <w:lang w:val="en-US"/>
              </w:rPr>
              <m:t>,</m:t>
            </m:r>
            <m:sSub>
              <m:sSubPr>
                <m:ctrlPr>
                  <w:rPr>
                    <w:rFonts w:ascii="Cambria Math" w:hAnsi="Cambria Math"/>
                    <w:i/>
                  </w:rPr>
                </m:ctrlPr>
              </m:sSubPr>
              <m:e>
                <m:r>
                  <w:rPr>
                    <w:rFonts w:ascii="Cambria Math" w:hAnsi="Cambria Math" w:hint="eastAsia"/>
                  </w:rPr>
                  <m:t>p</m:t>
                </m:r>
              </m:e>
              <m:sub>
                <m:r>
                  <w:rPr>
                    <w:rFonts w:ascii="Cambria Math" w:hAnsi="Cambria Math" w:hint="eastAsia"/>
                  </w:rPr>
                  <m:t>t</m:t>
                </m:r>
              </m:sub>
            </m:sSub>
            <m:r>
              <w:rPr>
                <w:rFonts w:ascii="Cambria Math" w:hAnsi="Cambria Math" w:hint="eastAsia"/>
                <w:lang w:val="en-US"/>
              </w:rPr>
              <m:t>,</m:t>
            </m:r>
            <m:acc>
              <m:accPr>
                <m:chr m:val="̅"/>
                <m:ctrlPr>
                  <w:rPr>
                    <w:rFonts w:ascii="Cambria Math" w:hAnsi="Cambria Math"/>
                    <w:i/>
                  </w:rPr>
                </m:ctrlPr>
              </m:accPr>
              <m:e>
                <m:r>
                  <w:rPr>
                    <w:rFonts w:ascii="Cambria Math" w:hAnsi="Cambria Math" w:hint="eastAsia"/>
                  </w:rPr>
                  <m:t>u</m:t>
                </m:r>
              </m:e>
            </m:acc>
          </m:e>
        </m:d>
      </m:oMath>
    </w:p>
    <w:p w14:paraId="1BA74169" w14:textId="77777777" w:rsidR="00DF2102" w:rsidRPr="00085B67" w:rsidRDefault="00DF2102" w:rsidP="00DF2102">
      <w:pPr>
        <w:spacing w:line="480" w:lineRule="auto"/>
        <w:rPr>
          <w:lang w:val="en-US"/>
        </w:rPr>
      </w:pPr>
      <w:r w:rsidRPr="00085B67">
        <w:rPr>
          <w:lang w:val="en-US"/>
        </w:rPr>
        <w:t xml:space="preserve">Differentiate the expenditure function </w:t>
      </w:r>
      <w:r>
        <w:rPr>
          <w:lang w:val="en-US"/>
        </w:rPr>
        <w:t xml:space="preserve">(A48) </w:t>
      </w:r>
      <w:r w:rsidRPr="00085B67">
        <w:rPr>
          <w:lang w:val="en-US"/>
        </w:rPr>
        <w:t>with respect to the price of a trip to obtain: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52F06F34" w14:textId="77777777" w:rsidTr="00193F7C">
        <w:tc>
          <w:tcPr>
            <w:tcW w:w="250" w:type="dxa"/>
          </w:tcPr>
          <w:p w14:paraId="7A850B6B" w14:textId="77777777" w:rsidR="00DF2102" w:rsidRPr="004E7C57" w:rsidRDefault="00DF2102" w:rsidP="00193F7C">
            <w:pPr>
              <w:spacing w:line="480" w:lineRule="auto"/>
              <w:rPr>
                <w:lang w:val="en-US"/>
              </w:rPr>
            </w:pPr>
          </w:p>
        </w:tc>
        <w:tc>
          <w:tcPr>
            <w:tcW w:w="8789" w:type="dxa"/>
          </w:tcPr>
          <w:p w14:paraId="5D140380"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e>
                </m:d>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+n.</m:t>
                </m:r>
              </m:oMath>
            </m:oMathPara>
          </w:p>
        </w:tc>
        <w:tc>
          <w:tcPr>
            <w:tcW w:w="241" w:type="dxa"/>
          </w:tcPr>
          <w:p w14:paraId="63D73A9C" w14:textId="77777777" w:rsidR="00DF2102" w:rsidRDefault="00DF2102" w:rsidP="00193F7C">
            <w:pPr>
              <w:spacing w:line="480" w:lineRule="auto"/>
            </w:pPr>
            <w:r>
              <w:t>(A50)</w:t>
            </w:r>
          </w:p>
        </w:tc>
      </w:tr>
    </w:tbl>
    <w:p w14:paraId="6CE6F362" w14:textId="77777777" w:rsidR="00DF2102" w:rsidRPr="00085B67" w:rsidRDefault="00DF2102" w:rsidP="00DF2102">
      <w:pPr>
        <w:spacing w:line="480" w:lineRule="auto"/>
        <w:rPr>
          <w:lang w:val="en-US"/>
        </w:rPr>
      </w:pPr>
      <w:r w:rsidRPr="00085B67">
        <w:rPr>
          <w:lang w:val="en-US"/>
        </w:rPr>
        <w:t xml:space="preserve">From the </w:t>
      </w:r>
      <w:r>
        <w:rPr>
          <w:lang w:val="en-US"/>
        </w:rPr>
        <w:t>FOCs</w:t>
      </w:r>
      <w:r w:rsidRPr="00085B67">
        <w:rPr>
          <w:lang w:val="en-US"/>
        </w:rPr>
        <w:t xml:space="preserve"> given by </w:t>
      </w:r>
      <w:r>
        <w:rPr>
          <w:lang w:val="en-US"/>
        </w:rPr>
        <w:t>E</w:t>
      </w:r>
      <w:r w:rsidRPr="00085B67">
        <w:rPr>
          <w:lang w:val="en-US"/>
        </w:rPr>
        <w:t>quations (</w:t>
      </w:r>
      <w:r>
        <w:rPr>
          <w:lang w:val="en-US"/>
        </w:rPr>
        <w:t>A</w:t>
      </w:r>
      <w:r w:rsidRPr="00085B67">
        <w:rPr>
          <w:lang w:val="en-US"/>
        </w:rPr>
        <w:t>41)</w:t>
      </w:r>
      <w:r>
        <w:rPr>
          <w:lang w:val="en-US"/>
        </w:rPr>
        <w:t xml:space="preserve"> </w:t>
      </w:r>
      <w:r w:rsidRPr="00085B67">
        <w:rPr>
          <w:lang w:val="en-US"/>
        </w:rPr>
        <w:t>-</w:t>
      </w:r>
      <w:r>
        <w:rPr>
          <w:lang w:val="en-US"/>
        </w:rPr>
        <w:t xml:space="preserve"> </w:t>
      </w:r>
      <w:r w:rsidRPr="00085B67">
        <w:rPr>
          <w:lang w:val="en-US"/>
        </w:rPr>
        <w:t>(</w:t>
      </w:r>
      <w:r>
        <w:rPr>
          <w:lang w:val="en-US"/>
        </w:rPr>
        <w:t>A</w:t>
      </w:r>
      <w:r w:rsidRPr="00085B67">
        <w:rPr>
          <w:lang w:val="en-US"/>
        </w:rPr>
        <w:t>43),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5302DFD5" w14:textId="77777777" w:rsidTr="00193F7C">
        <w:tc>
          <w:tcPr>
            <w:tcW w:w="250" w:type="dxa"/>
          </w:tcPr>
          <w:p w14:paraId="7313DA1B" w14:textId="77777777" w:rsidR="00DF2102" w:rsidRPr="004E7C57" w:rsidRDefault="00DF2102" w:rsidP="00193F7C">
            <w:pPr>
              <w:spacing w:line="480" w:lineRule="auto"/>
              <w:rPr>
                <w:lang w:val="en-US"/>
              </w:rPr>
            </w:pPr>
          </w:p>
        </w:tc>
        <w:tc>
          <w:tcPr>
            <w:tcW w:w="8789" w:type="dxa"/>
          </w:tcPr>
          <w:p w14:paraId="5BA3200A"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=λ</m:t>
                </m:r>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t+</m:t>
                    </m:r>
                    <m:f>
                      <m:fPr>
                        <m:ctrlPr>
                          <w:rPr>
                            <w:rFonts w:ascii="Cambria Math" w:hAnsi="Cambria Math"/>
                            <w:i/>
                          </w:rPr>
                        </m:ctrlPr>
                      </m:fPr>
                      <m:num>
                        <m:r>
                          <w:rPr>
                            <w:rFonts w:ascii="Cambria Math" w:hAnsi="Cambria Math"/>
                          </w:rPr>
                          <m:t>∂u</m:t>
                        </m:r>
                      </m:num>
                      <m:den>
                        <m:r>
                          <w:rPr>
                            <w:rFonts w:ascii="Cambria Math" w:hAnsi="Cambria Math"/>
                          </w:rPr>
                          <m:t>∂n</m:t>
                        </m:r>
                      </m:den>
                    </m:f>
                  </m:e>
                </m:d>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 λ</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 λ</m:t>
                </m:r>
                <m:f>
                  <m:fPr>
                    <m:ctrlPr>
                      <w:rPr>
                        <w:rFonts w:ascii="Cambria Math" w:hAnsi="Cambria Math"/>
                        <w:i/>
                      </w:rPr>
                    </m:ctrlPr>
                  </m:fPr>
                  <m:num>
                    <m:r>
                      <w:rPr>
                        <w:rFonts w:ascii="Cambria Math" w:hAnsi="Cambria Math"/>
                      </w:rPr>
                      <m:t>∂u</m:t>
                    </m:r>
                  </m:num>
                  <m:den>
                    <m:r>
                      <w:rPr>
                        <w:rFonts w:ascii="Cambria Math" w:hAnsi="Cambria Math"/>
                      </w:rPr>
                      <m:t>∂z</m:t>
                    </m:r>
                  </m:den>
                </m:f>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+n.</m:t>
                </m:r>
              </m:oMath>
            </m:oMathPara>
          </w:p>
        </w:tc>
        <w:tc>
          <w:tcPr>
            <w:tcW w:w="241" w:type="dxa"/>
          </w:tcPr>
          <w:p w14:paraId="1C10FE92" w14:textId="77777777" w:rsidR="00DF2102" w:rsidRDefault="00DF2102" w:rsidP="00193F7C">
            <w:pPr>
              <w:spacing w:line="480" w:lineRule="auto"/>
            </w:pPr>
            <w:r>
              <w:t>(A51)</w:t>
            </w:r>
          </w:p>
        </w:tc>
      </w:tr>
    </w:tbl>
    <w:p w14:paraId="3051E272" w14:textId="77777777" w:rsidR="00DF2102" w:rsidRPr="00085B67" w:rsidRDefault="00DF2102" w:rsidP="00DF2102">
      <w:pPr>
        <w:spacing w:line="480" w:lineRule="auto"/>
        <w:rPr>
          <w:lang w:val="en-US"/>
        </w:rPr>
      </w:pPr>
      <w:r w:rsidRPr="00085B67">
        <w:rPr>
          <w:lang w:val="en-US"/>
        </w:rPr>
        <w:t xml:space="preserve">Differentiate </w:t>
      </w:r>
      <w:r>
        <w:rPr>
          <w:lang w:val="en-US"/>
        </w:rPr>
        <w:t>the indirect utility function</w:t>
      </w:r>
      <w:r w:rsidRPr="00085B67">
        <w:rPr>
          <w:lang w:val="en-US"/>
        </w:rPr>
        <w:t xml:space="preserve"> (</w:t>
      </w:r>
      <w:r>
        <w:rPr>
          <w:lang w:val="en-US"/>
        </w:rPr>
        <w:t>A</w:t>
      </w:r>
      <w:r w:rsidRPr="00085B67">
        <w:rPr>
          <w:lang w:val="en-US"/>
        </w:rPr>
        <w:t>49) with respect to the price of a trip, to obtain: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6D8DBF90" w14:textId="77777777" w:rsidTr="00193F7C">
        <w:tc>
          <w:tcPr>
            <w:tcW w:w="250" w:type="dxa"/>
          </w:tcPr>
          <w:p w14:paraId="5068F0C0" w14:textId="77777777" w:rsidR="00DF2102" w:rsidRPr="004E7C57" w:rsidRDefault="00DF2102" w:rsidP="00193F7C">
            <w:pPr>
              <w:spacing w:line="480" w:lineRule="auto"/>
              <w:rPr>
                <w:lang w:val="en-US"/>
              </w:rPr>
            </w:pPr>
          </w:p>
        </w:tc>
        <w:tc>
          <w:tcPr>
            <w:tcW w:w="8789" w:type="dxa"/>
          </w:tcPr>
          <w:p w14:paraId="64E8DE93"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t</m:t>
                </m:r>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∂n</m:t>
                    </m:r>
                  </m:den>
                </m:f>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∂z</m:t>
                    </m:r>
                  </m:den>
                </m:f>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=0</m:t>
                </m:r>
              </m:oMath>
            </m:oMathPara>
          </w:p>
        </w:tc>
        <w:tc>
          <w:tcPr>
            <w:tcW w:w="241" w:type="dxa"/>
            <w:vAlign w:val="center"/>
          </w:tcPr>
          <w:p w14:paraId="54AF8BA9" w14:textId="77777777" w:rsidR="00DF2102" w:rsidRDefault="00DF2102" w:rsidP="00193F7C">
            <w:pPr>
              <w:spacing w:line="480" w:lineRule="auto"/>
              <w:jc w:val="center"/>
            </w:pPr>
            <w:r>
              <w:t>(A52)</w:t>
            </w:r>
          </w:p>
        </w:tc>
      </w:tr>
    </w:tbl>
    <w:p w14:paraId="71FAEA1A" w14:textId="77777777" w:rsidR="00DF2102" w:rsidRDefault="00DF2102" w:rsidP="00DF2102">
      <w:pPr>
        <w:spacing w:line="480" w:lineRule="auto"/>
        <w:rPr>
          <w:lang w:val="en-US"/>
        </w:rPr>
      </w:pPr>
      <w:r>
        <w:rPr>
          <w:lang w:val="en-US"/>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537"/>
        <w:gridCol w:w="240"/>
      </w:tblGrid>
      <w:tr w:rsidR="00DF2102" w14:paraId="061E504F" w14:textId="77777777" w:rsidTr="00193F7C">
        <w:tc>
          <w:tcPr>
            <w:tcW w:w="250" w:type="dxa"/>
          </w:tcPr>
          <w:p w14:paraId="41F3CBC6" w14:textId="77777777" w:rsidR="00DF2102" w:rsidRDefault="00DF2102" w:rsidP="00193F7C">
            <w:pPr>
              <w:spacing w:line="480" w:lineRule="auto"/>
            </w:pPr>
          </w:p>
        </w:tc>
        <w:tc>
          <w:tcPr>
            <w:tcW w:w="8789" w:type="dxa"/>
          </w:tcPr>
          <w:p w14:paraId="40DD4D29" w14:textId="77777777" w:rsidR="00DF2102" w:rsidRDefault="00292EA2" w:rsidP="00193F7C">
            <w:pPr>
              <w:spacing w:line="480" w:lineRule="auto"/>
            </w:pPr>
            <m:oMathPara>
              <m:oMath>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t+</m:t>
                    </m:r>
                    <m:f>
                      <m:fPr>
                        <m:ctrlPr>
                          <w:rPr>
                            <w:rFonts w:ascii="Cambria Math" w:hAnsi="Cambria Math"/>
                            <w:i/>
                          </w:rPr>
                        </m:ctrlPr>
                      </m:fPr>
                      <m:num>
                        <m:r>
                          <w:rPr>
                            <w:rFonts w:ascii="Cambria Math" w:hAnsi="Cambria Math"/>
                          </w:rPr>
                          <m:t>∂u</m:t>
                        </m:r>
                      </m:num>
                      <m:den>
                        <m:r>
                          <w:rPr>
                            <w:rFonts w:ascii="Cambria Math" w:hAnsi="Cambria Math"/>
                          </w:rPr>
                          <m:t>∂n</m:t>
                        </m:r>
                      </m:den>
                    </m:f>
                  </m:e>
                </m:d>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∂z</m:t>
                    </m:r>
                  </m:den>
                </m:f>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=0.</m:t>
                </m:r>
              </m:oMath>
            </m:oMathPara>
          </w:p>
        </w:tc>
        <w:tc>
          <w:tcPr>
            <w:tcW w:w="241" w:type="dxa"/>
          </w:tcPr>
          <w:p w14:paraId="04E5FCC2" w14:textId="77777777" w:rsidR="00DF2102" w:rsidRDefault="00DF2102" w:rsidP="00193F7C">
            <w:pPr>
              <w:spacing w:line="480" w:lineRule="auto"/>
            </w:pPr>
          </w:p>
        </w:tc>
      </w:tr>
    </w:tbl>
    <w:p w14:paraId="53FB9228" w14:textId="77777777" w:rsidR="00DF2102" w:rsidRDefault="00DF2102" w:rsidP="00DF2102">
      <w:pPr>
        <w:spacing w:line="480" w:lineRule="auto"/>
        <w:rPr>
          <w:lang w:val="en-US"/>
        </w:rPr>
      </w:pPr>
    </w:p>
    <w:p w14:paraId="7522EFDB" w14:textId="77777777" w:rsidR="00DF2102" w:rsidRPr="00085B67" w:rsidRDefault="00DF2102" w:rsidP="00DF2102">
      <w:pPr>
        <w:spacing w:line="480" w:lineRule="auto"/>
        <w:rPr>
          <w:lang w:val="en-US"/>
        </w:rPr>
      </w:pPr>
      <w:r>
        <w:rPr>
          <w:lang w:val="en-US"/>
        </w:rPr>
        <w:t>Substituting</w:t>
      </w:r>
      <w:r w:rsidRPr="00085B67">
        <w:rPr>
          <w:lang w:val="en-US"/>
        </w:rPr>
        <w:t xml:space="preserve"> </w:t>
      </w:r>
      <w:r>
        <w:rPr>
          <w:lang w:val="en-US"/>
        </w:rPr>
        <w:t>E</w:t>
      </w:r>
      <w:r w:rsidRPr="00085B67">
        <w:rPr>
          <w:lang w:val="en-US"/>
        </w:rPr>
        <w:t>quation (</w:t>
      </w:r>
      <w:r>
        <w:rPr>
          <w:lang w:val="en-US"/>
        </w:rPr>
        <w:t>A</w:t>
      </w:r>
      <w:r w:rsidRPr="00085B67">
        <w:rPr>
          <w:lang w:val="en-US"/>
        </w:rPr>
        <w:t>5</w:t>
      </w:r>
      <w:r>
        <w:rPr>
          <w:lang w:val="en-US"/>
        </w:rPr>
        <w:t>2</w:t>
      </w:r>
      <w:r w:rsidRPr="00085B67">
        <w:rPr>
          <w:lang w:val="en-US"/>
        </w:rPr>
        <w:t xml:space="preserve">) </w:t>
      </w:r>
      <w:r>
        <w:rPr>
          <w:lang w:val="en-US"/>
        </w:rPr>
        <w:t xml:space="preserve">into Equation </w:t>
      </w:r>
      <w:r w:rsidRPr="00085B67">
        <w:rPr>
          <w:lang w:val="en-US"/>
        </w:rPr>
        <w:t>(</w:t>
      </w:r>
      <w:r>
        <w:rPr>
          <w:lang w:val="en-US"/>
        </w:rPr>
        <w:t>A</w:t>
      </w:r>
      <w:r w:rsidRPr="00085B67">
        <w:rPr>
          <w:lang w:val="en-US"/>
        </w:rPr>
        <w:t>5</w:t>
      </w:r>
      <w:r>
        <w:rPr>
          <w:lang w:val="en-US"/>
        </w:rPr>
        <w:t>1</w:t>
      </w:r>
      <w:r w:rsidRPr="00085B67">
        <w:rPr>
          <w:lang w:val="en-US"/>
        </w:rPr>
        <w:t>), the compensated demand functions for the number of trips</w:t>
      </w:r>
      <w:r>
        <w:rPr>
          <w:lang w:val="en-US"/>
        </w:rPr>
        <w:t xml:space="preserve"> becomes</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33E79975" w14:textId="77777777" w:rsidTr="00193F7C">
        <w:tc>
          <w:tcPr>
            <w:tcW w:w="250" w:type="dxa"/>
          </w:tcPr>
          <w:p w14:paraId="585890E7" w14:textId="77777777" w:rsidR="00DF2102" w:rsidRPr="004E7C57" w:rsidRDefault="00DF2102" w:rsidP="00193F7C">
            <w:pPr>
              <w:spacing w:line="480" w:lineRule="auto"/>
              <w:rPr>
                <w:lang w:val="en-US"/>
              </w:rPr>
            </w:pPr>
          </w:p>
        </w:tc>
        <w:tc>
          <w:tcPr>
            <w:tcW w:w="8789" w:type="dxa"/>
          </w:tcPr>
          <w:p w14:paraId="58BBE0EF" w14:textId="77777777" w:rsidR="00DF2102" w:rsidRDefault="00DF2102" w:rsidP="00193F7C">
            <w:pPr>
              <w:spacing w:line="480" w:lineRule="auto"/>
            </w:pPr>
            <m:oMathPara>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m:t>
                </m:r>
                <m:f>
                  <m:fPr>
                    <m:ctrlPr>
                      <w:rPr>
                        <w:rFonts w:ascii="Cambria Math" w:hAnsi="Cambria Math"/>
                        <w:i/>
                      </w:rPr>
                    </m:ctrlPr>
                  </m:fPr>
                  <m:num>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=λ∙0+n.</m:t>
                </m:r>
              </m:oMath>
            </m:oMathPara>
          </w:p>
        </w:tc>
        <w:tc>
          <w:tcPr>
            <w:tcW w:w="241" w:type="dxa"/>
          </w:tcPr>
          <w:p w14:paraId="3AB103B2" w14:textId="77777777" w:rsidR="00DF2102" w:rsidRDefault="00DF2102" w:rsidP="00193F7C">
            <w:pPr>
              <w:spacing w:line="480" w:lineRule="auto"/>
            </w:pPr>
            <w:r>
              <w:t>(A53)</w:t>
            </w:r>
          </w:p>
        </w:tc>
      </w:tr>
      <w:tr w:rsidR="00DF2102" w14:paraId="537D5E16" w14:textId="77777777" w:rsidTr="00193F7C">
        <w:tc>
          <w:tcPr>
            <w:tcW w:w="250" w:type="dxa"/>
          </w:tcPr>
          <w:p w14:paraId="56F6F685" w14:textId="77777777" w:rsidR="00DF2102" w:rsidRDefault="00DF2102" w:rsidP="00193F7C">
            <w:pPr>
              <w:spacing w:line="480" w:lineRule="auto"/>
            </w:pPr>
          </w:p>
        </w:tc>
        <w:tc>
          <w:tcPr>
            <w:tcW w:w="8789" w:type="dxa"/>
          </w:tcPr>
          <w:p w14:paraId="5B5C1E10" w14:textId="77777777" w:rsidR="00DF2102" w:rsidRDefault="00DF2102" w:rsidP="00193F7C">
            <w:pPr>
              <w:spacing w:line="480" w:lineRule="auto"/>
              <w:rPr>
                <w:rFonts w:eastAsia="MS Mincho"/>
              </w:rPr>
            </w:pPr>
          </w:p>
        </w:tc>
        <w:tc>
          <w:tcPr>
            <w:tcW w:w="241" w:type="dxa"/>
          </w:tcPr>
          <w:p w14:paraId="77FA2C2B" w14:textId="77777777" w:rsidR="00DF2102" w:rsidRDefault="00DF2102" w:rsidP="00193F7C">
            <w:pPr>
              <w:spacing w:line="480" w:lineRule="auto"/>
            </w:pPr>
          </w:p>
        </w:tc>
      </w:tr>
    </w:tbl>
    <w:p w14:paraId="0B8F6490" w14:textId="77777777" w:rsidR="00DF2102" w:rsidRPr="00AD2D8C" w:rsidRDefault="00DF2102" w:rsidP="00DF2102">
      <w:pPr>
        <w:spacing w:line="480" w:lineRule="auto"/>
        <w:rPr>
          <w:i/>
          <w:lang w:val="en-US"/>
        </w:rPr>
      </w:pPr>
      <w:r w:rsidRPr="00AD2D8C">
        <w:rPr>
          <w:i/>
          <w:lang w:val="en-US"/>
        </w:rPr>
        <w:t>Compensated demand for time spent on-site</w:t>
      </w:r>
      <w:r>
        <w:rPr>
          <w:i/>
          <w:lang w:val="en-US"/>
        </w:rPr>
        <w:t>,</w:t>
      </w:r>
      <w:r w:rsidRPr="00AD2D8C">
        <w:rPr>
          <w:i/>
          <w:lang w:val="en-US"/>
        </w:rPr>
        <w:t xml:space="preserve"> </w:t>
      </w:r>
      <m:oMath>
        <m:r>
          <w:rPr>
            <w:rFonts w:ascii="Cambria Math" w:hAnsi="Cambria Math" w:hint="eastAsia"/>
          </w:rPr>
          <m:t>t</m:t>
        </m:r>
        <m:d>
          <m:dPr>
            <m:ctrlPr>
              <w:rPr>
                <w:rFonts w:ascii="Cambria Math" w:hAnsi="Cambria Math"/>
                <w:i/>
              </w:rPr>
            </m:ctrlPr>
          </m:dPr>
          <m:e>
            <m:sSub>
              <m:sSubPr>
                <m:ctrlPr>
                  <w:rPr>
                    <w:rFonts w:ascii="Cambria Math" w:hAnsi="Cambria Math"/>
                    <w:i/>
                  </w:rPr>
                </m:ctrlPr>
              </m:sSubPr>
              <m:e>
                <m:r>
                  <w:rPr>
                    <w:rFonts w:ascii="Cambria Math" w:hAnsi="Cambria Math" w:hint="eastAsia"/>
                  </w:rPr>
                  <m:t>p</m:t>
                </m:r>
              </m:e>
              <m:sub>
                <m:r>
                  <w:rPr>
                    <w:rFonts w:ascii="Cambria Math" w:hAnsi="Cambria Math" w:hint="eastAsia"/>
                  </w:rPr>
                  <m:t>n</m:t>
                </m:r>
              </m:sub>
            </m:sSub>
            <m:r>
              <w:rPr>
                <w:rFonts w:ascii="Cambria Math" w:hAnsi="Cambria Math" w:hint="eastAsia"/>
                <w:lang w:val="en-US"/>
              </w:rPr>
              <m:t>,</m:t>
            </m:r>
            <m:sSub>
              <m:sSubPr>
                <m:ctrlPr>
                  <w:rPr>
                    <w:rFonts w:ascii="Cambria Math" w:hAnsi="Cambria Math"/>
                    <w:i/>
                  </w:rPr>
                </m:ctrlPr>
              </m:sSubPr>
              <m:e>
                <m:r>
                  <w:rPr>
                    <w:rFonts w:ascii="Cambria Math" w:hAnsi="Cambria Math" w:hint="eastAsia"/>
                  </w:rPr>
                  <m:t>p</m:t>
                </m:r>
              </m:e>
              <m:sub>
                <m:r>
                  <w:rPr>
                    <w:rFonts w:ascii="Cambria Math" w:hAnsi="Cambria Math" w:hint="eastAsia"/>
                  </w:rPr>
                  <m:t>t</m:t>
                </m:r>
              </m:sub>
            </m:sSub>
            <m:r>
              <w:rPr>
                <w:rFonts w:ascii="Cambria Math" w:hAnsi="Cambria Math" w:hint="eastAsia"/>
                <w:lang w:val="en-US"/>
              </w:rPr>
              <m:t>,</m:t>
            </m:r>
            <m:acc>
              <m:accPr>
                <m:chr m:val="̅"/>
                <m:ctrlPr>
                  <w:rPr>
                    <w:rFonts w:ascii="Cambria Math" w:hAnsi="Cambria Math"/>
                    <w:i/>
                  </w:rPr>
                </m:ctrlPr>
              </m:accPr>
              <m:e>
                <m:r>
                  <w:rPr>
                    <w:rFonts w:ascii="Cambria Math" w:hAnsi="Cambria Math" w:hint="eastAsia"/>
                  </w:rPr>
                  <m:t>u</m:t>
                </m:r>
              </m:e>
            </m:acc>
          </m:e>
        </m:d>
      </m:oMath>
    </w:p>
    <w:p w14:paraId="17119160" w14:textId="77777777" w:rsidR="00DF2102" w:rsidRPr="00085B67" w:rsidRDefault="00DF2102" w:rsidP="00DF2102">
      <w:pPr>
        <w:spacing w:line="480" w:lineRule="auto"/>
        <w:rPr>
          <w:lang w:val="en-US"/>
        </w:rPr>
      </w:pPr>
      <w:r w:rsidRPr="00085B67">
        <w:rPr>
          <w:lang w:val="en-US"/>
        </w:rPr>
        <w:lastRenderedPageBreak/>
        <w:t>Differentiate the expenditure function</w:t>
      </w:r>
      <w:r>
        <w:rPr>
          <w:lang w:val="en-US"/>
        </w:rPr>
        <w:t xml:space="preserve"> given by Equation</w:t>
      </w:r>
      <w:r w:rsidRPr="00085B67">
        <w:rPr>
          <w:lang w:val="en-US"/>
        </w:rPr>
        <w:t xml:space="preserve"> </w:t>
      </w:r>
      <w:r>
        <w:rPr>
          <w:lang w:val="en-US"/>
        </w:rPr>
        <w:t xml:space="preserve">(A48) </w:t>
      </w:r>
      <w:r w:rsidRPr="00085B67">
        <w:rPr>
          <w:lang w:val="en-US"/>
        </w:rPr>
        <w:t>with respect to the price of time spent on-site to obtain: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404DD452" w14:textId="77777777" w:rsidTr="00193F7C">
        <w:tc>
          <w:tcPr>
            <w:tcW w:w="250" w:type="dxa"/>
          </w:tcPr>
          <w:p w14:paraId="1802D809" w14:textId="77777777" w:rsidR="00DF2102" w:rsidRPr="004E7C57" w:rsidRDefault="00DF2102" w:rsidP="00193F7C">
            <w:pPr>
              <w:spacing w:line="480" w:lineRule="auto"/>
              <w:rPr>
                <w:lang w:val="en-US"/>
              </w:rPr>
            </w:pPr>
          </w:p>
        </w:tc>
        <w:tc>
          <w:tcPr>
            <w:tcW w:w="8789" w:type="dxa"/>
          </w:tcPr>
          <w:p w14:paraId="402681AC"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m:t>
                    </m:r>
                  </m:e>
                </m:d>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+nt.</m:t>
                </m:r>
              </m:oMath>
            </m:oMathPara>
          </w:p>
        </w:tc>
        <w:tc>
          <w:tcPr>
            <w:tcW w:w="241" w:type="dxa"/>
          </w:tcPr>
          <w:p w14:paraId="20498A5D" w14:textId="77777777" w:rsidR="00DF2102" w:rsidRDefault="00DF2102" w:rsidP="00193F7C">
            <w:pPr>
              <w:spacing w:line="480" w:lineRule="auto"/>
            </w:pPr>
            <w:r>
              <w:t>(A54)</w:t>
            </w:r>
          </w:p>
        </w:tc>
      </w:tr>
    </w:tbl>
    <w:p w14:paraId="04D73305" w14:textId="77777777" w:rsidR="00DF2102" w:rsidRPr="00085B67" w:rsidRDefault="00DF2102" w:rsidP="00DF2102">
      <w:pPr>
        <w:spacing w:line="480" w:lineRule="auto"/>
        <w:rPr>
          <w:lang w:val="en-US"/>
        </w:rPr>
      </w:pPr>
      <w:r w:rsidRPr="00085B67">
        <w:rPr>
          <w:lang w:val="en-US"/>
        </w:rPr>
        <w:t xml:space="preserve">From the </w:t>
      </w:r>
      <w:r>
        <w:rPr>
          <w:lang w:val="en-US"/>
        </w:rPr>
        <w:t>FOCs</w:t>
      </w:r>
      <w:r w:rsidRPr="00085B67">
        <w:rPr>
          <w:lang w:val="en-US"/>
        </w:rPr>
        <w:t xml:space="preserve"> </w:t>
      </w:r>
      <w:r>
        <w:rPr>
          <w:lang w:val="en-US"/>
        </w:rPr>
        <w:t>given by</w:t>
      </w:r>
      <w:r w:rsidRPr="00085B67">
        <w:rPr>
          <w:lang w:val="en-US"/>
        </w:rPr>
        <w:t xml:space="preserve"> </w:t>
      </w:r>
      <w:r>
        <w:rPr>
          <w:lang w:val="en-US"/>
        </w:rPr>
        <w:t>E</w:t>
      </w:r>
      <w:r w:rsidRPr="00085B67">
        <w:rPr>
          <w:lang w:val="en-US"/>
        </w:rPr>
        <w:t>quations (</w:t>
      </w:r>
      <w:r>
        <w:rPr>
          <w:lang w:val="en-US"/>
        </w:rPr>
        <w:t>A</w:t>
      </w:r>
      <w:r w:rsidRPr="00085B67">
        <w:rPr>
          <w:lang w:val="en-US"/>
        </w:rPr>
        <w:t>41)</w:t>
      </w:r>
      <w:r>
        <w:rPr>
          <w:lang w:val="en-US"/>
        </w:rPr>
        <w:t xml:space="preserve"> </w:t>
      </w:r>
      <w:r w:rsidRPr="00085B67">
        <w:rPr>
          <w:lang w:val="en-US"/>
        </w:rPr>
        <w:t>-</w:t>
      </w:r>
      <w:r>
        <w:rPr>
          <w:lang w:val="en-US"/>
        </w:rPr>
        <w:t xml:space="preserve"> </w:t>
      </w:r>
      <w:r w:rsidRPr="00085B67">
        <w:rPr>
          <w:lang w:val="en-US"/>
        </w:rPr>
        <w:t>(</w:t>
      </w:r>
      <w:r>
        <w:rPr>
          <w:lang w:val="en-US"/>
        </w:rPr>
        <w:t>A</w:t>
      </w:r>
      <w:r w:rsidRPr="00085B67">
        <w:rPr>
          <w:lang w:val="en-US"/>
        </w:rPr>
        <w:t>43),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710D5039" w14:textId="77777777" w:rsidTr="00193F7C">
        <w:tc>
          <w:tcPr>
            <w:tcW w:w="250" w:type="dxa"/>
          </w:tcPr>
          <w:p w14:paraId="4ECD0981" w14:textId="77777777" w:rsidR="00DF2102" w:rsidRPr="004E7C57" w:rsidRDefault="00DF2102" w:rsidP="00193F7C">
            <w:pPr>
              <w:spacing w:line="480" w:lineRule="auto"/>
              <w:rPr>
                <w:lang w:val="en-US"/>
              </w:rPr>
            </w:pPr>
          </w:p>
        </w:tc>
        <w:tc>
          <w:tcPr>
            <w:tcW w:w="8789" w:type="dxa"/>
          </w:tcPr>
          <w:p w14:paraId="2AF266AB"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=λ</m:t>
                </m:r>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t+</m:t>
                    </m:r>
                    <m:f>
                      <m:fPr>
                        <m:ctrlPr>
                          <w:rPr>
                            <w:rFonts w:ascii="Cambria Math" w:hAnsi="Cambria Math"/>
                            <w:i/>
                          </w:rPr>
                        </m:ctrlPr>
                      </m:fPr>
                      <m:num>
                        <m:r>
                          <w:rPr>
                            <w:rFonts w:ascii="Cambria Math" w:hAnsi="Cambria Math"/>
                          </w:rPr>
                          <m:t>∂u</m:t>
                        </m:r>
                      </m:num>
                      <m:den>
                        <m:r>
                          <w:rPr>
                            <w:rFonts w:ascii="Cambria Math" w:hAnsi="Cambria Math"/>
                          </w:rPr>
                          <m:t>∂n</m:t>
                        </m:r>
                      </m:den>
                    </m:f>
                  </m:e>
                </m:d>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 λ</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 λ</m:t>
                </m:r>
                <m:f>
                  <m:fPr>
                    <m:ctrlPr>
                      <w:rPr>
                        <w:rFonts w:ascii="Cambria Math" w:hAnsi="Cambria Math"/>
                        <w:i/>
                      </w:rPr>
                    </m:ctrlPr>
                  </m:fPr>
                  <m:num>
                    <m:r>
                      <w:rPr>
                        <w:rFonts w:ascii="Cambria Math" w:hAnsi="Cambria Math"/>
                      </w:rPr>
                      <m:t>∂u</m:t>
                    </m:r>
                  </m:num>
                  <m:den>
                    <m:r>
                      <w:rPr>
                        <w:rFonts w:ascii="Cambria Math" w:hAnsi="Cambria Math"/>
                      </w:rPr>
                      <m:t>∂z</m:t>
                    </m:r>
                  </m:den>
                </m:f>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+nt.</m:t>
                </m:r>
              </m:oMath>
            </m:oMathPara>
          </w:p>
        </w:tc>
        <w:tc>
          <w:tcPr>
            <w:tcW w:w="241" w:type="dxa"/>
          </w:tcPr>
          <w:p w14:paraId="30596891" w14:textId="77777777" w:rsidR="00DF2102" w:rsidRDefault="00DF2102" w:rsidP="00193F7C">
            <w:pPr>
              <w:spacing w:line="480" w:lineRule="auto"/>
            </w:pPr>
            <w:r>
              <w:t>(A55)</w:t>
            </w:r>
          </w:p>
        </w:tc>
      </w:tr>
    </w:tbl>
    <w:p w14:paraId="26CB9AD6" w14:textId="77777777" w:rsidR="00DF2102" w:rsidRPr="00085B67" w:rsidRDefault="00DF2102" w:rsidP="00DF2102">
      <w:pPr>
        <w:spacing w:line="480" w:lineRule="auto"/>
        <w:rPr>
          <w:lang w:val="en-US"/>
        </w:rPr>
      </w:pPr>
      <w:r w:rsidRPr="00085B67">
        <w:rPr>
          <w:lang w:val="en-US"/>
        </w:rPr>
        <w:t xml:space="preserve">Differentiate the indirect utility function </w:t>
      </w:r>
      <w:r>
        <w:rPr>
          <w:lang w:val="en-US"/>
        </w:rPr>
        <w:t xml:space="preserve">given by Equation </w:t>
      </w:r>
      <w:r w:rsidRPr="00085B67">
        <w:rPr>
          <w:lang w:val="en-US"/>
        </w:rPr>
        <w:t>(</w:t>
      </w:r>
      <w:r>
        <w:rPr>
          <w:lang w:val="en-US"/>
        </w:rPr>
        <w:t>A</w:t>
      </w:r>
      <w:r w:rsidRPr="00085B67">
        <w:rPr>
          <w:lang w:val="en-US"/>
        </w:rPr>
        <w:t>49) with respect to the price of time spent on-site to obtain: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617F0EB2" w14:textId="77777777" w:rsidTr="00193F7C">
        <w:tc>
          <w:tcPr>
            <w:tcW w:w="250" w:type="dxa"/>
          </w:tcPr>
          <w:p w14:paraId="6BFFCE98" w14:textId="77777777" w:rsidR="00DF2102" w:rsidRPr="004E7C57" w:rsidRDefault="00DF2102" w:rsidP="00193F7C">
            <w:pPr>
              <w:spacing w:line="480" w:lineRule="auto"/>
              <w:rPr>
                <w:lang w:val="en-US"/>
              </w:rPr>
            </w:pPr>
          </w:p>
        </w:tc>
        <w:tc>
          <w:tcPr>
            <w:tcW w:w="8789" w:type="dxa"/>
          </w:tcPr>
          <w:p w14:paraId="4FA588AA"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t</m:t>
                </m:r>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∂n</m:t>
                    </m:r>
                  </m:den>
                </m:f>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∂z</m:t>
                    </m:r>
                  </m:den>
                </m:f>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=0</m:t>
                </m:r>
              </m:oMath>
            </m:oMathPara>
          </w:p>
        </w:tc>
        <w:tc>
          <w:tcPr>
            <w:tcW w:w="241" w:type="dxa"/>
          </w:tcPr>
          <w:p w14:paraId="1C78CDE2" w14:textId="77777777" w:rsidR="00DF2102" w:rsidRDefault="00DF2102" w:rsidP="00193F7C">
            <w:pPr>
              <w:spacing w:line="480" w:lineRule="auto"/>
            </w:pPr>
            <w:r>
              <w:t>(A56)</w:t>
            </w:r>
          </w:p>
        </w:tc>
      </w:tr>
    </w:tbl>
    <w:p w14:paraId="6263BA53" w14:textId="77777777" w:rsidR="00DF2102" w:rsidRDefault="00DF2102" w:rsidP="00DF2102">
      <w:pPr>
        <w:spacing w:line="480" w:lineRule="auto"/>
        <w:rPr>
          <w:lang w:val="en-US"/>
        </w:rPr>
      </w:pPr>
      <w:r>
        <w:rPr>
          <w:lang w:val="en-US"/>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537"/>
        <w:gridCol w:w="240"/>
      </w:tblGrid>
      <w:tr w:rsidR="00DF2102" w14:paraId="3E4DCFE0" w14:textId="77777777" w:rsidTr="00193F7C">
        <w:tc>
          <w:tcPr>
            <w:tcW w:w="250" w:type="dxa"/>
          </w:tcPr>
          <w:p w14:paraId="26EFDF11" w14:textId="77777777" w:rsidR="00DF2102" w:rsidRDefault="00DF2102" w:rsidP="00193F7C">
            <w:pPr>
              <w:spacing w:line="480" w:lineRule="auto"/>
            </w:pPr>
          </w:p>
        </w:tc>
        <w:tc>
          <w:tcPr>
            <w:tcW w:w="8789" w:type="dxa"/>
          </w:tcPr>
          <w:p w14:paraId="5B4D4BA4" w14:textId="77777777" w:rsidR="00DF2102" w:rsidRDefault="00292EA2" w:rsidP="00193F7C">
            <w:pPr>
              <w:spacing w:line="480" w:lineRule="auto"/>
            </w:pPr>
            <m:oMathPara>
              <m:oMath>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t+</m:t>
                    </m:r>
                    <m:f>
                      <m:fPr>
                        <m:ctrlPr>
                          <w:rPr>
                            <w:rFonts w:ascii="Cambria Math" w:hAnsi="Cambria Math"/>
                            <w:i/>
                          </w:rPr>
                        </m:ctrlPr>
                      </m:fPr>
                      <m:num>
                        <m:r>
                          <w:rPr>
                            <w:rFonts w:ascii="Cambria Math" w:hAnsi="Cambria Math"/>
                          </w:rPr>
                          <m:t>∂u</m:t>
                        </m:r>
                      </m:num>
                      <m:den>
                        <m:r>
                          <w:rPr>
                            <w:rFonts w:ascii="Cambria Math" w:hAnsi="Cambria Math"/>
                          </w:rPr>
                          <m:t>∂n</m:t>
                        </m:r>
                      </m:den>
                    </m:f>
                  </m:e>
                </m:d>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n</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∂z</m:t>
                    </m:r>
                  </m:den>
                </m:f>
                <m:f>
                  <m:fPr>
                    <m:ctrlPr>
                      <w:rPr>
                        <w:rFonts w:ascii="Cambria Math" w:hAnsi="Cambria Math"/>
                        <w:i/>
                      </w:rPr>
                    </m:ctrlPr>
                  </m:fPr>
                  <m:num>
                    <m:r>
                      <w:rPr>
                        <w:rFonts w:ascii="Cambria Math" w:hAnsi="Cambria Math"/>
                      </w:rPr>
                      <m:t>∂z</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=0.</m:t>
                </m:r>
              </m:oMath>
            </m:oMathPara>
          </w:p>
        </w:tc>
        <w:tc>
          <w:tcPr>
            <w:tcW w:w="241" w:type="dxa"/>
          </w:tcPr>
          <w:p w14:paraId="3F5BC2D2" w14:textId="77777777" w:rsidR="00DF2102" w:rsidRDefault="00DF2102" w:rsidP="00193F7C">
            <w:pPr>
              <w:spacing w:line="480" w:lineRule="auto"/>
            </w:pPr>
          </w:p>
        </w:tc>
      </w:tr>
    </w:tbl>
    <w:p w14:paraId="4A2C9932" w14:textId="77777777" w:rsidR="00DF2102" w:rsidRPr="00085B67" w:rsidRDefault="00DF2102" w:rsidP="00DF2102">
      <w:pPr>
        <w:spacing w:line="480" w:lineRule="auto"/>
        <w:rPr>
          <w:lang w:val="en-US"/>
        </w:rPr>
      </w:pPr>
      <w:r>
        <w:rPr>
          <w:lang w:val="en-US"/>
        </w:rPr>
        <w:t>Substituting E</w:t>
      </w:r>
      <w:r w:rsidRPr="00085B67">
        <w:rPr>
          <w:lang w:val="en-US"/>
        </w:rPr>
        <w:t>quation (</w:t>
      </w:r>
      <w:r>
        <w:rPr>
          <w:lang w:val="en-US"/>
        </w:rPr>
        <w:t>A</w:t>
      </w:r>
      <w:r w:rsidRPr="00085B67">
        <w:rPr>
          <w:lang w:val="en-US"/>
        </w:rPr>
        <w:t>5</w:t>
      </w:r>
      <w:r>
        <w:rPr>
          <w:lang w:val="en-US"/>
        </w:rPr>
        <w:t>6</w:t>
      </w:r>
      <w:r w:rsidRPr="00085B67">
        <w:rPr>
          <w:lang w:val="en-US"/>
        </w:rPr>
        <w:t xml:space="preserve">) </w:t>
      </w:r>
      <w:r>
        <w:rPr>
          <w:lang w:val="en-US"/>
        </w:rPr>
        <w:t>into Equation</w:t>
      </w:r>
      <w:r w:rsidRPr="00085B67">
        <w:rPr>
          <w:lang w:val="en-US"/>
        </w:rPr>
        <w:t xml:space="preserve"> (</w:t>
      </w:r>
      <w:r>
        <w:rPr>
          <w:lang w:val="en-US"/>
        </w:rPr>
        <w:t>A</w:t>
      </w:r>
      <w:r w:rsidRPr="00085B67">
        <w:rPr>
          <w:lang w:val="en-US"/>
        </w:rPr>
        <w:t>5</w:t>
      </w:r>
      <w:r>
        <w:rPr>
          <w:lang w:val="en-US"/>
        </w:rPr>
        <w:t>5</w:t>
      </w:r>
      <w:r w:rsidRPr="00085B67">
        <w:rPr>
          <w:lang w:val="en-US"/>
        </w:rPr>
        <w:t xml:space="preserve">), we </w:t>
      </w:r>
      <w:r>
        <w:rPr>
          <w:lang w:val="en-US"/>
        </w:rPr>
        <w:t>observe</w:t>
      </w:r>
      <w:r w:rsidRPr="00085B67">
        <w:rPr>
          <w:lang w:val="en-US"/>
        </w:rPr>
        <w:t xml:space="preserve"> that Shephard’s lemma </w:t>
      </w:r>
      <w:r>
        <w:rPr>
          <w:lang w:val="en-US"/>
        </w:rPr>
        <w:t>does not directly</w:t>
      </w:r>
      <w:r w:rsidRPr="00085B67">
        <w:rPr>
          <w:lang w:val="en-US"/>
        </w:rPr>
        <w:t xml:space="preserve"> provide the compensated demand functions for time spent on-site: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70B13CE0" w14:textId="77777777" w:rsidTr="00193F7C">
        <w:tc>
          <w:tcPr>
            <w:tcW w:w="250" w:type="dxa"/>
          </w:tcPr>
          <w:p w14:paraId="2BFDDE52" w14:textId="77777777" w:rsidR="00DF2102" w:rsidRPr="004E7C57" w:rsidRDefault="00DF2102" w:rsidP="00193F7C">
            <w:pPr>
              <w:spacing w:line="480" w:lineRule="auto"/>
              <w:rPr>
                <w:lang w:val="en-US"/>
              </w:rPr>
            </w:pPr>
          </w:p>
        </w:tc>
        <w:tc>
          <w:tcPr>
            <w:tcW w:w="8789" w:type="dxa"/>
          </w:tcPr>
          <w:p w14:paraId="4546AA62" w14:textId="77777777" w:rsidR="00DF2102" w:rsidRDefault="00DF2102" w:rsidP="00193F7C">
            <w:pPr>
              <w:spacing w:line="480" w:lineRule="auto"/>
            </w:pPr>
            <m:oMathPara>
              <m:oMath>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m:t>
                </m:r>
                <m:f>
                  <m:fPr>
                    <m:ctrlPr>
                      <w:rPr>
                        <w:rFonts w:ascii="Cambria Math" w:hAnsi="Cambria Math"/>
                        <w:i/>
                      </w:rPr>
                    </m:ctrlPr>
                  </m:fPr>
                  <m:num>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=λ∙0+nt.</m:t>
                </m:r>
              </m:oMath>
            </m:oMathPara>
          </w:p>
        </w:tc>
        <w:tc>
          <w:tcPr>
            <w:tcW w:w="241" w:type="dxa"/>
          </w:tcPr>
          <w:p w14:paraId="43034D17" w14:textId="77777777" w:rsidR="00DF2102" w:rsidRDefault="00DF2102" w:rsidP="00193F7C">
            <w:pPr>
              <w:spacing w:line="480" w:lineRule="auto"/>
            </w:pPr>
            <w:r>
              <w:t>(A57)</w:t>
            </w:r>
          </w:p>
        </w:tc>
      </w:tr>
    </w:tbl>
    <w:p w14:paraId="5A794F31" w14:textId="77777777" w:rsidR="00DF2102" w:rsidRPr="00085B67" w:rsidRDefault="00DF2102" w:rsidP="00DF2102">
      <w:pPr>
        <w:spacing w:line="480" w:lineRule="auto"/>
        <w:rPr>
          <w:lang w:val="en-US"/>
        </w:rPr>
      </w:pPr>
      <w:r w:rsidRPr="00085B67">
        <w:rPr>
          <w:lang w:val="en-US"/>
        </w:rPr>
        <w:t xml:space="preserve">However, </w:t>
      </w:r>
      <w:r>
        <w:rPr>
          <w:lang w:val="en-US"/>
        </w:rPr>
        <w:t xml:space="preserve">Equation (A57) </w:t>
      </w:r>
      <w:r w:rsidRPr="00085B67">
        <w:rPr>
          <w:lang w:val="en-US"/>
        </w:rPr>
        <w:t xml:space="preserve">provides the compensated demand for </w:t>
      </w:r>
      <w:r>
        <w:rPr>
          <w:lang w:val="en-US"/>
        </w:rPr>
        <w:t xml:space="preserve">total </w:t>
      </w:r>
      <w:r w:rsidRPr="00085B67">
        <w:rPr>
          <w:lang w:val="en-US"/>
        </w:rPr>
        <w:t xml:space="preserve">duration of recreation, </w:t>
      </w:r>
      <m:oMath>
        <m:r>
          <w:rPr>
            <w:rFonts w:ascii="Cambria Math" w:hAnsi="Cambria Math"/>
          </w:rPr>
          <m:t>x</m:t>
        </m:r>
        <m:r>
          <w:rPr>
            <w:rFonts w:ascii="Cambria Math" w:hAnsi="Cambria Math"/>
            <w:lang w:val="en-US"/>
          </w:rPr>
          <m:t>≡</m:t>
        </m:r>
        <m:r>
          <w:rPr>
            <w:rFonts w:ascii="Cambria Math" w:hAnsi="Cambria Math"/>
          </w:rPr>
          <m:t>nt</m:t>
        </m:r>
      </m:oMath>
      <w:r w:rsidRPr="00085B67">
        <w:rPr>
          <w:lang w:val="en-US"/>
        </w:rPr>
        <w:t xml:space="preserve">. </w:t>
      </w:r>
    </w:p>
    <w:p w14:paraId="7ADFE157" w14:textId="77777777" w:rsidR="00DF2102" w:rsidRPr="00085B67" w:rsidRDefault="00DF2102" w:rsidP="00DF2102">
      <w:pPr>
        <w:spacing w:line="480" w:lineRule="auto"/>
        <w:rPr>
          <w:lang w:val="en-US"/>
        </w:rPr>
      </w:pPr>
    </w:p>
    <w:p w14:paraId="79D4BEF0" w14:textId="77777777" w:rsidR="00DF2102" w:rsidRPr="00633B7C" w:rsidRDefault="00DF2102" w:rsidP="00DF2102">
      <w:pPr>
        <w:pStyle w:val="Heading2"/>
      </w:pPr>
      <w:r w:rsidRPr="00633B7C">
        <w:t>A4</w:t>
      </w:r>
      <w:r>
        <w:t>. Calculation of</w:t>
      </w:r>
      <w:r w:rsidRPr="00633B7C">
        <w:t xml:space="preserve"> Welfare Estimat</w:t>
      </w:r>
      <w:r>
        <w:t>es</w:t>
      </w:r>
    </w:p>
    <w:p w14:paraId="71ADF299" w14:textId="77777777" w:rsidR="00DF2102" w:rsidRPr="00085B67" w:rsidRDefault="00DF2102" w:rsidP="00DF2102">
      <w:pPr>
        <w:spacing w:line="480" w:lineRule="auto"/>
        <w:rPr>
          <w:lang w:val="en-US"/>
        </w:rPr>
      </w:pPr>
      <w:r w:rsidRPr="00085B67">
        <w:rPr>
          <w:lang w:val="en-US"/>
        </w:rPr>
        <w:t>Willingness to pay (WTP) for access is obtained by integrating the Marshallian demand curve</w:t>
      </w:r>
      <w:r>
        <w:rPr>
          <w:lang w:val="en-US"/>
        </w:rPr>
        <w:t xml:space="preserve"> given by Equation (7) in the article</w:t>
      </w:r>
      <w:r w:rsidRPr="00085B67">
        <w:rPr>
          <w:lang w:val="en-US"/>
        </w:rPr>
        <w:t xml:space="preserve"> over a price change from the current price, </w:t>
      </w:r>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lang w:val="en-US"/>
                  </w:rPr>
                  <m:t>0</m:t>
                </m:r>
              </m:sub>
            </m:sSub>
          </m:sub>
        </m:sSub>
      </m:oMath>
      <w:r w:rsidRPr="00085B67">
        <w:rPr>
          <w:lang w:val="en-US"/>
        </w:rPr>
        <w:t xml:space="preserve">, to the choke price,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oMath>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65ECFE4B" w14:textId="77777777" w:rsidTr="00193F7C">
        <w:tc>
          <w:tcPr>
            <w:tcW w:w="250" w:type="dxa"/>
          </w:tcPr>
          <w:p w14:paraId="3940C9B3" w14:textId="77777777" w:rsidR="00DF2102" w:rsidRPr="004E7C57" w:rsidRDefault="00DF2102" w:rsidP="00193F7C">
            <w:pPr>
              <w:spacing w:line="480" w:lineRule="auto"/>
              <w:rPr>
                <w:lang w:val="en-US"/>
              </w:rPr>
            </w:pPr>
          </w:p>
        </w:tc>
        <w:tc>
          <w:tcPr>
            <w:tcW w:w="8789" w:type="dxa"/>
          </w:tcPr>
          <w:p w14:paraId="0586A415" w14:textId="77777777" w:rsidR="00DF2102" w:rsidRDefault="00DF2102" w:rsidP="00193F7C">
            <w:pPr>
              <w:spacing w:line="480" w:lineRule="auto"/>
            </w:pPr>
            <m:oMathPara>
              <m:oMath>
                <m:r>
                  <w:rPr>
                    <w:rFonts w:ascii="Cambria Math" w:hAnsi="Cambria Math"/>
                  </w:rPr>
                  <m:t>WTP=</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x</m:t>
                    </m:r>
                    <m:sSub>
                      <m:sSubPr>
                        <m:ctrlPr>
                          <w:rPr>
                            <w:rFonts w:ascii="Cambria Math" w:hAnsi="Cambria Math"/>
                            <w:i/>
                          </w:rPr>
                        </m:ctrlPr>
                      </m:sSubPr>
                      <m:e>
                        <m:r>
                          <w:rPr>
                            <w:rFonts w:ascii="Cambria Math" w:hAnsi="Cambria Math"/>
                          </w:rPr>
                          <m:t>dp</m:t>
                        </m:r>
                      </m:e>
                      <m:sub>
                        <m:r>
                          <w:rPr>
                            <w:rFonts w:ascii="Cambria Math" w:hAnsi="Cambria Math"/>
                          </w:rPr>
                          <m:t>x</m:t>
                        </m:r>
                      </m:sub>
                    </m:sSub>
                  </m:e>
                </m:nary>
                <m:r>
                  <w:rPr>
                    <w:rFonts w:ascii="Cambria Math" w:hAnsi="Cambria Math"/>
                  </w:rPr>
                  <m:t>.</m:t>
                </m:r>
              </m:oMath>
            </m:oMathPara>
          </w:p>
        </w:tc>
        <w:tc>
          <w:tcPr>
            <w:tcW w:w="241" w:type="dxa"/>
          </w:tcPr>
          <w:p w14:paraId="19517B1E" w14:textId="77777777" w:rsidR="00DF2102" w:rsidRDefault="00DF2102" w:rsidP="00193F7C">
            <w:pPr>
              <w:spacing w:line="480" w:lineRule="auto"/>
            </w:pPr>
            <w:r>
              <w:t>(A58)</w:t>
            </w:r>
          </w:p>
        </w:tc>
      </w:tr>
    </w:tbl>
    <w:p w14:paraId="4FE47FA0" w14:textId="77777777" w:rsidR="00DF2102" w:rsidRPr="00085B67" w:rsidRDefault="00DF2102" w:rsidP="00DF2102">
      <w:pPr>
        <w:spacing w:line="480" w:lineRule="auto"/>
        <w:rPr>
          <w:lang w:val="en-US"/>
        </w:rPr>
      </w:pPr>
      <w:r>
        <w:rPr>
          <w:lang w:val="en-US"/>
        </w:rPr>
        <w:t>T</w:t>
      </w:r>
      <w:r w:rsidRPr="00A52C92">
        <w:rPr>
          <w:lang w:val="en-US"/>
        </w:rPr>
        <w:t xml:space="preserve">he price of the duration of recreation depends on the price per trip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A52C92">
        <w:rPr>
          <w:lang w:val="en-US"/>
        </w:rPr>
        <w:t xml:space="preserve">, the price per unit of time on-site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A52C92">
        <w:rPr>
          <w:lang w:val="en-US"/>
        </w:rPr>
        <w:t xml:space="preserve">, the time on-site </w:t>
      </w:r>
      <m:oMath>
        <m:r>
          <w:rPr>
            <w:rFonts w:ascii="Cambria Math" w:hAnsi="Cambria Math"/>
          </w:rPr>
          <m:t>t</m:t>
        </m:r>
      </m:oMath>
      <w:r w:rsidRPr="00EE6941">
        <w:rPr>
          <w:lang w:val="en-US"/>
        </w:rPr>
        <w:t xml:space="preserve">, and the number of trips </w:t>
      </w:r>
      <w:r w:rsidRPr="00EE6941">
        <w:rPr>
          <w:i/>
          <w:lang w:val="en-US"/>
        </w:rPr>
        <w:t>n</w:t>
      </w:r>
      <w:r>
        <w:rPr>
          <w:i/>
          <w:lang w:val="en-US"/>
        </w:rPr>
        <w:t>.</w:t>
      </w:r>
      <w:r>
        <w:rPr>
          <w:lang w:val="en-US"/>
        </w:rPr>
        <w:t xml:space="preserve"> </w:t>
      </w:r>
      <w:r w:rsidRPr="00085B67">
        <w:rPr>
          <w:lang w:val="en-US"/>
        </w:rPr>
        <w:t>The total cost of recreation is</w:t>
      </w:r>
      <w:r>
        <w:rPr>
          <w:lang w:val="en-US"/>
        </w:rPr>
        <w:t xml:space="preserve"> given by Equation (8) in the article</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689BFCC3" w14:textId="77777777" w:rsidTr="00193F7C">
        <w:tc>
          <w:tcPr>
            <w:tcW w:w="250" w:type="dxa"/>
          </w:tcPr>
          <w:p w14:paraId="0C010B0C" w14:textId="77777777" w:rsidR="00DF2102" w:rsidRPr="004E7C57" w:rsidRDefault="00DF2102" w:rsidP="00193F7C">
            <w:pPr>
              <w:spacing w:line="480" w:lineRule="auto"/>
              <w:rPr>
                <w:lang w:val="en-US"/>
              </w:rPr>
            </w:pPr>
          </w:p>
        </w:tc>
        <w:tc>
          <w:tcPr>
            <w:tcW w:w="8789" w:type="dxa"/>
          </w:tcPr>
          <w:p w14:paraId="1F1190BF"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x=</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tn.</m:t>
                </m:r>
              </m:oMath>
            </m:oMathPara>
          </w:p>
        </w:tc>
        <w:tc>
          <w:tcPr>
            <w:tcW w:w="241" w:type="dxa"/>
          </w:tcPr>
          <w:p w14:paraId="7FEAAA80" w14:textId="77777777" w:rsidR="00DF2102" w:rsidRDefault="00DF2102" w:rsidP="00193F7C">
            <w:pPr>
              <w:spacing w:line="480" w:lineRule="auto"/>
            </w:pPr>
            <w:r>
              <w:t>(A59)</w:t>
            </w:r>
          </w:p>
        </w:tc>
      </w:tr>
    </w:tbl>
    <w:p w14:paraId="433CC63E" w14:textId="77777777" w:rsidR="00DF2102" w:rsidRPr="00085B67" w:rsidRDefault="00DF2102" w:rsidP="00DF2102">
      <w:pPr>
        <w:spacing w:line="480" w:lineRule="auto"/>
        <w:rPr>
          <w:lang w:val="en-US"/>
        </w:rPr>
      </w:pPr>
      <w:r w:rsidRPr="00085B67">
        <w:rPr>
          <w:lang w:val="en-US"/>
        </w:rPr>
        <w:t xml:space="preserve">By utilizing the definition of demand in </w:t>
      </w:r>
      <w:r>
        <w:rPr>
          <w:lang w:val="en-US"/>
        </w:rPr>
        <w:t>E</w:t>
      </w:r>
      <w:r w:rsidRPr="00085B67">
        <w:rPr>
          <w:lang w:val="en-US"/>
        </w:rPr>
        <w:t>quation (</w:t>
      </w:r>
      <w:r>
        <w:rPr>
          <w:lang w:val="en-US"/>
        </w:rPr>
        <w:t>A</w:t>
      </w:r>
      <w:r w:rsidRPr="00085B67">
        <w:rPr>
          <w:lang w:val="en-US"/>
        </w:rPr>
        <w:t xml:space="preserve">28), </w:t>
      </w:r>
      <w:r>
        <w:rPr>
          <w:lang w:val="en-US"/>
        </w:rPr>
        <w:t>E</w:t>
      </w:r>
      <w:r w:rsidRPr="00085B67">
        <w:rPr>
          <w:lang w:val="en-US"/>
        </w:rPr>
        <w:t>quation (</w:t>
      </w:r>
      <w:r>
        <w:rPr>
          <w:lang w:val="en-US"/>
        </w:rPr>
        <w:t>A</w:t>
      </w:r>
      <w:r w:rsidRPr="00085B67">
        <w:rPr>
          <w:lang w:val="en-US"/>
        </w:rPr>
        <w:t xml:space="preserve">59) becomes: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7C30A2B0" w14:textId="77777777" w:rsidTr="00193F7C">
        <w:tc>
          <w:tcPr>
            <w:tcW w:w="250" w:type="dxa"/>
          </w:tcPr>
          <w:p w14:paraId="0D8E069A" w14:textId="77777777" w:rsidR="00DF2102" w:rsidRPr="004E7C57" w:rsidRDefault="00DF2102" w:rsidP="00193F7C">
            <w:pPr>
              <w:spacing w:line="480" w:lineRule="auto"/>
              <w:rPr>
                <w:lang w:val="en-US"/>
              </w:rPr>
            </w:pPr>
          </w:p>
        </w:tc>
        <w:tc>
          <w:tcPr>
            <w:tcW w:w="8789" w:type="dxa"/>
          </w:tcPr>
          <w:p w14:paraId="1C9FFFC3" w14:textId="77777777" w:rsidR="00DF2102" w:rsidRPr="0042061E" w:rsidRDefault="00292EA2" w:rsidP="00193F7C">
            <w:pPr>
              <w:spacing w:line="480" w:lineRule="auto"/>
            </w:pPr>
            <m:oMathPara>
              <m:oMath>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x=</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x</m:t>
                </m:r>
              </m:oMath>
            </m:oMathPara>
          </w:p>
          <w:p w14:paraId="4123B00F"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r>
                      <w:rPr>
                        <w:rFonts w:ascii="Cambria Math" w:hAnsi="Cambria Math"/>
                      </w:rPr>
                      <m:t>t</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oMath>
            </m:oMathPara>
          </w:p>
        </w:tc>
        <w:tc>
          <w:tcPr>
            <w:tcW w:w="241" w:type="dxa"/>
          </w:tcPr>
          <w:p w14:paraId="11260F96" w14:textId="77777777" w:rsidR="00DF2102" w:rsidRDefault="00DF2102" w:rsidP="00193F7C">
            <w:pPr>
              <w:spacing w:line="480" w:lineRule="auto"/>
            </w:pPr>
            <w:r>
              <w:t>(A60)</w:t>
            </w:r>
          </w:p>
        </w:tc>
      </w:tr>
    </w:tbl>
    <w:p w14:paraId="70DE38CA" w14:textId="77777777" w:rsidR="00DF2102" w:rsidRPr="00085B67" w:rsidRDefault="00DF2102" w:rsidP="00DF2102">
      <w:pPr>
        <w:spacing w:line="480" w:lineRule="auto"/>
        <w:rPr>
          <w:lang w:val="en-US"/>
        </w:rPr>
      </w:pPr>
      <w:r w:rsidRPr="00085B67">
        <w:rPr>
          <w:lang w:val="en-US"/>
        </w:rPr>
        <w:t xml:space="preserve">The total differential </w:t>
      </w:r>
      <w:r>
        <w:rPr>
          <w:lang w:val="en-US"/>
        </w:rPr>
        <w:t>of</w:t>
      </w:r>
      <w:r w:rsidRPr="00085B67">
        <w:rPr>
          <w:lang w:val="en-US"/>
        </w:rPr>
        <w:t xml:space="preserve"> </w:t>
      </w:r>
      <w:r>
        <w:rPr>
          <w:lang w:val="en-US"/>
        </w:rPr>
        <w:t>E</w:t>
      </w:r>
      <w:r w:rsidRPr="00085B67">
        <w:rPr>
          <w:lang w:val="en-US"/>
        </w:rPr>
        <w:t>quation (</w:t>
      </w:r>
      <w:r>
        <w:rPr>
          <w:lang w:val="en-US"/>
        </w:rPr>
        <w:t>A</w:t>
      </w:r>
      <w:r w:rsidRPr="00085B67">
        <w:rPr>
          <w:lang w:val="en-US"/>
        </w:rPr>
        <w:t xml:space="preserve">60)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5FE9D78A" w14:textId="77777777" w:rsidTr="00193F7C">
        <w:tc>
          <w:tcPr>
            <w:tcW w:w="249" w:type="dxa"/>
          </w:tcPr>
          <w:p w14:paraId="18358B28" w14:textId="77777777" w:rsidR="00DF2102" w:rsidRPr="004E7C57" w:rsidRDefault="00DF2102" w:rsidP="00193F7C">
            <w:pPr>
              <w:spacing w:line="480" w:lineRule="auto"/>
              <w:rPr>
                <w:lang w:val="en-US"/>
              </w:rPr>
            </w:pPr>
          </w:p>
        </w:tc>
        <w:tc>
          <w:tcPr>
            <w:tcW w:w="8415" w:type="dxa"/>
          </w:tcPr>
          <w:p w14:paraId="5928350D"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dp</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sSub>
                  <m:sSubPr>
                    <m:ctrlPr>
                      <w:rPr>
                        <w:rFonts w:ascii="Cambria Math" w:hAnsi="Cambria Math"/>
                        <w:i/>
                      </w:rPr>
                    </m:ctrlPr>
                  </m:sSubPr>
                  <m:e>
                    <m:r>
                      <w:rPr>
                        <w:rFonts w:ascii="Cambria Math" w:hAnsi="Cambria Math"/>
                      </w:rPr>
                      <m:t>dp</m:t>
                    </m:r>
                  </m:e>
                  <m:sub>
                    <m:r>
                      <w:rPr>
                        <w:rFonts w:ascii="Cambria Math" w:hAnsi="Cambria Math"/>
                      </w:rPr>
                      <m:t>n</m:t>
                    </m:r>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dt,</m:t>
                </m:r>
              </m:oMath>
            </m:oMathPara>
          </w:p>
        </w:tc>
        <w:tc>
          <w:tcPr>
            <w:tcW w:w="616" w:type="dxa"/>
          </w:tcPr>
          <w:p w14:paraId="76882469" w14:textId="77777777" w:rsidR="00DF2102" w:rsidRDefault="00DF2102" w:rsidP="00193F7C">
            <w:pPr>
              <w:spacing w:line="480" w:lineRule="auto"/>
            </w:pPr>
            <w:r>
              <w:t>(A61)</w:t>
            </w:r>
          </w:p>
        </w:tc>
      </w:tr>
    </w:tbl>
    <w:p w14:paraId="28FEABAA" w14:textId="77777777" w:rsidR="00DF2102" w:rsidRPr="00085B67" w:rsidRDefault="00DF2102" w:rsidP="00DF2102">
      <w:pPr>
        <w:spacing w:line="480" w:lineRule="auto"/>
        <w:rPr>
          <w:lang w:val="en-US"/>
        </w:rPr>
      </w:pPr>
      <w:r w:rsidRPr="00085B67">
        <w:rPr>
          <w:lang w:val="en-US"/>
        </w:rPr>
        <w:t xml:space="preserve">and the WTP for access in </w:t>
      </w:r>
      <w:r>
        <w:rPr>
          <w:lang w:val="en-US"/>
        </w:rPr>
        <w:t>E</w:t>
      </w:r>
      <w:r w:rsidRPr="00085B67">
        <w:rPr>
          <w:lang w:val="en-US"/>
        </w:rPr>
        <w:t>quation (</w:t>
      </w:r>
      <w:r>
        <w:rPr>
          <w:lang w:val="en-US"/>
        </w:rPr>
        <w:t>A</w:t>
      </w:r>
      <w:r w:rsidRPr="00085B67">
        <w:rPr>
          <w:lang w:val="en-US"/>
        </w:rPr>
        <w:t>58) can be rewritten as</w:t>
      </w:r>
      <w:r>
        <w:rPr>
          <w:lang w:val="en-US"/>
        </w:rPr>
        <w:t xml:space="preserve"> Equation (9) in the article</w:t>
      </w:r>
      <w:r w:rsidRPr="00085B67">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7988"/>
        <w:gridCol w:w="790"/>
      </w:tblGrid>
      <w:tr w:rsidR="00DF2102" w14:paraId="1D5C02AC" w14:textId="77777777" w:rsidTr="00193F7C">
        <w:tc>
          <w:tcPr>
            <w:tcW w:w="250" w:type="dxa"/>
          </w:tcPr>
          <w:p w14:paraId="4D0C6D20" w14:textId="77777777" w:rsidR="00DF2102" w:rsidRPr="004E7C57" w:rsidRDefault="00DF2102" w:rsidP="00193F7C">
            <w:pPr>
              <w:spacing w:line="480" w:lineRule="auto"/>
              <w:rPr>
                <w:lang w:val="en-US"/>
              </w:rPr>
            </w:pPr>
          </w:p>
        </w:tc>
        <w:tc>
          <w:tcPr>
            <w:tcW w:w="8414" w:type="dxa"/>
          </w:tcPr>
          <w:p w14:paraId="70C352B1" w14:textId="77777777" w:rsidR="00DF2102" w:rsidRDefault="00DF2102" w:rsidP="00193F7C">
            <w:pPr>
              <w:spacing w:line="480" w:lineRule="auto"/>
            </w:pPr>
            <m:oMathPara>
              <m:oMath>
                <m:r>
                  <w:rPr>
                    <w:rFonts w:ascii="Cambria Math" w:hAnsi="Cambria Math"/>
                  </w:rPr>
                  <m:t>WTP=</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x</m:t>
                    </m:r>
                    <m:sSub>
                      <m:sSubPr>
                        <m:ctrlPr>
                          <w:rPr>
                            <w:rFonts w:ascii="Cambria Math" w:hAnsi="Cambria Math"/>
                            <w:i/>
                          </w:rPr>
                        </m:ctrlPr>
                      </m:sSubPr>
                      <m:e>
                        <m:r>
                          <w:rPr>
                            <w:rFonts w:ascii="Cambria Math" w:hAnsi="Cambria Math"/>
                          </w:rPr>
                          <m:t>dp</m:t>
                        </m:r>
                      </m:e>
                      <m:sub>
                        <m:r>
                          <w:rPr>
                            <w:rFonts w:ascii="Cambria Math" w:hAnsi="Cambria Math"/>
                          </w:rPr>
                          <m:t>x</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t</m:t>
                        </m:r>
                      </m:den>
                    </m:f>
                    <m:sSub>
                      <m:sSubPr>
                        <m:ctrlPr>
                          <w:rPr>
                            <w:rFonts w:ascii="Cambria Math" w:hAnsi="Cambria Math"/>
                            <w:i/>
                          </w:rPr>
                        </m:ctrlPr>
                      </m:sSubPr>
                      <m:e>
                        <m:r>
                          <w:rPr>
                            <w:rFonts w:ascii="Cambria Math" w:hAnsi="Cambria Math"/>
                          </w:rPr>
                          <m:t>dp</m:t>
                        </m:r>
                      </m:e>
                      <m:sub>
                        <m:r>
                          <w:rPr>
                            <w:rFonts w:ascii="Cambria Math" w:hAnsi="Cambria Math"/>
                          </w:rPr>
                          <m:t>n</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xd</m:t>
                    </m:r>
                    <m:sSub>
                      <m:sSubPr>
                        <m:ctrlPr>
                          <w:rPr>
                            <w:rFonts w:ascii="Cambria Math" w:hAnsi="Cambria Math"/>
                            <w:i/>
                          </w:rPr>
                        </m:ctrlPr>
                      </m:sSubPr>
                      <m:e>
                        <m:r>
                          <w:rPr>
                            <w:rFonts w:ascii="Cambria Math" w:hAnsi="Cambria Math"/>
                          </w:rPr>
                          <m:t>p</m:t>
                        </m:r>
                      </m:e>
                      <m:sub>
                        <m:r>
                          <w:rPr>
                            <w:rFonts w:ascii="Cambria Math" w:hAnsi="Cambria Math"/>
                          </w:rPr>
                          <m:t>t</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x</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dt</m:t>
                    </m:r>
                  </m:e>
                </m:nary>
              </m:oMath>
            </m:oMathPara>
          </w:p>
          <w:p w14:paraId="104849FD" w14:textId="77777777" w:rsidR="00DF2102" w:rsidRDefault="00292EA2" w:rsidP="00193F7C">
            <w:pPr>
              <w:spacing w:line="480" w:lineRule="auto"/>
            </w:pPr>
            <m:oMathPara>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x</m:t>
                    </m:r>
                    <m:sSub>
                      <m:sSubPr>
                        <m:ctrlPr>
                          <w:rPr>
                            <w:rFonts w:ascii="Cambria Math" w:hAnsi="Cambria Math"/>
                            <w:i/>
                          </w:rPr>
                        </m:ctrlPr>
                      </m:sSubPr>
                      <m:e>
                        <m:r>
                          <w:rPr>
                            <w:rFonts w:ascii="Cambria Math" w:hAnsi="Cambria Math"/>
                          </w:rPr>
                          <m:t>dp</m:t>
                        </m:r>
                      </m:e>
                      <m:sub>
                        <m:r>
                          <w:rPr>
                            <w:rFonts w:ascii="Cambria Math" w:hAnsi="Cambria Math"/>
                          </w:rPr>
                          <m:t>x</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n</m:t>
                    </m:r>
                    <m:sSub>
                      <m:sSubPr>
                        <m:ctrlPr>
                          <w:rPr>
                            <w:rFonts w:ascii="Cambria Math" w:hAnsi="Cambria Math"/>
                            <w:i/>
                          </w:rPr>
                        </m:ctrlPr>
                      </m:sSubPr>
                      <m:e>
                        <m:r>
                          <w:rPr>
                            <w:rFonts w:ascii="Cambria Math" w:hAnsi="Cambria Math"/>
                          </w:rPr>
                          <m:t>dp</m:t>
                        </m:r>
                      </m:e>
                      <m:sub>
                        <m:r>
                          <w:rPr>
                            <w:rFonts w:ascii="Cambria Math" w:hAnsi="Cambria Math"/>
                          </w:rPr>
                          <m:t>n</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xd</m:t>
                    </m:r>
                    <m:sSub>
                      <m:sSubPr>
                        <m:ctrlPr>
                          <w:rPr>
                            <w:rFonts w:ascii="Cambria Math" w:hAnsi="Cambria Math"/>
                            <w:i/>
                          </w:rPr>
                        </m:ctrlPr>
                      </m:sSubPr>
                      <m:e>
                        <m:r>
                          <w:rPr>
                            <w:rFonts w:ascii="Cambria Math" w:hAnsi="Cambria Math"/>
                          </w:rPr>
                          <m:t>p</m:t>
                        </m:r>
                      </m:e>
                      <m:sub>
                        <m:r>
                          <w:rPr>
                            <w:rFonts w:ascii="Cambria Math" w:hAnsi="Cambria Math"/>
                          </w:rPr>
                          <m:t>t</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n</m:t>
                            </m:r>
                          </m:sub>
                        </m:sSub>
                      </m:num>
                      <m:den>
                        <m:r>
                          <w:rPr>
                            <w:rFonts w:ascii="Cambria Math" w:hAnsi="Cambria Math"/>
                          </w:rPr>
                          <m:t>t</m:t>
                        </m:r>
                      </m:den>
                    </m:f>
                    <m:r>
                      <w:rPr>
                        <w:rFonts w:ascii="Cambria Math" w:hAnsi="Cambria Math"/>
                      </w:rPr>
                      <m:t>dt</m:t>
                    </m:r>
                  </m:e>
                </m:nary>
                <m:r>
                  <w:rPr>
                    <w:rFonts w:ascii="Cambria Math" w:hAnsi="Cambria Math"/>
                  </w:rPr>
                  <m:t>.</m:t>
                </m:r>
              </m:oMath>
            </m:oMathPara>
          </w:p>
        </w:tc>
        <w:tc>
          <w:tcPr>
            <w:tcW w:w="616" w:type="dxa"/>
          </w:tcPr>
          <w:p w14:paraId="404B21C9" w14:textId="77777777" w:rsidR="00DF2102" w:rsidRDefault="00DF2102" w:rsidP="00193F7C">
            <w:pPr>
              <w:spacing w:line="480" w:lineRule="auto"/>
            </w:pPr>
            <w:r>
              <w:t>(A62)</w:t>
            </w:r>
          </w:p>
        </w:tc>
      </w:tr>
    </w:tbl>
    <w:p w14:paraId="6DDF547A" w14:textId="77777777" w:rsidR="00DF2102" w:rsidRPr="00085B67" w:rsidRDefault="00DF2102" w:rsidP="00DF2102">
      <w:pPr>
        <w:spacing w:line="480" w:lineRule="auto"/>
        <w:rPr>
          <w:lang w:val="en-US"/>
        </w:rPr>
      </w:pPr>
      <w:r w:rsidRPr="00085B67">
        <w:rPr>
          <w:lang w:val="en-US"/>
        </w:rPr>
        <w:t xml:space="preserve">However, </w:t>
      </w:r>
      <w:r>
        <w:rPr>
          <w:lang w:val="en-US"/>
        </w:rPr>
        <w:t>E</w:t>
      </w:r>
      <w:r w:rsidRPr="00085B67">
        <w:rPr>
          <w:lang w:val="en-US"/>
        </w:rPr>
        <w:t>quation (</w:t>
      </w:r>
      <w:r>
        <w:rPr>
          <w:lang w:val="en-US"/>
        </w:rPr>
        <w:t>A</w:t>
      </w:r>
      <w:r w:rsidRPr="00085B67">
        <w:rPr>
          <w:lang w:val="en-US"/>
        </w:rPr>
        <w:t xml:space="preserve">62) still contains a total differential for </w:t>
      </w:r>
      <m:oMath>
        <m:r>
          <w:rPr>
            <w:rFonts w:ascii="Cambria Math" w:hAnsi="Cambria Math"/>
          </w:rPr>
          <m:t>t</m:t>
        </m:r>
      </m:oMath>
      <w:r w:rsidRPr="00085B67">
        <w:rPr>
          <w:lang w:val="en-US"/>
        </w:rPr>
        <w:t xml:space="preserve">, </w:t>
      </w:r>
      <m:oMath>
        <m:r>
          <w:rPr>
            <w:rFonts w:ascii="Cambria Math" w:hAnsi="Cambria Math"/>
          </w:rPr>
          <m:t>dt</m:t>
        </m:r>
      </m:oMath>
      <w:r w:rsidRPr="00085B67">
        <w:rPr>
          <w:lang w:val="en-US"/>
        </w:rPr>
        <w:t xml:space="preserve">, which is an endogenous variable in the model. The total differential for </w:t>
      </w:r>
      <m:oMath>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e>
        </m:d>
      </m:oMath>
      <w:r w:rsidRPr="00085B67">
        <w:rPr>
          <w:lang w:val="en-US"/>
        </w:rPr>
        <w:t xml:space="preserve">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67E2D2AD" w14:textId="77777777" w:rsidTr="00193F7C">
        <w:tc>
          <w:tcPr>
            <w:tcW w:w="250" w:type="dxa"/>
          </w:tcPr>
          <w:p w14:paraId="2BB8BDEA" w14:textId="77777777" w:rsidR="00DF2102" w:rsidRPr="004E7C57" w:rsidRDefault="00DF2102" w:rsidP="00193F7C">
            <w:pPr>
              <w:spacing w:line="480" w:lineRule="auto"/>
              <w:rPr>
                <w:lang w:val="en-US"/>
              </w:rPr>
            </w:pPr>
          </w:p>
        </w:tc>
        <w:tc>
          <w:tcPr>
            <w:tcW w:w="8789" w:type="dxa"/>
          </w:tcPr>
          <w:p w14:paraId="695A7B91" w14:textId="77777777" w:rsidR="00DF2102" w:rsidRDefault="00DF2102" w:rsidP="00193F7C">
            <w:pPr>
              <w:spacing w:line="480" w:lineRule="auto"/>
            </w:pPr>
            <m:oMathPara>
              <m:oMath>
                <m:r>
                  <w:rPr>
                    <w:rFonts w:ascii="Cambria Math" w:hAnsi="Cambria Math"/>
                  </w:rPr>
                  <m:t>dt=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p</m:t>
                        </m:r>
                      </m:e>
                      <m:sub>
                        <m:r>
                          <w:rPr>
                            <w:rFonts w:ascii="Cambria Math" w:hAnsi="Cambria Math"/>
                          </w:rPr>
                          <m:t>n</m:t>
                        </m:r>
                      </m:sub>
                    </m:sSub>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p</m:t>
                        </m:r>
                      </m:e>
                      <m:sub>
                        <m:r>
                          <w:rPr>
                            <w:rFonts w:ascii="Cambria Math" w:hAnsi="Cambria Math"/>
                          </w:rPr>
                          <m:t>t</m:t>
                        </m:r>
                      </m:sub>
                    </m:sSub>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rPr>
                  <m:t>dY.</m:t>
                </m:r>
              </m:oMath>
            </m:oMathPara>
          </w:p>
        </w:tc>
        <w:tc>
          <w:tcPr>
            <w:tcW w:w="241" w:type="dxa"/>
          </w:tcPr>
          <w:p w14:paraId="4F436768" w14:textId="77777777" w:rsidR="00DF2102" w:rsidRDefault="00DF2102" w:rsidP="00193F7C">
            <w:pPr>
              <w:spacing w:line="480" w:lineRule="auto"/>
            </w:pPr>
            <w:r>
              <w:t>(A63)</w:t>
            </w:r>
          </w:p>
        </w:tc>
      </w:tr>
    </w:tbl>
    <w:p w14:paraId="03B92525" w14:textId="77777777" w:rsidR="00DF2102" w:rsidRPr="00085B67" w:rsidRDefault="00DF2102" w:rsidP="00DF2102">
      <w:pPr>
        <w:spacing w:line="480" w:lineRule="auto"/>
        <w:rPr>
          <w:lang w:val="en-US"/>
        </w:rPr>
      </w:pPr>
      <w:r w:rsidRPr="00085B67">
        <w:rPr>
          <w:lang w:val="en-US"/>
        </w:rPr>
        <w:t xml:space="preserve">By plugging </w:t>
      </w:r>
      <w:r>
        <w:rPr>
          <w:lang w:val="en-US"/>
        </w:rPr>
        <w:t>E</w:t>
      </w:r>
      <w:r w:rsidRPr="00085B67">
        <w:rPr>
          <w:lang w:val="en-US"/>
        </w:rPr>
        <w:t>quation (</w:t>
      </w:r>
      <w:r>
        <w:rPr>
          <w:lang w:val="en-US"/>
        </w:rPr>
        <w:t>A</w:t>
      </w:r>
      <w:r w:rsidRPr="00085B67">
        <w:rPr>
          <w:lang w:val="en-US"/>
        </w:rPr>
        <w:t xml:space="preserve">63) into </w:t>
      </w:r>
      <w:r>
        <w:rPr>
          <w:lang w:val="en-US"/>
        </w:rPr>
        <w:t>E</w:t>
      </w:r>
      <w:r w:rsidRPr="00085B67">
        <w:rPr>
          <w:lang w:val="en-US"/>
        </w:rPr>
        <w:t>quation (</w:t>
      </w:r>
      <w:r>
        <w:rPr>
          <w:lang w:val="en-US"/>
        </w:rPr>
        <w:t>A</w:t>
      </w:r>
      <w:r w:rsidRPr="00085B67">
        <w:rPr>
          <w:lang w:val="en-US"/>
        </w:rPr>
        <w:t>61),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1FAD29DD" w14:textId="77777777" w:rsidTr="00193F7C">
        <w:tc>
          <w:tcPr>
            <w:tcW w:w="250" w:type="dxa"/>
          </w:tcPr>
          <w:p w14:paraId="70D2BE4D" w14:textId="77777777" w:rsidR="00DF2102" w:rsidRPr="004E7C57" w:rsidRDefault="00DF2102" w:rsidP="00193F7C">
            <w:pPr>
              <w:spacing w:line="480" w:lineRule="auto"/>
              <w:rPr>
                <w:lang w:val="en-US"/>
              </w:rPr>
            </w:pPr>
          </w:p>
        </w:tc>
        <w:tc>
          <w:tcPr>
            <w:tcW w:w="8789" w:type="dxa"/>
          </w:tcPr>
          <w:p w14:paraId="5FDB8336"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dp</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sSub>
                  <m:sSubPr>
                    <m:ctrlPr>
                      <w:rPr>
                        <w:rFonts w:ascii="Cambria Math" w:hAnsi="Cambria Math"/>
                        <w:i/>
                      </w:rPr>
                    </m:ctrlPr>
                  </m:sSubPr>
                  <m:e>
                    <m:r>
                      <w:rPr>
                        <w:rFonts w:ascii="Cambria Math" w:hAnsi="Cambria Math"/>
                      </w:rPr>
                      <m:t>dp</m:t>
                    </m:r>
                  </m:e>
                  <m:sub>
                    <m:r>
                      <w:rPr>
                        <w:rFonts w:ascii="Cambria Math" w:hAnsi="Cambria Math"/>
                      </w:rPr>
                      <m:t>n</m:t>
                    </m:r>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sSub>
                  <m:sSubPr>
                    <m:ctrlPr>
                      <w:rPr>
                        <w:rFonts w:ascii="Cambria Math" w:hAnsi="Cambria Math"/>
                        <w:i/>
                      </w:rPr>
                    </m:ctrlPr>
                  </m:sSubPr>
                  <m:e>
                    <m:r>
                      <w:rPr>
                        <w:rFonts w:ascii="Cambria Math" w:hAnsi="Cambria Math"/>
                      </w:rPr>
                      <m:t>p</m:t>
                    </m:r>
                  </m:e>
                  <m:sub>
                    <m:r>
                      <w:rPr>
                        <w:rFonts w:ascii="Cambria Math" w:hAnsi="Cambria Math"/>
                      </w:rPr>
                      <m:t>n</m:t>
                    </m:r>
                  </m:sub>
                </m:sSub>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p</m:t>
                        </m:r>
                      </m:e>
                      <m:sub>
                        <m:r>
                          <w:rPr>
                            <w:rFonts w:ascii="Cambria Math" w:hAnsi="Cambria Math"/>
                          </w:rPr>
                          <m:t>n</m:t>
                        </m:r>
                      </m:sub>
                    </m:sSub>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sSub>
                  <m:sSubPr>
                    <m:ctrlPr>
                      <w:rPr>
                        <w:rFonts w:ascii="Cambria Math" w:hAnsi="Cambria Math"/>
                        <w:i/>
                      </w:rPr>
                    </m:ctrlPr>
                  </m:sSubPr>
                  <m:e>
                    <m:r>
                      <w:rPr>
                        <w:rFonts w:ascii="Cambria Math" w:hAnsi="Cambria Math"/>
                      </w:rPr>
                      <m:t>p</m:t>
                    </m:r>
                  </m:e>
                  <m:sub>
                    <m:r>
                      <w:rPr>
                        <w:rFonts w:ascii="Cambria Math" w:hAnsi="Cambria Math"/>
                      </w:rPr>
                      <m:t>n</m:t>
                    </m:r>
                  </m:sub>
                </m:sSub>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p</m:t>
                        </m:r>
                      </m:e>
                      <m:sub>
                        <m:r>
                          <w:rPr>
                            <w:rFonts w:ascii="Cambria Math" w:hAnsi="Cambria Math"/>
                          </w:rPr>
                          <m:t>t</m:t>
                        </m:r>
                      </m:sub>
                    </m:sSub>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sSub>
                  <m:sSubPr>
                    <m:ctrlPr>
                      <w:rPr>
                        <w:rFonts w:ascii="Cambria Math" w:hAnsi="Cambria Math"/>
                        <w:i/>
                      </w:rPr>
                    </m:ctrlPr>
                  </m:sSubPr>
                  <m:e>
                    <m:r>
                      <w:rPr>
                        <w:rFonts w:ascii="Cambria Math" w:hAnsi="Cambria Math"/>
                      </w:rPr>
                      <m:t>p</m:t>
                    </m:r>
                  </m:e>
                  <m:sub>
                    <m:r>
                      <w:rPr>
                        <w:rFonts w:ascii="Cambria Math" w:hAnsi="Cambria Math"/>
                      </w:rPr>
                      <m:t>n</m:t>
                    </m:r>
                  </m:sub>
                </m:sSub>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rPr>
                  <m:t>dY.</m:t>
                </m:r>
              </m:oMath>
            </m:oMathPara>
          </w:p>
        </w:tc>
        <w:tc>
          <w:tcPr>
            <w:tcW w:w="241" w:type="dxa"/>
          </w:tcPr>
          <w:p w14:paraId="0345968C" w14:textId="77777777" w:rsidR="00DF2102" w:rsidRDefault="00DF2102" w:rsidP="00193F7C">
            <w:pPr>
              <w:spacing w:line="480" w:lineRule="auto"/>
            </w:pPr>
            <w:r>
              <w:t>(A64)</w:t>
            </w:r>
          </w:p>
        </w:tc>
      </w:tr>
    </w:tbl>
    <w:p w14:paraId="512BD52F" w14:textId="77777777" w:rsidR="00DF2102" w:rsidRPr="00085B67" w:rsidRDefault="00DF2102" w:rsidP="00DF2102">
      <w:pPr>
        <w:spacing w:line="480" w:lineRule="auto"/>
        <w:rPr>
          <w:lang w:val="en-US"/>
        </w:rPr>
      </w:pPr>
      <w:r w:rsidRPr="00085B67">
        <w:rPr>
          <w:lang w:val="en-US"/>
        </w:rPr>
        <w:t xml:space="preserve">Therefore, the WTP for access in </w:t>
      </w:r>
      <w:r>
        <w:rPr>
          <w:lang w:val="en-US"/>
        </w:rPr>
        <w:t>E</w:t>
      </w:r>
      <w:r w:rsidRPr="00085B67">
        <w:rPr>
          <w:lang w:val="en-US"/>
        </w:rPr>
        <w:t>quation (</w:t>
      </w:r>
      <w:r>
        <w:rPr>
          <w:lang w:val="en-US"/>
        </w:rPr>
        <w:t>A</w:t>
      </w:r>
      <w:r w:rsidRPr="00085B67">
        <w:rPr>
          <w:lang w:val="en-US"/>
        </w:rPr>
        <w:t>62)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6"/>
        <w:gridCol w:w="790"/>
      </w:tblGrid>
      <w:tr w:rsidR="00DF2102" w14:paraId="7506B6F5" w14:textId="77777777" w:rsidTr="00193F7C">
        <w:tc>
          <w:tcPr>
            <w:tcW w:w="8897" w:type="dxa"/>
          </w:tcPr>
          <w:p w14:paraId="199E4B03" w14:textId="77777777" w:rsidR="00DF2102" w:rsidRPr="0083701D" w:rsidRDefault="00292EA2" w:rsidP="00193F7C">
            <w:pPr>
              <w:spacing w:line="480" w:lineRule="auto"/>
              <w:rPr>
                <w:sz w:val="20"/>
                <w:lang w:val="en-US"/>
              </w:rPr>
            </w:pPr>
            <m:oMathPara>
              <m:oMath>
                <m:nary>
                  <m:naryPr>
                    <m:limLoc m:val="undOvr"/>
                    <m:ctrlPr>
                      <w:rPr>
                        <w:rFonts w:ascii="Cambria Math" w:hAnsi="Cambria Math"/>
                        <w:i/>
                        <w:sz w:val="20"/>
                      </w:rPr>
                    </m:ctrlPr>
                  </m:naryPr>
                  <m:sub>
                    <m:sSub>
                      <m:sSubPr>
                        <m:ctrlPr>
                          <w:rPr>
                            <w:rFonts w:ascii="Cambria Math" w:hAnsi="Cambria Math"/>
                            <w:i/>
                            <w:sz w:val="20"/>
                          </w:rPr>
                        </m:ctrlPr>
                      </m:sSubPr>
                      <m:e>
                        <m:r>
                          <w:rPr>
                            <w:rFonts w:ascii="Cambria Math" w:hAnsi="Cambria Math"/>
                            <w:sz w:val="20"/>
                          </w:rPr>
                          <m:t>p</m:t>
                        </m:r>
                      </m:e>
                      <m:sub>
                        <m:sSub>
                          <m:sSubPr>
                            <m:ctrlPr>
                              <w:rPr>
                                <w:rFonts w:ascii="Cambria Math" w:hAnsi="Cambria Math"/>
                                <w:i/>
                                <w:sz w:val="20"/>
                              </w:rPr>
                            </m:ctrlPr>
                          </m:sSubPr>
                          <m:e>
                            <m:r>
                              <w:rPr>
                                <w:rFonts w:ascii="Cambria Math" w:hAnsi="Cambria Math"/>
                                <w:sz w:val="20"/>
                              </w:rPr>
                              <m:t>x</m:t>
                            </m:r>
                          </m:e>
                          <m:sub>
                            <m:r>
                              <w:rPr>
                                <w:rFonts w:ascii="Cambria Math" w:hAnsi="Cambria Math"/>
                                <w:sz w:val="20"/>
                                <w:lang w:val="en-US"/>
                              </w:rPr>
                              <m:t>0</m:t>
                            </m:r>
                          </m:sub>
                        </m:sSub>
                      </m:sub>
                    </m:sSub>
                  </m:sub>
                  <m:sup>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p</m:t>
                            </m:r>
                          </m:e>
                        </m:acc>
                      </m:e>
                      <m:sub>
                        <m:r>
                          <w:rPr>
                            <w:rFonts w:ascii="Cambria Math" w:hAnsi="Cambria Math"/>
                            <w:sz w:val="20"/>
                          </w:rPr>
                          <m:t>x</m:t>
                        </m:r>
                      </m:sub>
                    </m:sSub>
                  </m:sup>
                  <m:e>
                    <m:r>
                      <w:rPr>
                        <w:rFonts w:ascii="Cambria Math" w:hAnsi="Cambria Math"/>
                        <w:sz w:val="20"/>
                      </w:rPr>
                      <m:t>x</m:t>
                    </m:r>
                    <m:sSub>
                      <m:sSubPr>
                        <m:ctrlPr>
                          <w:rPr>
                            <w:rFonts w:ascii="Cambria Math" w:hAnsi="Cambria Math"/>
                            <w:i/>
                            <w:sz w:val="20"/>
                          </w:rPr>
                        </m:ctrlPr>
                      </m:sSubPr>
                      <m:e>
                        <m:r>
                          <w:rPr>
                            <w:rFonts w:ascii="Cambria Math" w:hAnsi="Cambria Math"/>
                            <w:sz w:val="20"/>
                          </w:rPr>
                          <m:t>dp</m:t>
                        </m:r>
                      </m:e>
                      <m:sub>
                        <m:r>
                          <w:rPr>
                            <w:rFonts w:ascii="Cambria Math" w:hAnsi="Cambria Math"/>
                            <w:sz w:val="20"/>
                          </w:rPr>
                          <m:t>x</m:t>
                        </m:r>
                      </m:sub>
                    </m:sSub>
                  </m:e>
                </m:nary>
                <m:r>
                  <w:rPr>
                    <w:rFonts w:ascii="Cambria Math" w:hAnsi="Cambria Math"/>
                    <w:sz w:val="20"/>
                    <w:lang w:val="en-US"/>
                  </w:rPr>
                  <m:t>=</m:t>
                </m:r>
                <m:nary>
                  <m:naryPr>
                    <m:limLoc m:val="undOvr"/>
                    <m:ctrlPr>
                      <w:rPr>
                        <w:rFonts w:ascii="Cambria Math" w:hAnsi="Cambria Math"/>
                        <w:i/>
                        <w:sz w:val="20"/>
                      </w:rPr>
                    </m:ctrlPr>
                  </m:naryPr>
                  <m:sub>
                    <m:sSub>
                      <m:sSubPr>
                        <m:ctrlPr>
                          <w:rPr>
                            <w:rFonts w:ascii="Cambria Math" w:hAnsi="Cambria Math"/>
                            <w:i/>
                            <w:sz w:val="20"/>
                          </w:rPr>
                        </m:ctrlPr>
                      </m:sSubPr>
                      <m:e>
                        <m:r>
                          <w:rPr>
                            <w:rFonts w:ascii="Cambria Math" w:hAnsi="Cambria Math"/>
                            <w:sz w:val="20"/>
                          </w:rPr>
                          <m:t>p</m:t>
                        </m:r>
                      </m:e>
                      <m:sub>
                        <m:sSub>
                          <m:sSubPr>
                            <m:ctrlPr>
                              <w:rPr>
                                <w:rFonts w:ascii="Cambria Math" w:hAnsi="Cambria Math"/>
                                <w:i/>
                                <w:sz w:val="20"/>
                              </w:rPr>
                            </m:ctrlPr>
                          </m:sSubPr>
                          <m:e>
                            <m:r>
                              <w:rPr>
                                <w:rFonts w:ascii="Cambria Math" w:hAnsi="Cambria Math"/>
                                <w:sz w:val="20"/>
                              </w:rPr>
                              <m:t>x</m:t>
                            </m:r>
                          </m:e>
                          <m:sub>
                            <m:r>
                              <w:rPr>
                                <w:rFonts w:ascii="Cambria Math" w:hAnsi="Cambria Math"/>
                                <w:sz w:val="20"/>
                                <w:lang w:val="en-US"/>
                              </w:rPr>
                              <m:t>0</m:t>
                            </m:r>
                          </m:sub>
                        </m:sSub>
                      </m:sub>
                    </m:sSub>
                  </m:sub>
                  <m:sup>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p</m:t>
                            </m:r>
                          </m:e>
                        </m:acc>
                      </m:e>
                      <m:sub>
                        <m:r>
                          <w:rPr>
                            <w:rFonts w:ascii="Cambria Math" w:hAnsi="Cambria Math"/>
                            <w:sz w:val="20"/>
                          </w:rPr>
                          <m:t>x</m:t>
                        </m:r>
                      </m:sub>
                    </m:sSub>
                  </m:sup>
                  <m:e>
                    <m:r>
                      <w:rPr>
                        <w:rFonts w:ascii="Cambria Math" w:hAnsi="Cambria Math"/>
                        <w:sz w:val="20"/>
                      </w:rPr>
                      <m:t>n</m:t>
                    </m:r>
                    <m:sSub>
                      <m:sSubPr>
                        <m:ctrlPr>
                          <w:rPr>
                            <w:rFonts w:ascii="Cambria Math" w:hAnsi="Cambria Math"/>
                            <w:i/>
                            <w:sz w:val="20"/>
                          </w:rPr>
                        </m:ctrlPr>
                      </m:sSubPr>
                      <m:e>
                        <m:r>
                          <w:rPr>
                            <w:rFonts w:ascii="Cambria Math" w:hAnsi="Cambria Math"/>
                            <w:sz w:val="20"/>
                          </w:rPr>
                          <m:t>dp</m:t>
                        </m:r>
                      </m:e>
                      <m:sub>
                        <m:r>
                          <w:rPr>
                            <w:rFonts w:ascii="Cambria Math" w:hAnsi="Cambria Math"/>
                            <w:sz w:val="20"/>
                          </w:rPr>
                          <m:t>n</m:t>
                        </m:r>
                      </m:sub>
                    </m:sSub>
                  </m:e>
                </m:nary>
                <m:r>
                  <w:rPr>
                    <w:rFonts w:ascii="Cambria Math" w:hAnsi="Cambria Math"/>
                    <w:sz w:val="20"/>
                    <w:lang w:val="en-US"/>
                  </w:rPr>
                  <m:t>+</m:t>
                </m:r>
                <m:nary>
                  <m:naryPr>
                    <m:limLoc m:val="undOvr"/>
                    <m:ctrlPr>
                      <w:rPr>
                        <w:rFonts w:ascii="Cambria Math" w:hAnsi="Cambria Math"/>
                        <w:i/>
                        <w:sz w:val="20"/>
                      </w:rPr>
                    </m:ctrlPr>
                  </m:naryPr>
                  <m:sub>
                    <m:sSub>
                      <m:sSubPr>
                        <m:ctrlPr>
                          <w:rPr>
                            <w:rFonts w:ascii="Cambria Math" w:hAnsi="Cambria Math"/>
                            <w:i/>
                            <w:sz w:val="20"/>
                          </w:rPr>
                        </m:ctrlPr>
                      </m:sSubPr>
                      <m:e>
                        <m:r>
                          <w:rPr>
                            <w:rFonts w:ascii="Cambria Math" w:hAnsi="Cambria Math"/>
                            <w:sz w:val="20"/>
                          </w:rPr>
                          <m:t>p</m:t>
                        </m:r>
                      </m:e>
                      <m:sub>
                        <m:sSub>
                          <m:sSubPr>
                            <m:ctrlPr>
                              <w:rPr>
                                <w:rFonts w:ascii="Cambria Math" w:hAnsi="Cambria Math"/>
                                <w:i/>
                                <w:sz w:val="20"/>
                              </w:rPr>
                            </m:ctrlPr>
                          </m:sSubPr>
                          <m:e>
                            <m:r>
                              <w:rPr>
                                <w:rFonts w:ascii="Cambria Math" w:hAnsi="Cambria Math"/>
                                <w:sz w:val="20"/>
                              </w:rPr>
                              <m:t>x</m:t>
                            </m:r>
                          </m:e>
                          <m:sub>
                            <m:r>
                              <w:rPr>
                                <w:rFonts w:ascii="Cambria Math" w:hAnsi="Cambria Math"/>
                                <w:sz w:val="20"/>
                                <w:lang w:val="en-US"/>
                              </w:rPr>
                              <m:t>0</m:t>
                            </m:r>
                          </m:sub>
                        </m:sSub>
                      </m:sub>
                    </m:sSub>
                  </m:sub>
                  <m:sup>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p</m:t>
                            </m:r>
                          </m:e>
                        </m:acc>
                      </m:e>
                      <m:sub>
                        <m:r>
                          <w:rPr>
                            <w:rFonts w:ascii="Cambria Math" w:hAnsi="Cambria Math"/>
                            <w:sz w:val="20"/>
                          </w:rPr>
                          <m:t>x</m:t>
                        </m:r>
                      </m:sub>
                    </m:sSub>
                  </m:sup>
                  <m:e>
                    <m:r>
                      <w:rPr>
                        <w:rFonts w:ascii="Cambria Math" w:hAnsi="Cambria Math"/>
                        <w:sz w:val="20"/>
                      </w:rPr>
                      <m:t>xd</m:t>
                    </m:r>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e>
                </m:nary>
                <m:r>
                  <w:rPr>
                    <w:rFonts w:ascii="Cambria Math" w:hAnsi="Cambria Math"/>
                    <w:sz w:val="20"/>
                    <w:lang w:val="en-US"/>
                  </w:rPr>
                  <m:t>-</m:t>
                </m:r>
                <m:nary>
                  <m:naryPr>
                    <m:limLoc m:val="undOvr"/>
                    <m:ctrlPr>
                      <w:rPr>
                        <w:rFonts w:ascii="Cambria Math" w:hAnsi="Cambria Math"/>
                        <w:i/>
                        <w:sz w:val="20"/>
                      </w:rPr>
                    </m:ctrlPr>
                  </m:naryPr>
                  <m:sub>
                    <m:sSub>
                      <m:sSubPr>
                        <m:ctrlPr>
                          <w:rPr>
                            <w:rFonts w:ascii="Cambria Math" w:hAnsi="Cambria Math"/>
                            <w:i/>
                            <w:sz w:val="20"/>
                          </w:rPr>
                        </m:ctrlPr>
                      </m:sSubPr>
                      <m:e>
                        <m:r>
                          <w:rPr>
                            <w:rFonts w:ascii="Cambria Math" w:hAnsi="Cambria Math"/>
                            <w:sz w:val="20"/>
                          </w:rPr>
                          <m:t>p</m:t>
                        </m:r>
                      </m:e>
                      <m:sub>
                        <m:sSub>
                          <m:sSubPr>
                            <m:ctrlPr>
                              <w:rPr>
                                <w:rFonts w:ascii="Cambria Math" w:hAnsi="Cambria Math"/>
                                <w:i/>
                                <w:sz w:val="20"/>
                              </w:rPr>
                            </m:ctrlPr>
                          </m:sSubPr>
                          <m:e>
                            <m:r>
                              <w:rPr>
                                <w:rFonts w:ascii="Cambria Math" w:hAnsi="Cambria Math"/>
                                <w:sz w:val="20"/>
                              </w:rPr>
                              <m:t>x</m:t>
                            </m:r>
                          </m:e>
                          <m:sub>
                            <m:r>
                              <w:rPr>
                                <w:rFonts w:ascii="Cambria Math" w:hAnsi="Cambria Math"/>
                                <w:sz w:val="20"/>
                                <w:lang w:val="en-US"/>
                              </w:rPr>
                              <m:t>0</m:t>
                            </m:r>
                          </m:sub>
                        </m:sSub>
                      </m:sub>
                    </m:sSub>
                  </m:sub>
                  <m:sup>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p</m:t>
                            </m:r>
                          </m:e>
                        </m:acc>
                      </m:e>
                      <m:sub>
                        <m:r>
                          <w:rPr>
                            <w:rFonts w:ascii="Cambria Math" w:hAnsi="Cambria Math"/>
                            <w:sz w:val="20"/>
                          </w:rPr>
                          <m:t>x</m:t>
                        </m:r>
                      </m:sub>
                    </m:sSub>
                  </m:sup>
                  <m:e>
                    <m:f>
                      <m:fPr>
                        <m:ctrlPr>
                          <w:rPr>
                            <w:rFonts w:ascii="Cambria Math" w:hAnsi="Cambria Math"/>
                            <w:i/>
                            <w:sz w:val="20"/>
                          </w:rPr>
                        </m:ctrlPr>
                      </m:fPr>
                      <m:num>
                        <m:r>
                          <w:rPr>
                            <w:rFonts w:ascii="Cambria Math" w:hAnsi="Cambria Math"/>
                            <w:sz w:val="20"/>
                          </w:rPr>
                          <m:t>n</m:t>
                        </m:r>
                        <m:sSub>
                          <m:sSubPr>
                            <m:ctrlPr>
                              <w:rPr>
                                <w:rFonts w:ascii="Cambria Math" w:hAnsi="Cambria Math"/>
                                <w:i/>
                                <w:sz w:val="20"/>
                              </w:rPr>
                            </m:ctrlPr>
                          </m:sSubPr>
                          <m:e>
                            <m:r>
                              <w:rPr>
                                <w:rFonts w:ascii="Cambria Math" w:hAnsi="Cambria Math"/>
                                <w:sz w:val="20"/>
                              </w:rPr>
                              <m:t>p</m:t>
                            </m:r>
                          </m:e>
                          <m:sub>
                            <m:r>
                              <w:rPr>
                                <w:rFonts w:ascii="Cambria Math" w:hAnsi="Cambria Math"/>
                                <w:sz w:val="20"/>
                              </w:rPr>
                              <m:t>n</m:t>
                            </m:r>
                          </m:sub>
                        </m:sSub>
                      </m:num>
                      <m:den>
                        <m:r>
                          <w:rPr>
                            <w:rFonts w:ascii="Cambria Math" w:hAnsi="Cambria Math"/>
                            <w:sz w:val="20"/>
                          </w:rPr>
                          <m:t>t</m:t>
                        </m:r>
                      </m:den>
                    </m:f>
                    <m:sSub>
                      <m:sSubPr>
                        <m:ctrlPr>
                          <w:rPr>
                            <w:rFonts w:ascii="Cambria Math" w:hAnsi="Cambria Math"/>
                            <w:i/>
                            <w:sz w:val="20"/>
                          </w:rPr>
                        </m:ctrlPr>
                      </m:sSubPr>
                      <m:e>
                        <m:r>
                          <w:rPr>
                            <w:rFonts w:ascii="Cambria Math" w:hAnsi="Cambria Math"/>
                            <w:sz w:val="20"/>
                          </w:rPr>
                          <m:t>t</m:t>
                        </m:r>
                      </m:e>
                      <m:sub>
                        <m:sSub>
                          <m:sSubPr>
                            <m:ctrlPr>
                              <w:rPr>
                                <w:rFonts w:ascii="Cambria Math" w:hAnsi="Cambria Math"/>
                                <w:i/>
                                <w:sz w:val="20"/>
                              </w:rPr>
                            </m:ctrlPr>
                          </m:sSubPr>
                          <m:e>
                            <m:r>
                              <w:rPr>
                                <w:rFonts w:ascii="Cambria Math" w:hAnsi="Cambria Math"/>
                                <w:sz w:val="20"/>
                              </w:rPr>
                              <m:t>p</m:t>
                            </m:r>
                          </m:e>
                          <m:sub>
                            <m:r>
                              <w:rPr>
                                <w:rFonts w:ascii="Cambria Math" w:hAnsi="Cambria Math"/>
                                <w:sz w:val="20"/>
                              </w:rPr>
                              <m:t>n</m:t>
                            </m:r>
                          </m:sub>
                        </m:sSub>
                      </m:sub>
                    </m:sSub>
                    <m:r>
                      <w:rPr>
                        <w:rFonts w:ascii="Cambria Math" w:hAnsi="Cambria Math"/>
                        <w:sz w:val="20"/>
                      </w:rPr>
                      <m:t>d</m:t>
                    </m:r>
                    <m:sSub>
                      <m:sSubPr>
                        <m:ctrlPr>
                          <w:rPr>
                            <w:rFonts w:ascii="Cambria Math" w:hAnsi="Cambria Math"/>
                            <w:i/>
                            <w:sz w:val="20"/>
                          </w:rPr>
                        </m:ctrlPr>
                      </m:sSubPr>
                      <m:e>
                        <m:r>
                          <w:rPr>
                            <w:rFonts w:ascii="Cambria Math" w:hAnsi="Cambria Math"/>
                            <w:sz w:val="20"/>
                          </w:rPr>
                          <m:t>p</m:t>
                        </m:r>
                      </m:e>
                      <m:sub>
                        <m:r>
                          <w:rPr>
                            <w:rFonts w:ascii="Cambria Math" w:hAnsi="Cambria Math"/>
                            <w:sz w:val="20"/>
                          </w:rPr>
                          <m:t>n</m:t>
                        </m:r>
                      </m:sub>
                    </m:sSub>
                  </m:e>
                </m:nary>
                <m:r>
                  <w:rPr>
                    <w:rFonts w:ascii="Cambria Math" w:hAnsi="Cambria Math"/>
                    <w:sz w:val="20"/>
                    <w:lang w:val="en-US"/>
                  </w:rPr>
                  <m:t>-</m:t>
                </m:r>
                <m:nary>
                  <m:naryPr>
                    <m:limLoc m:val="undOvr"/>
                    <m:ctrlPr>
                      <w:rPr>
                        <w:rFonts w:ascii="Cambria Math" w:hAnsi="Cambria Math"/>
                        <w:i/>
                        <w:sz w:val="20"/>
                      </w:rPr>
                    </m:ctrlPr>
                  </m:naryPr>
                  <m:sub>
                    <m:sSub>
                      <m:sSubPr>
                        <m:ctrlPr>
                          <w:rPr>
                            <w:rFonts w:ascii="Cambria Math" w:hAnsi="Cambria Math"/>
                            <w:i/>
                            <w:sz w:val="20"/>
                          </w:rPr>
                        </m:ctrlPr>
                      </m:sSubPr>
                      <m:e>
                        <m:r>
                          <w:rPr>
                            <w:rFonts w:ascii="Cambria Math" w:hAnsi="Cambria Math"/>
                            <w:sz w:val="20"/>
                          </w:rPr>
                          <m:t>p</m:t>
                        </m:r>
                      </m:e>
                      <m:sub>
                        <m:sSub>
                          <m:sSubPr>
                            <m:ctrlPr>
                              <w:rPr>
                                <w:rFonts w:ascii="Cambria Math" w:hAnsi="Cambria Math"/>
                                <w:i/>
                                <w:sz w:val="20"/>
                              </w:rPr>
                            </m:ctrlPr>
                          </m:sSubPr>
                          <m:e>
                            <m:r>
                              <w:rPr>
                                <w:rFonts w:ascii="Cambria Math" w:hAnsi="Cambria Math"/>
                                <w:sz w:val="20"/>
                              </w:rPr>
                              <m:t>x</m:t>
                            </m:r>
                          </m:e>
                          <m:sub>
                            <m:r>
                              <w:rPr>
                                <w:rFonts w:ascii="Cambria Math" w:hAnsi="Cambria Math"/>
                                <w:sz w:val="20"/>
                                <w:lang w:val="en-US"/>
                              </w:rPr>
                              <m:t>0</m:t>
                            </m:r>
                          </m:sub>
                        </m:sSub>
                      </m:sub>
                    </m:sSub>
                  </m:sub>
                  <m:sup>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p</m:t>
                            </m:r>
                          </m:e>
                        </m:acc>
                      </m:e>
                      <m:sub>
                        <m:r>
                          <w:rPr>
                            <w:rFonts w:ascii="Cambria Math" w:hAnsi="Cambria Math"/>
                            <w:sz w:val="20"/>
                          </w:rPr>
                          <m:t>x</m:t>
                        </m:r>
                      </m:sub>
                    </m:sSub>
                  </m:sup>
                  <m:e>
                    <m:f>
                      <m:fPr>
                        <m:ctrlPr>
                          <w:rPr>
                            <w:rFonts w:ascii="Cambria Math" w:hAnsi="Cambria Math"/>
                            <w:i/>
                            <w:sz w:val="20"/>
                          </w:rPr>
                        </m:ctrlPr>
                      </m:fPr>
                      <m:num>
                        <m:r>
                          <w:rPr>
                            <w:rFonts w:ascii="Cambria Math" w:hAnsi="Cambria Math"/>
                            <w:sz w:val="20"/>
                          </w:rPr>
                          <m:t>n</m:t>
                        </m:r>
                        <m:sSub>
                          <m:sSubPr>
                            <m:ctrlPr>
                              <w:rPr>
                                <w:rFonts w:ascii="Cambria Math" w:hAnsi="Cambria Math"/>
                                <w:i/>
                                <w:sz w:val="20"/>
                              </w:rPr>
                            </m:ctrlPr>
                          </m:sSubPr>
                          <m:e>
                            <m:r>
                              <w:rPr>
                                <w:rFonts w:ascii="Cambria Math" w:hAnsi="Cambria Math"/>
                                <w:sz w:val="20"/>
                              </w:rPr>
                              <m:t>p</m:t>
                            </m:r>
                          </m:e>
                          <m:sub>
                            <m:r>
                              <w:rPr>
                                <w:rFonts w:ascii="Cambria Math" w:hAnsi="Cambria Math"/>
                                <w:sz w:val="20"/>
                              </w:rPr>
                              <m:t>n</m:t>
                            </m:r>
                          </m:sub>
                        </m:sSub>
                      </m:num>
                      <m:den>
                        <m:r>
                          <w:rPr>
                            <w:rFonts w:ascii="Cambria Math" w:hAnsi="Cambria Math"/>
                            <w:sz w:val="20"/>
                          </w:rPr>
                          <m:t>t</m:t>
                        </m:r>
                      </m:den>
                    </m:f>
                    <m:sSub>
                      <m:sSubPr>
                        <m:ctrlPr>
                          <w:rPr>
                            <w:rFonts w:ascii="Cambria Math" w:hAnsi="Cambria Math"/>
                            <w:i/>
                            <w:sz w:val="20"/>
                          </w:rPr>
                        </m:ctrlPr>
                      </m:sSubPr>
                      <m:e>
                        <m:r>
                          <w:rPr>
                            <w:rFonts w:ascii="Cambria Math" w:hAnsi="Cambria Math"/>
                            <w:sz w:val="20"/>
                          </w:rPr>
                          <m:t>t</m:t>
                        </m:r>
                      </m:e>
                      <m:sub>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sub>
                    </m:sSub>
                    <m:r>
                      <w:rPr>
                        <w:rFonts w:ascii="Cambria Math" w:hAnsi="Cambria Math"/>
                        <w:sz w:val="20"/>
                      </w:rPr>
                      <m:t>d</m:t>
                    </m:r>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e>
                </m:nary>
                <m:r>
                  <w:rPr>
                    <w:rFonts w:ascii="Cambria Math" w:hAnsi="Cambria Math"/>
                    <w:sz w:val="20"/>
                    <w:lang w:val="en-US"/>
                  </w:rPr>
                  <m:t>-</m:t>
                </m:r>
                <m:nary>
                  <m:naryPr>
                    <m:limLoc m:val="undOvr"/>
                    <m:ctrlPr>
                      <w:rPr>
                        <w:rFonts w:ascii="Cambria Math" w:hAnsi="Cambria Math"/>
                        <w:i/>
                        <w:sz w:val="20"/>
                      </w:rPr>
                    </m:ctrlPr>
                  </m:naryPr>
                  <m:sub>
                    <m:sSub>
                      <m:sSubPr>
                        <m:ctrlPr>
                          <w:rPr>
                            <w:rFonts w:ascii="Cambria Math" w:hAnsi="Cambria Math"/>
                            <w:i/>
                            <w:sz w:val="20"/>
                          </w:rPr>
                        </m:ctrlPr>
                      </m:sSubPr>
                      <m:e>
                        <m:r>
                          <w:rPr>
                            <w:rFonts w:ascii="Cambria Math" w:hAnsi="Cambria Math"/>
                            <w:sz w:val="20"/>
                          </w:rPr>
                          <m:t>p</m:t>
                        </m:r>
                      </m:e>
                      <m:sub>
                        <m:sSub>
                          <m:sSubPr>
                            <m:ctrlPr>
                              <w:rPr>
                                <w:rFonts w:ascii="Cambria Math" w:hAnsi="Cambria Math"/>
                                <w:i/>
                                <w:sz w:val="20"/>
                              </w:rPr>
                            </m:ctrlPr>
                          </m:sSubPr>
                          <m:e>
                            <m:r>
                              <w:rPr>
                                <w:rFonts w:ascii="Cambria Math" w:hAnsi="Cambria Math"/>
                                <w:sz w:val="20"/>
                              </w:rPr>
                              <m:t>x</m:t>
                            </m:r>
                          </m:e>
                          <m:sub>
                            <m:r>
                              <w:rPr>
                                <w:rFonts w:ascii="Cambria Math" w:hAnsi="Cambria Math"/>
                                <w:sz w:val="20"/>
                                <w:lang w:val="en-US"/>
                              </w:rPr>
                              <m:t>0</m:t>
                            </m:r>
                          </m:sub>
                        </m:sSub>
                      </m:sub>
                    </m:sSub>
                  </m:sub>
                  <m:sup>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p</m:t>
                            </m:r>
                          </m:e>
                        </m:acc>
                      </m:e>
                      <m:sub>
                        <m:r>
                          <w:rPr>
                            <w:rFonts w:ascii="Cambria Math" w:hAnsi="Cambria Math"/>
                            <w:sz w:val="20"/>
                          </w:rPr>
                          <m:t>x</m:t>
                        </m:r>
                      </m:sub>
                    </m:sSub>
                  </m:sup>
                  <m:e>
                    <m:f>
                      <m:fPr>
                        <m:ctrlPr>
                          <w:rPr>
                            <w:rFonts w:ascii="Cambria Math" w:hAnsi="Cambria Math"/>
                            <w:i/>
                            <w:sz w:val="20"/>
                          </w:rPr>
                        </m:ctrlPr>
                      </m:fPr>
                      <m:num>
                        <m:r>
                          <w:rPr>
                            <w:rFonts w:ascii="Cambria Math" w:hAnsi="Cambria Math"/>
                            <w:sz w:val="20"/>
                          </w:rPr>
                          <m:t>n</m:t>
                        </m:r>
                        <m:sSub>
                          <m:sSubPr>
                            <m:ctrlPr>
                              <w:rPr>
                                <w:rFonts w:ascii="Cambria Math" w:hAnsi="Cambria Math"/>
                                <w:i/>
                                <w:sz w:val="20"/>
                              </w:rPr>
                            </m:ctrlPr>
                          </m:sSubPr>
                          <m:e>
                            <m:r>
                              <w:rPr>
                                <w:rFonts w:ascii="Cambria Math" w:hAnsi="Cambria Math"/>
                                <w:sz w:val="20"/>
                              </w:rPr>
                              <m:t>p</m:t>
                            </m:r>
                          </m:e>
                          <m:sub>
                            <m:r>
                              <w:rPr>
                                <w:rFonts w:ascii="Cambria Math" w:hAnsi="Cambria Math"/>
                                <w:sz w:val="20"/>
                              </w:rPr>
                              <m:t>n</m:t>
                            </m:r>
                          </m:sub>
                        </m:sSub>
                      </m:num>
                      <m:den>
                        <m:r>
                          <w:rPr>
                            <w:rFonts w:ascii="Cambria Math" w:hAnsi="Cambria Math"/>
                            <w:sz w:val="20"/>
                          </w:rPr>
                          <m:t>t</m:t>
                        </m:r>
                      </m:den>
                    </m:f>
                    <m:sSub>
                      <m:sSubPr>
                        <m:ctrlPr>
                          <w:rPr>
                            <w:rFonts w:ascii="Cambria Math" w:hAnsi="Cambria Math"/>
                            <w:i/>
                            <w:sz w:val="20"/>
                          </w:rPr>
                        </m:ctrlPr>
                      </m:sSubPr>
                      <m:e>
                        <m:r>
                          <w:rPr>
                            <w:rFonts w:ascii="Cambria Math" w:hAnsi="Cambria Math"/>
                            <w:sz w:val="20"/>
                          </w:rPr>
                          <m:t>t</m:t>
                        </m:r>
                      </m:e>
                      <m:sub>
                        <m:r>
                          <w:rPr>
                            <w:rFonts w:ascii="Cambria Math" w:hAnsi="Cambria Math"/>
                            <w:sz w:val="20"/>
                          </w:rPr>
                          <m:t>Y</m:t>
                        </m:r>
                      </m:sub>
                    </m:sSub>
                    <m:r>
                      <w:rPr>
                        <w:rFonts w:ascii="Cambria Math" w:hAnsi="Cambria Math"/>
                        <w:sz w:val="20"/>
                      </w:rPr>
                      <m:t>dY</m:t>
                    </m:r>
                    <m:r>
                      <w:rPr>
                        <w:rFonts w:ascii="Cambria Math" w:hAnsi="Cambria Math"/>
                        <w:sz w:val="20"/>
                        <w:lang w:val="en-US"/>
                      </w:rPr>
                      <m:t>.</m:t>
                    </m:r>
                  </m:e>
                </m:nary>
              </m:oMath>
            </m:oMathPara>
          </w:p>
          <w:p w14:paraId="68B06AE2" w14:textId="77777777" w:rsidR="00DF2102" w:rsidRDefault="00DF2102" w:rsidP="00193F7C">
            <w:pPr>
              <w:spacing w:line="480" w:lineRule="auto"/>
            </w:pPr>
            <w:r w:rsidRPr="0083701D">
              <w:rPr>
                <w:lang w:val="en-US"/>
              </w:rPr>
              <w:t xml:space="preserve">                             </w:t>
            </w:r>
            <w:r>
              <w:t>(a)                (b)              (c)                (d)                       (e)</w:t>
            </w:r>
          </w:p>
        </w:tc>
        <w:tc>
          <w:tcPr>
            <w:tcW w:w="383" w:type="dxa"/>
            <w:vAlign w:val="center"/>
          </w:tcPr>
          <w:p w14:paraId="5301542A" w14:textId="77777777" w:rsidR="00DF2102" w:rsidRDefault="00DF2102" w:rsidP="00193F7C">
            <w:pPr>
              <w:spacing w:line="480" w:lineRule="auto"/>
              <w:jc w:val="center"/>
            </w:pPr>
            <w:r>
              <w:t>(A65)</w:t>
            </w:r>
          </w:p>
        </w:tc>
      </w:tr>
    </w:tbl>
    <w:p w14:paraId="1DA5BDD5" w14:textId="77777777" w:rsidR="00DF2102" w:rsidRPr="00085B67" w:rsidRDefault="00DF2102" w:rsidP="00DF2102">
      <w:pPr>
        <w:spacing w:line="480" w:lineRule="auto"/>
        <w:rPr>
          <w:lang w:val="en-US"/>
        </w:rPr>
      </w:pPr>
      <w:r w:rsidRPr="00085B67">
        <w:rPr>
          <w:lang w:val="en-US"/>
        </w:rPr>
        <w:t xml:space="preserve">Parts (c), (d) and (e) of </w:t>
      </w:r>
      <w:r>
        <w:rPr>
          <w:lang w:val="en-US"/>
        </w:rPr>
        <w:t>E</w:t>
      </w:r>
      <w:r w:rsidRPr="00085B67">
        <w:rPr>
          <w:lang w:val="en-US"/>
        </w:rPr>
        <w:t>quation (</w:t>
      </w:r>
      <w:r>
        <w:rPr>
          <w:lang w:val="en-US"/>
        </w:rPr>
        <w:t>A</w:t>
      </w:r>
      <w:r w:rsidRPr="00085B67">
        <w:rPr>
          <w:lang w:val="en-US"/>
        </w:rPr>
        <w:t xml:space="preserve">65) can be rewritten </w:t>
      </w:r>
      <w:r>
        <w:rPr>
          <w:lang w:val="en-US"/>
        </w:rPr>
        <w:t>in terms of</w:t>
      </w:r>
      <w:r w:rsidRPr="00085B67">
        <w:rPr>
          <w:lang w:val="en-US"/>
        </w:rPr>
        <w:t xml:space="preserve"> the </w:t>
      </w:r>
      <w:r>
        <w:rPr>
          <w:lang w:val="en-US"/>
        </w:rPr>
        <w:t xml:space="preserve">uncompensated </w:t>
      </w:r>
      <w:r w:rsidRPr="00085B67">
        <w:rPr>
          <w:lang w:val="en-US"/>
        </w:rPr>
        <w:t>demand elasticities: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2486"/>
        <w:gridCol w:w="2487"/>
        <w:gridCol w:w="2486"/>
        <w:gridCol w:w="790"/>
      </w:tblGrid>
      <w:tr w:rsidR="00DF2102" w14:paraId="1C7D9D8C" w14:textId="77777777" w:rsidTr="00193F7C">
        <w:tc>
          <w:tcPr>
            <w:tcW w:w="817" w:type="dxa"/>
            <w:tcBorders>
              <w:top w:val="single" w:sz="4" w:space="0" w:color="auto"/>
              <w:bottom w:val="single" w:sz="4" w:space="0" w:color="auto"/>
            </w:tcBorders>
          </w:tcPr>
          <w:p w14:paraId="7A704C59" w14:textId="77777777" w:rsidR="00DF2102" w:rsidRPr="004E7C57" w:rsidRDefault="00DF2102" w:rsidP="00193F7C">
            <w:pPr>
              <w:spacing w:line="480" w:lineRule="auto"/>
              <w:rPr>
                <w:lang w:val="en-US"/>
              </w:rPr>
            </w:pPr>
          </w:p>
        </w:tc>
        <w:tc>
          <w:tcPr>
            <w:tcW w:w="2615" w:type="dxa"/>
            <w:tcBorders>
              <w:top w:val="single" w:sz="4" w:space="0" w:color="auto"/>
              <w:bottom w:val="single" w:sz="4" w:space="0" w:color="auto"/>
            </w:tcBorders>
          </w:tcPr>
          <w:p w14:paraId="412DE679" w14:textId="77777777" w:rsidR="00DF2102" w:rsidRPr="004E594E" w:rsidRDefault="00DF2102" w:rsidP="00193F7C">
            <w:pPr>
              <w:spacing w:line="480" w:lineRule="auto"/>
              <w:jc w:val="center"/>
            </w:pPr>
            <w:r w:rsidRPr="004E594E">
              <w:t>Own</w:t>
            </w:r>
            <w:r>
              <w:t>-P</w:t>
            </w:r>
            <w:r w:rsidRPr="004E594E">
              <w:t xml:space="preserve">rice </w:t>
            </w:r>
            <w:r>
              <w:t>E</w:t>
            </w:r>
            <w:r w:rsidRPr="004E594E">
              <w:t>lasticity</w:t>
            </w:r>
          </w:p>
        </w:tc>
        <w:tc>
          <w:tcPr>
            <w:tcW w:w="2616" w:type="dxa"/>
            <w:tcBorders>
              <w:top w:val="single" w:sz="4" w:space="0" w:color="auto"/>
              <w:bottom w:val="single" w:sz="4" w:space="0" w:color="auto"/>
            </w:tcBorders>
          </w:tcPr>
          <w:p w14:paraId="18EF786A" w14:textId="77777777" w:rsidR="00DF2102" w:rsidRPr="004E594E" w:rsidRDefault="00DF2102" w:rsidP="00193F7C">
            <w:pPr>
              <w:spacing w:line="480" w:lineRule="auto"/>
              <w:jc w:val="center"/>
            </w:pPr>
            <w:r w:rsidRPr="004E594E">
              <w:t>Cross-</w:t>
            </w:r>
            <w:r>
              <w:t>P</w:t>
            </w:r>
            <w:r w:rsidRPr="004E594E">
              <w:t xml:space="preserve">rice </w:t>
            </w:r>
            <w:r>
              <w:t>E</w:t>
            </w:r>
            <w:r w:rsidRPr="004E594E">
              <w:t>lasticity</w:t>
            </w:r>
          </w:p>
        </w:tc>
        <w:tc>
          <w:tcPr>
            <w:tcW w:w="2616" w:type="dxa"/>
            <w:tcBorders>
              <w:top w:val="single" w:sz="4" w:space="0" w:color="auto"/>
              <w:bottom w:val="single" w:sz="4" w:space="0" w:color="auto"/>
            </w:tcBorders>
          </w:tcPr>
          <w:p w14:paraId="35EB46C9" w14:textId="77777777" w:rsidR="00DF2102" w:rsidRPr="004E594E" w:rsidRDefault="00DF2102" w:rsidP="00193F7C">
            <w:pPr>
              <w:spacing w:line="480" w:lineRule="auto"/>
              <w:jc w:val="center"/>
            </w:pPr>
            <w:r w:rsidRPr="004E594E">
              <w:t xml:space="preserve">Income </w:t>
            </w:r>
            <w:r>
              <w:t>E</w:t>
            </w:r>
            <w:r w:rsidRPr="004E594E">
              <w:t>lasticity</w:t>
            </w:r>
          </w:p>
        </w:tc>
        <w:tc>
          <w:tcPr>
            <w:tcW w:w="616" w:type="dxa"/>
          </w:tcPr>
          <w:p w14:paraId="1E07636A" w14:textId="77777777" w:rsidR="00DF2102" w:rsidRDefault="00DF2102" w:rsidP="00193F7C">
            <w:pPr>
              <w:spacing w:line="480" w:lineRule="auto"/>
            </w:pPr>
            <w:r>
              <w:t>(A66)</w:t>
            </w:r>
          </w:p>
        </w:tc>
      </w:tr>
      <w:tr w:rsidR="00DF2102" w14:paraId="46786EFD" w14:textId="77777777" w:rsidTr="00193F7C">
        <w:tc>
          <w:tcPr>
            <w:tcW w:w="817" w:type="dxa"/>
            <w:tcBorders>
              <w:top w:val="single" w:sz="4" w:space="0" w:color="auto"/>
            </w:tcBorders>
          </w:tcPr>
          <w:p w14:paraId="1A11B4A4" w14:textId="77777777" w:rsidR="00DF2102" w:rsidRDefault="00DF2102" w:rsidP="00193F7C">
            <w:pPr>
              <w:spacing w:line="480" w:lineRule="auto"/>
            </w:pPr>
            <m:oMathPara>
              <m:oMath>
                <m:r>
                  <w:rPr>
                    <w:rFonts w:ascii="Cambria Math" w:eastAsia="MS Mincho" w:hAnsi="Cambria Math"/>
                  </w:rPr>
                  <m:t>n</m:t>
                </m:r>
              </m:oMath>
            </m:oMathPara>
          </w:p>
        </w:tc>
        <w:tc>
          <w:tcPr>
            <w:tcW w:w="2615" w:type="dxa"/>
            <w:tcBorders>
              <w:top w:val="single" w:sz="4" w:space="0" w:color="auto"/>
            </w:tcBorders>
          </w:tcPr>
          <w:p w14:paraId="344BB492"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ϵ</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r>
                      <w:rPr>
                        <w:rFonts w:ascii="Cambria Math" w:hAnsi="Cambria Math"/>
                      </w:rPr>
                      <m:t>n</m:t>
                    </m:r>
                  </m:den>
                </m:f>
              </m:oMath>
            </m:oMathPara>
          </w:p>
        </w:tc>
        <w:tc>
          <w:tcPr>
            <w:tcW w:w="2616" w:type="dxa"/>
            <w:tcBorders>
              <w:top w:val="single" w:sz="4" w:space="0" w:color="auto"/>
            </w:tcBorders>
          </w:tcPr>
          <w:p w14:paraId="575B1955"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ϵ</m:t>
                    </m:r>
                  </m:e>
                  <m:sub>
                    <m:r>
                      <w:rPr>
                        <w:rFonts w:ascii="Cambria Math" w:hAnsi="Cambria Math"/>
                      </w:rPr>
                      <m:t>n,t</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num>
                  <m:den>
                    <m:r>
                      <w:rPr>
                        <w:rFonts w:ascii="Cambria Math" w:hAnsi="Cambria Math"/>
                      </w:rPr>
                      <m:t>n</m:t>
                    </m:r>
                  </m:den>
                </m:f>
              </m:oMath>
            </m:oMathPara>
          </w:p>
        </w:tc>
        <w:tc>
          <w:tcPr>
            <w:tcW w:w="2616" w:type="dxa"/>
            <w:tcBorders>
              <w:top w:val="single" w:sz="4" w:space="0" w:color="auto"/>
            </w:tcBorders>
          </w:tcPr>
          <w:p w14:paraId="5CE7B8FB"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ϵ</m:t>
                    </m:r>
                  </m:e>
                  <m:sub>
                    <m:r>
                      <w:rPr>
                        <w:rFonts w:ascii="Cambria Math" w:hAnsi="Cambria Math"/>
                      </w:rPr>
                      <m:t>n,Y</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∂Y</m:t>
                    </m:r>
                  </m:den>
                </m:f>
                <m:f>
                  <m:fPr>
                    <m:ctrlPr>
                      <w:rPr>
                        <w:rFonts w:ascii="Cambria Math" w:hAnsi="Cambria Math"/>
                        <w:i/>
                      </w:rPr>
                    </m:ctrlPr>
                  </m:fPr>
                  <m:num>
                    <m:r>
                      <w:rPr>
                        <w:rFonts w:ascii="Cambria Math" w:hAnsi="Cambria Math"/>
                      </w:rPr>
                      <m:t>Y</m:t>
                    </m:r>
                  </m:num>
                  <m:den>
                    <m:r>
                      <w:rPr>
                        <w:rFonts w:ascii="Cambria Math" w:hAnsi="Cambria Math"/>
                      </w:rPr>
                      <m:t>n</m:t>
                    </m:r>
                  </m:den>
                </m:f>
              </m:oMath>
            </m:oMathPara>
          </w:p>
        </w:tc>
        <w:tc>
          <w:tcPr>
            <w:tcW w:w="616" w:type="dxa"/>
          </w:tcPr>
          <w:p w14:paraId="40B04CA0" w14:textId="77777777" w:rsidR="00DF2102" w:rsidRDefault="00DF2102" w:rsidP="00193F7C">
            <w:pPr>
              <w:spacing w:line="480" w:lineRule="auto"/>
            </w:pPr>
          </w:p>
        </w:tc>
      </w:tr>
      <w:tr w:rsidR="00DF2102" w14:paraId="27D9A51A" w14:textId="77777777" w:rsidTr="00193F7C">
        <w:tc>
          <w:tcPr>
            <w:tcW w:w="817" w:type="dxa"/>
            <w:tcBorders>
              <w:bottom w:val="single" w:sz="4" w:space="0" w:color="auto"/>
            </w:tcBorders>
          </w:tcPr>
          <w:p w14:paraId="1546CA16" w14:textId="77777777" w:rsidR="00DF2102" w:rsidRDefault="00DF2102" w:rsidP="00193F7C">
            <w:pPr>
              <w:spacing w:line="480" w:lineRule="auto"/>
            </w:pPr>
            <m:oMathPara>
              <m:oMath>
                <m:r>
                  <w:rPr>
                    <w:rFonts w:ascii="Cambria Math" w:eastAsia="MS Mincho" w:hAnsi="Cambria Math"/>
                  </w:rPr>
                  <m:t>t</m:t>
                </m:r>
              </m:oMath>
            </m:oMathPara>
          </w:p>
        </w:tc>
        <w:tc>
          <w:tcPr>
            <w:tcW w:w="2615" w:type="dxa"/>
            <w:tcBorders>
              <w:bottom w:val="single" w:sz="4" w:space="0" w:color="auto"/>
            </w:tcBorders>
          </w:tcPr>
          <w:p w14:paraId="57C3703A"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num>
                  <m:den>
                    <m:r>
                      <w:rPr>
                        <w:rFonts w:ascii="Cambria Math" w:hAnsi="Cambria Math"/>
                      </w:rPr>
                      <m:t>t</m:t>
                    </m:r>
                  </m:den>
                </m:f>
              </m:oMath>
            </m:oMathPara>
          </w:p>
        </w:tc>
        <w:tc>
          <w:tcPr>
            <w:tcW w:w="2616" w:type="dxa"/>
            <w:tcBorders>
              <w:bottom w:val="single" w:sz="4" w:space="0" w:color="auto"/>
            </w:tcBorders>
          </w:tcPr>
          <w:p w14:paraId="7FB550C9"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ϵ</m:t>
                    </m:r>
                  </m:e>
                  <m:sub>
                    <m:r>
                      <w:rPr>
                        <w:rFonts w:ascii="Cambria Math" w:hAnsi="Cambria Math"/>
                      </w:rPr>
                      <m:t>t,n</m:t>
                    </m:r>
                  </m:sub>
                </m:sSub>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r>
                      <w:rPr>
                        <w:rFonts w:ascii="Cambria Math" w:hAnsi="Cambria Math"/>
                      </w:rPr>
                      <m:t>t</m:t>
                    </m:r>
                  </m:den>
                </m:f>
              </m:oMath>
            </m:oMathPara>
          </w:p>
        </w:tc>
        <w:tc>
          <w:tcPr>
            <w:tcW w:w="2616" w:type="dxa"/>
            <w:tcBorders>
              <w:bottom w:val="single" w:sz="4" w:space="0" w:color="auto"/>
            </w:tcBorders>
          </w:tcPr>
          <w:p w14:paraId="69E9288D" w14:textId="77777777" w:rsidR="00DF2102" w:rsidRDefault="00292EA2" w:rsidP="00193F7C">
            <w:pPr>
              <w:spacing w:line="480" w:lineRule="auto"/>
            </w:pPr>
            <m:oMathPara>
              <m:oMath>
                <m:sSub>
                  <m:sSubPr>
                    <m:ctrlPr>
                      <w:rPr>
                        <w:rFonts w:ascii="Cambria Math" w:hAnsi="Cambria Math"/>
                        <w:i/>
                      </w:rPr>
                    </m:ctrlPr>
                  </m:sSubPr>
                  <m:e>
                    <m:r>
                      <w:rPr>
                        <w:rFonts w:ascii="Cambria Math" w:hAnsi="Cambria Math"/>
                      </w:rPr>
                      <m:t>ϵ</m:t>
                    </m:r>
                  </m:e>
                  <m:sub>
                    <m:r>
                      <w:rPr>
                        <w:rFonts w:ascii="Cambria Math" w:hAnsi="Cambria Math"/>
                      </w:rPr>
                      <m:t>t,Y</m:t>
                    </m:r>
                  </m:sub>
                </m:sSub>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∂Y</m:t>
                    </m:r>
                  </m:den>
                </m:f>
                <m:f>
                  <m:fPr>
                    <m:ctrlPr>
                      <w:rPr>
                        <w:rFonts w:ascii="Cambria Math" w:hAnsi="Cambria Math"/>
                        <w:i/>
                      </w:rPr>
                    </m:ctrlPr>
                  </m:fPr>
                  <m:num>
                    <m:r>
                      <w:rPr>
                        <w:rFonts w:ascii="Cambria Math" w:hAnsi="Cambria Math"/>
                      </w:rPr>
                      <m:t>Y</m:t>
                    </m:r>
                  </m:num>
                  <m:den>
                    <m:r>
                      <w:rPr>
                        <w:rFonts w:ascii="Cambria Math" w:hAnsi="Cambria Math"/>
                      </w:rPr>
                      <m:t>t</m:t>
                    </m:r>
                  </m:den>
                </m:f>
              </m:oMath>
            </m:oMathPara>
          </w:p>
        </w:tc>
        <w:tc>
          <w:tcPr>
            <w:tcW w:w="616" w:type="dxa"/>
          </w:tcPr>
          <w:p w14:paraId="30C59B0A" w14:textId="77777777" w:rsidR="00DF2102" w:rsidRDefault="00DF2102" w:rsidP="00193F7C">
            <w:pPr>
              <w:spacing w:line="480" w:lineRule="auto"/>
            </w:pPr>
          </w:p>
        </w:tc>
      </w:tr>
    </w:tbl>
    <w:p w14:paraId="639FA172" w14:textId="77777777" w:rsidR="00DF2102" w:rsidRPr="00085B67" w:rsidRDefault="00DF2102" w:rsidP="00DF2102">
      <w:pPr>
        <w:spacing w:line="480" w:lineRule="auto"/>
        <w:rPr>
          <w:lang w:val="en-US"/>
        </w:rPr>
      </w:pPr>
      <w:r w:rsidRPr="00085B67">
        <w:rPr>
          <w:lang w:val="en-US"/>
        </w:rPr>
        <w:t xml:space="preserve">Thus, part (c) of </w:t>
      </w:r>
      <w:r>
        <w:rPr>
          <w:lang w:val="en-US"/>
        </w:rPr>
        <w:t>E</w:t>
      </w:r>
      <w:r w:rsidRPr="00085B67">
        <w:rPr>
          <w:lang w:val="en-US"/>
        </w:rPr>
        <w:t>quation (</w:t>
      </w:r>
      <w:r>
        <w:rPr>
          <w:lang w:val="en-US"/>
        </w:rPr>
        <w:t>A</w:t>
      </w:r>
      <w:r w:rsidRPr="00085B67">
        <w:rPr>
          <w:lang w:val="en-US"/>
        </w:rPr>
        <w:t>65)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1ADCE61C" w14:textId="77777777" w:rsidTr="00193F7C">
        <w:tc>
          <w:tcPr>
            <w:tcW w:w="250" w:type="dxa"/>
          </w:tcPr>
          <w:p w14:paraId="7E018BCB" w14:textId="77777777" w:rsidR="00DF2102" w:rsidRPr="004E7C57" w:rsidRDefault="00DF2102" w:rsidP="00193F7C">
            <w:pPr>
              <w:spacing w:line="480" w:lineRule="auto"/>
              <w:rPr>
                <w:lang w:val="en-US"/>
              </w:rPr>
            </w:pPr>
          </w:p>
        </w:tc>
        <w:tc>
          <w:tcPr>
            <w:tcW w:w="8789" w:type="dxa"/>
          </w:tcPr>
          <w:p w14:paraId="1C5CF4D7" w14:textId="77777777" w:rsidR="00DF2102" w:rsidRDefault="00292EA2" w:rsidP="00193F7C">
            <w:pPr>
              <w:spacing w:line="480" w:lineRule="auto"/>
            </w:pPr>
            <m:oMathPara>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f>
                      <m:fPr>
                        <m:ctrlPr>
                          <w:rPr>
                            <w:rFonts w:ascii="Cambria Math" w:hAnsi="Cambria Math"/>
                            <w:i/>
                          </w:rPr>
                        </m:ctrlPr>
                      </m:fPr>
                      <m:num>
                        <m:r>
                          <w:rPr>
                            <w:rFonts w:ascii="Cambria Math" w:hAnsi="Cambria Math"/>
                          </w:rPr>
                          <m:t>n</m:t>
                        </m:r>
                      </m:num>
                      <m:den>
                        <m:r>
                          <w:rPr>
                            <w:rFonts w:ascii="Cambria Math" w:hAnsi="Cambria Math"/>
                          </w:rPr>
                          <m:t>t</m:t>
                        </m:r>
                      </m:den>
                    </m:f>
                    <m:sSub>
                      <m:sSubPr>
                        <m:ctrlPr>
                          <w:rPr>
                            <w:rFonts w:ascii="Cambria Math" w:hAnsi="Cambria Math"/>
                            <w:i/>
                          </w:rPr>
                        </m:ctrlPr>
                      </m:sSubPr>
                      <m:e>
                        <m:r>
                          <w:rPr>
                            <w:rFonts w:ascii="Cambria Math" w:hAnsi="Cambria Math"/>
                          </w:rPr>
                          <m:t>p</m:t>
                        </m:r>
                      </m:e>
                      <m:sub>
                        <m:r>
                          <w:rPr>
                            <w:rFonts w:ascii="Cambria Math" w:hAnsi="Cambria Math"/>
                          </w:rPr>
                          <m:t>n</m:t>
                        </m:r>
                      </m:sub>
                    </m:sSub>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p</m:t>
                            </m:r>
                          </m:e>
                          <m:sub>
                            <m:r>
                              <w:rPr>
                                <w:rFonts w:ascii="Cambria Math" w:hAnsi="Cambria Math"/>
                              </w:rPr>
                              <m:t>n</m:t>
                            </m:r>
                          </m:sub>
                        </m:sSub>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n</m:t>
                    </m:r>
                    <m:sSub>
                      <m:sSubPr>
                        <m:ctrlPr>
                          <w:rPr>
                            <w:rFonts w:ascii="Cambria Math" w:hAnsi="Cambria Math"/>
                            <w:i/>
                          </w:rPr>
                        </m:ctrlPr>
                      </m:sSubPr>
                      <m:e>
                        <m:r>
                          <w:rPr>
                            <w:rFonts w:ascii="Cambria Math" w:hAnsi="Cambria Math"/>
                          </w:rPr>
                          <m:t>ϵ</m:t>
                        </m:r>
                      </m:e>
                      <m:sub>
                        <m:r>
                          <w:rPr>
                            <w:rFonts w:ascii="Cambria Math" w:hAnsi="Cambria Math"/>
                          </w:rPr>
                          <m:t>t,n</m:t>
                        </m:r>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m:t>
                        </m:r>
                      </m:sub>
                    </m:sSub>
                  </m:e>
                </m:nary>
                <m:r>
                  <w:rPr>
                    <w:rFonts w:ascii="Cambria Math" w:hAnsi="Cambria Math"/>
                  </w:rPr>
                  <m:t>,</m:t>
                </m:r>
              </m:oMath>
            </m:oMathPara>
          </w:p>
        </w:tc>
        <w:tc>
          <w:tcPr>
            <w:tcW w:w="241" w:type="dxa"/>
          </w:tcPr>
          <w:p w14:paraId="3529ACF4" w14:textId="77777777" w:rsidR="00DF2102" w:rsidRDefault="00DF2102" w:rsidP="00193F7C">
            <w:pPr>
              <w:spacing w:line="480" w:lineRule="auto"/>
            </w:pPr>
            <w:r>
              <w:t>(A67)</w:t>
            </w:r>
          </w:p>
        </w:tc>
      </w:tr>
    </w:tbl>
    <w:p w14:paraId="27746F01" w14:textId="77777777" w:rsidR="00DF2102" w:rsidRDefault="00DF2102" w:rsidP="00DF2102">
      <w:pPr>
        <w:spacing w:line="480" w:lineRule="auto"/>
      </w:pPr>
      <w:r>
        <w:t>part (d)</w:t>
      </w:r>
      <w:r w:rsidRPr="00E018FB">
        <w:rPr>
          <w:lang w:val="en-US"/>
        </w:rPr>
        <w:t xml:space="preserve"> becomes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6DBA5A57" w14:textId="77777777" w:rsidTr="00193F7C">
        <w:tc>
          <w:tcPr>
            <w:tcW w:w="250" w:type="dxa"/>
          </w:tcPr>
          <w:p w14:paraId="38D340FF" w14:textId="77777777" w:rsidR="00DF2102" w:rsidRDefault="00DF2102" w:rsidP="00193F7C">
            <w:pPr>
              <w:spacing w:line="480" w:lineRule="auto"/>
            </w:pPr>
          </w:p>
        </w:tc>
        <w:tc>
          <w:tcPr>
            <w:tcW w:w="8789" w:type="dxa"/>
          </w:tcPr>
          <w:p w14:paraId="1B7142FE" w14:textId="77777777" w:rsidR="00DF2102" w:rsidRDefault="00292EA2" w:rsidP="00193F7C">
            <w:pPr>
              <w:spacing w:line="480" w:lineRule="auto"/>
            </w:pPr>
            <m:oMathPara>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f>
                      <m:fPr>
                        <m:ctrlPr>
                          <w:rPr>
                            <w:rFonts w:ascii="Cambria Math" w:hAnsi="Cambria Math"/>
                            <w:i/>
                          </w:rPr>
                        </m:ctrlPr>
                      </m:fPr>
                      <m:num>
                        <m:r>
                          <w:rPr>
                            <w:rFonts w:ascii="Cambria Math" w:hAnsi="Cambria Math"/>
                          </w:rPr>
                          <m:t>n</m:t>
                        </m:r>
                      </m:num>
                      <m:den>
                        <m:r>
                          <w:rPr>
                            <w:rFonts w:ascii="Cambria Math" w:hAnsi="Cambria Math"/>
                          </w:rPr>
                          <m:t>t</m:t>
                        </m:r>
                      </m:den>
                    </m:f>
                    <m:sSub>
                      <m:sSubPr>
                        <m:ctrlPr>
                          <w:rPr>
                            <w:rFonts w:ascii="Cambria Math" w:hAnsi="Cambria Math"/>
                            <w:i/>
                          </w:rPr>
                        </m:ctrlPr>
                      </m:sSubPr>
                      <m:e>
                        <m:r>
                          <w:rPr>
                            <w:rFonts w:ascii="Cambria Math" w:hAnsi="Cambria Math"/>
                          </w:rPr>
                          <m:t>p</m:t>
                        </m:r>
                      </m:e>
                      <m:sub>
                        <m:r>
                          <w:rPr>
                            <w:rFonts w:ascii="Cambria Math" w:hAnsi="Cambria Math"/>
                          </w:rPr>
                          <m:t>n</m:t>
                        </m:r>
                      </m:sub>
                    </m:sSub>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p</m:t>
                            </m:r>
                          </m:e>
                          <m:sub>
                            <m:r>
                              <w:rPr>
                                <w:rFonts w:ascii="Cambria Math" w:hAnsi="Cambria Math"/>
                              </w:rPr>
                              <m:t>t</m:t>
                            </m:r>
                          </m:sub>
                        </m:sSub>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t</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n</m:t>
                        </m:r>
                      </m:sub>
                    </m:sSub>
                    <m:f>
                      <m:fPr>
                        <m:ctrlPr>
                          <w:rPr>
                            <w:rFonts w:ascii="Cambria Math" w:hAnsi="Cambria Math"/>
                            <w:i/>
                          </w:rPr>
                        </m:ctrlPr>
                      </m:fPr>
                      <m:num>
                        <m:sSub>
                          <m:sSubPr>
                            <m:ctrlPr>
                              <w:rPr>
                                <w:rFonts w:ascii="Cambria Math" w:hAnsi="Cambria Math"/>
                                <w:i/>
                              </w:rPr>
                            </m:ctrlPr>
                          </m:sSubPr>
                          <m:e>
                            <m:r>
                              <w:rPr>
                                <w:rFonts w:ascii="Cambria Math" w:hAnsi="Cambria Math"/>
                              </w:rPr>
                              <m:t>ϵ</m:t>
                            </m:r>
                          </m:e>
                          <m:sub>
                            <m:r>
                              <w:rPr>
                                <w:rFonts w:ascii="Cambria Math" w:hAnsi="Cambria Math"/>
                              </w:rPr>
                              <m:t>t</m:t>
                            </m:r>
                          </m:sub>
                        </m:sSub>
                      </m:num>
                      <m:den>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e>
                </m:nary>
              </m:oMath>
            </m:oMathPara>
          </w:p>
        </w:tc>
        <w:tc>
          <w:tcPr>
            <w:tcW w:w="241" w:type="dxa"/>
          </w:tcPr>
          <w:p w14:paraId="6323C145" w14:textId="77777777" w:rsidR="00DF2102" w:rsidRDefault="00DF2102" w:rsidP="00193F7C">
            <w:pPr>
              <w:spacing w:line="480" w:lineRule="auto"/>
            </w:pPr>
            <w:r>
              <w:t>(A68)</w:t>
            </w:r>
          </w:p>
        </w:tc>
      </w:tr>
    </w:tbl>
    <w:p w14:paraId="2128B97D" w14:textId="77777777" w:rsidR="00DF2102" w:rsidRDefault="00DF2102" w:rsidP="00DF2102">
      <w:pPr>
        <w:spacing w:line="480" w:lineRule="auto"/>
      </w:pPr>
      <w:r>
        <w:t>and part (e)</w:t>
      </w:r>
      <w:r w:rsidRPr="003C1042">
        <w:rPr>
          <w:lang w:val="en-US"/>
        </w:rPr>
        <w:t xml:space="preserve"> becomes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120BD742" w14:textId="77777777" w:rsidTr="00193F7C">
        <w:tc>
          <w:tcPr>
            <w:tcW w:w="250" w:type="dxa"/>
          </w:tcPr>
          <w:p w14:paraId="3260A9E2" w14:textId="77777777" w:rsidR="00DF2102" w:rsidRDefault="00DF2102" w:rsidP="00193F7C">
            <w:pPr>
              <w:spacing w:line="480" w:lineRule="auto"/>
            </w:pPr>
          </w:p>
        </w:tc>
        <w:tc>
          <w:tcPr>
            <w:tcW w:w="8789" w:type="dxa"/>
          </w:tcPr>
          <w:p w14:paraId="416202CA" w14:textId="77777777" w:rsidR="00DF2102" w:rsidRDefault="00292EA2" w:rsidP="00193F7C">
            <w:pPr>
              <w:spacing w:line="480" w:lineRule="auto"/>
            </w:pPr>
            <m:oMathPara>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f>
                      <m:fPr>
                        <m:ctrlPr>
                          <w:rPr>
                            <w:rFonts w:ascii="Cambria Math" w:hAnsi="Cambria Math"/>
                            <w:i/>
                          </w:rPr>
                        </m:ctrlPr>
                      </m:fPr>
                      <m:num>
                        <m:r>
                          <w:rPr>
                            <w:rFonts w:ascii="Cambria Math" w:hAnsi="Cambria Math"/>
                          </w:rPr>
                          <m:t>n</m:t>
                        </m:r>
                      </m:num>
                      <m:den>
                        <m:r>
                          <w:rPr>
                            <w:rFonts w:ascii="Cambria Math" w:hAnsi="Cambria Math"/>
                          </w:rPr>
                          <m:t>t</m:t>
                        </m:r>
                      </m:den>
                    </m:f>
                    <m:sSub>
                      <m:sSubPr>
                        <m:ctrlPr>
                          <w:rPr>
                            <w:rFonts w:ascii="Cambria Math" w:hAnsi="Cambria Math"/>
                            <w:i/>
                          </w:rPr>
                        </m:ctrlPr>
                      </m:sSubPr>
                      <m:e>
                        <m:r>
                          <w:rPr>
                            <w:rFonts w:ascii="Cambria Math" w:hAnsi="Cambria Math"/>
                          </w:rPr>
                          <m:t>p</m:t>
                        </m:r>
                      </m:e>
                      <m:sub>
                        <m:r>
                          <w:rPr>
                            <w:rFonts w:ascii="Cambria Math" w:hAnsi="Cambria Math"/>
                          </w:rPr>
                          <m:t>n</m:t>
                        </m:r>
                      </m:sub>
                    </m:sSub>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rPr>
                      <m:t>dY</m:t>
                    </m:r>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n</m:t>
                            </m:r>
                          </m:sub>
                        </m:sSub>
                      </m:num>
                      <m:den>
                        <m:r>
                          <w:rPr>
                            <w:rFonts w:ascii="Cambria Math" w:hAnsi="Cambria Math"/>
                          </w:rPr>
                          <m:t>Y</m:t>
                        </m:r>
                      </m:den>
                    </m:f>
                    <m:sSub>
                      <m:sSubPr>
                        <m:ctrlPr>
                          <w:rPr>
                            <w:rFonts w:ascii="Cambria Math" w:hAnsi="Cambria Math"/>
                            <w:i/>
                          </w:rPr>
                        </m:ctrlPr>
                      </m:sSubPr>
                      <m:e>
                        <m:r>
                          <w:rPr>
                            <w:rFonts w:ascii="Cambria Math" w:hAnsi="Cambria Math"/>
                          </w:rPr>
                          <m:t>ϵ</m:t>
                        </m:r>
                      </m:e>
                      <m:sub>
                        <m:r>
                          <w:rPr>
                            <w:rFonts w:ascii="Cambria Math" w:hAnsi="Cambria Math"/>
                          </w:rPr>
                          <m:t>t,Y</m:t>
                        </m:r>
                      </m:sub>
                    </m:sSub>
                    <m:r>
                      <w:rPr>
                        <w:rFonts w:ascii="Cambria Math" w:hAnsi="Cambria Math"/>
                      </w:rPr>
                      <m:t>dY</m:t>
                    </m:r>
                  </m:e>
                </m:nary>
                <m:r>
                  <w:rPr>
                    <w:rFonts w:ascii="Cambria Math" w:hAnsi="Cambria Math"/>
                  </w:rPr>
                  <m:t>.</m:t>
                </m:r>
              </m:oMath>
            </m:oMathPara>
          </w:p>
        </w:tc>
        <w:tc>
          <w:tcPr>
            <w:tcW w:w="241" w:type="dxa"/>
          </w:tcPr>
          <w:p w14:paraId="6811E85B" w14:textId="77777777" w:rsidR="00DF2102" w:rsidRDefault="00DF2102" w:rsidP="00193F7C">
            <w:pPr>
              <w:spacing w:line="480" w:lineRule="auto"/>
            </w:pPr>
            <w:r>
              <w:t>(A69)</w:t>
            </w:r>
          </w:p>
        </w:tc>
      </w:tr>
    </w:tbl>
    <w:p w14:paraId="6B4DBD8A" w14:textId="77777777" w:rsidR="00DF2102" w:rsidRPr="00085B67" w:rsidRDefault="00DF2102" w:rsidP="00DF2102">
      <w:pPr>
        <w:spacing w:line="480" w:lineRule="auto"/>
        <w:rPr>
          <w:lang w:val="en-US"/>
        </w:rPr>
      </w:pPr>
      <w:r w:rsidRPr="00085B67">
        <w:rPr>
          <w:lang w:val="en-US"/>
        </w:rPr>
        <w:t xml:space="preserve">Therefore, </w:t>
      </w:r>
      <w:r>
        <w:rPr>
          <w:lang w:val="en-US"/>
        </w:rPr>
        <w:t>E</w:t>
      </w:r>
      <w:r w:rsidRPr="00085B67">
        <w:rPr>
          <w:lang w:val="en-US"/>
        </w:rPr>
        <w:t>quation (</w:t>
      </w:r>
      <w:r>
        <w:rPr>
          <w:lang w:val="en-US"/>
        </w:rPr>
        <w:t>A</w:t>
      </w:r>
      <w:r w:rsidRPr="00085B67">
        <w:rPr>
          <w:lang w:val="en-US"/>
        </w:rPr>
        <w:t>65) can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179901CC" w14:textId="77777777" w:rsidTr="00193F7C">
        <w:tc>
          <w:tcPr>
            <w:tcW w:w="250" w:type="dxa"/>
          </w:tcPr>
          <w:p w14:paraId="206D4AAD" w14:textId="77777777" w:rsidR="00DF2102" w:rsidRPr="004E7C57" w:rsidRDefault="00DF2102" w:rsidP="00193F7C">
            <w:pPr>
              <w:spacing w:line="480" w:lineRule="auto"/>
              <w:rPr>
                <w:lang w:val="en-US"/>
              </w:rPr>
            </w:pPr>
          </w:p>
        </w:tc>
        <w:tc>
          <w:tcPr>
            <w:tcW w:w="8789" w:type="dxa"/>
          </w:tcPr>
          <w:p w14:paraId="1BD685EC" w14:textId="77777777" w:rsidR="00DF2102" w:rsidRDefault="00292EA2" w:rsidP="00193F7C">
            <w:pPr>
              <w:spacing w:line="480" w:lineRule="auto"/>
            </w:pPr>
            <m:oMathPara>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x</m:t>
                    </m:r>
                    <m:sSub>
                      <m:sSubPr>
                        <m:ctrlPr>
                          <w:rPr>
                            <w:rFonts w:ascii="Cambria Math" w:hAnsi="Cambria Math"/>
                            <w:i/>
                          </w:rPr>
                        </m:ctrlPr>
                      </m:sSubPr>
                      <m:e>
                        <m:r>
                          <w:rPr>
                            <w:rFonts w:ascii="Cambria Math" w:hAnsi="Cambria Math"/>
                          </w:rPr>
                          <m:t>dp</m:t>
                        </m:r>
                      </m:e>
                      <m:sub>
                        <m:r>
                          <w:rPr>
                            <w:rFonts w:ascii="Cambria Math" w:hAnsi="Cambria Math"/>
                          </w:rPr>
                          <m:t>x</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n</m:t>
                    </m:r>
                    <m:sSub>
                      <m:sSubPr>
                        <m:ctrlPr>
                          <w:rPr>
                            <w:rFonts w:ascii="Cambria Math" w:hAnsi="Cambria Math"/>
                            <w:i/>
                          </w:rPr>
                        </m:ctrlPr>
                      </m:sSubPr>
                      <m:e>
                        <m:r>
                          <w:rPr>
                            <w:rFonts w:ascii="Cambria Math" w:hAnsi="Cambria Math"/>
                          </w:rPr>
                          <m:t>dp</m:t>
                        </m:r>
                      </m:e>
                      <m:sub>
                        <m:r>
                          <w:rPr>
                            <w:rFonts w:ascii="Cambria Math" w:hAnsi="Cambria Math"/>
                          </w:rPr>
                          <m:t>n</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xd</m:t>
                    </m:r>
                    <m:sSub>
                      <m:sSubPr>
                        <m:ctrlPr>
                          <w:rPr>
                            <w:rFonts w:ascii="Cambria Math" w:hAnsi="Cambria Math"/>
                            <w:i/>
                          </w:rPr>
                        </m:ctrlPr>
                      </m:sSubPr>
                      <m:e>
                        <m:r>
                          <w:rPr>
                            <w:rFonts w:ascii="Cambria Math" w:hAnsi="Cambria Math"/>
                          </w:rPr>
                          <m:t>p</m:t>
                        </m:r>
                      </m:e>
                      <m:sub>
                        <m:r>
                          <w:rPr>
                            <w:rFonts w:ascii="Cambria Math" w:hAnsi="Cambria Math"/>
                          </w:rPr>
                          <m:t>t</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n</m:t>
                    </m:r>
                    <m:sSub>
                      <m:sSubPr>
                        <m:ctrlPr>
                          <w:rPr>
                            <w:rFonts w:ascii="Cambria Math" w:hAnsi="Cambria Math"/>
                            <w:i/>
                          </w:rPr>
                        </m:ctrlPr>
                      </m:sSubPr>
                      <m:e>
                        <m:r>
                          <w:rPr>
                            <w:rFonts w:ascii="Cambria Math" w:hAnsi="Cambria Math"/>
                          </w:rPr>
                          <m:t>ϵ</m:t>
                        </m:r>
                      </m:e>
                      <m:sub>
                        <m:r>
                          <w:rPr>
                            <w:rFonts w:ascii="Cambria Math" w:hAnsi="Cambria Math"/>
                          </w:rPr>
                          <m:t>t,n</m:t>
                        </m:r>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n</m:t>
                        </m:r>
                      </m:sub>
                    </m:sSub>
                    <m:f>
                      <m:fPr>
                        <m:ctrlPr>
                          <w:rPr>
                            <w:rFonts w:ascii="Cambria Math" w:hAnsi="Cambria Math"/>
                            <w:i/>
                          </w:rPr>
                        </m:ctrlPr>
                      </m:fPr>
                      <m:num>
                        <m:sSub>
                          <m:sSubPr>
                            <m:ctrlPr>
                              <w:rPr>
                                <w:rFonts w:ascii="Cambria Math" w:hAnsi="Cambria Math"/>
                                <w:i/>
                              </w:rPr>
                            </m:ctrlPr>
                          </m:sSubPr>
                          <m:e>
                            <m:r>
                              <w:rPr>
                                <w:rFonts w:ascii="Cambria Math" w:hAnsi="Cambria Math"/>
                              </w:rPr>
                              <m:t>ϵ</m:t>
                            </m:r>
                          </m:e>
                          <m:sub>
                            <m:r>
                              <w:rPr>
                                <w:rFonts w:ascii="Cambria Math" w:hAnsi="Cambria Math"/>
                              </w:rPr>
                              <m:t>t</m:t>
                            </m:r>
                          </m:sub>
                        </m:sSub>
                      </m:num>
                      <m:den>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t</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sup>
                  <m:e>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n</m:t>
                            </m:r>
                          </m:sub>
                        </m:sSub>
                      </m:num>
                      <m:den>
                        <m:r>
                          <w:rPr>
                            <w:rFonts w:ascii="Cambria Math" w:hAnsi="Cambria Math"/>
                          </w:rPr>
                          <m:t>Y</m:t>
                        </m:r>
                      </m:den>
                    </m:f>
                    <m:sSub>
                      <m:sSubPr>
                        <m:ctrlPr>
                          <w:rPr>
                            <w:rFonts w:ascii="Cambria Math" w:hAnsi="Cambria Math"/>
                            <w:i/>
                          </w:rPr>
                        </m:ctrlPr>
                      </m:sSubPr>
                      <m:e>
                        <m:r>
                          <w:rPr>
                            <w:rFonts w:ascii="Cambria Math" w:hAnsi="Cambria Math"/>
                          </w:rPr>
                          <m:t>ϵ</m:t>
                        </m:r>
                      </m:e>
                      <m:sub>
                        <m:r>
                          <w:rPr>
                            <w:rFonts w:ascii="Cambria Math" w:hAnsi="Cambria Math"/>
                          </w:rPr>
                          <m:t>t,Y</m:t>
                        </m:r>
                      </m:sub>
                    </m:sSub>
                    <m:r>
                      <w:rPr>
                        <w:rFonts w:ascii="Cambria Math" w:hAnsi="Cambria Math"/>
                      </w:rPr>
                      <m:t>dY.</m:t>
                    </m:r>
                  </m:e>
                </m:nary>
              </m:oMath>
            </m:oMathPara>
          </w:p>
        </w:tc>
        <w:tc>
          <w:tcPr>
            <w:tcW w:w="241" w:type="dxa"/>
          </w:tcPr>
          <w:p w14:paraId="0FDC759F" w14:textId="77777777" w:rsidR="00DF2102" w:rsidRDefault="00DF2102" w:rsidP="00193F7C">
            <w:pPr>
              <w:spacing w:line="480" w:lineRule="auto"/>
            </w:pPr>
            <w:r>
              <w:t>(A70)</w:t>
            </w:r>
          </w:p>
        </w:tc>
      </w:tr>
    </w:tbl>
    <w:p w14:paraId="63E6A8F4" w14:textId="77777777" w:rsidR="00DF2102" w:rsidRPr="00085B67" w:rsidRDefault="00DF2102" w:rsidP="00DF2102">
      <w:pPr>
        <w:spacing w:line="480" w:lineRule="auto"/>
        <w:ind w:firstLine="720"/>
        <w:rPr>
          <w:lang w:val="en-US"/>
        </w:rPr>
      </w:pPr>
      <w:r w:rsidRPr="00085B67">
        <w:rPr>
          <w:lang w:val="en-US"/>
        </w:rPr>
        <w:lastRenderedPageBreak/>
        <w:t xml:space="preserve">By collecting the parts with the same total differentials, </w:t>
      </w:r>
      <w:r>
        <w:rPr>
          <w:lang w:val="en-US"/>
        </w:rPr>
        <w:t>E</w:t>
      </w:r>
      <w:r w:rsidRPr="00085B67">
        <w:rPr>
          <w:lang w:val="en-US"/>
        </w:rPr>
        <w:t>quation (</w:t>
      </w:r>
      <w:r>
        <w:rPr>
          <w:lang w:val="en-US"/>
        </w:rPr>
        <w:t>A</w:t>
      </w:r>
      <w:r w:rsidRPr="00085B67">
        <w:rPr>
          <w:lang w:val="en-US"/>
        </w:rPr>
        <w:t>70) can be written as</w:t>
      </w:r>
      <w:r>
        <w:rPr>
          <w:lang w:val="en-US"/>
        </w:rPr>
        <w:t xml:space="preserve"> Equation (10) in the article</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
        <w:gridCol w:w="7991"/>
        <w:gridCol w:w="790"/>
      </w:tblGrid>
      <w:tr w:rsidR="00DF2102" w14:paraId="5C30E786" w14:textId="77777777" w:rsidTr="00193F7C">
        <w:tc>
          <w:tcPr>
            <w:tcW w:w="250" w:type="dxa"/>
          </w:tcPr>
          <w:p w14:paraId="22EC7B2C" w14:textId="77777777" w:rsidR="00DF2102" w:rsidRPr="004E7C57" w:rsidRDefault="00DF2102" w:rsidP="00193F7C">
            <w:pPr>
              <w:spacing w:line="480" w:lineRule="auto"/>
              <w:rPr>
                <w:lang w:val="en-US"/>
              </w:rPr>
            </w:pPr>
          </w:p>
        </w:tc>
        <w:tc>
          <w:tcPr>
            <w:tcW w:w="9356" w:type="dxa"/>
          </w:tcPr>
          <w:p w14:paraId="653E1B5A" w14:textId="77777777" w:rsidR="00DF2102" w:rsidRPr="00A3203F" w:rsidRDefault="00DF2102" w:rsidP="00193F7C">
            <w:pPr>
              <w:spacing w:line="480" w:lineRule="auto"/>
              <w:rPr>
                <w:sz w:val="22"/>
              </w:rPr>
            </w:pPr>
            <m:oMathPara>
              <m:oMath>
                <m:r>
                  <w:rPr>
                    <w:rFonts w:ascii="Cambria Math" w:hAnsi="Cambria Math"/>
                    <w:sz w:val="22"/>
                  </w:rPr>
                  <m:t>WTP=</m:t>
                </m:r>
                <m:nary>
                  <m:naryPr>
                    <m:limLoc m:val="undOvr"/>
                    <m:ctrlPr>
                      <w:rPr>
                        <w:rFonts w:ascii="Cambria Math" w:hAnsi="Cambria Math"/>
                        <w:i/>
                        <w:sz w:val="22"/>
                      </w:rPr>
                    </m:ctrlPr>
                  </m:naryPr>
                  <m:sub>
                    <m:sSub>
                      <m:sSubPr>
                        <m:ctrlPr>
                          <w:rPr>
                            <w:rFonts w:ascii="Cambria Math" w:hAnsi="Cambria Math"/>
                            <w:i/>
                            <w:sz w:val="22"/>
                          </w:rPr>
                        </m:ctrlPr>
                      </m:sSubPr>
                      <m:e>
                        <m:r>
                          <w:rPr>
                            <w:rFonts w:ascii="Cambria Math" w:hAnsi="Cambria Math"/>
                            <w:sz w:val="22"/>
                          </w:rPr>
                          <m:t>p</m:t>
                        </m:r>
                      </m:e>
                      <m:sub>
                        <m:sSub>
                          <m:sSubPr>
                            <m:ctrlPr>
                              <w:rPr>
                                <w:rFonts w:ascii="Cambria Math" w:hAnsi="Cambria Math"/>
                                <w:i/>
                                <w:sz w:val="22"/>
                              </w:rPr>
                            </m:ctrlPr>
                          </m:sSubPr>
                          <m:e>
                            <m:r>
                              <w:rPr>
                                <w:rFonts w:ascii="Cambria Math" w:hAnsi="Cambria Math"/>
                                <w:sz w:val="22"/>
                              </w:rPr>
                              <m:t>x</m:t>
                            </m:r>
                          </m:e>
                          <m:sub>
                            <m:r>
                              <w:rPr>
                                <w:rFonts w:ascii="Cambria Math" w:hAnsi="Cambria Math"/>
                                <w:sz w:val="22"/>
                              </w:rPr>
                              <m:t>0</m:t>
                            </m:r>
                          </m:sub>
                        </m:sSub>
                      </m:sub>
                    </m:sSub>
                  </m:sub>
                  <m:sup>
                    <m:sSub>
                      <m:sSubPr>
                        <m:ctrlPr>
                          <w:rPr>
                            <w:rFonts w:ascii="Cambria Math" w:hAnsi="Cambria Math"/>
                            <w:i/>
                            <w:sz w:val="22"/>
                          </w:rPr>
                        </m:ctrlPr>
                      </m:sSubPr>
                      <m:e>
                        <m:acc>
                          <m:accPr>
                            <m:chr m:val="̅"/>
                            <m:ctrlPr>
                              <w:rPr>
                                <w:rFonts w:ascii="Cambria Math" w:hAnsi="Cambria Math"/>
                                <w:i/>
                                <w:sz w:val="22"/>
                              </w:rPr>
                            </m:ctrlPr>
                          </m:accPr>
                          <m:e>
                            <m:r>
                              <w:rPr>
                                <w:rFonts w:ascii="Cambria Math" w:hAnsi="Cambria Math"/>
                                <w:sz w:val="22"/>
                              </w:rPr>
                              <m:t>p</m:t>
                            </m:r>
                          </m:e>
                        </m:acc>
                      </m:e>
                      <m:sub>
                        <m:r>
                          <w:rPr>
                            <w:rFonts w:ascii="Cambria Math" w:hAnsi="Cambria Math"/>
                            <w:sz w:val="22"/>
                          </w:rPr>
                          <m:t>x</m:t>
                        </m:r>
                      </m:sub>
                    </m:sSub>
                  </m:sup>
                  <m:e>
                    <m:r>
                      <w:rPr>
                        <w:rFonts w:ascii="Cambria Math" w:hAnsi="Cambria Math"/>
                        <w:sz w:val="22"/>
                      </w:rPr>
                      <m:t>x</m:t>
                    </m:r>
                    <m:sSub>
                      <m:sSubPr>
                        <m:ctrlPr>
                          <w:rPr>
                            <w:rFonts w:ascii="Cambria Math" w:hAnsi="Cambria Math"/>
                            <w:i/>
                            <w:sz w:val="22"/>
                          </w:rPr>
                        </m:ctrlPr>
                      </m:sSubPr>
                      <m:e>
                        <m:r>
                          <w:rPr>
                            <w:rFonts w:ascii="Cambria Math" w:hAnsi="Cambria Math"/>
                            <w:sz w:val="22"/>
                          </w:rPr>
                          <m:t>dp</m:t>
                        </m:r>
                      </m:e>
                      <m:sub>
                        <m:r>
                          <w:rPr>
                            <w:rFonts w:ascii="Cambria Math" w:hAnsi="Cambria Math"/>
                            <w:sz w:val="22"/>
                          </w:rPr>
                          <m:t>x</m:t>
                        </m:r>
                      </m:sub>
                    </m:sSub>
                  </m:e>
                </m:nary>
                <m:r>
                  <w:rPr>
                    <w:rFonts w:ascii="Cambria Math" w:hAnsi="Cambria Math"/>
                    <w:sz w:val="22"/>
                  </w:rPr>
                  <m:t>=</m:t>
                </m:r>
                <m:nary>
                  <m:naryPr>
                    <m:limLoc m:val="undOvr"/>
                    <m:ctrlPr>
                      <w:rPr>
                        <w:rFonts w:ascii="Cambria Math" w:hAnsi="Cambria Math"/>
                        <w:i/>
                        <w:sz w:val="22"/>
                      </w:rPr>
                    </m:ctrlPr>
                  </m:naryPr>
                  <m:sub>
                    <m:sSub>
                      <m:sSubPr>
                        <m:ctrlPr>
                          <w:rPr>
                            <w:rFonts w:ascii="Cambria Math" w:hAnsi="Cambria Math"/>
                            <w:i/>
                            <w:sz w:val="22"/>
                          </w:rPr>
                        </m:ctrlPr>
                      </m:sSubPr>
                      <m:e>
                        <m:r>
                          <w:rPr>
                            <w:rFonts w:ascii="Cambria Math" w:hAnsi="Cambria Math"/>
                            <w:sz w:val="22"/>
                          </w:rPr>
                          <m:t>p</m:t>
                        </m:r>
                      </m:e>
                      <m:sub>
                        <m:sSub>
                          <m:sSubPr>
                            <m:ctrlPr>
                              <w:rPr>
                                <w:rFonts w:ascii="Cambria Math" w:hAnsi="Cambria Math"/>
                                <w:i/>
                                <w:sz w:val="22"/>
                              </w:rPr>
                            </m:ctrlPr>
                          </m:sSubPr>
                          <m:e>
                            <m:r>
                              <w:rPr>
                                <w:rFonts w:ascii="Cambria Math" w:hAnsi="Cambria Math"/>
                                <w:sz w:val="22"/>
                              </w:rPr>
                              <m:t>x</m:t>
                            </m:r>
                          </m:e>
                          <m:sub>
                            <m:r>
                              <w:rPr>
                                <w:rFonts w:ascii="Cambria Math" w:hAnsi="Cambria Math"/>
                                <w:sz w:val="22"/>
                              </w:rPr>
                              <m:t>0</m:t>
                            </m:r>
                          </m:sub>
                        </m:sSub>
                      </m:sub>
                    </m:sSub>
                  </m:sub>
                  <m:sup>
                    <m:sSub>
                      <m:sSubPr>
                        <m:ctrlPr>
                          <w:rPr>
                            <w:rFonts w:ascii="Cambria Math" w:hAnsi="Cambria Math"/>
                            <w:i/>
                            <w:sz w:val="22"/>
                          </w:rPr>
                        </m:ctrlPr>
                      </m:sSubPr>
                      <m:e>
                        <m:acc>
                          <m:accPr>
                            <m:chr m:val="̅"/>
                            <m:ctrlPr>
                              <w:rPr>
                                <w:rFonts w:ascii="Cambria Math" w:hAnsi="Cambria Math"/>
                                <w:i/>
                                <w:sz w:val="22"/>
                              </w:rPr>
                            </m:ctrlPr>
                          </m:accPr>
                          <m:e>
                            <m:r>
                              <w:rPr>
                                <w:rFonts w:ascii="Cambria Math" w:hAnsi="Cambria Math"/>
                                <w:sz w:val="22"/>
                              </w:rPr>
                              <m:t>p</m:t>
                            </m:r>
                          </m:e>
                        </m:acc>
                      </m:e>
                      <m:sub>
                        <m:r>
                          <w:rPr>
                            <w:rFonts w:ascii="Cambria Math" w:hAnsi="Cambria Math"/>
                            <w:sz w:val="22"/>
                          </w:rPr>
                          <m:t>x</m:t>
                        </m:r>
                      </m:sub>
                    </m:sSub>
                  </m:sup>
                  <m:e>
                    <m:r>
                      <w:rPr>
                        <w:rFonts w:ascii="Cambria Math" w:hAnsi="Cambria Math"/>
                        <w:sz w:val="22"/>
                      </w:rPr>
                      <m:t>n</m:t>
                    </m:r>
                    <m:sSub>
                      <m:sSubPr>
                        <m:ctrlPr>
                          <w:rPr>
                            <w:rFonts w:ascii="Cambria Math" w:hAnsi="Cambria Math"/>
                            <w:i/>
                            <w:sz w:val="22"/>
                          </w:rPr>
                        </m:ctrlPr>
                      </m:sSubPr>
                      <m:e>
                        <m:r>
                          <w:rPr>
                            <w:rFonts w:ascii="Cambria Math" w:hAnsi="Cambria Math"/>
                            <w:sz w:val="22"/>
                          </w:rPr>
                          <m:t>(1-</m:t>
                        </m:r>
                        <m:sSub>
                          <m:sSubPr>
                            <m:ctrlPr>
                              <w:rPr>
                                <w:rFonts w:ascii="Cambria Math" w:hAnsi="Cambria Math"/>
                                <w:i/>
                                <w:sz w:val="22"/>
                              </w:rPr>
                            </m:ctrlPr>
                          </m:sSubPr>
                          <m:e>
                            <m:r>
                              <w:rPr>
                                <w:rFonts w:ascii="Cambria Math" w:hAnsi="Cambria Math"/>
                                <w:sz w:val="22"/>
                              </w:rPr>
                              <m:t>ϵ</m:t>
                            </m:r>
                          </m:e>
                          <m:sub>
                            <m:r>
                              <w:rPr>
                                <w:rFonts w:ascii="Cambria Math" w:hAnsi="Cambria Math"/>
                                <w:sz w:val="22"/>
                              </w:rPr>
                              <m:t>t,n</m:t>
                            </m:r>
                          </m:sub>
                        </m:sSub>
                        <m:r>
                          <w:rPr>
                            <w:rFonts w:ascii="Cambria Math" w:hAnsi="Cambria Math"/>
                            <w:sz w:val="22"/>
                          </w:rPr>
                          <m:t>)dp</m:t>
                        </m:r>
                      </m:e>
                      <m:sub>
                        <m:r>
                          <w:rPr>
                            <w:rFonts w:ascii="Cambria Math" w:hAnsi="Cambria Math"/>
                            <w:sz w:val="22"/>
                          </w:rPr>
                          <m:t>n</m:t>
                        </m:r>
                      </m:sub>
                    </m:sSub>
                  </m:e>
                </m:nary>
                <m:r>
                  <w:rPr>
                    <w:rFonts w:ascii="Cambria Math" w:hAnsi="Cambria Math"/>
                    <w:sz w:val="22"/>
                  </w:rPr>
                  <m:t>+</m:t>
                </m:r>
                <m:nary>
                  <m:naryPr>
                    <m:limLoc m:val="undOvr"/>
                    <m:ctrlPr>
                      <w:rPr>
                        <w:rFonts w:ascii="Cambria Math" w:hAnsi="Cambria Math"/>
                        <w:i/>
                        <w:sz w:val="22"/>
                      </w:rPr>
                    </m:ctrlPr>
                  </m:naryPr>
                  <m:sub>
                    <m:sSub>
                      <m:sSubPr>
                        <m:ctrlPr>
                          <w:rPr>
                            <w:rFonts w:ascii="Cambria Math" w:hAnsi="Cambria Math"/>
                            <w:i/>
                            <w:sz w:val="22"/>
                          </w:rPr>
                        </m:ctrlPr>
                      </m:sSubPr>
                      <m:e>
                        <m:r>
                          <w:rPr>
                            <w:rFonts w:ascii="Cambria Math" w:hAnsi="Cambria Math"/>
                            <w:sz w:val="22"/>
                          </w:rPr>
                          <m:t>p</m:t>
                        </m:r>
                      </m:e>
                      <m:sub>
                        <m:sSub>
                          <m:sSubPr>
                            <m:ctrlPr>
                              <w:rPr>
                                <w:rFonts w:ascii="Cambria Math" w:hAnsi="Cambria Math"/>
                                <w:i/>
                                <w:sz w:val="22"/>
                              </w:rPr>
                            </m:ctrlPr>
                          </m:sSubPr>
                          <m:e>
                            <m:r>
                              <w:rPr>
                                <w:rFonts w:ascii="Cambria Math" w:hAnsi="Cambria Math"/>
                                <w:sz w:val="22"/>
                              </w:rPr>
                              <m:t>x</m:t>
                            </m:r>
                          </m:e>
                          <m:sub>
                            <m:r>
                              <w:rPr>
                                <w:rFonts w:ascii="Cambria Math" w:hAnsi="Cambria Math"/>
                                <w:sz w:val="22"/>
                              </w:rPr>
                              <m:t>0</m:t>
                            </m:r>
                          </m:sub>
                        </m:sSub>
                      </m:sub>
                    </m:sSub>
                  </m:sub>
                  <m:sup>
                    <m:sSub>
                      <m:sSubPr>
                        <m:ctrlPr>
                          <w:rPr>
                            <w:rFonts w:ascii="Cambria Math" w:hAnsi="Cambria Math"/>
                            <w:i/>
                            <w:sz w:val="22"/>
                          </w:rPr>
                        </m:ctrlPr>
                      </m:sSubPr>
                      <m:e>
                        <m:acc>
                          <m:accPr>
                            <m:chr m:val="̅"/>
                            <m:ctrlPr>
                              <w:rPr>
                                <w:rFonts w:ascii="Cambria Math" w:hAnsi="Cambria Math"/>
                                <w:i/>
                                <w:sz w:val="22"/>
                              </w:rPr>
                            </m:ctrlPr>
                          </m:accPr>
                          <m:e>
                            <m:r>
                              <w:rPr>
                                <w:rFonts w:ascii="Cambria Math" w:hAnsi="Cambria Math"/>
                                <w:sz w:val="22"/>
                              </w:rPr>
                              <m:t>p</m:t>
                            </m:r>
                          </m:e>
                        </m:acc>
                      </m:e>
                      <m:sub>
                        <m:r>
                          <w:rPr>
                            <w:rFonts w:ascii="Cambria Math" w:hAnsi="Cambria Math"/>
                            <w:sz w:val="22"/>
                          </w:rPr>
                          <m:t>x</m:t>
                        </m:r>
                      </m:sub>
                    </m:sSub>
                  </m:sup>
                  <m:e>
                    <m:r>
                      <w:rPr>
                        <w:rFonts w:ascii="Cambria Math" w:hAnsi="Cambria Math"/>
                        <w:sz w:val="22"/>
                      </w:rPr>
                      <m:t>x</m:t>
                    </m:r>
                    <m:d>
                      <m:dPr>
                        <m:ctrlPr>
                          <w:rPr>
                            <w:rFonts w:ascii="Cambria Math" w:hAnsi="Cambria Math"/>
                            <w:i/>
                            <w:sz w:val="22"/>
                          </w:rPr>
                        </m:ctrlPr>
                      </m:dPr>
                      <m:e>
                        <m:r>
                          <w:rPr>
                            <w:rFonts w:ascii="Cambria Math" w:hAnsi="Cambria Math"/>
                            <w:sz w:val="22"/>
                          </w:rPr>
                          <m:t>1-</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n</m:t>
                                </m:r>
                              </m:sub>
                            </m:sSub>
                          </m:num>
                          <m:den>
                            <m:r>
                              <w:rPr>
                                <w:rFonts w:ascii="Cambria Math" w:hAnsi="Cambria Math"/>
                                <w:sz w:val="22"/>
                              </w:rPr>
                              <m:t>t</m:t>
                            </m:r>
                            <m:sSub>
                              <m:sSubPr>
                                <m:ctrlPr>
                                  <w:rPr>
                                    <w:rFonts w:ascii="Cambria Math" w:hAnsi="Cambria Math"/>
                                    <w:i/>
                                    <w:sz w:val="22"/>
                                  </w:rPr>
                                </m:ctrlPr>
                              </m:sSubPr>
                              <m:e>
                                <m:r>
                                  <w:rPr>
                                    <w:rFonts w:ascii="Cambria Math" w:hAnsi="Cambria Math"/>
                                    <w:sz w:val="22"/>
                                  </w:rPr>
                                  <m:t>p</m:t>
                                </m:r>
                              </m:e>
                              <m:sub>
                                <m:r>
                                  <w:rPr>
                                    <w:rFonts w:ascii="Cambria Math" w:hAnsi="Cambria Math"/>
                                    <w:sz w:val="22"/>
                                  </w:rPr>
                                  <m:t>t</m:t>
                                </m:r>
                              </m:sub>
                            </m:sSub>
                          </m:den>
                        </m:f>
                        <m:sSub>
                          <m:sSubPr>
                            <m:ctrlPr>
                              <w:rPr>
                                <w:rFonts w:ascii="Cambria Math" w:hAnsi="Cambria Math"/>
                                <w:i/>
                                <w:sz w:val="22"/>
                              </w:rPr>
                            </m:ctrlPr>
                          </m:sSubPr>
                          <m:e>
                            <m:r>
                              <w:rPr>
                                <w:rFonts w:ascii="Cambria Math" w:hAnsi="Cambria Math"/>
                                <w:sz w:val="22"/>
                              </w:rPr>
                              <m:t>ϵ</m:t>
                            </m:r>
                          </m:e>
                          <m:sub>
                            <m:r>
                              <w:rPr>
                                <w:rFonts w:ascii="Cambria Math" w:hAnsi="Cambria Math"/>
                                <w:sz w:val="22"/>
                              </w:rPr>
                              <m:t>t</m:t>
                            </m:r>
                          </m:sub>
                        </m:sSub>
                      </m:e>
                    </m:d>
                    <m:r>
                      <w:rPr>
                        <w:rFonts w:ascii="Cambria Math" w:hAnsi="Cambria Math"/>
                        <w:sz w:val="22"/>
                      </w:rPr>
                      <m:t>d</m:t>
                    </m:r>
                    <m:sSub>
                      <m:sSubPr>
                        <m:ctrlPr>
                          <w:rPr>
                            <w:rFonts w:ascii="Cambria Math" w:hAnsi="Cambria Math"/>
                            <w:i/>
                            <w:sz w:val="22"/>
                          </w:rPr>
                        </m:ctrlPr>
                      </m:sSubPr>
                      <m:e>
                        <m:r>
                          <w:rPr>
                            <w:rFonts w:ascii="Cambria Math" w:hAnsi="Cambria Math"/>
                            <w:sz w:val="22"/>
                          </w:rPr>
                          <m:t>p</m:t>
                        </m:r>
                      </m:e>
                      <m:sub>
                        <m:r>
                          <w:rPr>
                            <w:rFonts w:ascii="Cambria Math" w:hAnsi="Cambria Math"/>
                            <w:sz w:val="22"/>
                          </w:rPr>
                          <m:t>t</m:t>
                        </m:r>
                      </m:sub>
                    </m:sSub>
                  </m:e>
                </m:nary>
                <m:r>
                  <w:rPr>
                    <w:rFonts w:ascii="Cambria Math" w:hAnsi="Cambria Math"/>
                    <w:sz w:val="22"/>
                  </w:rPr>
                  <m:t>-</m:t>
                </m:r>
                <m:nary>
                  <m:naryPr>
                    <m:limLoc m:val="undOvr"/>
                    <m:ctrlPr>
                      <w:rPr>
                        <w:rFonts w:ascii="Cambria Math" w:hAnsi="Cambria Math"/>
                        <w:i/>
                        <w:sz w:val="22"/>
                      </w:rPr>
                    </m:ctrlPr>
                  </m:naryPr>
                  <m:sub>
                    <m:sSub>
                      <m:sSubPr>
                        <m:ctrlPr>
                          <w:rPr>
                            <w:rFonts w:ascii="Cambria Math" w:hAnsi="Cambria Math"/>
                            <w:i/>
                            <w:sz w:val="22"/>
                          </w:rPr>
                        </m:ctrlPr>
                      </m:sSubPr>
                      <m:e>
                        <m:r>
                          <w:rPr>
                            <w:rFonts w:ascii="Cambria Math" w:hAnsi="Cambria Math"/>
                            <w:sz w:val="22"/>
                          </w:rPr>
                          <m:t>p</m:t>
                        </m:r>
                      </m:e>
                      <m:sub>
                        <m:sSub>
                          <m:sSubPr>
                            <m:ctrlPr>
                              <w:rPr>
                                <w:rFonts w:ascii="Cambria Math" w:hAnsi="Cambria Math"/>
                                <w:i/>
                                <w:sz w:val="22"/>
                              </w:rPr>
                            </m:ctrlPr>
                          </m:sSubPr>
                          <m:e>
                            <m:r>
                              <w:rPr>
                                <w:rFonts w:ascii="Cambria Math" w:hAnsi="Cambria Math"/>
                                <w:sz w:val="22"/>
                              </w:rPr>
                              <m:t>x</m:t>
                            </m:r>
                          </m:e>
                          <m:sub>
                            <m:r>
                              <w:rPr>
                                <w:rFonts w:ascii="Cambria Math" w:hAnsi="Cambria Math"/>
                                <w:sz w:val="22"/>
                              </w:rPr>
                              <m:t>0</m:t>
                            </m:r>
                          </m:sub>
                        </m:sSub>
                      </m:sub>
                    </m:sSub>
                  </m:sub>
                  <m:sup>
                    <m:sSub>
                      <m:sSubPr>
                        <m:ctrlPr>
                          <w:rPr>
                            <w:rFonts w:ascii="Cambria Math" w:hAnsi="Cambria Math"/>
                            <w:i/>
                            <w:sz w:val="22"/>
                          </w:rPr>
                        </m:ctrlPr>
                      </m:sSubPr>
                      <m:e>
                        <m:acc>
                          <m:accPr>
                            <m:chr m:val="̅"/>
                            <m:ctrlPr>
                              <w:rPr>
                                <w:rFonts w:ascii="Cambria Math" w:hAnsi="Cambria Math"/>
                                <w:i/>
                                <w:sz w:val="22"/>
                              </w:rPr>
                            </m:ctrlPr>
                          </m:accPr>
                          <m:e>
                            <m:r>
                              <w:rPr>
                                <w:rFonts w:ascii="Cambria Math" w:hAnsi="Cambria Math"/>
                                <w:sz w:val="22"/>
                              </w:rPr>
                              <m:t>p</m:t>
                            </m:r>
                          </m:e>
                        </m:acc>
                      </m:e>
                      <m:sub>
                        <m:r>
                          <w:rPr>
                            <w:rFonts w:ascii="Cambria Math" w:hAnsi="Cambria Math"/>
                            <w:sz w:val="22"/>
                          </w:rPr>
                          <m:t>x</m:t>
                        </m:r>
                      </m:sub>
                    </m:sSub>
                  </m:sup>
                  <m:e>
                    <m:f>
                      <m:fPr>
                        <m:ctrlPr>
                          <w:rPr>
                            <w:rFonts w:ascii="Cambria Math" w:hAnsi="Cambria Math"/>
                            <w:i/>
                            <w:sz w:val="22"/>
                          </w:rPr>
                        </m:ctrlPr>
                      </m:fPr>
                      <m:num>
                        <m:r>
                          <w:rPr>
                            <w:rFonts w:ascii="Cambria Math" w:hAnsi="Cambria Math"/>
                            <w:sz w:val="22"/>
                          </w:rPr>
                          <m:t>n</m:t>
                        </m:r>
                        <m:sSub>
                          <m:sSubPr>
                            <m:ctrlPr>
                              <w:rPr>
                                <w:rFonts w:ascii="Cambria Math" w:hAnsi="Cambria Math"/>
                                <w:i/>
                                <w:sz w:val="22"/>
                              </w:rPr>
                            </m:ctrlPr>
                          </m:sSubPr>
                          <m:e>
                            <m:r>
                              <w:rPr>
                                <w:rFonts w:ascii="Cambria Math" w:hAnsi="Cambria Math"/>
                                <w:sz w:val="22"/>
                              </w:rPr>
                              <m:t>p</m:t>
                            </m:r>
                          </m:e>
                          <m:sub>
                            <m:r>
                              <w:rPr>
                                <w:rFonts w:ascii="Cambria Math" w:hAnsi="Cambria Math"/>
                                <w:sz w:val="22"/>
                              </w:rPr>
                              <m:t>n</m:t>
                            </m:r>
                          </m:sub>
                        </m:sSub>
                      </m:num>
                      <m:den>
                        <m:r>
                          <w:rPr>
                            <w:rFonts w:ascii="Cambria Math" w:hAnsi="Cambria Math"/>
                            <w:sz w:val="22"/>
                          </w:rPr>
                          <m:t>Y</m:t>
                        </m:r>
                      </m:den>
                    </m:f>
                    <m:sSub>
                      <m:sSubPr>
                        <m:ctrlPr>
                          <w:rPr>
                            <w:rFonts w:ascii="Cambria Math" w:hAnsi="Cambria Math"/>
                            <w:i/>
                            <w:sz w:val="22"/>
                          </w:rPr>
                        </m:ctrlPr>
                      </m:sSubPr>
                      <m:e>
                        <m:r>
                          <w:rPr>
                            <w:rFonts w:ascii="Cambria Math" w:hAnsi="Cambria Math"/>
                            <w:sz w:val="22"/>
                          </w:rPr>
                          <m:t>ϵ</m:t>
                        </m:r>
                      </m:e>
                      <m:sub>
                        <m:r>
                          <w:rPr>
                            <w:rFonts w:ascii="Cambria Math" w:hAnsi="Cambria Math"/>
                            <w:sz w:val="22"/>
                          </w:rPr>
                          <m:t>t,Y</m:t>
                        </m:r>
                      </m:sub>
                    </m:sSub>
                    <m:r>
                      <w:rPr>
                        <w:rFonts w:ascii="Cambria Math" w:hAnsi="Cambria Math"/>
                        <w:sz w:val="22"/>
                      </w:rPr>
                      <m:t>dY.</m:t>
                    </m:r>
                  </m:e>
                </m:nary>
              </m:oMath>
            </m:oMathPara>
          </w:p>
        </w:tc>
        <w:tc>
          <w:tcPr>
            <w:tcW w:w="241" w:type="dxa"/>
          </w:tcPr>
          <w:p w14:paraId="1AAC39C4" w14:textId="77777777" w:rsidR="00DF2102" w:rsidRDefault="00DF2102" w:rsidP="00193F7C">
            <w:pPr>
              <w:spacing w:line="480" w:lineRule="auto"/>
            </w:pPr>
            <w:r>
              <w:t>(A71)</w:t>
            </w:r>
          </w:p>
        </w:tc>
      </w:tr>
    </w:tbl>
    <w:p w14:paraId="5B2ED8EB" w14:textId="77777777" w:rsidR="00DF2102" w:rsidRDefault="00DF2102" w:rsidP="00DF2102">
      <w:pPr>
        <w:spacing w:line="480" w:lineRule="auto"/>
        <w:rPr>
          <w:lang w:val="en-US"/>
        </w:rPr>
      </w:pPr>
    </w:p>
    <w:p w14:paraId="2F449606" w14:textId="77777777" w:rsidR="00DF2102" w:rsidRPr="00D428F9" w:rsidRDefault="00DF2102" w:rsidP="00DF2102">
      <w:pPr>
        <w:spacing w:line="480" w:lineRule="auto"/>
        <w:rPr>
          <w:i/>
          <w:lang w:val="en-US"/>
        </w:rPr>
      </w:pPr>
      <w:r w:rsidRPr="00D428F9">
        <w:rPr>
          <w:i/>
          <w:lang w:val="en-US"/>
        </w:rPr>
        <w:t xml:space="preserve">Our empirical specification </w:t>
      </w:r>
    </w:p>
    <w:p w14:paraId="753C382C" w14:textId="77777777" w:rsidR="00DF2102" w:rsidRPr="00A3203F" w:rsidRDefault="00DF2102" w:rsidP="00DF2102">
      <w:pPr>
        <w:spacing w:line="480" w:lineRule="auto"/>
        <w:rPr>
          <w:lang w:val="en-US"/>
        </w:rPr>
      </w:pPr>
      <w:r>
        <w:rPr>
          <w:lang w:val="en-US"/>
        </w:rPr>
        <w:t xml:space="preserve">In Section 4 of the article, </w:t>
      </w:r>
      <w:r w:rsidRPr="00085B67">
        <w:rPr>
          <w:lang w:val="en-US"/>
        </w:rPr>
        <w:t xml:space="preserve">the demand functions </w:t>
      </w: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e>
        </m:d>
      </m:oMath>
      <w:r w:rsidRPr="00085B67">
        <w:rPr>
          <w:lang w:val="en-US"/>
        </w:rPr>
        <w:t xml:space="preserve"> and </w:t>
      </w:r>
      <m:oMath>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Y</m:t>
            </m:r>
          </m:e>
        </m:d>
      </m:oMath>
      <w:r w:rsidRPr="00085B67">
        <w:rPr>
          <w:lang w:val="en-US"/>
        </w:rPr>
        <w:t xml:space="preserve"> have a semi-log functional form</w:t>
      </w:r>
      <w:r>
        <w:rPr>
          <w:lang w:val="en-US"/>
        </w:rPr>
        <w:t xml:space="preserve">. This </w:t>
      </w:r>
      <w:r w:rsidRPr="00085B67">
        <w:rPr>
          <w:lang w:val="en-US"/>
        </w:rPr>
        <w:t xml:space="preserve">is </w:t>
      </w:r>
      <w:r>
        <w:rPr>
          <w:lang w:val="en-US"/>
        </w:rPr>
        <w:t xml:space="preserve">functional form is </w:t>
      </w:r>
      <w:r w:rsidRPr="00085B67">
        <w:rPr>
          <w:lang w:val="en-US"/>
        </w:rPr>
        <w:t>typical</w:t>
      </w:r>
      <w:r>
        <w:rPr>
          <w:lang w:val="en-US"/>
        </w:rPr>
        <w:t>ly</w:t>
      </w:r>
      <w:r w:rsidRPr="00085B67">
        <w:rPr>
          <w:lang w:val="en-US"/>
        </w:rPr>
        <w:t xml:space="preserve"> </w:t>
      </w:r>
      <w:r>
        <w:rPr>
          <w:lang w:val="en-US"/>
        </w:rPr>
        <w:t>used</w:t>
      </w:r>
      <w:r w:rsidRPr="00085B67">
        <w:rPr>
          <w:lang w:val="en-US"/>
        </w:rPr>
        <w:t xml:space="preserve"> in the recreational demand literature</w:t>
      </w:r>
      <w:r>
        <w:rPr>
          <w:lang w:val="en-US"/>
        </w:rPr>
        <w:t>. Furthermore,</w:t>
      </w:r>
      <w:r w:rsidRPr="00085B67">
        <w:rPr>
          <w:lang w:val="en-US"/>
        </w:rPr>
        <w:t xml:space="preserve"> the price of time spent on-site is assumed to be proportional to income, i.e. </w:t>
      </w: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r>
          <w:rPr>
            <w:rFonts w:ascii="Cambria Math" w:hAnsi="Cambria Math"/>
          </w:rPr>
          <m:t>δY</m:t>
        </m:r>
        <m:r>
          <w:rPr>
            <w:rFonts w:ascii="Cambria Math" w:hAnsi="Cambria Math"/>
            <w:lang w:val="en-US"/>
          </w:rPr>
          <m:t>.</m:t>
        </m:r>
      </m:oMath>
      <w:r w:rsidRPr="00A3203F">
        <w:rPr>
          <w:lang w:val="en-US"/>
        </w:rPr>
        <w:t xml:space="preserve"> </w:t>
      </w:r>
      <w:r>
        <w:rPr>
          <w:lang w:val="en-US"/>
        </w:rPr>
        <w:t>This results in perfect multicollinearity between this price and income, and income is deleted from the demand functions. T</w:t>
      </w:r>
      <w:r w:rsidRPr="00A3203F">
        <w:rPr>
          <w:lang w:val="en-US"/>
        </w:rPr>
        <w:t xml:space="preserve">he </w:t>
      </w:r>
      <w:r>
        <w:rPr>
          <w:lang w:val="en-US"/>
        </w:rPr>
        <w:t xml:space="preserve">deterministic parts of the </w:t>
      </w:r>
      <w:r w:rsidRPr="00A3203F">
        <w:rPr>
          <w:lang w:val="en-US"/>
        </w:rPr>
        <w:t xml:space="preserve">demand functions </w:t>
      </w:r>
      <w:r>
        <w:rPr>
          <w:lang w:val="en-US"/>
        </w:rPr>
        <w:t>(</w:t>
      </w:r>
      <w:del w:id="24" w:author="Kyrre Rickertsen" w:date="2020-01-27T13:14:00Z">
        <w:r w:rsidDel="00497535">
          <w:rPr>
            <w:lang w:val="en-US"/>
          </w:rPr>
          <w:delText xml:space="preserve">in the article </w:delText>
        </w:r>
      </w:del>
      <w:r>
        <w:rPr>
          <w:lang w:val="en-US"/>
        </w:rPr>
        <w:t>Equations (14) and (15)</w:t>
      </w:r>
      <w:ins w:id="25" w:author="Kyrre Rickertsen" w:date="2020-01-27T13:14:00Z">
        <w:r w:rsidR="00497535">
          <w:rPr>
            <w:lang w:val="en-US"/>
          </w:rPr>
          <w:t xml:space="preserve"> in the article</w:t>
        </w:r>
      </w:ins>
      <w:r>
        <w:rPr>
          <w:lang w:val="en-US"/>
        </w:rPr>
        <w:t xml:space="preserve">) </w:t>
      </w:r>
      <w:r w:rsidRPr="00A3203F">
        <w:rPr>
          <w:lang w:val="en-US"/>
        </w:rPr>
        <w:t>are</w:t>
      </w:r>
      <w:r>
        <w:rPr>
          <w:lang w:val="en-US"/>
        </w:rPr>
        <w:t xml:space="preserve"> specified as</w:t>
      </w:r>
      <w:r w:rsidRPr="00A3203F">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499554FF" w14:textId="77777777" w:rsidTr="00193F7C">
        <w:tc>
          <w:tcPr>
            <w:tcW w:w="250" w:type="dxa"/>
          </w:tcPr>
          <w:p w14:paraId="2243E194" w14:textId="77777777" w:rsidR="00DF2102" w:rsidRPr="00A3203F" w:rsidRDefault="00DF2102" w:rsidP="00193F7C">
            <w:pPr>
              <w:spacing w:line="480" w:lineRule="auto"/>
              <w:rPr>
                <w:lang w:val="en-US"/>
              </w:rPr>
            </w:pPr>
          </w:p>
        </w:tc>
        <w:tc>
          <w:tcPr>
            <w:tcW w:w="8789" w:type="dxa"/>
          </w:tcPr>
          <w:p w14:paraId="2131AC55" w14:textId="77777777" w:rsidR="00DF2102" w:rsidRDefault="00DF2102" w:rsidP="00193F7C">
            <w:pPr>
              <w:spacing w:line="480" w:lineRule="auto"/>
            </w:pPr>
            <m:oMathPara>
              <m:oMath>
                <m:r>
                  <w:rPr>
                    <w:rFonts w:ascii="Cambria Math" w:hAnsi="Cambria Math"/>
                  </w:rPr>
                  <m:t>n=</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oMath>
            </m:oMathPara>
          </w:p>
        </w:tc>
        <w:tc>
          <w:tcPr>
            <w:tcW w:w="241" w:type="dxa"/>
            <w:vAlign w:val="center"/>
          </w:tcPr>
          <w:p w14:paraId="09ACE9E3" w14:textId="77777777" w:rsidR="00DF2102" w:rsidRDefault="00DF2102" w:rsidP="00193F7C">
            <w:pPr>
              <w:spacing w:line="480" w:lineRule="auto"/>
              <w:jc w:val="center"/>
            </w:pPr>
            <w:r>
              <w:t>(A72)</w:t>
            </w:r>
          </w:p>
        </w:tc>
      </w:tr>
    </w:tbl>
    <w:p w14:paraId="00EAA8EF" w14:textId="77777777" w:rsidR="00DF2102" w:rsidRDefault="00DF2102" w:rsidP="00DF2102">
      <w:pPr>
        <w:spacing w:line="480" w:lineRule="auto"/>
        <w:rPr>
          <w:lang w:val="en-US"/>
        </w:rPr>
      </w:pPr>
      <w:r>
        <w:rPr>
          <w:lang w:val="en-US"/>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251"/>
        <w:gridCol w:w="516"/>
      </w:tblGrid>
      <w:tr w:rsidR="00DF2102" w14:paraId="11121467" w14:textId="77777777" w:rsidTr="00193F7C">
        <w:tc>
          <w:tcPr>
            <w:tcW w:w="249" w:type="dxa"/>
          </w:tcPr>
          <w:p w14:paraId="455F9AB0" w14:textId="77777777" w:rsidR="00DF2102" w:rsidRPr="00A3203F" w:rsidRDefault="00DF2102" w:rsidP="00193F7C">
            <w:pPr>
              <w:spacing w:line="480" w:lineRule="auto"/>
              <w:rPr>
                <w:lang w:val="en-US"/>
              </w:rPr>
            </w:pPr>
          </w:p>
        </w:tc>
        <w:tc>
          <w:tcPr>
            <w:tcW w:w="8251" w:type="dxa"/>
          </w:tcPr>
          <w:p w14:paraId="7FBE1ED0" w14:textId="77777777" w:rsidR="00DF2102" w:rsidRDefault="00DF2102" w:rsidP="00193F7C">
            <w:pPr>
              <w:spacing w:line="480" w:lineRule="auto"/>
            </w:pPr>
            <m:oMathPara>
              <m:oMath>
                <m:r>
                  <w:rPr>
                    <w:rFonts w:ascii="Cambria Math" w:hAnsi="Cambria Math"/>
                  </w:rPr>
                  <m:t>t</m:t>
                </m:r>
                <m:r>
                  <m:rPr>
                    <m:sty m:val="p"/>
                  </m:rP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r>
                  <w:rPr>
                    <w:rFonts w:ascii="Cambria Math" w:hAnsi="Cambria Math"/>
                  </w:rPr>
                  <m:t>.</m:t>
                </m:r>
              </m:oMath>
            </m:oMathPara>
          </w:p>
        </w:tc>
        <w:tc>
          <w:tcPr>
            <w:tcW w:w="516" w:type="dxa"/>
            <w:vAlign w:val="center"/>
          </w:tcPr>
          <w:p w14:paraId="3BB104CE" w14:textId="77777777" w:rsidR="00DF2102" w:rsidRDefault="00DF2102" w:rsidP="00193F7C">
            <w:pPr>
              <w:spacing w:line="480" w:lineRule="auto"/>
              <w:jc w:val="center"/>
            </w:pPr>
          </w:p>
        </w:tc>
      </w:tr>
      <w:tr w:rsidR="00DF2102" w14:paraId="20B6AF41" w14:textId="77777777" w:rsidTr="00193F7C">
        <w:tc>
          <w:tcPr>
            <w:tcW w:w="249" w:type="dxa"/>
          </w:tcPr>
          <w:p w14:paraId="7DA5646B" w14:textId="77777777" w:rsidR="00DF2102" w:rsidRPr="00A3203F" w:rsidRDefault="00DF2102" w:rsidP="00193F7C">
            <w:pPr>
              <w:spacing w:line="480" w:lineRule="auto"/>
              <w:jc w:val="center"/>
              <w:rPr>
                <w:lang w:val="en-US"/>
              </w:rPr>
            </w:pPr>
          </w:p>
        </w:tc>
        <w:tc>
          <w:tcPr>
            <w:tcW w:w="8251" w:type="dxa"/>
          </w:tcPr>
          <w:p w14:paraId="4D0A5521" w14:textId="77777777" w:rsidR="00DF2102" w:rsidRDefault="00DF2102" w:rsidP="00193F7C">
            <w:pPr>
              <w:spacing w:line="480" w:lineRule="auto"/>
              <w:jc w:val="center"/>
            </w:pPr>
          </w:p>
        </w:tc>
        <w:tc>
          <w:tcPr>
            <w:tcW w:w="516" w:type="dxa"/>
            <w:vAlign w:val="center"/>
          </w:tcPr>
          <w:p w14:paraId="2070C15C" w14:textId="77777777" w:rsidR="00DF2102" w:rsidRDefault="00DF2102" w:rsidP="00193F7C">
            <w:pPr>
              <w:spacing w:line="480" w:lineRule="auto"/>
              <w:jc w:val="center"/>
            </w:pPr>
          </w:p>
        </w:tc>
      </w:tr>
    </w:tbl>
    <w:p w14:paraId="1B6E195F" w14:textId="77777777" w:rsidR="00DF2102" w:rsidRPr="00085B67" w:rsidRDefault="00DF2102" w:rsidP="00DF2102">
      <w:pPr>
        <w:spacing w:line="480" w:lineRule="auto"/>
        <w:rPr>
          <w:lang w:val="en-US"/>
        </w:rPr>
      </w:pPr>
      <w:r w:rsidRPr="00085B67">
        <w:rPr>
          <w:lang w:val="en-US"/>
        </w:rPr>
        <w:t xml:space="preserve">The associated demand for duration of recreation </w:t>
      </w:r>
      <m:oMath>
        <m:r>
          <w:rPr>
            <w:rFonts w:ascii="Cambria Math" w:hAnsi="Cambria Math"/>
          </w:rPr>
          <m:t>x</m:t>
        </m:r>
      </m:oMath>
      <w:r w:rsidRPr="00085B67">
        <w:rPr>
          <w:lang w:val="en-US"/>
        </w:rPr>
        <w:t xml:space="preserve"> </w:t>
      </w:r>
      <w:r>
        <w:rPr>
          <w:lang w:val="en-US"/>
        </w:rPr>
        <w:t>(</w:t>
      </w:r>
      <w:ins w:id="26" w:author="Kyrre Rickertsen" w:date="2020-01-27T13:15:00Z">
        <w:r w:rsidR="00497535">
          <w:rPr>
            <w:lang w:val="en-US"/>
          </w:rPr>
          <w:t xml:space="preserve">deterministic part of </w:t>
        </w:r>
      </w:ins>
      <w:r>
        <w:rPr>
          <w:lang w:val="en-US"/>
        </w:rPr>
        <w:t xml:space="preserve">Equation (16) in the article) </w:t>
      </w:r>
      <w:r w:rsidRPr="00085B67">
        <w:rPr>
          <w:lang w:val="en-US"/>
        </w:rPr>
        <w: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3BDF2A3B" w14:textId="77777777" w:rsidTr="00193F7C">
        <w:tc>
          <w:tcPr>
            <w:tcW w:w="250" w:type="dxa"/>
          </w:tcPr>
          <w:p w14:paraId="69D0134C" w14:textId="77777777" w:rsidR="00DF2102" w:rsidRPr="004E7C57" w:rsidRDefault="00DF2102" w:rsidP="00193F7C">
            <w:pPr>
              <w:spacing w:line="480" w:lineRule="auto"/>
              <w:rPr>
                <w:lang w:val="en-US"/>
              </w:rPr>
            </w:pPr>
          </w:p>
        </w:tc>
        <w:tc>
          <w:tcPr>
            <w:tcW w:w="8789" w:type="dxa"/>
          </w:tcPr>
          <w:p w14:paraId="6E8136E1" w14:textId="77777777" w:rsidR="00DF2102" w:rsidRPr="001A2585" w:rsidRDefault="00DF2102" w:rsidP="00193F7C">
            <w:pPr>
              <w:spacing w:line="480" w:lineRule="auto"/>
            </w:pPr>
            <m:oMathPara>
              <m:oMath>
                <m:r>
                  <w:rPr>
                    <w:rFonts w:ascii="Cambria Math" w:hAnsi="Cambria Math"/>
                  </w:rPr>
                  <m:t>x=nt=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r>
                  <m:rPr>
                    <m:sty m:val="p"/>
                  </m:rPr>
                  <w:rPr>
                    <w:rFonts w:ascii="Cambria Math" w:hAnsi="Cambria Math"/>
                  </w:rPr>
                  <m:t>exp⁡</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oMath>
            </m:oMathPara>
          </w:p>
          <w:p w14:paraId="6E2341A2" w14:textId="77777777" w:rsidR="00DF2102" w:rsidRPr="001A2585" w:rsidRDefault="00292EA2" w:rsidP="00193F7C">
            <w:pPr>
              <w:spacing w:line="480" w:lineRule="auto"/>
            </w:pPr>
            <m:oMathPara>
              <m:oMath>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r>
                  <m:rPr>
                    <m:sty m:val="p"/>
                  </m:rP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r>
                  <w:rPr>
                    <w:rFonts w:ascii="Cambria Math" w:hAnsi="Cambria Math"/>
                  </w:rPr>
                  <m:t>)</m:t>
                </m:r>
              </m:oMath>
            </m:oMathPara>
          </w:p>
          <w:p w14:paraId="5999D345" w14:textId="77777777" w:rsidR="00DF2102" w:rsidRDefault="00292EA2" w:rsidP="00193F7C">
            <w:pPr>
              <w:spacing w:line="480" w:lineRule="auto"/>
            </w:pPr>
            <m:oMathPara>
              <m:oMath>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sSub>
                          <m:sSubPr>
                            <m:ctrlPr>
                              <w:rPr>
                                <w:rFonts w:ascii="Cambria Math" w:hAnsi="Cambria Math"/>
                                <w:i/>
                              </w:rPr>
                            </m:ctrlPr>
                          </m:sSubPr>
                          <m:e>
                            <m:r>
                              <w:rPr>
                                <w:rFonts w:ascii="Cambria Math" w:hAnsi="Cambria Math"/>
                              </w:rPr>
                              <m:t>p</m:t>
                            </m:r>
                          </m:e>
                          <m:sub>
                            <m:r>
                              <w:rPr>
                                <w:rFonts w:ascii="Cambria Math" w:hAnsi="Cambria Math"/>
                              </w:rPr>
                              <m:t>t</m:t>
                            </m:r>
                          </m:sub>
                        </m:sSub>
                      </m:e>
                    </m:d>
                  </m:e>
                </m:func>
                <m:r>
                  <w:rPr>
                    <w:rFonts w:ascii="Cambria Math" w:hAnsi="Cambria Math"/>
                  </w:rPr>
                  <m:t>.</m:t>
                </m:r>
              </m:oMath>
            </m:oMathPara>
          </w:p>
        </w:tc>
        <w:tc>
          <w:tcPr>
            <w:tcW w:w="241" w:type="dxa"/>
            <w:vAlign w:val="center"/>
          </w:tcPr>
          <w:p w14:paraId="7D4ADBCC" w14:textId="77777777" w:rsidR="00DF2102" w:rsidRDefault="00DF2102" w:rsidP="00193F7C">
            <w:pPr>
              <w:spacing w:line="480" w:lineRule="auto"/>
              <w:jc w:val="center"/>
            </w:pPr>
            <w:r>
              <w:t>(A73)</w:t>
            </w:r>
          </w:p>
        </w:tc>
      </w:tr>
    </w:tbl>
    <w:p w14:paraId="7B63DC7E" w14:textId="77777777" w:rsidR="00DF2102" w:rsidRPr="00085B67" w:rsidRDefault="00DF2102" w:rsidP="00DF2102">
      <w:pPr>
        <w:spacing w:line="480" w:lineRule="auto"/>
        <w:rPr>
          <w:lang w:val="en-US"/>
        </w:rPr>
      </w:pPr>
      <w:r w:rsidRPr="00085B67">
        <w:rPr>
          <w:lang w:val="en-US"/>
        </w:rPr>
        <w:t>The associated own-price and cross-price elasticities are:</w:t>
      </w:r>
    </w:p>
    <w:tbl>
      <w:tblPr>
        <w:tblStyle w:val="TableGrid"/>
        <w:tblW w:w="0" w:type="auto"/>
        <w:tblLook w:val="04A0" w:firstRow="1" w:lastRow="0" w:firstColumn="1" w:lastColumn="0" w:noHBand="0" w:noVBand="1"/>
      </w:tblPr>
      <w:tblGrid>
        <w:gridCol w:w="523"/>
        <w:gridCol w:w="3856"/>
        <w:gridCol w:w="3857"/>
        <w:gridCol w:w="790"/>
      </w:tblGrid>
      <w:tr w:rsidR="00DF2102" w14:paraId="2C4E8166" w14:textId="77777777" w:rsidTr="00193F7C">
        <w:trPr>
          <w:trHeight w:val="457"/>
        </w:trPr>
        <w:tc>
          <w:tcPr>
            <w:tcW w:w="534" w:type="dxa"/>
            <w:tcBorders>
              <w:top w:val="single" w:sz="4" w:space="0" w:color="auto"/>
              <w:left w:val="nil"/>
              <w:bottom w:val="single" w:sz="4" w:space="0" w:color="auto"/>
              <w:right w:val="nil"/>
            </w:tcBorders>
          </w:tcPr>
          <w:p w14:paraId="410EBD6B" w14:textId="77777777" w:rsidR="00DF2102" w:rsidRPr="004E7C57" w:rsidRDefault="00DF2102" w:rsidP="00193F7C">
            <w:pPr>
              <w:spacing w:line="480" w:lineRule="auto"/>
              <w:rPr>
                <w:lang w:val="en-US"/>
              </w:rPr>
            </w:pPr>
          </w:p>
        </w:tc>
        <w:tc>
          <w:tcPr>
            <w:tcW w:w="4039" w:type="dxa"/>
            <w:tcBorders>
              <w:top w:val="single" w:sz="4" w:space="0" w:color="auto"/>
              <w:left w:val="nil"/>
              <w:bottom w:val="single" w:sz="4" w:space="0" w:color="auto"/>
              <w:right w:val="nil"/>
            </w:tcBorders>
          </w:tcPr>
          <w:p w14:paraId="6D857E38" w14:textId="77777777" w:rsidR="00DF2102" w:rsidRPr="00931360" w:rsidRDefault="00DF2102" w:rsidP="00193F7C">
            <w:pPr>
              <w:spacing w:line="480" w:lineRule="auto"/>
              <w:jc w:val="center"/>
            </w:pPr>
            <w:r w:rsidRPr="005511E7">
              <w:t>Own</w:t>
            </w:r>
            <w:r>
              <w:t>-P</w:t>
            </w:r>
            <w:r w:rsidRPr="005511E7">
              <w:t xml:space="preserve">rice </w:t>
            </w:r>
            <w:r>
              <w:t>E</w:t>
            </w:r>
            <w:r w:rsidRPr="005511E7">
              <w:t>lasticity</w:t>
            </w:r>
          </w:p>
        </w:tc>
        <w:tc>
          <w:tcPr>
            <w:tcW w:w="4040" w:type="dxa"/>
            <w:tcBorders>
              <w:top w:val="single" w:sz="4" w:space="0" w:color="auto"/>
              <w:left w:val="nil"/>
              <w:bottom w:val="single" w:sz="4" w:space="0" w:color="auto"/>
              <w:right w:val="nil"/>
            </w:tcBorders>
          </w:tcPr>
          <w:p w14:paraId="35482E12" w14:textId="77777777" w:rsidR="00DF2102" w:rsidRPr="00931360" w:rsidRDefault="00DF2102" w:rsidP="00193F7C">
            <w:pPr>
              <w:spacing w:line="480" w:lineRule="auto"/>
              <w:jc w:val="center"/>
            </w:pPr>
            <w:r w:rsidRPr="005511E7">
              <w:t>Cross-</w:t>
            </w:r>
            <w:r>
              <w:t>P</w:t>
            </w:r>
            <w:r w:rsidRPr="005511E7">
              <w:t xml:space="preserve">rice </w:t>
            </w:r>
            <w:r>
              <w:t>E</w:t>
            </w:r>
            <w:r w:rsidRPr="005511E7">
              <w:t>lasticity</w:t>
            </w:r>
          </w:p>
        </w:tc>
        <w:tc>
          <w:tcPr>
            <w:tcW w:w="667" w:type="dxa"/>
            <w:vMerge w:val="restart"/>
            <w:tcBorders>
              <w:top w:val="nil"/>
              <w:left w:val="nil"/>
              <w:bottom w:val="nil"/>
              <w:right w:val="nil"/>
            </w:tcBorders>
            <w:vAlign w:val="center"/>
          </w:tcPr>
          <w:p w14:paraId="2D1C289B" w14:textId="77777777" w:rsidR="00DF2102" w:rsidRDefault="00DF2102" w:rsidP="00193F7C">
            <w:pPr>
              <w:spacing w:line="480" w:lineRule="auto"/>
              <w:jc w:val="center"/>
            </w:pPr>
            <w:r>
              <w:t>(A74)</w:t>
            </w:r>
          </w:p>
        </w:tc>
      </w:tr>
      <w:tr w:rsidR="00DF2102" w14:paraId="6E071EBB" w14:textId="77777777" w:rsidTr="00193F7C">
        <w:tc>
          <w:tcPr>
            <w:tcW w:w="534" w:type="dxa"/>
            <w:tcBorders>
              <w:top w:val="single" w:sz="4" w:space="0" w:color="auto"/>
              <w:left w:val="nil"/>
              <w:bottom w:val="nil"/>
              <w:right w:val="nil"/>
            </w:tcBorders>
          </w:tcPr>
          <w:p w14:paraId="5AC6FDA5" w14:textId="77777777" w:rsidR="00DF2102" w:rsidRPr="00B107B5" w:rsidRDefault="00DF2102" w:rsidP="00193F7C">
            <w:pPr>
              <w:spacing w:line="480" w:lineRule="auto"/>
            </w:pPr>
            <m:oMathPara>
              <m:oMathParaPr>
                <m:jc m:val="left"/>
              </m:oMathParaPr>
              <m:oMath>
                <m:r>
                  <w:rPr>
                    <w:rFonts w:ascii="Cambria Math" w:eastAsia="MS Mincho" w:hAnsi="Cambria Math"/>
                  </w:rPr>
                  <m:t>n</m:t>
                </m:r>
              </m:oMath>
            </m:oMathPara>
          </w:p>
        </w:tc>
        <w:tc>
          <w:tcPr>
            <w:tcW w:w="4039" w:type="dxa"/>
            <w:tcBorders>
              <w:top w:val="single" w:sz="4" w:space="0" w:color="auto"/>
              <w:left w:val="nil"/>
              <w:bottom w:val="nil"/>
              <w:right w:val="nil"/>
            </w:tcBorders>
          </w:tcPr>
          <w:p w14:paraId="1EFD89BF" w14:textId="77777777" w:rsidR="00DF2102" w:rsidRPr="00704DB6" w:rsidRDefault="00292EA2" w:rsidP="00193F7C">
            <w:pPr>
              <w:spacing w:line="480" w:lineRule="auto"/>
              <w:rPr>
                <w:u w:val="single"/>
              </w:rPr>
            </w:pPr>
            <m:oMathPara>
              <m:oMath>
                <m:sSub>
                  <m:sSubPr>
                    <m:ctrlPr>
                      <w:rPr>
                        <w:rFonts w:ascii="Cambria Math" w:hAnsi="Cambria Math"/>
                        <w:i/>
                      </w:rPr>
                    </m:ctrlPr>
                  </m:sSubPr>
                  <m:e>
                    <m:r>
                      <w:rPr>
                        <w:rFonts w:ascii="Cambria Math" w:hAnsi="Cambria Math"/>
                      </w:rPr>
                      <m:t>ϵ</m:t>
                    </m:r>
                  </m:e>
                  <m:sub>
                    <m:r>
                      <w:rPr>
                        <w:rFonts w:ascii="Cambria Math" w:hAnsi="Cambria Math"/>
                      </w:rPr>
                      <m:t>n</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p</m:t>
                    </m:r>
                  </m:e>
                  <m:sub>
                    <m:r>
                      <w:rPr>
                        <w:rFonts w:ascii="Cambria Math" w:hAnsi="Cambria Math"/>
                      </w:rPr>
                      <m:t>n</m:t>
                    </m:r>
                  </m:sub>
                </m:sSub>
              </m:oMath>
            </m:oMathPara>
          </w:p>
        </w:tc>
        <w:tc>
          <w:tcPr>
            <w:tcW w:w="4040" w:type="dxa"/>
            <w:tcBorders>
              <w:top w:val="single" w:sz="4" w:space="0" w:color="auto"/>
              <w:left w:val="nil"/>
              <w:bottom w:val="nil"/>
              <w:right w:val="nil"/>
            </w:tcBorders>
          </w:tcPr>
          <w:p w14:paraId="7F9A1FF3" w14:textId="77777777" w:rsidR="00DF2102" w:rsidRPr="00704DB6" w:rsidRDefault="00292EA2" w:rsidP="00193F7C">
            <w:pPr>
              <w:spacing w:line="480" w:lineRule="auto"/>
              <w:rPr>
                <w:u w:val="single"/>
              </w:rPr>
            </w:pPr>
            <m:oMathPara>
              <m:oMath>
                <m:sSub>
                  <m:sSubPr>
                    <m:ctrlPr>
                      <w:rPr>
                        <w:rFonts w:ascii="Cambria Math" w:hAnsi="Cambria Math"/>
                        <w:i/>
                      </w:rPr>
                    </m:ctrlPr>
                  </m:sSubPr>
                  <m:e>
                    <m:r>
                      <w:rPr>
                        <w:rFonts w:ascii="Cambria Math" w:hAnsi="Cambria Math"/>
                      </w:rPr>
                      <m:t>ϵ</m:t>
                    </m:r>
                  </m:e>
                  <m:sub>
                    <m:r>
                      <w:rPr>
                        <w:rFonts w:ascii="Cambria Math" w:hAnsi="Cambria Math"/>
                      </w:rPr>
                      <m:t>n,t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p</m:t>
                    </m:r>
                  </m:e>
                  <m:sub>
                    <m:r>
                      <w:rPr>
                        <w:rFonts w:ascii="Cambria Math" w:hAnsi="Cambria Math"/>
                      </w:rPr>
                      <m:t>t</m:t>
                    </m:r>
                  </m:sub>
                </m:sSub>
              </m:oMath>
            </m:oMathPara>
          </w:p>
        </w:tc>
        <w:tc>
          <w:tcPr>
            <w:tcW w:w="667" w:type="dxa"/>
            <w:vMerge/>
            <w:tcBorders>
              <w:top w:val="nil"/>
              <w:left w:val="nil"/>
              <w:bottom w:val="nil"/>
              <w:right w:val="nil"/>
            </w:tcBorders>
          </w:tcPr>
          <w:p w14:paraId="56C8BCFD" w14:textId="77777777" w:rsidR="00DF2102" w:rsidRDefault="00DF2102" w:rsidP="00193F7C">
            <w:pPr>
              <w:spacing w:line="480" w:lineRule="auto"/>
            </w:pPr>
          </w:p>
        </w:tc>
      </w:tr>
      <w:tr w:rsidR="00DF2102" w14:paraId="74736F72" w14:textId="77777777" w:rsidTr="00193F7C">
        <w:tc>
          <w:tcPr>
            <w:tcW w:w="534" w:type="dxa"/>
            <w:tcBorders>
              <w:top w:val="nil"/>
              <w:left w:val="nil"/>
              <w:bottom w:val="single" w:sz="4" w:space="0" w:color="auto"/>
              <w:right w:val="nil"/>
            </w:tcBorders>
          </w:tcPr>
          <w:p w14:paraId="2232F08F" w14:textId="77777777" w:rsidR="00DF2102" w:rsidRPr="00B107B5" w:rsidRDefault="00DF2102" w:rsidP="00193F7C">
            <w:pPr>
              <w:spacing w:line="480" w:lineRule="auto"/>
            </w:pPr>
            <m:oMathPara>
              <m:oMathParaPr>
                <m:jc m:val="left"/>
              </m:oMathParaPr>
              <m:oMath>
                <m:r>
                  <w:rPr>
                    <w:rFonts w:ascii="Cambria Math" w:eastAsia="MS Mincho" w:hAnsi="Cambria Math"/>
                  </w:rPr>
                  <w:lastRenderedPageBreak/>
                  <m:t>t</m:t>
                </m:r>
              </m:oMath>
            </m:oMathPara>
          </w:p>
        </w:tc>
        <w:tc>
          <w:tcPr>
            <w:tcW w:w="4039" w:type="dxa"/>
            <w:tcBorders>
              <w:top w:val="nil"/>
              <w:left w:val="nil"/>
              <w:bottom w:val="single" w:sz="4" w:space="0" w:color="auto"/>
              <w:right w:val="nil"/>
            </w:tcBorders>
          </w:tcPr>
          <w:p w14:paraId="174364E9" w14:textId="77777777" w:rsidR="00DF2102" w:rsidRPr="00704DB6" w:rsidRDefault="00292EA2" w:rsidP="00193F7C">
            <w:pPr>
              <w:spacing w:line="480" w:lineRule="auto"/>
              <w:rPr>
                <w:u w:val="single"/>
              </w:rPr>
            </w:pPr>
            <m:oMathPara>
              <m:oMath>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p</m:t>
                    </m:r>
                  </m:e>
                  <m:sub>
                    <m:r>
                      <w:rPr>
                        <w:rFonts w:ascii="Cambria Math" w:hAnsi="Cambria Math"/>
                      </w:rPr>
                      <m:t>t</m:t>
                    </m:r>
                  </m:sub>
                </m:sSub>
              </m:oMath>
            </m:oMathPara>
          </w:p>
        </w:tc>
        <w:tc>
          <w:tcPr>
            <w:tcW w:w="4040" w:type="dxa"/>
            <w:tcBorders>
              <w:top w:val="nil"/>
              <w:left w:val="nil"/>
              <w:bottom w:val="single" w:sz="4" w:space="0" w:color="auto"/>
              <w:right w:val="nil"/>
            </w:tcBorders>
          </w:tcPr>
          <w:p w14:paraId="0F82F2A6" w14:textId="77777777" w:rsidR="00DF2102" w:rsidRPr="00704DB6" w:rsidRDefault="00292EA2" w:rsidP="00193F7C">
            <w:pPr>
              <w:spacing w:line="480" w:lineRule="auto"/>
              <w:rPr>
                <w:u w:val="single"/>
              </w:rPr>
            </w:pPr>
            <m:oMathPara>
              <m:oMath>
                <m:sSub>
                  <m:sSubPr>
                    <m:ctrlPr>
                      <w:rPr>
                        <w:rFonts w:ascii="Cambria Math" w:hAnsi="Cambria Math"/>
                        <w:i/>
                      </w:rPr>
                    </m:ctrlPr>
                  </m:sSubPr>
                  <m:e>
                    <m:r>
                      <w:rPr>
                        <w:rFonts w:ascii="Cambria Math" w:hAnsi="Cambria Math"/>
                      </w:rPr>
                      <m:t>ϵ</m:t>
                    </m:r>
                  </m:e>
                  <m:sub>
                    <m:r>
                      <w:rPr>
                        <w:rFonts w:ascii="Cambria Math" w:hAnsi="Cambria Math"/>
                      </w:rPr>
                      <m:t>t,n</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p</m:t>
                    </m:r>
                  </m:e>
                  <m:sub>
                    <m:r>
                      <w:rPr>
                        <w:rFonts w:ascii="Cambria Math" w:hAnsi="Cambria Math"/>
                      </w:rPr>
                      <m:t>n</m:t>
                    </m:r>
                  </m:sub>
                </m:sSub>
              </m:oMath>
            </m:oMathPara>
          </w:p>
        </w:tc>
        <w:tc>
          <w:tcPr>
            <w:tcW w:w="667" w:type="dxa"/>
            <w:vMerge/>
            <w:tcBorders>
              <w:top w:val="nil"/>
              <w:left w:val="nil"/>
              <w:bottom w:val="nil"/>
              <w:right w:val="nil"/>
            </w:tcBorders>
          </w:tcPr>
          <w:p w14:paraId="2DA38008" w14:textId="77777777" w:rsidR="00DF2102" w:rsidRDefault="00DF2102" w:rsidP="00193F7C">
            <w:pPr>
              <w:spacing w:line="480" w:lineRule="auto"/>
            </w:pPr>
          </w:p>
        </w:tc>
      </w:tr>
    </w:tbl>
    <w:p w14:paraId="0B875FA1" w14:textId="77777777" w:rsidR="00DF2102" w:rsidRDefault="00DF2102" w:rsidP="00DF2102">
      <w:pPr>
        <w:spacing w:line="480" w:lineRule="auto"/>
        <w:rPr>
          <w:lang w:val="en-US"/>
        </w:rPr>
      </w:pPr>
    </w:p>
    <w:p w14:paraId="636C56AA" w14:textId="77777777" w:rsidR="00DF2102" w:rsidRPr="00085B67" w:rsidRDefault="00DF2102" w:rsidP="00DF2102">
      <w:pPr>
        <w:spacing w:line="480" w:lineRule="auto"/>
        <w:rPr>
          <w:lang w:val="en-US"/>
        </w:rPr>
      </w:pPr>
      <w:r>
        <w:rPr>
          <w:lang w:val="en-US"/>
        </w:rPr>
        <w:t xml:space="preserve">Finally, we derive Equation (19) in the article. </w:t>
      </w:r>
      <w:r w:rsidRPr="00085B67">
        <w:rPr>
          <w:lang w:val="en-US"/>
        </w:rPr>
        <w:t xml:space="preserve">With the semi-log functional form for demand, </w:t>
      </w:r>
      <w:r>
        <w:rPr>
          <w:lang w:val="en-US"/>
        </w:rPr>
        <w:t>E</w:t>
      </w:r>
      <w:r w:rsidRPr="00085B67">
        <w:rPr>
          <w:lang w:val="en-US"/>
        </w:rPr>
        <w:t>quation (</w:t>
      </w:r>
      <w:r>
        <w:rPr>
          <w:lang w:val="en-US"/>
        </w:rPr>
        <w:t>A</w:t>
      </w:r>
      <w:r w:rsidRPr="00085B67">
        <w:rPr>
          <w:lang w:val="en-US"/>
        </w:rPr>
        <w:t xml:space="preserve">72), the choke price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x</m:t>
            </m:r>
          </m:sub>
        </m:sSub>
      </m:oMath>
      <w:r w:rsidRPr="00085B67">
        <w:rPr>
          <w:lang w:val="en-US"/>
        </w:rPr>
        <w:t xml:space="preserve"> becomes infinity and </w:t>
      </w:r>
      <w:r>
        <w:rPr>
          <w:lang w:val="en-US"/>
        </w:rPr>
        <w:t>E</w:t>
      </w:r>
      <w:r w:rsidRPr="00085B67">
        <w:rPr>
          <w:lang w:val="en-US"/>
        </w:rPr>
        <w:t>quation (</w:t>
      </w:r>
      <w:r>
        <w:rPr>
          <w:lang w:val="en-US"/>
        </w:rPr>
        <w:t>A</w:t>
      </w:r>
      <w:r w:rsidRPr="00085B67">
        <w:rPr>
          <w:lang w:val="en-US"/>
        </w:rPr>
        <w:t>70)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4AA151E0" w14:textId="77777777" w:rsidTr="00193F7C">
        <w:tc>
          <w:tcPr>
            <w:tcW w:w="250" w:type="dxa"/>
          </w:tcPr>
          <w:p w14:paraId="4E4593EB" w14:textId="77777777" w:rsidR="00DF2102" w:rsidRPr="004E7C57" w:rsidRDefault="00DF2102" w:rsidP="00193F7C">
            <w:pPr>
              <w:spacing w:line="480" w:lineRule="auto"/>
              <w:rPr>
                <w:lang w:val="en-US"/>
              </w:rPr>
            </w:pPr>
          </w:p>
        </w:tc>
        <w:tc>
          <w:tcPr>
            <w:tcW w:w="8789" w:type="dxa"/>
          </w:tcPr>
          <w:p w14:paraId="5E48883E" w14:textId="77777777" w:rsidR="00DF2102" w:rsidRPr="00AD4692" w:rsidRDefault="00292EA2" w:rsidP="00193F7C">
            <w:pPr>
              <w:spacing w:line="480" w:lineRule="auto"/>
            </w:pPr>
            <m:oMathPara>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r>
                      <w:rPr>
                        <w:rFonts w:ascii="Cambria Math" w:hAnsi="Cambria Math"/>
                      </w:rPr>
                      <m:t>∞</m:t>
                    </m:r>
                  </m:sup>
                  <m:e>
                    <m:r>
                      <w:rPr>
                        <w:rFonts w:ascii="Cambria Math" w:hAnsi="Cambria Math"/>
                      </w:rPr>
                      <m:t>x</m:t>
                    </m:r>
                    <m:sSub>
                      <m:sSubPr>
                        <m:ctrlPr>
                          <w:rPr>
                            <w:rFonts w:ascii="Cambria Math" w:hAnsi="Cambria Math"/>
                            <w:i/>
                          </w:rPr>
                        </m:ctrlPr>
                      </m:sSubPr>
                      <m:e>
                        <m:r>
                          <w:rPr>
                            <w:rFonts w:ascii="Cambria Math" w:hAnsi="Cambria Math"/>
                          </w:rPr>
                          <m:t>dp</m:t>
                        </m:r>
                      </m:e>
                      <m:sub>
                        <m:r>
                          <w:rPr>
                            <w:rFonts w:ascii="Cambria Math" w:hAnsi="Cambria Math"/>
                          </w:rPr>
                          <m:t>x</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r>
                      <w:rPr>
                        <w:rFonts w:ascii="Cambria Math" w:hAnsi="Cambria Math"/>
                      </w:rPr>
                      <m:t>∞</m:t>
                    </m:r>
                  </m:sup>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sSub>
                      <m:sSubPr>
                        <m:ctrlPr>
                          <w:rPr>
                            <w:rFonts w:ascii="Cambria Math" w:hAnsi="Cambria Math"/>
                            <w:i/>
                          </w:rPr>
                        </m:ctrlPr>
                      </m:sSubPr>
                      <m:e>
                        <m:r>
                          <w:rPr>
                            <w:rFonts w:ascii="Cambria Math" w:hAnsi="Cambria Math"/>
                          </w:rPr>
                          <m:t>dp</m:t>
                        </m:r>
                      </m:e>
                      <m:sub>
                        <m:r>
                          <w:rPr>
                            <w:rFonts w:ascii="Cambria Math" w:hAnsi="Cambria Math"/>
                          </w:rPr>
                          <m:t>n</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r>
                      <w:rPr>
                        <w:rFonts w:ascii="Cambria Math" w:hAnsi="Cambria Math"/>
                      </w:rPr>
                      <m:t>∞</m:t>
                    </m:r>
                  </m:sup>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sSub>
                              <m:sSubPr>
                                <m:ctrlPr>
                                  <w:rPr>
                                    <w:rFonts w:ascii="Cambria Math" w:hAnsi="Cambria Math"/>
                                    <w:i/>
                                  </w:rPr>
                                </m:ctrlPr>
                              </m:sSubPr>
                              <m:e>
                                <m:r>
                                  <w:rPr>
                                    <w:rFonts w:ascii="Cambria Math" w:hAnsi="Cambria Math"/>
                                  </w:rPr>
                                  <m:t>p</m:t>
                                </m:r>
                              </m:e>
                              <m:sub>
                                <m:r>
                                  <w:rPr>
                                    <w:rFonts w:ascii="Cambria Math" w:hAnsi="Cambria Math"/>
                                  </w:rPr>
                                  <m:t>t</m:t>
                                </m:r>
                              </m:sub>
                            </m:sSub>
                          </m:e>
                        </m:d>
                      </m:e>
                    </m:func>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t</m:t>
                        </m:r>
                      </m:sub>
                    </m:sSub>
                  </m:e>
                </m:nary>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r>
                      <w:rPr>
                        <w:rFonts w:ascii="Cambria Math" w:hAnsi="Cambria Math"/>
                      </w:rPr>
                      <m:t>∞</m:t>
                    </m:r>
                  </m:sup>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m:t>
                        </m:r>
                      </m:sub>
                    </m:sSub>
                  </m:e>
                </m:nary>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n</m:t>
                    </m:r>
                  </m:sub>
                </m:sSub>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r>
                      <w:rPr>
                        <w:rFonts w:ascii="Cambria Math" w:hAnsi="Cambria Math"/>
                      </w:rPr>
                      <m:t>∞</m:t>
                    </m:r>
                  </m:sup>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t</m:t>
                        </m:r>
                      </m:sub>
                    </m:sSub>
                  </m:e>
                </m:nary>
                <m:r>
                  <w:rPr>
                    <w:rFonts w:ascii="Cambria Math" w:hAnsi="Cambria Math"/>
                  </w:rPr>
                  <m:t>.</m:t>
                </m:r>
              </m:oMath>
            </m:oMathPara>
          </w:p>
        </w:tc>
        <w:tc>
          <w:tcPr>
            <w:tcW w:w="241" w:type="dxa"/>
            <w:vAlign w:val="center"/>
          </w:tcPr>
          <w:p w14:paraId="1F9FA59E" w14:textId="77777777" w:rsidR="00DF2102" w:rsidRDefault="00DF2102" w:rsidP="00193F7C">
            <w:pPr>
              <w:spacing w:line="480" w:lineRule="auto"/>
              <w:jc w:val="center"/>
            </w:pPr>
            <w:r>
              <w:t>(A75)</w:t>
            </w:r>
          </w:p>
        </w:tc>
      </w:tr>
    </w:tbl>
    <w:p w14:paraId="29CED00C" w14:textId="77777777" w:rsidR="00DF2102" w:rsidRPr="00085B67" w:rsidRDefault="00DF2102" w:rsidP="00DF2102">
      <w:pPr>
        <w:spacing w:line="480" w:lineRule="auto"/>
        <w:rPr>
          <w:lang w:val="en-US"/>
        </w:rPr>
      </w:pPr>
      <w:r w:rsidRPr="00085B67">
        <w:rPr>
          <w:lang w:val="en-US"/>
        </w:rPr>
        <w:t xml:space="preserve">Integration by parts gives: </w:t>
      </w:r>
      <m:oMath>
        <m:nary>
          <m:naryPr>
            <m:limLoc m:val="undOvr"/>
            <m:subHide m:val="1"/>
            <m:supHide m:val="1"/>
            <m:ctrlPr>
              <w:rPr>
                <w:rFonts w:ascii="Cambria Math" w:hAnsi="Cambria Math"/>
                <w:i/>
              </w:rPr>
            </m:ctrlPr>
          </m:naryPr>
          <m:sub/>
          <m:sup/>
          <m:e>
            <m:func>
              <m:funcPr>
                <m:ctrlPr>
                  <w:rPr>
                    <w:rFonts w:ascii="Cambria Math" w:hAnsi="Cambria Math"/>
                  </w:rPr>
                </m:ctrlPr>
              </m:funcPr>
              <m:fName>
                <m:r>
                  <m:rPr>
                    <m:sty m:val="p"/>
                  </m:rPr>
                  <w:rPr>
                    <w:rFonts w:ascii="Cambria Math" w:hAnsi="Cambria Math"/>
                    <w:lang w:val="en-US"/>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e>
        </m:nary>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n</m:t>
            </m:r>
          </m:sub>
        </m:sSub>
        <m:f>
          <m:fPr>
            <m:ctrlPr>
              <w:rPr>
                <w:rFonts w:ascii="Cambria Math" w:hAnsi="Cambria Math"/>
                <w:i/>
              </w:rPr>
            </m:ctrlPr>
          </m:fPr>
          <m:num>
            <m:func>
              <m:funcPr>
                <m:ctrlPr>
                  <w:rPr>
                    <w:rFonts w:ascii="Cambria Math" w:hAnsi="Cambria Math"/>
                  </w:rPr>
                </m:ctrlPr>
              </m:funcPr>
              <m:fName>
                <m:r>
                  <m:rPr>
                    <m:sty m:val="p"/>
                  </m:rPr>
                  <w:rPr>
                    <w:rFonts w:ascii="Cambria Math" w:hAnsi="Cambria Math"/>
                    <w:lang w:val="en-US"/>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num>
          <m:den>
            <m:sSub>
              <m:sSubPr>
                <m:ctrlPr>
                  <w:rPr>
                    <w:rFonts w:ascii="Cambria Math" w:hAnsi="Cambria Math"/>
                    <w:i/>
                  </w:rPr>
                </m:ctrlPr>
              </m:sSubPr>
              <m:e>
                <m:r>
                  <w:rPr>
                    <w:rFonts w:ascii="Cambria Math" w:hAnsi="Cambria Math"/>
                  </w:rPr>
                  <m:t>α</m:t>
                </m:r>
              </m:e>
              <m:sub>
                <m:r>
                  <w:rPr>
                    <w:rFonts w:ascii="Cambria Math" w:hAnsi="Cambria Math"/>
                    <w:lang w:val="en-US"/>
                  </w:rPr>
                  <m:t>1</m:t>
                </m:r>
              </m:sub>
            </m:sSub>
          </m:den>
        </m:f>
        <m:r>
          <w:rPr>
            <w:rFonts w:ascii="Cambria Math" w:hAnsi="Cambria Math"/>
            <w:lang w:val="en-US"/>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α</m:t>
                </m:r>
              </m:e>
              <m:sub>
                <m:r>
                  <w:rPr>
                    <w:rFonts w:ascii="Cambria Math" w:hAnsi="Cambria Math"/>
                    <w:lang w:val="en-US"/>
                  </w:rPr>
                  <m:t>1</m:t>
                </m:r>
              </m:sub>
            </m:sSub>
          </m:den>
        </m:f>
        <m:nary>
          <m:naryPr>
            <m:limLoc m:val="undOvr"/>
            <m:subHide m:val="1"/>
            <m:supHide m:val="1"/>
            <m:ctrlPr>
              <w:rPr>
                <w:rFonts w:ascii="Cambria Math" w:hAnsi="Cambria Math"/>
                <w:i/>
              </w:rPr>
            </m:ctrlPr>
          </m:naryPr>
          <m:sub/>
          <m:sup/>
          <m:e>
            <m:func>
              <m:funcPr>
                <m:ctrlPr>
                  <w:rPr>
                    <w:rFonts w:ascii="Cambria Math" w:hAnsi="Cambria Math"/>
                  </w:rPr>
                </m:ctrlPr>
              </m:funcPr>
              <m:fName>
                <m:r>
                  <m:rPr>
                    <m:sty m:val="p"/>
                  </m:rPr>
                  <w:rPr>
                    <w:rFonts w:ascii="Cambria Math" w:hAnsi="Cambria Math"/>
                    <w:lang w:val="en-US"/>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m:t>
                    </m:r>
                  </m:sub>
                </m:sSub>
              </m:e>
            </m:func>
          </m:e>
        </m:nary>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n</m:t>
            </m:r>
          </m:sub>
        </m:sSub>
        <m:f>
          <m:fPr>
            <m:ctrlPr>
              <w:rPr>
                <w:rFonts w:ascii="Cambria Math" w:hAnsi="Cambria Math"/>
                <w:i/>
              </w:rPr>
            </m:ctrlPr>
          </m:fPr>
          <m:num>
            <m:func>
              <m:funcPr>
                <m:ctrlPr>
                  <w:rPr>
                    <w:rFonts w:ascii="Cambria Math" w:hAnsi="Cambria Math"/>
                  </w:rPr>
                </m:ctrlPr>
              </m:funcPr>
              <m:fName>
                <m:r>
                  <m:rPr>
                    <m:sty m:val="p"/>
                  </m:rPr>
                  <w:rPr>
                    <w:rFonts w:ascii="Cambria Math" w:hAnsi="Cambria Math"/>
                    <w:lang w:val="en-US"/>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num>
          <m:den>
            <m:sSub>
              <m:sSubPr>
                <m:ctrlPr>
                  <w:rPr>
                    <w:rFonts w:ascii="Cambria Math" w:hAnsi="Cambria Math"/>
                    <w:i/>
                  </w:rPr>
                </m:ctrlPr>
              </m:sSubPr>
              <m:e>
                <m:r>
                  <w:rPr>
                    <w:rFonts w:ascii="Cambria Math" w:hAnsi="Cambria Math"/>
                  </w:rPr>
                  <m:t>α</m:t>
                </m:r>
              </m:e>
              <m:sub>
                <m:r>
                  <w:rPr>
                    <w:rFonts w:ascii="Cambria Math" w:hAnsi="Cambria Math"/>
                    <w:lang w:val="en-US"/>
                  </w:rPr>
                  <m:t>1</m:t>
                </m:r>
              </m:sub>
            </m:sSub>
          </m:den>
        </m:f>
        <m:r>
          <w:rPr>
            <w:rFonts w:ascii="Cambria Math" w:hAnsi="Cambria Math"/>
            <w:lang w:val="en-US"/>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lang w:val="en-US"/>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num>
          <m:den>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lang w:val="en-US"/>
                      </w:rPr>
                      <m:t>1</m:t>
                    </m:r>
                  </m:sub>
                </m:sSub>
              </m:e>
              <m:sup>
                <m:r>
                  <w:rPr>
                    <w:rFonts w:ascii="Cambria Math" w:hAnsi="Cambria Math"/>
                    <w:lang w:val="en-US"/>
                  </w:rPr>
                  <m:t>2</m:t>
                </m:r>
              </m:sup>
            </m:sSup>
          </m:den>
        </m:f>
      </m:oMath>
      <w:r w:rsidRPr="00D65F25">
        <w:rPr>
          <w:lang w:val="en-US"/>
        </w:rPr>
        <w:t xml:space="preserve"> </w:t>
      </w:r>
      <w:r w:rsidRPr="00085B67">
        <w:rPr>
          <w:lang w:val="en-US"/>
        </w:rPr>
        <w:t xml:space="preserve">and </w:t>
      </w:r>
      <w:r>
        <w:rPr>
          <w:lang w:val="en-US"/>
        </w:rPr>
        <w:t>E</w:t>
      </w:r>
      <w:r w:rsidRPr="00085B67">
        <w:rPr>
          <w:lang w:val="en-US"/>
        </w:rPr>
        <w:t>quation (</w:t>
      </w:r>
      <w:r>
        <w:rPr>
          <w:lang w:val="en-US"/>
        </w:rPr>
        <w:t>A</w:t>
      </w:r>
      <w:r w:rsidRPr="00085B67">
        <w:rPr>
          <w:lang w:val="en-US"/>
        </w:rPr>
        <w:t>75)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73154160" w14:textId="77777777" w:rsidTr="00193F7C">
        <w:tc>
          <w:tcPr>
            <w:tcW w:w="250" w:type="dxa"/>
          </w:tcPr>
          <w:p w14:paraId="7E1035BF" w14:textId="77777777" w:rsidR="00DF2102" w:rsidRPr="004E7C57" w:rsidRDefault="00DF2102" w:rsidP="00193F7C">
            <w:pPr>
              <w:spacing w:line="480" w:lineRule="auto"/>
              <w:rPr>
                <w:lang w:val="en-US"/>
              </w:rPr>
            </w:pPr>
          </w:p>
        </w:tc>
        <w:tc>
          <w:tcPr>
            <w:tcW w:w="8414" w:type="dxa"/>
          </w:tcPr>
          <w:p w14:paraId="4EEAD4F9" w14:textId="77777777" w:rsidR="00DF2102" w:rsidRDefault="00292EA2" w:rsidP="00193F7C">
            <w:pPr>
              <w:spacing w:line="480" w:lineRule="auto"/>
            </w:pPr>
            <m:oMathPara>
              <m:oMath>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r>
                      <w:rPr>
                        <w:rFonts w:ascii="Cambria Math" w:hAnsi="Cambria Math"/>
                      </w:rPr>
                      <m:t>∞</m:t>
                    </m:r>
                  </m:sup>
                  <m:e>
                    <m:r>
                      <w:rPr>
                        <w:rFonts w:ascii="Cambria Math" w:hAnsi="Cambria Math"/>
                      </w:rPr>
                      <m:t>x</m:t>
                    </m:r>
                    <m:sSub>
                      <m:sSubPr>
                        <m:ctrlPr>
                          <w:rPr>
                            <w:rFonts w:ascii="Cambria Math" w:hAnsi="Cambria Math"/>
                            <w:i/>
                          </w:rPr>
                        </m:ctrlPr>
                      </m:sSubPr>
                      <m:e>
                        <m:r>
                          <w:rPr>
                            <w:rFonts w:ascii="Cambria Math" w:hAnsi="Cambria Math"/>
                          </w:rPr>
                          <m:t>dp</m:t>
                        </m:r>
                      </m:e>
                      <m:sub>
                        <m:r>
                          <w:rPr>
                            <w:rFonts w:ascii="Cambria Math" w:hAnsi="Cambria Math"/>
                          </w:rPr>
                          <m:t>x</m:t>
                        </m:r>
                      </m:sub>
                    </m:sSub>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1</m:t>
                                </m:r>
                              </m:sub>
                            </m:sSub>
                          </m:den>
                        </m:f>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e>
                    </m:d>
                  </m:e>
                  <m: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up>
                </m:sSubSup>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den>
                        </m:f>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sSub>
                                  <m:sSubPr>
                                    <m:ctrlPr>
                                      <w:rPr>
                                        <w:rFonts w:ascii="Cambria Math" w:hAnsi="Cambria Math"/>
                                        <w:i/>
                                      </w:rPr>
                                    </m:ctrlPr>
                                  </m:sSubPr>
                                  <m:e>
                                    <m:r>
                                      <w:rPr>
                                        <w:rFonts w:ascii="Cambria Math" w:hAnsi="Cambria Math"/>
                                      </w:rPr>
                                      <m:t>p</m:t>
                                    </m:r>
                                  </m:e>
                                  <m:sub>
                                    <m:r>
                                      <w:rPr>
                                        <w:rFonts w:ascii="Cambria Math" w:hAnsi="Cambria Math"/>
                                      </w:rPr>
                                      <m:t>t</m:t>
                                    </m:r>
                                  </m:sub>
                                </m:sSub>
                              </m:e>
                            </m:d>
                          </m:e>
                        </m:func>
                      </m:e>
                    </m:d>
                  </m:e>
                  <m:sub>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num>
                              <m:den>
                                <m:sSub>
                                  <m:sSubPr>
                                    <m:ctrlPr>
                                      <w:rPr>
                                        <w:rFonts w:ascii="Cambria Math" w:hAnsi="Cambria Math"/>
                                        <w:i/>
                                      </w:rPr>
                                    </m:ctrlPr>
                                  </m:sSubPr>
                                  <m:e>
                                    <m:r>
                                      <w:rPr>
                                        <w:rFonts w:ascii="Cambria Math" w:hAnsi="Cambria Math"/>
                                      </w:rPr>
                                      <m:t>α</m:t>
                                    </m:r>
                                  </m:e>
                                  <m:sub>
                                    <m:r>
                                      <w:rPr>
                                        <w:rFonts w:ascii="Cambria Math" w:hAnsi="Cambria Math"/>
                                      </w:rPr>
                                      <m:t>1</m:t>
                                    </m:r>
                                  </m:sub>
                                </m:sSub>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den>
                            </m:f>
                          </m:e>
                        </m:d>
                      </m:e>
                      <m: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up>
                    </m:sSubSup>
                  </m:e>
                </m:d>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p</m:t>
                    </m:r>
                  </m:e>
                  <m:sub>
                    <m:r>
                      <w:rPr>
                        <w:rFonts w:ascii="Cambria Math" w:hAnsi="Cambria Math"/>
                      </w:rPr>
                      <m:t>n</m:t>
                    </m:r>
                  </m:sub>
                </m:sSub>
                <m:d>
                  <m:dPr>
                    <m:ctrlPr>
                      <w:rPr>
                        <w:rFonts w:ascii="Cambria Math" w:hAnsi="Cambria Math"/>
                        <w:i/>
                      </w:rPr>
                    </m:ctrlPr>
                  </m:dPr>
                  <m:e>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t</m:t>
                                            </m:r>
                                          </m:sub>
                                        </m:sSub>
                                      </m:e>
                                    </m:d>
                                  </m:e>
                                </m:func>
                              </m:num>
                              <m:den>
                                <m:sSub>
                                  <m:sSubPr>
                                    <m:ctrlPr>
                                      <w:rPr>
                                        <w:rFonts w:ascii="Cambria Math" w:hAnsi="Cambria Math"/>
                                        <w:i/>
                                      </w:rPr>
                                    </m:ctrlPr>
                                  </m:sSubPr>
                                  <m:e>
                                    <m:r>
                                      <w:rPr>
                                        <w:rFonts w:ascii="Cambria Math" w:hAnsi="Cambria Math"/>
                                      </w:rPr>
                                      <m:t>α</m:t>
                                    </m:r>
                                  </m:e>
                                  <m:sub>
                                    <m:r>
                                      <w:rPr>
                                        <w:rFonts w:ascii="Cambria Math" w:hAnsi="Cambria Math"/>
                                      </w:rPr>
                                      <m:t>2</m:t>
                                    </m:r>
                                  </m:sub>
                                </m:sSub>
                              </m:den>
                            </m:f>
                          </m:e>
                        </m:d>
                      </m:e>
                      <m:sub>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up>
                    </m:sSubSup>
                  </m:e>
                </m:d>
                <m:r>
                  <w:rPr>
                    <w:rFonts w:ascii="Cambria Math" w:hAnsi="Cambria Math"/>
                  </w:rPr>
                  <m:t>.</m:t>
                </m:r>
              </m:oMath>
            </m:oMathPara>
          </w:p>
        </w:tc>
        <w:tc>
          <w:tcPr>
            <w:tcW w:w="616" w:type="dxa"/>
          </w:tcPr>
          <w:p w14:paraId="21F94693" w14:textId="77777777" w:rsidR="00DF2102" w:rsidRDefault="00DF2102" w:rsidP="00193F7C">
            <w:pPr>
              <w:spacing w:line="480" w:lineRule="auto"/>
            </w:pPr>
            <w:r>
              <w:t>(A76)</w:t>
            </w:r>
          </w:p>
        </w:tc>
      </w:tr>
    </w:tbl>
    <w:p w14:paraId="117A0720" w14:textId="77777777" w:rsidR="00DF2102" w:rsidRPr="00085B67" w:rsidRDefault="00DF2102" w:rsidP="00DF2102">
      <w:pPr>
        <w:spacing w:line="480" w:lineRule="auto"/>
        <w:rPr>
          <w:lang w:val="en-US"/>
        </w:rPr>
      </w:pPr>
      <w:r w:rsidRPr="00085B67">
        <w:rPr>
          <w:lang w:val="en-US"/>
        </w:rPr>
        <w:lastRenderedPageBreak/>
        <w:t xml:space="preserve">Finally, if </w:t>
      </w:r>
      <m:oMath>
        <m:sSub>
          <m:sSubPr>
            <m:ctrlPr>
              <w:rPr>
                <w:rFonts w:ascii="Cambria Math" w:hAnsi="Cambria Math"/>
                <w:i/>
              </w:rPr>
            </m:ctrlPr>
          </m:sSubPr>
          <m:e>
            <m:r>
              <w:rPr>
                <w:rFonts w:ascii="Cambria Math" w:hAnsi="Cambria Math"/>
              </w:rPr>
              <m:t>α</m:t>
            </m:r>
          </m:e>
          <m:sub>
            <m:r>
              <w:rPr>
                <w:rFonts w:ascii="Cambria Math" w:hAnsi="Cambria Math"/>
                <w:lang w:val="en-US"/>
              </w:rPr>
              <m:t>1</m:t>
            </m:r>
          </m:sub>
        </m:sSub>
      </m:oMath>
      <w:r w:rsidRPr="00085B67">
        <w:rPr>
          <w:lang w:val="en-US"/>
        </w:rPr>
        <w:t xml:space="preserve">, </w:t>
      </w:r>
      <m:oMath>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β</m:t>
            </m:r>
          </m:e>
          <m:sub>
            <m:r>
              <w:rPr>
                <w:rFonts w:ascii="Cambria Math" w:hAnsi="Cambria Math"/>
                <w:lang w:val="en-US"/>
              </w:rPr>
              <m:t>2</m:t>
            </m:r>
          </m:sub>
        </m:sSub>
        <m:r>
          <w:rPr>
            <w:rFonts w:ascii="Cambria Math" w:hAnsi="Cambria Math"/>
            <w:lang w:val="en-US"/>
          </w:rPr>
          <m:t>)</m:t>
        </m:r>
      </m:oMath>
      <w:r w:rsidRPr="00085B67">
        <w:rPr>
          <w:lang w:val="en-US"/>
        </w:rPr>
        <w:t xml:space="preserve"> and </w:t>
      </w:r>
      <m:oMath>
        <m:sSub>
          <m:sSubPr>
            <m:ctrlPr>
              <w:rPr>
                <w:rFonts w:ascii="Cambria Math" w:hAnsi="Cambria Math"/>
                <w:i/>
              </w:rPr>
            </m:ctrlPr>
          </m:sSubPr>
          <m:e>
            <m:r>
              <w:rPr>
                <w:rFonts w:ascii="Cambria Math" w:hAnsi="Cambria Math"/>
              </w:rPr>
              <m:t>α</m:t>
            </m:r>
          </m:e>
          <m:sub>
            <m:r>
              <w:rPr>
                <w:rFonts w:ascii="Cambria Math" w:hAnsi="Cambria Math"/>
                <w:lang w:val="en-US"/>
              </w:rPr>
              <m:t>2</m:t>
            </m:r>
          </m:sub>
        </m:sSub>
      </m:oMath>
      <w:r w:rsidRPr="00085B67">
        <w:rPr>
          <w:lang w:val="en-US"/>
        </w:rPr>
        <w:t xml:space="preserve"> are all </w:t>
      </w:r>
      <m:oMath>
        <m:r>
          <w:rPr>
            <w:rFonts w:ascii="Cambria Math" w:hAnsi="Cambria Math"/>
            <w:lang w:val="en-US"/>
          </w:rPr>
          <m:t>&lt;0</m:t>
        </m:r>
      </m:oMath>
      <w:r w:rsidRPr="00085B67">
        <w:rPr>
          <w:lang w:val="en-US"/>
        </w:rPr>
        <w:t xml:space="preserve"> and </w:t>
      </w:r>
      <m:oMath>
        <m:sSub>
          <m:sSubPr>
            <m:ctrlPr>
              <w:rPr>
                <w:rFonts w:ascii="Cambria Math" w:hAnsi="Cambria Math"/>
                <w:i/>
              </w:rPr>
            </m:ctrlPr>
          </m:sSubPr>
          <m:e>
            <m:r>
              <w:rPr>
                <w:rFonts w:ascii="Cambria Math" w:hAnsi="Cambria Math"/>
              </w:rPr>
              <m:t>β</m:t>
            </m:r>
          </m:e>
          <m:sub>
            <m:r>
              <w:rPr>
                <w:rFonts w:ascii="Cambria Math" w:hAnsi="Cambria Math"/>
                <w:lang w:val="en-US"/>
              </w:rPr>
              <m:t>1</m:t>
            </m:r>
          </m:sub>
        </m:sSub>
        <m:r>
          <w:rPr>
            <w:rFonts w:ascii="Cambria Math" w:hAnsi="Cambria Math"/>
            <w:lang w:val="en-US"/>
          </w:rPr>
          <m:t>&gt;0,</m:t>
        </m:r>
      </m:oMath>
      <w:r w:rsidRPr="00085B67">
        <w:rPr>
          <w:lang w:val="en-US"/>
        </w:rPr>
        <w:t xml:space="preserve"> then </w:t>
      </w:r>
      <w:r>
        <w:rPr>
          <w:lang w:val="en-US"/>
        </w:rPr>
        <w:t>E</w:t>
      </w:r>
      <w:r w:rsidRPr="00085B67">
        <w:rPr>
          <w:lang w:val="en-US"/>
        </w:rPr>
        <w:t>quation (</w:t>
      </w:r>
      <w:r>
        <w:rPr>
          <w:lang w:val="en-US"/>
        </w:rPr>
        <w:t>A</w:t>
      </w:r>
      <w:r w:rsidRPr="00085B67">
        <w:rPr>
          <w:lang w:val="en-US"/>
        </w:rPr>
        <w:t>76) becomes</w:t>
      </w:r>
      <w:r>
        <w:rPr>
          <w:lang w:val="en-US"/>
        </w:rPr>
        <w:t xml:space="preserve"> Equation (19) in the text</w:t>
      </w:r>
      <w:r w:rsidRPr="00085B6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75361B9F" w14:textId="77777777" w:rsidTr="00193F7C">
        <w:tc>
          <w:tcPr>
            <w:tcW w:w="250" w:type="dxa"/>
          </w:tcPr>
          <w:p w14:paraId="117004DC" w14:textId="77777777" w:rsidR="00DF2102" w:rsidRPr="004E7C57" w:rsidRDefault="00DF2102" w:rsidP="00193F7C">
            <w:pPr>
              <w:spacing w:line="480" w:lineRule="auto"/>
              <w:rPr>
                <w:lang w:val="en-US"/>
              </w:rPr>
            </w:pPr>
          </w:p>
        </w:tc>
        <w:tc>
          <w:tcPr>
            <w:tcW w:w="8789" w:type="dxa"/>
          </w:tcPr>
          <w:p w14:paraId="1177222C" w14:textId="77777777" w:rsidR="00DF2102" w:rsidRPr="00AF08BA" w:rsidRDefault="00292EA2" w:rsidP="00193F7C">
            <w:pPr>
              <w:spacing w:line="480" w:lineRule="auto"/>
            </w:pPr>
            <m:oMathPara>
              <m:oMath>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r>
                      <w:rPr>
                        <w:rFonts w:ascii="Cambria Math" w:hAnsi="Cambria Math"/>
                      </w:rPr>
                      <m:t>∞</m:t>
                    </m:r>
                  </m:sup>
                  <m:e>
                    <m:r>
                      <w:rPr>
                        <w:rFonts w:ascii="Cambria Math" w:hAnsi="Cambria Math"/>
                      </w:rPr>
                      <m:t>x</m:t>
                    </m:r>
                    <m:sSub>
                      <m:sSubPr>
                        <m:ctrlPr>
                          <w:rPr>
                            <w:rFonts w:ascii="Cambria Math" w:hAnsi="Cambria Math"/>
                            <w:i/>
                          </w:rPr>
                        </m:ctrlPr>
                      </m:sSubPr>
                      <m:e>
                        <m:r>
                          <w:rPr>
                            <w:rFonts w:ascii="Cambria Math" w:hAnsi="Cambria Math"/>
                          </w:rPr>
                          <m:t>dp</m:t>
                        </m:r>
                      </m:e>
                      <m:sub>
                        <m:r>
                          <w:rPr>
                            <w:rFonts w:ascii="Cambria Math" w:hAnsi="Cambria Math"/>
                          </w:rPr>
                          <m:t>x</m:t>
                        </m:r>
                      </m:sub>
                    </m:sSub>
                  </m:e>
                </m:nary>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1</m:t>
                        </m:r>
                      </m:sub>
                    </m:sSub>
                  </m:den>
                </m:f>
                <m:r>
                  <w:rPr>
                    <w:rFonts w:ascii="Cambria Math" w:hAnsi="Cambria Math"/>
                  </w:rPr>
                  <m:t>n-</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den>
                </m:f>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1</m:t>
                        </m:r>
                      </m:sub>
                    </m:sSub>
                  </m:num>
                  <m:den>
                    <m:sSub>
                      <m:sSubPr>
                        <m:ctrlPr>
                          <w:rPr>
                            <w:rFonts w:ascii="Cambria Math" w:hAnsi="Cambria Math"/>
                            <w:i/>
                          </w:rPr>
                        </m:ctrlPr>
                      </m:sSubPr>
                      <m:e>
                        <m:r>
                          <w:rPr>
                            <w:rFonts w:ascii="Cambria Math" w:hAnsi="Cambria Math"/>
                          </w:rPr>
                          <m:t>α</m:t>
                        </m:r>
                      </m:e>
                      <m:sub>
                        <m:r>
                          <w:rPr>
                            <w:rFonts w:ascii="Cambria Math" w:hAnsi="Cambria Math"/>
                          </w:rPr>
                          <m:t>1</m:t>
                        </m:r>
                      </m:sub>
                    </m:sSub>
                  </m:den>
                </m:f>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2</m:t>
                        </m:r>
                      </m:sub>
                    </m:sSub>
                  </m:num>
                  <m:den>
                    <m:sSub>
                      <m:sSubPr>
                        <m:ctrlPr>
                          <w:rPr>
                            <w:rFonts w:ascii="Cambria Math" w:hAnsi="Cambria Math"/>
                            <w:i/>
                          </w:rPr>
                        </m:ctrlPr>
                      </m:sSubPr>
                      <m:e>
                        <m:r>
                          <w:rPr>
                            <w:rFonts w:ascii="Cambria Math" w:hAnsi="Cambria Math"/>
                          </w:rPr>
                          <m:t>α</m:t>
                        </m:r>
                      </m:e>
                      <m:sub>
                        <m:r>
                          <w:rPr>
                            <w:rFonts w:ascii="Cambria Math" w:hAnsi="Cambria Math"/>
                          </w:rPr>
                          <m:t>2</m:t>
                        </m:r>
                      </m:sub>
                    </m:sSub>
                  </m:den>
                </m:f>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n</m:t>
                    </m:r>
                  </m:sub>
                </m:sSub>
              </m:oMath>
            </m:oMathPara>
          </w:p>
          <w:p w14:paraId="2266B8F2" w14:textId="77777777" w:rsidR="00DF2102" w:rsidRPr="00703A1A" w:rsidRDefault="00292EA2" w:rsidP="00193F7C">
            <w:pPr>
              <w:spacing w:line="480" w:lineRule="auto"/>
            </w:pPr>
            <m:oMathPara>
              <m:oMath>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sub>
                  <m:sup>
                    <m:r>
                      <w:rPr>
                        <w:rFonts w:ascii="Cambria Math" w:hAnsi="Cambria Math"/>
                      </w:rPr>
                      <m:t>∞</m:t>
                    </m:r>
                  </m:sup>
                  <m:e>
                    <m:r>
                      <w:rPr>
                        <w:rFonts w:ascii="Cambria Math" w:hAnsi="Cambria Math"/>
                      </w:rPr>
                      <m:t>x</m:t>
                    </m:r>
                    <m:sSub>
                      <m:sSubPr>
                        <m:ctrlPr>
                          <w:rPr>
                            <w:rFonts w:ascii="Cambria Math" w:hAnsi="Cambria Math"/>
                            <w:i/>
                          </w:rPr>
                        </m:ctrlPr>
                      </m:sSubPr>
                      <m:e>
                        <m:r>
                          <w:rPr>
                            <w:rFonts w:ascii="Cambria Math" w:hAnsi="Cambria Math"/>
                          </w:rPr>
                          <m:t>dp</m:t>
                        </m:r>
                      </m:e>
                      <m:sub>
                        <m:r>
                          <w:rPr>
                            <w:rFonts w:ascii="Cambria Math" w:hAnsi="Cambria Math"/>
                          </w:rPr>
                          <m:t>x</m:t>
                        </m:r>
                      </m:sub>
                    </m:sSub>
                  </m:e>
                </m:nary>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1</m:t>
                        </m:r>
                      </m:sub>
                    </m:sSub>
                  </m:den>
                </m:f>
                <m:r>
                  <w:rPr>
                    <w:rFonts w:ascii="Cambria Math" w:hAnsi="Cambria Math"/>
                  </w:rPr>
                  <m:t>n-</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den>
                </m:f>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1</m:t>
                        </m:r>
                      </m:sub>
                    </m:sSub>
                  </m:num>
                  <m:den>
                    <m:sSub>
                      <m:sSubPr>
                        <m:ctrlPr>
                          <w:rPr>
                            <w:rFonts w:ascii="Cambria Math" w:hAnsi="Cambria Math"/>
                            <w:i/>
                          </w:rPr>
                        </m:ctrlPr>
                      </m:sSubPr>
                      <m:e>
                        <m:r>
                          <w:rPr>
                            <w:rFonts w:ascii="Cambria Math" w:hAnsi="Cambria Math"/>
                          </w:rPr>
                          <m:t>α</m:t>
                        </m:r>
                      </m:e>
                      <m:sub>
                        <m:r>
                          <w:rPr>
                            <w:rFonts w:ascii="Cambria Math" w:hAnsi="Cambria Math"/>
                          </w:rPr>
                          <m:t>1</m:t>
                        </m:r>
                      </m:sub>
                    </m:sSub>
                  </m:den>
                </m:f>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n</m:t>
                            </m:r>
                          </m:sub>
                        </m:sSub>
                      </m:den>
                    </m:f>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2</m:t>
                        </m:r>
                      </m:sub>
                    </m:sSub>
                  </m:num>
                  <m:den>
                    <m:sSub>
                      <m:sSubPr>
                        <m:ctrlPr>
                          <w:rPr>
                            <w:rFonts w:ascii="Cambria Math" w:hAnsi="Cambria Math"/>
                            <w:i/>
                          </w:rPr>
                        </m:ctrlPr>
                      </m:sSubPr>
                      <m:e>
                        <m:r>
                          <w:rPr>
                            <w:rFonts w:ascii="Cambria Math" w:hAnsi="Cambria Math"/>
                          </w:rPr>
                          <m:t>α</m:t>
                        </m:r>
                      </m:e>
                      <m:sub>
                        <m:r>
                          <w:rPr>
                            <w:rFonts w:ascii="Cambria Math" w:hAnsi="Cambria Math"/>
                          </w:rPr>
                          <m:t>2</m:t>
                        </m:r>
                      </m:sub>
                    </m:sSub>
                  </m:den>
                </m:f>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oMath>
            </m:oMathPara>
          </w:p>
          <w:p w14:paraId="59D1CFEA" w14:textId="77777777" w:rsidR="00DF2102" w:rsidRPr="00B75215" w:rsidRDefault="00DF2102" w:rsidP="00193F7C">
            <w:pPr>
              <w:spacing w:line="480" w:lineRule="auto"/>
              <w:rPr>
                <w:lang w:val="en-US"/>
              </w:rPr>
            </w:pPr>
          </w:p>
        </w:tc>
        <w:tc>
          <w:tcPr>
            <w:tcW w:w="241" w:type="dxa"/>
            <w:vAlign w:val="center"/>
          </w:tcPr>
          <w:p w14:paraId="61222018" w14:textId="77777777" w:rsidR="00DF2102" w:rsidRDefault="00DF2102" w:rsidP="00193F7C">
            <w:pPr>
              <w:spacing w:line="480" w:lineRule="auto"/>
              <w:jc w:val="center"/>
            </w:pPr>
            <w:r>
              <w:t>(A77)</w:t>
            </w:r>
          </w:p>
        </w:tc>
      </w:tr>
    </w:tbl>
    <w:p w14:paraId="37CE99F9" w14:textId="77777777" w:rsidR="00DF2102" w:rsidRDefault="00DF2102" w:rsidP="00DF2102">
      <w:pPr>
        <w:pStyle w:val="Heading2"/>
      </w:pPr>
      <w:r>
        <w:t>A5. Symmetric Substitution Effects</w:t>
      </w:r>
    </w:p>
    <w:p w14:paraId="0BF5BF00" w14:textId="77777777" w:rsidR="00DF2102" w:rsidRPr="00DB5751" w:rsidRDefault="00DF2102" w:rsidP="00DF2102">
      <w:pPr>
        <w:spacing w:line="480" w:lineRule="auto"/>
        <w:rPr>
          <w:lang w:val="en-US"/>
        </w:rPr>
      </w:pPr>
      <w:r>
        <w:rPr>
          <w:lang w:val="en-US"/>
        </w:rPr>
        <w:t>T</w:t>
      </w:r>
      <w:r w:rsidRPr="00085B67">
        <w:rPr>
          <w:lang w:val="en-US"/>
        </w:rPr>
        <w:t xml:space="preserve">he matrix of compensated substitution effects for </w:t>
      </w:r>
      <m:oMath>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and </w:t>
      </w: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are symmetric and negative semidefinite, but the same does not hold for the matrix of compensated substitution effect for </w:t>
      </w:r>
      <m:oMath>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nor between </w:t>
      </w:r>
      <m:oMath>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and </w:t>
      </w: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First, we </w:t>
      </w:r>
      <w:r>
        <w:rPr>
          <w:lang w:val="en-US"/>
        </w:rPr>
        <w:t>will</w:t>
      </w:r>
      <w:r w:rsidRPr="00085B67">
        <w:rPr>
          <w:lang w:val="en-US"/>
        </w:rPr>
        <w:t xml:space="preserve"> show that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is concave in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85B67">
        <w:rPr>
          <w:lang w:val="en-US"/>
        </w:rPr>
        <w:t xml:space="preserve"> and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085B67">
        <w:rPr>
          <w:lang w:val="en-US"/>
        </w:rPr>
        <w:t xml:space="preserve">. For concavity, fix the utility level at </w:t>
      </w:r>
      <m:oMath>
        <m:acc>
          <m:accPr>
            <m:chr m:val="̅"/>
            <m:ctrlPr>
              <w:rPr>
                <w:rFonts w:ascii="Cambria Math" w:hAnsi="Cambria Math"/>
                <w:i/>
              </w:rPr>
            </m:ctrlPr>
          </m:accPr>
          <m:e>
            <m:r>
              <w:rPr>
                <w:rFonts w:ascii="Cambria Math" w:hAnsi="Cambria Math"/>
              </w:rPr>
              <m:t>u</m:t>
            </m:r>
          </m:e>
        </m:acc>
      </m:oMath>
      <w:r w:rsidRPr="00085B67">
        <w:rPr>
          <w:lang w:val="en-US"/>
        </w:rPr>
        <w:t xml:space="preserve">, and let </w:t>
      </w:r>
      <m:oMath>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lang w:val="en-US"/>
              </w:rPr>
              <m:t>''</m:t>
            </m:r>
          </m:sup>
        </m:sSubSup>
        <m:r>
          <w:rPr>
            <w:rFonts w:ascii="Cambria Math" w:hAnsi="Cambria Math"/>
            <w:lang w:val="en-US"/>
          </w:rPr>
          <m:t>=</m:t>
        </m:r>
        <m:sSub>
          <m:sSubPr>
            <m:ctrlPr>
              <w:rPr>
                <w:rFonts w:ascii="Cambria Math" w:hAnsi="Cambria Math"/>
                <w:i/>
              </w:rPr>
            </m:ctrlPr>
          </m:sSubPr>
          <m:e>
            <m:r>
              <w:rPr>
                <w:rFonts w:ascii="Cambria Math" w:hAnsi="Cambria Math"/>
              </w:rPr>
              <m:t>ρp</m:t>
            </m:r>
          </m:e>
          <m:sub>
            <m:r>
              <w:rPr>
                <w:rFonts w:ascii="Cambria Math" w:hAnsi="Cambria Math"/>
              </w:rPr>
              <m:t>n</m:t>
            </m:r>
          </m:sub>
        </m:sSub>
        <m:r>
          <w:rPr>
            <w:rFonts w:ascii="Cambria Math" w:hAnsi="Cambria Math"/>
            <w:lang w:val="en-US"/>
          </w:rPr>
          <m:t>+</m:t>
        </m:r>
        <m:d>
          <m:dPr>
            <m:ctrlPr>
              <w:rPr>
                <w:rFonts w:ascii="Cambria Math" w:hAnsi="Cambria Math"/>
                <w:i/>
              </w:rPr>
            </m:ctrlPr>
          </m:dPr>
          <m:e>
            <m:r>
              <w:rPr>
                <w:rFonts w:ascii="Cambria Math" w:hAnsi="Cambria Math"/>
                <w:lang w:val="en-US"/>
              </w:rPr>
              <m:t>1-</m:t>
            </m:r>
            <m:r>
              <w:rPr>
                <w:rFonts w:ascii="Cambria Math" w:hAnsi="Cambria Math"/>
              </w:rPr>
              <m:t>ρ</m:t>
            </m:r>
          </m:e>
        </m:d>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lang w:val="en-US"/>
              </w:rPr>
              <m:t>'</m:t>
            </m:r>
          </m:sup>
        </m:sSubSup>
      </m:oMath>
      <w:r w:rsidRPr="00085B67">
        <w:rPr>
          <w:lang w:val="en-US"/>
        </w:rPr>
        <w:t xml:space="preserve"> and </w:t>
      </w:r>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lang w:val="en-US"/>
              </w:rPr>
              <m:t>''</m:t>
            </m:r>
          </m:sup>
        </m:sSubSup>
        <m:r>
          <w:rPr>
            <w:rFonts w:ascii="Cambria Math" w:hAnsi="Cambria Math"/>
            <w:lang w:val="en-US"/>
          </w:rPr>
          <m:t>=</m:t>
        </m:r>
        <m:sSub>
          <m:sSubPr>
            <m:ctrlPr>
              <w:rPr>
                <w:rFonts w:ascii="Cambria Math" w:hAnsi="Cambria Math"/>
                <w:i/>
              </w:rPr>
            </m:ctrlPr>
          </m:sSubPr>
          <m:e>
            <m:r>
              <w:rPr>
                <w:rFonts w:ascii="Cambria Math" w:hAnsi="Cambria Math"/>
              </w:rPr>
              <m:t>ρp</m:t>
            </m:r>
          </m:e>
          <m:sub>
            <m:r>
              <w:rPr>
                <w:rFonts w:ascii="Cambria Math" w:hAnsi="Cambria Math"/>
              </w:rPr>
              <m:t>t</m:t>
            </m:r>
          </m:sub>
        </m:sSub>
        <m:r>
          <w:rPr>
            <w:rFonts w:ascii="Cambria Math" w:hAnsi="Cambria Math"/>
            <w:lang w:val="en-US"/>
          </w:rPr>
          <m:t>+</m:t>
        </m:r>
        <m:d>
          <m:dPr>
            <m:ctrlPr>
              <w:rPr>
                <w:rFonts w:ascii="Cambria Math" w:hAnsi="Cambria Math"/>
                <w:i/>
              </w:rPr>
            </m:ctrlPr>
          </m:dPr>
          <m:e>
            <m:r>
              <w:rPr>
                <w:rFonts w:ascii="Cambria Math" w:hAnsi="Cambria Math"/>
                <w:lang w:val="en-US"/>
              </w:rPr>
              <m:t>1-</m:t>
            </m:r>
            <m:r>
              <w:rPr>
                <w:rFonts w:ascii="Cambria Math" w:hAnsi="Cambria Math"/>
              </w:rPr>
              <m:t>ρ</m:t>
            </m:r>
          </m:e>
        </m:d>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lang w:val="en-US"/>
              </w:rPr>
              <m:t>'</m:t>
            </m:r>
          </m:sup>
        </m:sSubSup>
      </m:oMath>
      <w:r w:rsidRPr="00085B67">
        <w:rPr>
          <w:lang w:val="en-US"/>
        </w:rPr>
        <w:t xml:space="preserve"> for </w:t>
      </w:r>
      <m:oMath>
        <m:r>
          <w:rPr>
            <w:rFonts w:ascii="Cambria Math" w:hAnsi="Cambria Math"/>
          </w:rPr>
          <m:t>ρ</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e>
        </m:d>
      </m:oMath>
      <w:r w:rsidRPr="00085B67">
        <w:rPr>
          <w:lang w:val="en-US"/>
        </w:rPr>
        <w:t xml:space="preserve">. Suppose </w:t>
      </w:r>
      <m:oMath>
        <m:sSup>
          <m:sSupPr>
            <m:ctrlPr>
              <w:rPr>
                <w:rFonts w:ascii="Cambria Math" w:hAnsi="Cambria Math"/>
                <w:i/>
              </w:rPr>
            </m:ctrlPr>
          </m:sSupPr>
          <m:e>
            <m:r>
              <w:rPr>
                <w:rFonts w:ascii="Cambria Math" w:hAnsi="Cambria Math"/>
              </w:rPr>
              <m:t>t</m:t>
            </m:r>
          </m:e>
          <m:sup>
            <m:r>
              <w:rPr>
                <w:rFonts w:ascii="Cambria Math" w:hAnsi="Cambria Math"/>
                <w:lang w:val="en-US"/>
              </w:rPr>
              <m:t>''</m:t>
            </m:r>
          </m:sup>
        </m:sSup>
      </m:oMath>
      <w:r w:rsidRPr="00085B67">
        <w:rPr>
          <w:lang w:val="en-US"/>
        </w:rPr>
        <w:t xml:space="preserve">, </w:t>
      </w:r>
      <m:oMath>
        <m:sSup>
          <m:sSupPr>
            <m:ctrlPr>
              <w:rPr>
                <w:rFonts w:ascii="Cambria Math" w:hAnsi="Cambria Math"/>
                <w:i/>
              </w:rPr>
            </m:ctrlPr>
          </m:sSupPr>
          <m:e>
            <m:r>
              <w:rPr>
                <w:rFonts w:ascii="Cambria Math" w:hAnsi="Cambria Math"/>
              </w:rPr>
              <m:t>n</m:t>
            </m:r>
          </m:e>
          <m:sup>
            <m:r>
              <w:rPr>
                <w:rFonts w:ascii="Cambria Math" w:hAnsi="Cambria Math"/>
                <w:lang w:val="en-US"/>
              </w:rPr>
              <m:t>''</m:t>
            </m:r>
          </m:sup>
        </m:sSup>
      </m:oMath>
      <w:r w:rsidRPr="00085B67">
        <w:rPr>
          <w:lang w:val="en-US"/>
        </w:rPr>
        <w:t xml:space="preserve">, </w:t>
      </w:r>
      <m:oMath>
        <m:sSup>
          <m:sSupPr>
            <m:ctrlPr>
              <w:rPr>
                <w:rFonts w:ascii="Cambria Math" w:hAnsi="Cambria Math"/>
                <w:i/>
              </w:rPr>
            </m:ctrlPr>
          </m:sSupPr>
          <m:e>
            <m:r>
              <w:rPr>
                <w:rFonts w:ascii="Cambria Math" w:hAnsi="Cambria Math"/>
              </w:rPr>
              <m:t>x</m:t>
            </m:r>
          </m:e>
          <m:sup>
            <m:r>
              <w:rPr>
                <w:rFonts w:ascii="Cambria Math" w:hAnsi="Cambria Math"/>
                <w:lang w:val="en-US"/>
              </w:rPr>
              <m:t>''</m:t>
            </m:r>
          </m:sup>
        </m:sSup>
        <m:r>
          <w:rPr>
            <w:rFonts w:ascii="Cambria Math" w:hAnsi="Cambria Math"/>
            <w:lang w:val="en-US"/>
          </w:rPr>
          <m:t>=</m:t>
        </m:r>
        <m:sSup>
          <m:sSupPr>
            <m:ctrlPr>
              <w:rPr>
                <w:rFonts w:ascii="Cambria Math" w:hAnsi="Cambria Math"/>
                <w:i/>
              </w:rPr>
            </m:ctrlPr>
          </m:sSupPr>
          <m:e>
            <m:r>
              <w:rPr>
                <w:rFonts w:ascii="Cambria Math" w:hAnsi="Cambria Math"/>
              </w:rPr>
              <m:t>t</m:t>
            </m:r>
          </m:e>
          <m:sup>
            <m:r>
              <w:rPr>
                <w:rFonts w:ascii="Cambria Math" w:hAnsi="Cambria Math"/>
                <w:lang w:val="en-US"/>
              </w:rPr>
              <m:t>''</m:t>
            </m:r>
          </m:sup>
        </m:sSup>
        <m:sSup>
          <m:sSupPr>
            <m:ctrlPr>
              <w:rPr>
                <w:rFonts w:ascii="Cambria Math" w:hAnsi="Cambria Math"/>
                <w:i/>
              </w:rPr>
            </m:ctrlPr>
          </m:sSupPr>
          <m:e>
            <m:r>
              <w:rPr>
                <w:rFonts w:ascii="Cambria Math" w:hAnsi="Cambria Math"/>
              </w:rPr>
              <m:t>n</m:t>
            </m:r>
          </m:e>
          <m:sup>
            <m:r>
              <w:rPr>
                <w:rFonts w:ascii="Cambria Math" w:hAnsi="Cambria Math"/>
                <w:lang w:val="en-US"/>
              </w:rPr>
              <m:t>''</m:t>
            </m:r>
          </m:sup>
        </m:sSup>
      </m:oMath>
      <w:r w:rsidRPr="00085B67">
        <w:rPr>
          <w:lang w:val="en-US"/>
        </w:rPr>
        <w:t xml:space="preserve">, and </w:t>
      </w:r>
      <m:oMath>
        <m:sSup>
          <m:sSupPr>
            <m:ctrlPr>
              <w:rPr>
                <w:rFonts w:ascii="Cambria Math" w:hAnsi="Cambria Math"/>
                <w:i/>
              </w:rPr>
            </m:ctrlPr>
          </m:sSupPr>
          <m:e>
            <m:r>
              <w:rPr>
                <w:rFonts w:ascii="Cambria Math" w:hAnsi="Cambria Math"/>
              </w:rPr>
              <m:t>z</m:t>
            </m:r>
          </m:e>
          <m:sup>
            <m:r>
              <w:rPr>
                <w:rFonts w:ascii="Cambria Math" w:hAnsi="Cambria Math"/>
                <w:lang w:val="en-US"/>
              </w:rPr>
              <m:t>''</m:t>
            </m:r>
          </m:sup>
        </m:sSup>
      </m:oMath>
      <w:r w:rsidRPr="00085B67">
        <w:rPr>
          <w:lang w:val="en-US"/>
        </w:rPr>
        <w:t xml:space="preserve"> are optimal solutions to the expenditure problem in </w:t>
      </w:r>
      <w:r>
        <w:rPr>
          <w:lang w:val="en-US"/>
        </w:rPr>
        <w:t>E</w:t>
      </w:r>
      <w:r w:rsidRPr="00085B67">
        <w:rPr>
          <w:lang w:val="en-US"/>
        </w:rPr>
        <w:t>quation (</w:t>
      </w:r>
      <w:r>
        <w:rPr>
          <w:lang w:val="en-US"/>
        </w:rPr>
        <w:t>A</w:t>
      </w:r>
      <w:r w:rsidRPr="00085B67">
        <w:rPr>
          <w:lang w:val="en-US"/>
        </w:rPr>
        <w:t xml:space="preserve">40), when prices are </w:t>
      </w:r>
      <m:oMath>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lang w:val="en-US"/>
              </w:rPr>
              <m:t>''</m:t>
            </m:r>
          </m:sup>
        </m:sSubSup>
      </m:oMath>
      <w:r w:rsidRPr="00085B67">
        <w:rPr>
          <w:lang w:val="en-US"/>
        </w:rPr>
        <w:t xml:space="preserve"> and </w:t>
      </w:r>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lang w:val="en-US"/>
              </w:rPr>
              <m:t>''</m:t>
            </m:r>
          </m:sup>
        </m:sSubSup>
      </m:oMath>
      <w:r w:rsidRPr="00085B67">
        <w:rPr>
          <w:lang w:val="en-US"/>
        </w:rPr>
        <w:t xml:space="preserve">. </w:t>
      </w:r>
      <w:r w:rsidRPr="00DB5751">
        <w:rPr>
          <w:lang w:val="en-US"/>
        </w:rPr>
        <w:t>If 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06AF3CA2" w14:textId="77777777" w:rsidTr="00193F7C">
        <w:tc>
          <w:tcPr>
            <w:tcW w:w="250" w:type="dxa"/>
          </w:tcPr>
          <w:p w14:paraId="6DAD18CC" w14:textId="77777777" w:rsidR="00DF2102" w:rsidRPr="00DB5751" w:rsidRDefault="00DF2102" w:rsidP="00193F7C">
            <w:pPr>
              <w:spacing w:line="480" w:lineRule="auto"/>
              <w:rPr>
                <w:lang w:val="en-US"/>
              </w:rPr>
            </w:pPr>
          </w:p>
        </w:tc>
        <w:tc>
          <w:tcPr>
            <w:tcW w:w="8789" w:type="dxa"/>
          </w:tcPr>
          <w:p w14:paraId="249D33FC" w14:textId="77777777" w:rsidR="00DF2102" w:rsidRPr="00AF08BA" w:rsidRDefault="00DF2102" w:rsidP="00193F7C">
            <w:pPr>
              <w:spacing w:line="480" w:lineRule="auto"/>
            </w:pPr>
            <m:oMathPara>
              <m:oMath>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m:t>
                    </m:r>
                  </m:sup>
                </m:sSubSup>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sSup>
                  <m:sSupPr>
                    <m:ctrlPr>
                      <w:rPr>
                        <w:rFonts w:ascii="Cambria Math" w:hAnsi="Cambria Math"/>
                        <w:i/>
                      </w:rPr>
                    </m:ctrlPr>
                  </m:sSupPr>
                  <m:e>
                    <m:r>
                      <w:rPr>
                        <w:rFonts w:ascii="Cambria Math" w:hAnsi="Cambria Math"/>
                      </w:rPr>
                      <m:t>x</m:t>
                    </m:r>
                  </m:e>
                  <m:sup>
                    <m:r>
                      <w:rPr>
                        <w:rFonts w:ascii="Cambria Math" w:hAnsi="Cambria Math"/>
                      </w:rPr>
                      <m:t>''</m:t>
                    </m:r>
                  </m:sup>
                </m:sSup>
              </m:oMath>
            </m:oMathPara>
          </w:p>
          <w:p w14:paraId="3DE01759" w14:textId="77777777" w:rsidR="00DF2102" w:rsidRDefault="00DF2102" w:rsidP="00193F7C">
            <w:pPr>
              <w:spacing w:line="480" w:lineRule="auto"/>
            </w:pPr>
            <m:oMathPara>
              <m:oMath>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ρp</m:t>
                    </m:r>
                  </m:e>
                  <m:sub>
                    <m:r>
                      <w:rPr>
                        <w:rFonts w:ascii="Cambria Math" w:hAnsi="Cambria Math"/>
                      </w:rPr>
                      <m:t>n</m:t>
                    </m:r>
                  </m:sub>
                </m:sSub>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1-ρ</m:t>
                    </m:r>
                  </m:e>
                </m:d>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m:t>
                    </m:r>
                  </m:sup>
                </m:sSubSup>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ρp</m:t>
                    </m:r>
                  </m:e>
                  <m:sub>
                    <m:r>
                      <w:rPr>
                        <w:rFonts w:ascii="Cambria Math" w:hAnsi="Cambria Math"/>
                      </w:rPr>
                      <m:t>t</m:t>
                    </m:r>
                  </m:sub>
                </m:sSub>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1-ρ</m:t>
                    </m:r>
                  </m:e>
                </m:d>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sSup>
                  <m:sSupPr>
                    <m:ctrlPr>
                      <w:rPr>
                        <w:rFonts w:ascii="Cambria Math" w:hAnsi="Cambria Math"/>
                        <w:i/>
                      </w:rPr>
                    </m:ctrlPr>
                  </m:sSupPr>
                  <m:e>
                    <m:r>
                      <w:rPr>
                        <w:rFonts w:ascii="Cambria Math" w:hAnsi="Cambria Math"/>
                      </w:rPr>
                      <m:t>x</m:t>
                    </m:r>
                  </m:e>
                  <m:sup>
                    <m:r>
                      <w:rPr>
                        <w:rFonts w:ascii="Cambria Math" w:hAnsi="Cambria Math"/>
                      </w:rPr>
                      <m:t>''</m:t>
                    </m:r>
                  </m:sup>
                </m:sSup>
              </m:oMath>
            </m:oMathPara>
          </w:p>
        </w:tc>
        <w:tc>
          <w:tcPr>
            <w:tcW w:w="241" w:type="dxa"/>
            <w:vAlign w:val="center"/>
          </w:tcPr>
          <w:p w14:paraId="58EC9223" w14:textId="77777777" w:rsidR="00DF2102" w:rsidRDefault="00DF2102" w:rsidP="00193F7C">
            <w:pPr>
              <w:spacing w:line="480" w:lineRule="auto"/>
              <w:jc w:val="center"/>
            </w:pPr>
            <w:r>
              <w:t>(A78)</w:t>
            </w:r>
          </w:p>
        </w:tc>
      </w:tr>
      <w:tr w:rsidR="00DF2102" w14:paraId="779B6B09" w14:textId="77777777" w:rsidTr="00193F7C">
        <w:tc>
          <w:tcPr>
            <w:tcW w:w="250" w:type="dxa"/>
          </w:tcPr>
          <w:p w14:paraId="0BB5C642" w14:textId="77777777" w:rsidR="00DF2102" w:rsidRDefault="00DF2102" w:rsidP="00193F7C">
            <w:pPr>
              <w:spacing w:line="480" w:lineRule="auto"/>
            </w:pPr>
          </w:p>
        </w:tc>
        <w:tc>
          <w:tcPr>
            <w:tcW w:w="8789" w:type="dxa"/>
          </w:tcPr>
          <w:p w14:paraId="57837651" w14:textId="77777777" w:rsidR="00DF2102" w:rsidRDefault="00DF2102" w:rsidP="00193F7C">
            <w:pPr>
              <w:spacing w:line="480" w:lineRule="auto"/>
              <w:rPr>
                <w:rFonts w:eastAsia="MS Mincho"/>
              </w:rPr>
            </w:pPr>
            <m:oMathPara>
              <m:oMath>
                <m:r>
                  <w:rPr>
                    <w:rFonts w:ascii="Cambria Math" w:eastAsia="MS Mincho" w:hAnsi="Cambria Math"/>
                  </w:rPr>
                  <m:t>=</m:t>
                </m:r>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+ρ</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sSup>
                      <m:sSupPr>
                        <m:ctrlPr>
                          <w:rPr>
                            <w:rFonts w:ascii="Cambria Math" w:hAnsi="Cambria Math"/>
                            <w:i/>
                          </w:rPr>
                        </m:ctrlPr>
                      </m:sSupPr>
                      <m:e>
                        <m:r>
                          <w:rPr>
                            <w:rFonts w:ascii="Cambria Math" w:hAnsi="Cambria Math"/>
                          </w:rPr>
                          <m:t>x</m:t>
                        </m:r>
                      </m:e>
                      <m:sup>
                        <m:r>
                          <w:rPr>
                            <w:rFonts w:ascii="Cambria Math" w:hAnsi="Cambria Math"/>
                          </w:rPr>
                          <m:t>''</m:t>
                        </m:r>
                      </m:sup>
                    </m:sSup>
                  </m:e>
                </m:d>
                <m:r>
                  <w:rPr>
                    <w:rFonts w:ascii="Cambria Math" w:hAnsi="Cambria Math"/>
                  </w:rPr>
                  <m:t>+</m:t>
                </m:r>
                <m:d>
                  <m:dPr>
                    <m:ctrlPr>
                      <w:rPr>
                        <w:rFonts w:ascii="Cambria Math" w:hAnsi="Cambria Math"/>
                        <w:i/>
                      </w:rPr>
                    </m:ctrlPr>
                  </m:dPr>
                  <m:e>
                    <m:r>
                      <w:rPr>
                        <w:rFonts w:ascii="Cambria Math" w:hAnsi="Cambria Math"/>
                      </w:rPr>
                      <m:t>1-ρ</m:t>
                    </m:r>
                  </m:e>
                </m:d>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m:t>
                        </m:r>
                      </m:sup>
                    </m:sSubSup>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sSup>
                      <m:sSupPr>
                        <m:ctrlPr>
                          <w:rPr>
                            <w:rFonts w:ascii="Cambria Math" w:hAnsi="Cambria Math"/>
                            <w:i/>
                          </w:rPr>
                        </m:ctrlPr>
                      </m:sSupPr>
                      <m:e>
                        <m:r>
                          <w:rPr>
                            <w:rFonts w:ascii="Cambria Math" w:hAnsi="Cambria Math"/>
                          </w:rPr>
                          <m:t>x</m:t>
                        </m:r>
                      </m:e>
                      <m:sup>
                        <m:r>
                          <w:rPr>
                            <w:rFonts w:ascii="Cambria Math" w:hAnsi="Cambria Math"/>
                          </w:rPr>
                          <m:t>''</m:t>
                        </m:r>
                      </m:sup>
                    </m:sSup>
                  </m:e>
                </m:d>
              </m:oMath>
            </m:oMathPara>
          </w:p>
        </w:tc>
        <w:tc>
          <w:tcPr>
            <w:tcW w:w="241" w:type="dxa"/>
            <w:vAlign w:val="center"/>
          </w:tcPr>
          <w:p w14:paraId="695EDEEF" w14:textId="77777777" w:rsidR="00DF2102" w:rsidRDefault="00DF2102" w:rsidP="00193F7C">
            <w:pPr>
              <w:spacing w:line="480" w:lineRule="auto"/>
              <w:jc w:val="center"/>
            </w:pPr>
          </w:p>
        </w:tc>
      </w:tr>
      <w:tr w:rsidR="00DF2102" w14:paraId="178A8528" w14:textId="77777777" w:rsidTr="00193F7C">
        <w:tc>
          <w:tcPr>
            <w:tcW w:w="250" w:type="dxa"/>
          </w:tcPr>
          <w:p w14:paraId="20662DE9" w14:textId="77777777" w:rsidR="00DF2102" w:rsidRDefault="00DF2102" w:rsidP="00193F7C">
            <w:pPr>
              <w:spacing w:line="480" w:lineRule="auto"/>
            </w:pPr>
          </w:p>
        </w:tc>
        <w:tc>
          <w:tcPr>
            <w:tcW w:w="8789" w:type="dxa"/>
          </w:tcPr>
          <w:p w14:paraId="0AFBFE04" w14:textId="77777777" w:rsidR="00DF2102" w:rsidRPr="00597A32" w:rsidRDefault="00DF2102" w:rsidP="00193F7C">
            <w:pPr>
              <w:spacing w:line="480" w:lineRule="auto"/>
            </w:pPr>
            <m:oMathPara>
              <m:oMath>
                <m:r>
                  <w:rPr>
                    <w:rFonts w:ascii="Cambria Math" w:eastAsia="MS Mincho" w:hAnsi="Cambria Math"/>
                  </w:rPr>
                  <m:t>≥</m:t>
                </m:r>
                <m:r>
                  <w:rPr>
                    <w:rFonts w:ascii="Cambria Math" w:hAnsi="Cambria Math"/>
                  </w:rPr>
                  <m:t>ρe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m:t>
                </m:r>
                <m:d>
                  <m:dPr>
                    <m:ctrlPr>
                      <w:rPr>
                        <w:rFonts w:ascii="Cambria Math" w:hAnsi="Cambria Math"/>
                        <w:i/>
                      </w:rPr>
                    </m:ctrlPr>
                  </m:dPr>
                  <m:e>
                    <m:r>
                      <w:rPr>
                        <w:rFonts w:ascii="Cambria Math" w:hAnsi="Cambria Math"/>
                      </w:rPr>
                      <m:t>1-ρ</m:t>
                    </m:r>
                  </m:e>
                </m:d>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m:t>
                </m:r>
              </m:oMath>
            </m:oMathPara>
          </w:p>
        </w:tc>
        <w:tc>
          <w:tcPr>
            <w:tcW w:w="241" w:type="dxa"/>
            <w:vAlign w:val="center"/>
          </w:tcPr>
          <w:p w14:paraId="004CA60A" w14:textId="77777777" w:rsidR="00DF2102" w:rsidRDefault="00DF2102" w:rsidP="00193F7C">
            <w:pPr>
              <w:spacing w:line="480" w:lineRule="auto"/>
              <w:jc w:val="center"/>
            </w:pPr>
          </w:p>
        </w:tc>
      </w:tr>
    </w:tbl>
    <w:p w14:paraId="382319DD" w14:textId="77777777" w:rsidR="00DF2102" w:rsidRPr="00085B67" w:rsidRDefault="00DF2102" w:rsidP="00DF2102">
      <w:pPr>
        <w:spacing w:line="480" w:lineRule="auto"/>
        <w:rPr>
          <w:lang w:val="en-US"/>
        </w:rPr>
      </w:pPr>
      <w:r w:rsidRPr="00085B67">
        <w:rPr>
          <w:lang w:val="en-US"/>
        </w:rPr>
        <w:t xml:space="preserve">where the inequality follows from </w:t>
      </w:r>
      <m:oMath>
        <m:r>
          <w:rPr>
            <w:rFonts w:ascii="Cambria Math" w:hAnsi="Cambria Math"/>
          </w:rPr>
          <m:t>u</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m:t>
                </m:r>
              </m:sup>
            </m:sSup>
            <m:r>
              <w:rPr>
                <w:rFonts w:ascii="Cambria Math" w:hAnsi="Cambria Math"/>
                <w:lang w:val="en-US"/>
              </w:rPr>
              <m:t>,</m:t>
            </m:r>
            <m:sSup>
              <m:sSupPr>
                <m:ctrlPr>
                  <w:rPr>
                    <w:rFonts w:ascii="Cambria Math" w:hAnsi="Cambria Math"/>
                    <w:i/>
                  </w:rPr>
                </m:ctrlPr>
              </m:sSupPr>
              <m:e>
                <m:r>
                  <w:rPr>
                    <w:rFonts w:ascii="Cambria Math" w:hAnsi="Cambria Math"/>
                  </w:rPr>
                  <m:t>n</m:t>
                </m:r>
              </m:e>
              <m:sup>
                <m:r>
                  <w:rPr>
                    <w:rFonts w:ascii="Cambria Math" w:hAnsi="Cambria Math"/>
                    <w:lang w:val="en-US"/>
                  </w:rPr>
                  <m:t>''</m:t>
                </m:r>
              </m:sup>
            </m:sSup>
            <m:r>
              <w:rPr>
                <w:rFonts w:ascii="Cambria Math" w:hAnsi="Cambria Math"/>
                <w:lang w:val="en-US"/>
              </w:rPr>
              <m:t>,</m:t>
            </m:r>
            <m:sSup>
              <m:sSupPr>
                <m:ctrlPr>
                  <w:rPr>
                    <w:rFonts w:ascii="Cambria Math" w:hAnsi="Cambria Math"/>
                    <w:i/>
                  </w:rPr>
                </m:ctrlPr>
              </m:sSupPr>
              <m:e>
                <m:r>
                  <w:rPr>
                    <w:rFonts w:ascii="Cambria Math" w:hAnsi="Cambria Math"/>
                  </w:rPr>
                  <m:t>z</m:t>
                </m:r>
              </m:e>
              <m:sup>
                <m:r>
                  <w:rPr>
                    <w:rFonts w:ascii="Cambria Math" w:hAnsi="Cambria Math"/>
                    <w:lang w:val="en-US"/>
                  </w:rPr>
                  <m:t>''</m:t>
                </m:r>
              </m:sup>
            </m:sSup>
          </m:e>
        </m:d>
        <m:r>
          <w:rPr>
            <w:rFonts w:ascii="Cambria Math" w:eastAsia="MS Mincho" w:hAnsi="Cambria Math"/>
            <w:lang w:val="en-US"/>
          </w:rPr>
          <m:t>≥</m:t>
        </m:r>
        <m:acc>
          <m:accPr>
            <m:chr m:val="̅"/>
            <m:ctrlPr>
              <w:rPr>
                <w:rFonts w:ascii="Cambria Math" w:hAnsi="Cambria Math"/>
                <w:i/>
              </w:rPr>
            </m:ctrlPr>
          </m:accPr>
          <m:e>
            <m:r>
              <w:rPr>
                <w:rFonts w:ascii="Cambria Math" w:hAnsi="Cambria Math"/>
              </w:rPr>
              <m:t>u</m:t>
            </m:r>
          </m:e>
        </m:acc>
      </m:oMath>
      <w:r w:rsidRPr="00085B67">
        <w:rPr>
          <w:lang w:val="en-US"/>
        </w:rPr>
        <w:t xml:space="preserve">, and the definition of the expenditure function, which implies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75FAD660" w14:textId="77777777" w:rsidTr="00193F7C">
        <w:tc>
          <w:tcPr>
            <w:tcW w:w="250" w:type="dxa"/>
          </w:tcPr>
          <w:p w14:paraId="35A3FC53" w14:textId="77777777" w:rsidR="00DF2102" w:rsidRPr="004E7C57" w:rsidRDefault="00DF2102" w:rsidP="00193F7C">
            <w:pPr>
              <w:spacing w:line="480" w:lineRule="auto"/>
              <w:rPr>
                <w:lang w:val="en-US"/>
              </w:rPr>
            </w:pPr>
          </w:p>
        </w:tc>
        <w:tc>
          <w:tcPr>
            <w:tcW w:w="8789" w:type="dxa"/>
          </w:tcPr>
          <w:p w14:paraId="6F13BB50" w14:textId="77777777" w:rsidR="00DF2102" w:rsidRDefault="00292EA2" w:rsidP="00193F7C">
            <w:pPr>
              <w:spacing w:line="480" w:lineRule="auto"/>
            </w:pPr>
            <m:oMathPara>
              <m:oMath>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m:t>
                </m:r>
              </m:oMath>
            </m:oMathPara>
          </w:p>
        </w:tc>
        <w:tc>
          <w:tcPr>
            <w:tcW w:w="241" w:type="dxa"/>
          </w:tcPr>
          <w:p w14:paraId="6305F0FC" w14:textId="77777777" w:rsidR="00DF2102" w:rsidRDefault="00DF2102" w:rsidP="00193F7C">
            <w:pPr>
              <w:spacing w:line="480" w:lineRule="auto"/>
            </w:pPr>
            <w:r>
              <w:t>(A79)</w:t>
            </w:r>
          </w:p>
        </w:tc>
      </w:tr>
    </w:tbl>
    <w:p w14:paraId="32FF111E" w14:textId="77777777" w:rsidR="00DF2102" w:rsidRDefault="00DF2102" w:rsidP="00DF2102">
      <w:pPr>
        <w:spacing w:line="480" w:lineRule="auto"/>
      </w:pPr>
      <w: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6"/>
        <w:gridCol w:w="790"/>
      </w:tblGrid>
      <w:tr w:rsidR="00DF2102" w14:paraId="788A99BB" w14:textId="77777777" w:rsidTr="00193F7C">
        <w:tc>
          <w:tcPr>
            <w:tcW w:w="8789" w:type="dxa"/>
          </w:tcPr>
          <w:p w14:paraId="7E4089A1" w14:textId="77777777" w:rsidR="00DF2102" w:rsidRDefault="00292EA2" w:rsidP="00193F7C">
            <w:pPr>
              <w:spacing w:line="480" w:lineRule="auto"/>
            </w:pPr>
            <m:oMathPara>
              <m:oMath>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m:t>
                </m:r>
              </m:oMath>
            </m:oMathPara>
          </w:p>
        </w:tc>
        <w:tc>
          <w:tcPr>
            <w:tcW w:w="241" w:type="dxa"/>
          </w:tcPr>
          <w:p w14:paraId="0CECEE9C" w14:textId="77777777" w:rsidR="00DF2102" w:rsidRDefault="00DF2102" w:rsidP="00193F7C">
            <w:pPr>
              <w:spacing w:line="480" w:lineRule="auto"/>
            </w:pPr>
            <w:r>
              <w:t>(A80)</w:t>
            </w:r>
          </w:p>
        </w:tc>
      </w:tr>
    </w:tbl>
    <w:p w14:paraId="78388A93" w14:textId="77777777" w:rsidR="00DF2102" w:rsidRDefault="00DF2102" w:rsidP="00DF2102">
      <w:pPr>
        <w:spacing w:line="480" w:lineRule="auto"/>
        <w:ind w:firstLine="720"/>
      </w:pPr>
      <w:r>
        <w:rPr>
          <w:lang w:val="en-US"/>
        </w:rPr>
        <w:lastRenderedPageBreak/>
        <w:t>Next,</w:t>
      </w:r>
      <w:r w:rsidRPr="00085B67">
        <w:rPr>
          <w:lang w:val="en-US"/>
        </w:rPr>
        <w:t xml:space="preserve"> we </w:t>
      </w:r>
      <w:r>
        <w:rPr>
          <w:lang w:val="en-US"/>
        </w:rPr>
        <w:t>will</w:t>
      </w:r>
      <w:r w:rsidRPr="00085B67">
        <w:rPr>
          <w:lang w:val="en-US"/>
        </w:rPr>
        <w:t xml:space="preserve"> show that for all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085B67">
        <w:rPr>
          <w:lang w:val="en-US"/>
        </w:rPr>
        <w:t xml:space="preserve"> and </w:t>
      </w:r>
      <m:oMath>
        <m:acc>
          <m:accPr>
            <m:chr m:val="̅"/>
            <m:ctrlPr>
              <w:rPr>
                <w:rFonts w:ascii="Cambria Math" w:hAnsi="Cambria Math"/>
                <w:i/>
              </w:rPr>
            </m:ctrlPr>
          </m:accPr>
          <m:e>
            <m:r>
              <w:rPr>
                <w:rFonts w:ascii="Cambria Math" w:hAnsi="Cambria Math"/>
              </w:rPr>
              <m:t>u</m:t>
            </m:r>
          </m:e>
        </m:acc>
      </m:oMath>
      <w:r w:rsidRPr="00085B67">
        <w:rPr>
          <w:lang w:val="en-US"/>
        </w:rPr>
        <w:t xml:space="preserve">, the compensated demand </w:t>
      </w:r>
      <m:oMath>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is the derivative vector of the expenditure function w.r.t.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085B67">
        <w:rPr>
          <w:lang w:val="en-US"/>
        </w:rPr>
        <w:t xml:space="preserve">. That is </w:t>
      </w:r>
      <m:oMath>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r>
          <w:rPr>
            <w:rFonts w:ascii="Cambria Math" w:hAnsi="Cambria Math"/>
            <w:lang w:val="en-US"/>
          </w:rPr>
          <m:t>=</m:t>
        </m:r>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r>
          <w:rPr>
            <w:rFonts w:ascii="Cambria Math" w:hAnsi="Cambria Math"/>
            <w:lang w:val="en-US"/>
          </w:rPr>
          <m:t>/</m:t>
        </m:r>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oMath>
      <w:r w:rsidRPr="00085B67">
        <w:rPr>
          <w:lang w:val="en-US"/>
        </w:rPr>
        <w:t xml:space="preserve">. </w:t>
      </w:r>
      <w:r>
        <w:t>This</w:t>
      </w:r>
      <w:r w:rsidRPr="00B37EBA">
        <w:rPr>
          <w:lang w:val="en-US"/>
        </w:rPr>
        <w:t xml:space="preserve"> follows directly</w:t>
      </w:r>
      <w:r>
        <w:t xml:space="preserve"> from</w:t>
      </w:r>
      <w:r w:rsidRPr="00B37EBA">
        <w:rPr>
          <w:lang w:val="en-US"/>
        </w:rPr>
        <w:t xml:space="preserve"> the Envelope theorem</w:t>
      </w:r>
      <w:r>
        <w:t xml:space="preserve">. Thus: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06DB2906" w14:textId="77777777" w:rsidTr="00193F7C">
        <w:tc>
          <w:tcPr>
            <w:tcW w:w="250" w:type="dxa"/>
          </w:tcPr>
          <w:p w14:paraId="2C291C1E" w14:textId="77777777" w:rsidR="00DF2102" w:rsidRDefault="00DF2102" w:rsidP="00193F7C">
            <w:pPr>
              <w:spacing w:line="480" w:lineRule="auto"/>
            </w:pPr>
          </w:p>
        </w:tc>
        <w:tc>
          <w:tcPr>
            <w:tcW w:w="8789" w:type="dxa"/>
          </w:tcPr>
          <w:p w14:paraId="40288856"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m:t>
                    </m:r>
                    <m:r>
                      <m:rPr>
                        <m:scr m:val="script"/>
                      </m:rPr>
                      <w:rPr>
                        <w:rFonts w:ascii="Cambria Math" w:hAnsi="Cambria Math"/>
                      </w:rPr>
                      <m:t>L</m:t>
                    </m:r>
                    <m:d>
                      <m:dPr>
                        <m:ctrlPr>
                          <w:rPr>
                            <w:rFonts w:ascii="Cambria Math" w:hAnsi="Cambria Math"/>
                            <w:i/>
                          </w:rPr>
                        </m:ctrlPr>
                      </m:dPr>
                      <m:e>
                        <m:r>
                          <w:rPr>
                            <w:rFonts w:ascii="Cambria Math" w:hAnsi="Cambria Math"/>
                          </w:rPr>
                          <m:t>x,n,z</m:t>
                        </m:r>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m:t>
                </m:r>
              </m:oMath>
            </m:oMathPara>
          </w:p>
        </w:tc>
        <w:tc>
          <w:tcPr>
            <w:tcW w:w="241" w:type="dxa"/>
          </w:tcPr>
          <w:p w14:paraId="6E03121F" w14:textId="77777777" w:rsidR="00DF2102" w:rsidRDefault="00DF2102" w:rsidP="00193F7C">
            <w:pPr>
              <w:spacing w:line="480" w:lineRule="auto"/>
            </w:pPr>
            <w:r>
              <w:t>(A81)</w:t>
            </w:r>
          </w:p>
        </w:tc>
      </w:tr>
    </w:tbl>
    <w:p w14:paraId="20C1851A" w14:textId="77777777" w:rsidR="00DF2102" w:rsidRPr="00085B67" w:rsidRDefault="00DF2102" w:rsidP="00DF2102">
      <w:pPr>
        <w:spacing w:line="480" w:lineRule="auto"/>
        <w:rPr>
          <w:lang w:val="en-US"/>
        </w:rPr>
      </w:pPr>
      <w:r w:rsidRPr="00085B67">
        <w:rPr>
          <w:lang w:val="en-US"/>
        </w:rPr>
        <w:t>The second derivative of the expenditure function gives</w:t>
      </w:r>
      <w:r>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6"/>
        <w:gridCol w:w="790"/>
      </w:tblGrid>
      <w:tr w:rsidR="00DF2102" w14:paraId="0502E653" w14:textId="77777777" w:rsidTr="00193F7C">
        <w:tc>
          <w:tcPr>
            <w:tcW w:w="8789" w:type="dxa"/>
          </w:tcPr>
          <w:p w14:paraId="3B1BF995" w14:textId="77777777" w:rsidR="00DF2102" w:rsidRDefault="00292EA2" w:rsidP="00193F7C">
            <w:pPr>
              <w:spacing w:line="480" w:lineRule="auto"/>
            </w:pPr>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oMath>
            </m:oMathPara>
          </w:p>
        </w:tc>
        <w:tc>
          <w:tcPr>
            <w:tcW w:w="241" w:type="dxa"/>
          </w:tcPr>
          <w:p w14:paraId="3B429961" w14:textId="77777777" w:rsidR="00DF2102" w:rsidRDefault="00DF2102" w:rsidP="00193F7C">
            <w:pPr>
              <w:spacing w:line="480" w:lineRule="auto"/>
            </w:pPr>
            <w:r>
              <w:t>(A82)</w:t>
            </w:r>
          </w:p>
        </w:tc>
      </w:tr>
    </w:tbl>
    <w:p w14:paraId="5B4AA796" w14:textId="77777777" w:rsidR="00DF2102" w:rsidRPr="00085B67" w:rsidRDefault="00DF2102" w:rsidP="00DF2102">
      <w:pPr>
        <w:spacing w:line="480" w:lineRule="auto"/>
        <w:rPr>
          <w:lang w:val="en-US"/>
        </w:rPr>
      </w:pPr>
      <w:r>
        <w:rPr>
          <w:lang w:val="en-US"/>
        </w:rPr>
        <w:t>T</w:t>
      </w:r>
      <w:r w:rsidRPr="00085B67">
        <w:rPr>
          <w:lang w:val="en-US"/>
        </w:rPr>
        <w:t>he expenditure function is concave</w:t>
      </w:r>
      <w:r>
        <w:rPr>
          <w:lang w:val="en-US"/>
        </w:rPr>
        <w:t>,</w:t>
      </w:r>
      <w:r w:rsidRPr="00085B67">
        <w:rPr>
          <w:lang w:val="en-US"/>
        </w:rPr>
        <w:t xml:space="preserve"> </w:t>
      </w:r>
      <w:r>
        <w:rPr>
          <w:lang w:val="en-US"/>
        </w:rPr>
        <w:t xml:space="preserve">and </w:t>
      </w:r>
      <w:r w:rsidRPr="00085B67">
        <w:rPr>
          <w:lang w:val="en-US"/>
        </w:rPr>
        <w:t xml:space="preserve">the matrix of compensated substitution effects for </w:t>
      </w:r>
      <m:oMath>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is symmetric and negative semidefinite. It follows that the matrix of compensated substitution effects for </w:t>
      </w:r>
      <m:oMath>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is not</w:t>
      </w:r>
      <w:r>
        <w:rPr>
          <w:lang w:val="en-US"/>
        </w:rPr>
        <w:t xml:space="preserve"> necessarily</w:t>
      </w:r>
      <w:r w:rsidRPr="00085B67">
        <w:rPr>
          <w:lang w:val="en-US"/>
        </w:rPr>
        <w:t xml:space="preserve"> symmetric and negative semidefinite, nor the substitution effects between </w:t>
      </w:r>
      <m:oMath>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and </w:t>
      </w: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but are jointly symmetric through the identity </w:t>
      </w:r>
      <m:oMath>
        <m:r>
          <w:rPr>
            <w:rFonts w:ascii="Cambria Math" w:hAnsi="Cambria Math"/>
          </w:rPr>
          <m:t>x</m:t>
        </m:r>
        <m:r>
          <w:rPr>
            <w:rFonts w:ascii="Cambria Math" w:hAnsi="Cambria Math"/>
            <w:lang w:val="en-US"/>
          </w:rPr>
          <m:t>≡</m:t>
        </m:r>
        <m:r>
          <w:rPr>
            <w:rFonts w:ascii="Cambria Math" w:hAnsi="Cambria Math"/>
          </w:rPr>
          <m:t>nt</m:t>
        </m:r>
      </m:oMath>
      <w:r w:rsidRPr="00085B67">
        <w:rPr>
          <w:lang w:val="en-US"/>
        </w:rPr>
        <w:t xml:space="preserve"> and </w:t>
      </w:r>
      <w:r>
        <w:rPr>
          <w:lang w:val="en-US"/>
        </w:rPr>
        <w:t>E</w:t>
      </w:r>
      <w:r w:rsidRPr="00085B67">
        <w:rPr>
          <w:lang w:val="en-US"/>
        </w:rPr>
        <w:t>quation (</w:t>
      </w:r>
      <w:r>
        <w:rPr>
          <w:lang w:val="en-US"/>
        </w:rPr>
        <w:t>A</w:t>
      </w:r>
      <w:r w:rsidRPr="00085B67">
        <w:rPr>
          <w:lang w:val="en-US"/>
        </w:rPr>
        <w:t xml:space="preserve">82).  </w:t>
      </w:r>
    </w:p>
    <w:p w14:paraId="5A0C107D" w14:textId="77777777" w:rsidR="00DF2102" w:rsidRPr="00FB7F8C" w:rsidRDefault="00DF2102" w:rsidP="00DF2102">
      <w:pPr>
        <w:spacing w:line="480" w:lineRule="auto"/>
        <w:ind w:firstLine="720"/>
        <w:rPr>
          <w:lang w:val="en-US"/>
        </w:rPr>
      </w:pPr>
      <w:r w:rsidRPr="00085B67">
        <w:rPr>
          <w:lang w:val="en-US"/>
        </w:rPr>
        <w:t xml:space="preserve">Restrictions on the matrix of compensated substitution effects for </w:t>
      </w: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can be found using the same argument</w:t>
      </w:r>
      <w:r>
        <w:rPr>
          <w:lang w:val="en-US"/>
        </w:rPr>
        <w:t>s</w:t>
      </w:r>
      <w:r w:rsidRPr="00085B67">
        <w:rPr>
          <w:lang w:val="en-US"/>
        </w:rPr>
        <w:t xml:space="preserve"> as above. The compensated demand </w:t>
      </w: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is the derivative vector of the expenditure function w.r.t.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85B67">
        <w:rPr>
          <w:lang w:val="en-US"/>
        </w:rPr>
        <w:t xml:space="preserve">. That is </w:t>
      </w: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r>
          <w:rPr>
            <w:rFonts w:ascii="Cambria Math" w:hAnsi="Cambria Math"/>
            <w:lang w:val="en-US"/>
          </w:rPr>
          <m:t>=</m:t>
        </m:r>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r>
          <w:rPr>
            <w:rFonts w:ascii="Cambria Math" w:hAnsi="Cambria Math"/>
            <w:lang w:val="en-US"/>
          </w:rPr>
          <m:t>/</m:t>
        </m:r>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oMath>
      <w:r>
        <w:rPr>
          <w:lang w:val="en-US"/>
        </w:rPr>
        <w:t>,</w:t>
      </w:r>
      <w:r w:rsidRPr="00085B67">
        <w:rPr>
          <w:lang w:val="en-US"/>
        </w:rPr>
        <w:t xml:space="preserve"> </w:t>
      </w:r>
      <w:r>
        <w:rPr>
          <w:lang w:val="en-US"/>
        </w:rPr>
        <w:t>which</w:t>
      </w:r>
      <w:r w:rsidRPr="00FB7F8C">
        <w:rPr>
          <w:lang w:val="en-US"/>
        </w:rPr>
        <w:t xml:space="preserve"> follows directly from the Envelope theorem. Thus: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72DB9D97" w14:textId="77777777" w:rsidTr="00193F7C">
        <w:tc>
          <w:tcPr>
            <w:tcW w:w="250" w:type="dxa"/>
          </w:tcPr>
          <w:p w14:paraId="1BE173F0" w14:textId="77777777" w:rsidR="00DF2102" w:rsidRPr="00FB7F8C" w:rsidRDefault="00DF2102" w:rsidP="00193F7C">
            <w:pPr>
              <w:spacing w:line="480" w:lineRule="auto"/>
              <w:rPr>
                <w:lang w:val="en-US"/>
              </w:rPr>
            </w:pPr>
          </w:p>
        </w:tc>
        <w:tc>
          <w:tcPr>
            <w:tcW w:w="8789" w:type="dxa"/>
          </w:tcPr>
          <w:p w14:paraId="33298093" w14:textId="77777777" w:rsidR="00DF2102" w:rsidRDefault="00292EA2" w:rsidP="00193F7C">
            <w:pPr>
              <w:spacing w:line="480" w:lineRule="auto"/>
            </w:pPr>
            <m:oMathPara>
              <m:oMath>
                <m:f>
                  <m:fPr>
                    <m:ctrlPr>
                      <w:rPr>
                        <w:rFonts w:ascii="Cambria Math" w:hAnsi="Cambria Math"/>
                        <w:i/>
                      </w:rPr>
                    </m:ctrlPr>
                  </m:fPr>
                  <m:num>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m:t>
                    </m:r>
                    <m:r>
                      <m:rPr>
                        <m:scr m:val="script"/>
                      </m:rPr>
                      <w:rPr>
                        <w:rFonts w:ascii="Cambria Math" w:hAnsi="Cambria Math"/>
                      </w:rPr>
                      <m:t>L</m:t>
                    </m:r>
                    <m:d>
                      <m:dPr>
                        <m:ctrlPr>
                          <w:rPr>
                            <w:rFonts w:ascii="Cambria Math" w:hAnsi="Cambria Math"/>
                            <w:i/>
                          </w:rPr>
                        </m:ctrlPr>
                      </m:dPr>
                      <m:e>
                        <m:r>
                          <w:rPr>
                            <w:rFonts w:ascii="Cambria Math" w:hAnsi="Cambria Math"/>
                          </w:rPr>
                          <m:t>x,n,z</m:t>
                        </m:r>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r>
                  <w:rPr>
                    <w:rFonts w:ascii="Cambria Math" w:hAnsi="Cambria Math"/>
                  </w:rPr>
                  <m:t>.</m:t>
                </m:r>
              </m:oMath>
            </m:oMathPara>
          </w:p>
        </w:tc>
        <w:tc>
          <w:tcPr>
            <w:tcW w:w="241" w:type="dxa"/>
          </w:tcPr>
          <w:p w14:paraId="5A365EB1" w14:textId="77777777" w:rsidR="00DF2102" w:rsidRDefault="00DF2102" w:rsidP="00193F7C">
            <w:pPr>
              <w:spacing w:line="480" w:lineRule="auto"/>
            </w:pPr>
            <w:r>
              <w:t>(A83)</w:t>
            </w:r>
          </w:p>
        </w:tc>
      </w:tr>
    </w:tbl>
    <w:p w14:paraId="6E399C45" w14:textId="77777777" w:rsidR="00DF2102" w:rsidRPr="00085B67" w:rsidRDefault="00DF2102" w:rsidP="00DF2102">
      <w:pPr>
        <w:spacing w:line="480" w:lineRule="auto"/>
        <w:rPr>
          <w:lang w:val="en-US"/>
        </w:rPr>
      </w:pPr>
      <w:r w:rsidRPr="00085B67">
        <w:rPr>
          <w:lang w:val="en-US"/>
        </w:rPr>
        <w:t>The second derivative of the expenditure function gives</w:t>
      </w:r>
      <w:r>
        <w:rPr>
          <w:lang w:val="en-US"/>
        </w:rPr>
        <w:t>:</w:t>
      </w:r>
      <w:r w:rsidRPr="00085B67">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6"/>
        <w:gridCol w:w="790"/>
      </w:tblGrid>
      <w:tr w:rsidR="00DF2102" w14:paraId="77F5EA58" w14:textId="77777777" w:rsidTr="00193F7C">
        <w:tc>
          <w:tcPr>
            <w:tcW w:w="8789" w:type="dxa"/>
          </w:tcPr>
          <w:p w14:paraId="332CEAFE" w14:textId="77777777" w:rsidR="00DF2102" w:rsidRDefault="00292EA2" w:rsidP="00193F7C">
            <w:pPr>
              <w:spacing w:line="480" w:lineRule="auto"/>
            </w:pPr>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u</m:t>
                            </m:r>
                          </m:e>
                        </m:acc>
                      </m:e>
                    </m:d>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oMath>
            </m:oMathPara>
          </w:p>
        </w:tc>
        <w:tc>
          <w:tcPr>
            <w:tcW w:w="241" w:type="dxa"/>
          </w:tcPr>
          <w:p w14:paraId="5D3FE9B7" w14:textId="77777777" w:rsidR="00DF2102" w:rsidRDefault="00DF2102" w:rsidP="00193F7C">
            <w:pPr>
              <w:spacing w:line="480" w:lineRule="auto"/>
            </w:pPr>
            <w:r>
              <w:t>(A84)</w:t>
            </w:r>
          </w:p>
        </w:tc>
      </w:tr>
    </w:tbl>
    <w:p w14:paraId="302C1C25" w14:textId="77777777" w:rsidR="00DF2102" w:rsidRPr="00085B67" w:rsidRDefault="00DF2102" w:rsidP="00DF2102">
      <w:pPr>
        <w:spacing w:line="480" w:lineRule="auto"/>
        <w:rPr>
          <w:lang w:val="en-US"/>
        </w:rPr>
      </w:pPr>
      <w:r>
        <w:rPr>
          <w:lang w:val="en-US"/>
        </w:rPr>
        <w:t>T</w:t>
      </w:r>
      <w:r w:rsidRPr="00085B67">
        <w:rPr>
          <w:lang w:val="en-US"/>
        </w:rPr>
        <w:t>he expenditure function is concave</w:t>
      </w:r>
      <w:r>
        <w:rPr>
          <w:lang w:val="en-US"/>
        </w:rPr>
        <w:t xml:space="preserve"> and thus</w:t>
      </w:r>
      <w:r w:rsidRPr="00085B67">
        <w:rPr>
          <w:lang w:val="en-US"/>
        </w:rPr>
        <w:t xml:space="preserve"> the matrix of substitution effects for </w:t>
      </w: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acc>
              <m:accPr>
                <m:chr m:val="̅"/>
                <m:ctrlPr>
                  <w:rPr>
                    <w:rFonts w:ascii="Cambria Math" w:hAnsi="Cambria Math"/>
                    <w:i/>
                  </w:rPr>
                </m:ctrlPr>
              </m:accPr>
              <m:e>
                <m:r>
                  <w:rPr>
                    <w:rFonts w:ascii="Cambria Math" w:hAnsi="Cambria Math"/>
                  </w:rPr>
                  <m:t>u</m:t>
                </m:r>
              </m:e>
            </m:acc>
          </m:e>
        </m:d>
      </m:oMath>
      <w:r w:rsidRPr="00085B67">
        <w:rPr>
          <w:lang w:val="en-US"/>
        </w:rPr>
        <w:t xml:space="preserve"> is symmetric and negative semidefinite. Q.E.D.</w:t>
      </w:r>
    </w:p>
    <w:p w14:paraId="274079C1" w14:textId="77777777" w:rsidR="00DF2102" w:rsidRPr="00085B67" w:rsidRDefault="00DF2102" w:rsidP="00DF2102">
      <w:pPr>
        <w:spacing w:line="480" w:lineRule="auto"/>
        <w:ind w:firstLine="720"/>
        <w:rPr>
          <w:lang w:val="en-US"/>
        </w:rPr>
      </w:pPr>
    </w:p>
    <w:p w14:paraId="6F8BB16F" w14:textId="0C89CDA5" w:rsidR="00DF2102" w:rsidRPr="000279D7" w:rsidDel="003A105D" w:rsidRDefault="00DF2102" w:rsidP="00DF2102">
      <w:pPr>
        <w:spacing w:line="480" w:lineRule="auto"/>
        <w:rPr>
          <w:del w:id="27" w:author="Kyrre Rickertsen" w:date="2020-01-27T14:11:00Z"/>
          <w:b/>
          <w:lang w:val="en-US"/>
        </w:rPr>
      </w:pPr>
      <w:r w:rsidRPr="00FB7F8C">
        <w:rPr>
          <w:b/>
          <w:lang w:val="en-US"/>
        </w:rPr>
        <w:t xml:space="preserve">A6. </w:t>
      </w:r>
      <w:del w:id="28" w:author="Kyrre Rickertsen" w:date="2020-01-27T14:11:00Z">
        <w:r w:rsidRPr="003A105D" w:rsidDel="003A105D">
          <w:rPr>
            <w:b/>
            <w:lang w:val="en-US"/>
          </w:rPr>
          <w:delText xml:space="preserve">Econometric Model </w:delText>
        </w:r>
      </w:del>
    </w:p>
    <w:p w14:paraId="5D22E4BC" w14:textId="77777777" w:rsidR="00DF2102" w:rsidRPr="000279D7" w:rsidRDefault="00DF2102" w:rsidP="00DF2102">
      <w:pPr>
        <w:spacing w:line="480" w:lineRule="auto"/>
        <w:rPr>
          <w:b/>
          <w:lang w:val="en-US"/>
        </w:rPr>
      </w:pPr>
      <w:r w:rsidRPr="000279D7">
        <w:rPr>
          <w:b/>
          <w:lang w:val="en-US"/>
        </w:rPr>
        <w:lastRenderedPageBreak/>
        <w:t>Maximum likelihood estimation and Gauss-Hermite integration</w:t>
      </w:r>
    </w:p>
    <w:p w14:paraId="1EADF26A" w14:textId="77777777" w:rsidR="00DF2102" w:rsidRDefault="00DF2102" w:rsidP="00DF2102">
      <w:pPr>
        <w:pStyle w:val="Heading2"/>
        <w:rPr>
          <w:b w:val="0"/>
          <w:i/>
        </w:rPr>
      </w:pPr>
      <w:r>
        <w:rPr>
          <w:b w:val="0"/>
        </w:rPr>
        <w:t>Our likelihood function is given by Equation (13) in the article: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
        <w:gridCol w:w="7994"/>
        <w:gridCol w:w="790"/>
      </w:tblGrid>
      <w:tr w:rsidR="00DF2102" w14:paraId="20780DD4" w14:textId="77777777" w:rsidTr="00193F7C">
        <w:tc>
          <w:tcPr>
            <w:tcW w:w="244" w:type="dxa"/>
          </w:tcPr>
          <w:p w14:paraId="1239987D" w14:textId="77777777" w:rsidR="00DF2102" w:rsidRPr="004E7C57" w:rsidRDefault="00DF2102" w:rsidP="00193F7C">
            <w:pPr>
              <w:spacing w:line="480" w:lineRule="auto"/>
              <w:rPr>
                <w:lang w:val="en-US"/>
              </w:rPr>
            </w:pPr>
          </w:p>
        </w:tc>
        <w:tc>
          <w:tcPr>
            <w:tcW w:w="8166" w:type="dxa"/>
          </w:tcPr>
          <w:p w14:paraId="469BADEE" w14:textId="77777777" w:rsidR="00DF2102" w:rsidRPr="0043501F" w:rsidRDefault="00DF2102" w:rsidP="00193F7C">
            <w:pPr>
              <w:spacing w:line="480" w:lineRule="auto"/>
              <w:jc w:val="center"/>
              <w:rPr>
                <w:i/>
              </w:rPr>
            </w:pPr>
            <m:oMathPara>
              <m:oMath>
                <m:r>
                  <w:rPr>
                    <w:rFonts w:ascii="Cambria Math" w:hAnsi="Cambria Math"/>
                  </w:rPr>
                  <m:t>L=</m:t>
                </m:r>
                <m:nary>
                  <m:naryPr>
                    <m:limLoc m:val="undOvr"/>
                    <m:subHide m:val="1"/>
                    <m:supHide m:val="1"/>
                    <m:ctrlPr>
                      <w:rPr>
                        <w:rFonts w:ascii="Cambria Math" w:hAnsi="Cambria Math"/>
                        <w:i/>
                      </w:rPr>
                    </m:ctrlPr>
                  </m:naryPr>
                  <m:sub/>
                  <m:sup/>
                  <m:e>
                    <m:d>
                      <m:dPr>
                        <m:begChr m:val="["/>
                        <m:endChr m:val="]"/>
                        <m:ctrlPr>
                          <w:rPr>
                            <w:rFonts w:ascii="Cambria Math" w:hAnsi="Cambria Math"/>
                            <w:i/>
                          </w:rPr>
                        </m:ctrlPr>
                      </m:dPr>
                      <m:e>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e>
                              <m:e>
                                <m:r>
                                  <w:rPr>
                                    <w:rFonts w:ascii="Cambria Math" w:hAnsi="Cambria Math"/>
                                  </w:rPr>
                                  <m:t>B,</m:t>
                                </m:r>
                                <m:sSub>
                                  <m:sSubPr>
                                    <m:ctrlPr>
                                      <w:rPr>
                                        <w:rFonts w:ascii="Cambria Math" w:hAnsi="Cambria Math"/>
                                        <w:i/>
                                      </w:rPr>
                                    </m:ctrlPr>
                                  </m:sSubPr>
                                  <m:e>
                                    <m:r>
                                      <w:rPr>
                                        <w:rFonts w:ascii="Cambria Math" w:hAnsi="Cambria Math"/>
                                      </w:rPr>
                                      <m:t>ε</m:t>
                                    </m:r>
                                  </m:e>
                                  <m:sub>
                                    <m:r>
                                      <w:rPr>
                                        <w:rFonts w:ascii="Cambria Math" w:hAnsi="Cambria Math"/>
                                      </w:rPr>
                                      <m:t>1</m:t>
                                    </m:r>
                                  </m:sub>
                                </m:sSub>
                              </m:e>
                            </m:d>
                          </m:e>
                        </m:nary>
                        <m:sSub>
                          <m:sSubPr>
                            <m:ctrlPr>
                              <w:rPr>
                                <w:rFonts w:ascii="Cambria Math" w:hAnsi="Cambria Math"/>
                                <w:i/>
                              </w:rPr>
                            </m:ctrlPr>
                          </m:sSubPr>
                          <m:e>
                            <m:r>
                              <w:rPr>
                                <w:rFonts w:ascii="Cambria Math" w:hAnsi="Cambria Math"/>
                              </w:rPr>
                              <m:t>g</m:t>
                            </m:r>
                          </m:e>
                          <m:sub>
                            <m:r>
                              <w:rPr>
                                <w:rFonts w:ascii="Cambria Math" w:hAnsi="Cambria Math"/>
                              </w:rPr>
                              <m:t>T</m:t>
                            </m:r>
                            <m:d>
                              <m:dPr>
                                <m:begChr m:val="|"/>
                                <m:endChr m:val=""/>
                                <m:ctrlPr>
                                  <w:rPr>
                                    <w:rFonts w:ascii="Cambria Math" w:hAnsi="Cambria Math"/>
                                    <w:i/>
                                  </w:rPr>
                                </m:ctrlPr>
                              </m:dPr>
                              <m:e>
                                <m:r>
                                  <w:rPr>
                                    <w:rFonts w:ascii="Cambria Math" w:hAnsi="Cambria Math"/>
                                  </w:rPr>
                                  <m:t>n&gt;0</m:t>
                                </m:r>
                              </m:e>
                            </m:d>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e>
                            <m:r>
                              <w:rPr>
                                <w:rFonts w:ascii="Cambria Math" w:hAnsi="Cambria Math"/>
                              </w:rPr>
                              <m:t>n&gt;0,B,</m:t>
                            </m:r>
                            <m:sSub>
                              <m:sSubPr>
                                <m:ctrlPr>
                                  <w:rPr>
                                    <w:rFonts w:ascii="Cambria Math" w:hAnsi="Cambria Math"/>
                                    <w:i/>
                                  </w:rPr>
                                </m:ctrlPr>
                              </m:sSubPr>
                              <m:e>
                                <m:r>
                                  <w:rPr>
                                    <w:rFonts w:ascii="Cambria Math" w:hAnsi="Cambria Math"/>
                                  </w:rPr>
                                  <m:t>ε</m:t>
                                </m:r>
                              </m:e>
                              <m:sub>
                                <m:r>
                                  <w:rPr>
                                    <w:rFonts w:ascii="Cambria Math" w:hAnsi="Cambria Math"/>
                                  </w:rPr>
                                  <m:t>2</m:t>
                                </m:r>
                              </m:sub>
                            </m:sSub>
                          </m:e>
                        </m:d>
                      </m:e>
                    </m:d>
                  </m:e>
                </m:nary>
                <m:r>
                  <w:rPr>
                    <w:rFonts w:ascii="Cambria Math" w:hAnsi="Cambria Math"/>
                  </w:rPr>
                  <m:t>ϑ</m:t>
                </m:r>
                <m:d>
                  <m:dPr>
                    <m:ctrlPr>
                      <w:rPr>
                        <w:rFonts w:ascii="Cambria Math" w:hAnsi="Cambria Math"/>
                        <w:i/>
                      </w:rPr>
                    </m:ctrlPr>
                  </m:dPr>
                  <m:e>
                    <m:r>
                      <w:rPr>
                        <w:rFonts w:ascii="Cambria Math" w:hAnsi="Cambria Math"/>
                      </w:rPr>
                      <m:t>ε</m:t>
                    </m:r>
                  </m:e>
                </m:d>
                <m:r>
                  <w:rPr>
                    <w:rFonts w:ascii="Cambria Math" w:hAnsi="Cambria Math"/>
                  </w:rPr>
                  <m:t>dε,</m:t>
                </m:r>
              </m:oMath>
            </m:oMathPara>
          </w:p>
        </w:tc>
        <w:tc>
          <w:tcPr>
            <w:tcW w:w="616" w:type="dxa"/>
          </w:tcPr>
          <w:p w14:paraId="5D6C57FB" w14:textId="77777777" w:rsidR="00DF2102" w:rsidRDefault="00DF2102" w:rsidP="00193F7C">
            <w:pPr>
              <w:spacing w:line="480" w:lineRule="auto"/>
            </w:pPr>
            <w:r>
              <w:t>(A85)</w:t>
            </w:r>
          </w:p>
        </w:tc>
      </w:tr>
    </w:tbl>
    <w:p w14:paraId="38B74918" w14:textId="77777777" w:rsidR="00DF2102" w:rsidRPr="00085B67" w:rsidRDefault="00DF2102" w:rsidP="00DF2102">
      <w:pPr>
        <w:spacing w:line="480" w:lineRule="auto"/>
        <w:rPr>
          <w:lang w:val="en-US"/>
        </w:rPr>
      </w:pPr>
      <w:r>
        <w:rPr>
          <w:lang w:val="en-US"/>
        </w:rPr>
        <w:t xml:space="preserve">where the </w:t>
      </w:r>
      <w:r w:rsidRPr="00085B67">
        <w:rPr>
          <w:lang w:val="en-US"/>
        </w:rPr>
        <w:t xml:space="preserve">joint density of our distributions </w:t>
      </w:r>
      <w:proofErr w:type="gramStart"/>
      <w:r w:rsidRPr="00085B67">
        <w:rPr>
          <w:lang w:val="en-US"/>
        </w:rPr>
        <w:t>are</w:t>
      </w:r>
      <w:proofErr w:type="gramEnd"/>
      <w:r w:rsidRPr="00085B67">
        <w:rPr>
          <w:lang w:val="en-US"/>
        </w:rPr>
        <w:t xml:space="preserve"> given by</w:t>
      </w:r>
      <w:r>
        <w:rPr>
          <w:lang w:val="en-US"/>
        </w:rPr>
        <w:t xml:space="preserve"> </w:t>
      </w:r>
      <w:r w:rsidRPr="00085B67">
        <w:rPr>
          <w:lang w:val="en-US"/>
        </w:rPr>
        <w:t>the following expression:</w:t>
      </w: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
        <w:gridCol w:w="7990"/>
        <w:gridCol w:w="791"/>
      </w:tblGrid>
      <w:tr w:rsidR="00DF2102" w14:paraId="097669CD" w14:textId="77777777" w:rsidTr="00F763C1">
        <w:tc>
          <w:tcPr>
            <w:tcW w:w="245" w:type="dxa"/>
          </w:tcPr>
          <w:p w14:paraId="6A7BF7B5" w14:textId="77777777" w:rsidR="00DF2102" w:rsidRPr="004E7C57" w:rsidRDefault="00DF2102" w:rsidP="00193F7C">
            <w:pPr>
              <w:spacing w:line="480" w:lineRule="auto"/>
              <w:rPr>
                <w:lang w:val="en-US"/>
              </w:rPr>
            </w:pPr>
          </w:p>
        </w:tc>
        <w:tc>
          <w:tcPr>
            <w:tcW w:w="7981" w:type="dxa"/>
          </w:tcPr>
          <w:p w14:paraId="30DABA5D" w14:textId="77777777" w:rsidR="00DF2102" w:rsidRDefault="00DF2102" w:rsidP="00193F7C">
            <w:pPr>
              <w:spacing w:line="480" w:lineRule="auto"/>
              <w:jc w:val="center"/>
            </w:pPr>
            <m:oMathPara>
              <m:oMath>
                <m:r>
                  <w:rPr>
                    <w:rFonts w:ascii="Cambria Math" w:hAnsi="Cambria Math"/>
                  </w:rPr>
                  <m:t>ξ</m:t>
                </m:r>
                <m:d>
                  <m:dPr>
                    <m:ctrlPr>
                      <w:rPr>
                        <w:rFonts w:ascii="Cambria Math" w:hAnsi="Cambria Math"/>
                        <w:i/>
                      </w:rPr>
                    </m:ctrlPr>
                  </m:dPr>
                  <m:e>
                    <m:r>
                      <w:rPr>
                        <w:rFonts w:ascii="Cambria Math" w:hAnsi="Cambria Math"/>
                      </w:rPr>
                      <m:t>n,t</m:t>
                    </m:r>
                  </m:e>
                  <m:e>
                    <m:r>
                      <w:rPr>
                        <w:rFonts w:ascii="Cambria Math" w:hAnsi="Cambria Math"/>
                      </w:rPr>
                      <m:t>B,ε</m:t>
                    </m:r>
                  </m:e>
                </m:d>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e>
                      <m:e>
                        <m:r>
                          <w:rPr>
                            <w:rFonts w:ascii="Cambria Math" w:hAnsi="Cambria Math"/>
                          </w:rPr>
                          <m:t>B,</m:t>
                        </m:r>
                        <m:sSub>
                          <m:sSubPr>
                            <m:ctrlPr>
                              <w:rPr>
                                <w:rFonts w:ascii="Cambria Math" w:hAnsi="Cambria Math"/>
                                <w:i/>
                              </w:rPr>
                            </m:ctrlPr>
                          </m:sSubPr>
                          <m:e>
                            <m:r>
                              <w:rPr>
                                <w:rFonts w:ascii="Cambria Math" w:hAnsi="Cambria Math"/>
                              </w:rPr>
                              <m:t>ε</m:t>
                            </m:r>
                          </m:e>
                          <m:sub>
                            <m:r>
                              <w:rPr>
                                <w:rFonts w:ascii="Cambria Math" w:hAnsi="Cambria Math"/>
                              </w:rPr>
                              <m:t>1</m:t>
                            </m:r>
                          </m:sub>
                        </m:sSub>
                      </m:e>
                    </m:d>
                  </m:e>
                </m:nary>
                <m:sSub>
                  <m:sSubPr>
                    <m:ctrlPr>
                      <w:rPr>
                        <w:rFonts w:ascii="Cambria Math" w:hAnsi="Cambria Math"/>
                        <w:i/>
                      </w:rPr>
                    </m:ctrlPr>
                  </m:sSubPr>
                  <m:e>
                    <m:r>
                      <w:rPr>
                        <w:rFonts w:ascii="Cambria Math" w:hAnsi="Cambria Math"/>
                      </w:rPr>
                      <m:t>g</m:t>
                    </m:r>
                  </m:e>
                  <m:sub>
                    <m:r>
                      <w:rPr>
                        <w:rFonts w:ascii="Cambria Math" w:hAnsi="Cambria Math"/>
                      </w:rPr>
                      <m:t>T</m:t>
                    </m:r>
                    <m:d>
                      <m:dPr>
                        <m:begChr m:val="|"/>
                        <m:endChr m:val=""/>
                        <m:ctrlPr>
                          <w:rPr>
                            <w:rFonts w:ascii="Cambria Math" w:hAnsi="Cambria Math"/>
                            <w:i/>
                          </w:rPr>
                        </m:ctrlPr>
                      </m:dPr>
                      <m:e>
                        <m:r>
                          <w:rPr>
                            <w:rFonts w:ascii="Cambria Math" w:hAnsi="Cambria Math"/>
                          </w:rPr>
                          <m:t>n&gt;0</m:t>
                        </m:r>
                      </m:e>
                    </m:d>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e>
                    <m:r>
                      <w:rPr>
                        <w:rFonts w:ascii="Cambria Math" w:hAnsi="Cambria Math"/>
                      </w:rPr>
                      <m:t>n&gt;0,B,</m:t>
                    </m:r>
                    <m:sSub>
                      <m:sSubPr>
                        <m:ctrlPr>
                          <w:rPr>
                            <w:rFonts w:ascii="Cambria Math" w:hAnsi="Cambria Math"/>
                            <w:i/>
                          </w:rPr>
                        </m:ctrlPr>
                      </m:sSubPr>
                      <m:e>
                        <m:r>
                          <w:rPr>
                            <w:rFonts w:ascii="Cambria Math" w:hAnsi="Cambria Math"/>
                          </w:rPr>
                          <m:t>ε</m:t>
                        </m:r>
                      </m:e>
                      <m:sub>
                        <m:r>
                          <w:rPr>
                            <w:rFonts w:ascii="Cambria Math" w:hAnsi="Cambria Math"/>
                          </w:rPr>
                          <m:t>2</m:t>
                        </m:r>
                      </m:sub>
                    </m:sSub>
                  </m:e>
                </m:d>
                <m:r>
                  <w:rPr>
                    <w:rFonts w:ascii="Cambria Math" w:hAnsi="Cambria Math"/>
                  </w:rPr>
                  <m:t>.</m:t>
                </m:r>
              </m:oMath>
            </m:oMathPara>
          </w:p>
        </w:tc>
        <w:tc>
          <w:tcPr>
            <w:tcW w:w="790" w:type="dxa"/>
          </w:tcPr>
          <w:p w14:paraId="522C52EF" w14:textId="77777777" w:rsidR="00DF2102" w:rsidRDefault="00DF2102" w:rsidP="00193F7C">
            <w:pPr>
              <w:spacing w:line="480" w:lineRule="auto"/>
            </w:pPr>
            <w:r>
              <w:t>(A86)</w:t>
            </w:r>
          </w:p>
        </w:tc>
      </w:tr>
    </w:tbl>
    <w:tbl>
      <w:tblPr>
        <w:tblStyle w:val="TableGrid"/>
        <w:tblpPr w:leftFromText="141" w:rightFromText="141" w:vertAnchor="text" w:horzAnchor="margin" w:tblpY="2545"/>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8541"/>
        <w:gridCol w:w="239"/>
      </w:tblGrid>
      <w:tr w:rsidR="000279D7" w14:paraId="388CED84" w14:textId="77777777" w:rsidTr="000279D7">
        <w:tc>
          <w:tcPr>
            <w:tcW w:w="246" w:type="dxa"/>
          </w:tcPr>
          <w:p w14:paraId="47E1EA46" w14:textId="77777777" w:rsidR="000279D7" w:rsidRPr="004E7C57" w:rsidRDefault="000279D7" w:rsidP="000279D7">
            <w:pPr>
              <w:spacing w:line="480" w:lineRule="auto"/>
              <w:rPr>
                <w:lang w:val="en-US"/>
              </w:rPr>
            </w:pPr>
          </w:p>
        </w:tc>
        <w:tc>
          <w:tcPr>
            <w:tcW w:w="8541" w:type="dxa"/>
          </w:tcPr>
          <w:p w14:paraId="383A209A" w14:textId="77777777" w:rsidR="000279D7" w:rsidRPr="0043501F" w:rsidRDefault="000279D7" w:rsidP="000279D7">
            <w:pPr>
              <w:spacing w:line="480" w:lineRule="auto"/>
              <w:jc w:val="center"/>
              <w:rPr>
                <w:i/>
              </w:rPr>
            </w:pPr>
          </w:p>
        </w:tc>
        <w:tc>
          <w:tcPr>
            <w:tcW w:w="239" w:type="dxa"/>
          </w:tcPr>
          <w:p w14:paraId="29017908" w14:textId="77777777" w:rsidR="000279D7" w:rsidRDefault="000279D7" w:rsidP="000279D7">
            <w:pPr>
              <w:spacing w:line="480" w:lineRule="auto"/>
            </w:pPr>
          </w:p>
        </w:tc>
      </w:tr>
    </w:tbl>
    <w:tbl>
      <w:tblPr>
        <w:tblStyle w:val="TableGrid"/>
        <w:tblpPr w:leftFromText="141" w:rightFromText="141" w:vertAnchor="text" w:horzAnchor="margin" w:tblpY="2185"/>
        <w:tblOverlap w:val="nev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938"/>
        <w:gridCol w:w="850"/>
      </w:tblGrid>
      <w:tr w:rsidR="000279D7" w14:paraId="5ADAC479" w14:textId="77777777" w:rsidTr="00F763C1">
        <w:trPr>
          <w:trHeight w:val="3280"/>
        </w:trPr>
        <w:tc>
          <w:tcPr>
            <w:tcW w:w="279" w:type="dxa"/>
          </w:tcPr>
          <w:p w14:paraId="325232EA" w14:textId="77777777" w:rsidR="000279D7" w:rsidRPr="004E7C57" w:rsidRDefault="000279D7" w:rsidP="000279D7">
            <w:pPr>
              <w:spacing w:line="480" w:lineRule="auto"/>
              <w:rPr>
                <w:lang w:val="en-US"/>
              </w:rPr>
            </w:pPr>
          </w:p>
        </w:tc>
        <w:tc>
          <w:tcPr>
            <w:tcW w:w="7938" w:type="dxa"/>
          </w:tcPr>
          <w:p w14:paraId="167803B1" w14:textId="77777777" w:rsidR="000279D7" w:rsidRDefault="000279D7" w:rsidP="000279D7">
            <w:pPr>
              <w:spacing w:line="480" w:lineRule="auto"/>
              <w:jc w:val="center"/>
              <w:rPr>
                <w:i/>
              </w:rPr>
            </w:pPr>
            <m:oMathPara>
              <m:oMath>
                <m:r>
                  <w:rPr>
                    <w:rFonts w:ascii="Cambria Math" w:hAnsi="Cambria Math"/>
                  </w:rPr>
                  <m:t>L=</m:t>
                </m:r>
                <m:nary>
                  <m:naryPr>
                    <m:limLoc m:val="undOvr"/>
                    <m:subHide m:val="1"/>
                    <m:supHide m:val="1"/>
                    <m:ctrlPr>
                      <w:rPr>
                        <w:rFonts w:ascii="Cambria Math" w:hAnsi="Cambria Math"/>
                        <w:i/>
                      </w:rPr>
                    </m:ctrlPr>
                  </m:naryPr>
                  <m:sub/>
                  <m:sup/>
                  <m:e>
                    <m:r>
                      <w:rPr>
                        <w:rFonts w:ascii="Cambria Math" w:hAnsi="Cambria Math"/>
                      </w:rPr>
                      <m:t>ξ</m:t>
                    </m:r>
                    <m:d>
                      <m:dPr>
                        <m:ctrlPr>
                          <w:rPr>
                            <w:rFonts w:ascii="Cambria Math" w:hAnsi="Cambria Math"/>
                            <w:i/>
                          </w:rPr>
                        </m:ctrlPr>
                      </m:dPr>
                      <m:e>
                        <m:r>
                          <w:rPr>
                            <w:rFonts w:ascii="Cambria Math" w:hAnsi="Cambria Math"/>
                          </w:rPr>
                          <m:t>n,t</m:t>
                        </m:r>
                      </m:e>
                      <m:e>
                        <m:r>
                          <w:rPr>
                            <w:rFonts w:ascii="Cambria Math" w:hAnsi="Cambria Math"/>
                          </w:rPr>
                          <m:t>B,ε</m:t>
                        </m:r>
                      </m:e>
                    </m:d>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2π</m:t>
                                </m:r>
                                <m:r>
                                  <m:rPr>
                                    <m:sty m:val="p"/>
                                  </m:rPr>
                                  <w:rPr>
                                    <w:rFonts w:ascii="Cambria Math" w:hAnsi="Cambria Math"/>
                                  </w:rPr>
                                  <m:t>Σ</m:t>
                                </m:r>
                              </m:e>
                            </m:d>
                          </m:e>
                          <m:sup>
                            <m:r>
                              <w:rPr>
                                <w:rFonts w:ascii="Cambria Math" w:hAnsi="Cambria Math"/>
                              </w:rPr>
                              <m:t>1/2</m:t>
                            </m:r>
                          </m:sup>
                        </m:sSup>
                      </m:den>
                    </m:f>
                    <m:r>
                      <m:rPr>
                        <m:sty m:val="p"/>
                      </m:rPr>
                      <w:rPr>
                        <w:rFonts w:ascii="Cambria Math" w:hAnsi="Cambria Math"/>
                      </w:rPr>
                      <m:t>exp</m:t>
                    </m:r>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ε</m:t>
                            </m:r>
                          </m:e>
                          <m:sup>
                            <m:r>
                              <m:rPr>
                                <m:sty m:val="p"/>
                              </m:rPr>
                              <w:rPr>
                                <w:rFonts w:ascii="Cambria Math" w:hAnsi="Cambria Math"/>
                              </w:rPr>
                              <m:t>T</m:t>
                            </m:r>
                          </m:sup>
                        </m:sSup>
                        <m:sSup>
                          <m:sSupPr>
                            <m:ctrlPr>
                              <w:rPr>
                                <w:rFonts w:ascii="Cambria Math" w:hAnsi="Cambria Math"/>
                              </w:rPr>
                            </m:ctrlPr>
                          </m:sSupPr>
                          <m:e>
                            <m:r>
                              <m:rPr>
                                <m:sty m:val="p"/>
                              </m:rPr>
                              <w:rPr>
                                <w:rFonts w:ascii="Cambria Math" w:hAnsi="Cambria Math"/>
                              </w:rPr>
                              <m:t>Σ</m:t>
                            </m:r>
                          </m:e>
                          <m:sup>
                            <m:r>
                              <m:rPr>
                                <m:sty m:val="p"/>
                              </m:rPr>
                              <w:rPr>
                                <w:rFonts w:ascii="Cambria Math" w:hAnsi="Cambria Math"/>
                              </w:rPr>
                              <m:t>-1</m:t>
                            </m:r>
                          </m:sup>
                        </m:sSup>
                        <m:r>
                          <w:rPr>
                            <w:rFonts w:ascii="Cambria Math" w:hAnsi="Cambria Math"/>
                          </w:rPr>
                          <m:t>ε</m:t>
                        </m:r>
                      </m:e>
                    </m:d>
                  </m:e>
                </m:nary>
                <m:r>
                  <w:rPr>
                    <w:rFonts w:ascii="Cambria Math" w:hAnsi="Cambria Math"/>
                  </w:rPr>
                  <m:t>dε</m:t>
                </m:r>
              </m:oMath>
            </m:oMathPara>
          </w:p>
          <w:p w14:paraId="1532581F" w14:textId="77777777" w:rsidR="000279D7" w:rsidRDefault="000279D7" w:rsidP="000279D7">
            <w:pPr>
              <w:spacing w:line="480" w:lineRule="auto"/>
              <w:jc w:val="center"/>
              <w:rPr>
                <w:i/>
              </w:rPr>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π</m:t>
                    </m:r>
                  </m:den>
                </m:f>
                <m:nary>
                  <m:naryPr>
                    <m:limLoc m:val="undOvr"/>
                    <m:subHide m:val="1"/>
                    <m:supHide m:val="1"/>
                    <m:ctrlPr>
                      <w:rPr>
                        <w:rFonts w:ascii="Cambria Math" w:hAnsi="Cambria Math"/>
                        <w:i/>
                      </w:rPr>
                    </m:ctrlPr>
                  </m:naryPr>
                  <m:sub/>
                  <m:sup/>
                  <m:e>
                    <m:r>
                      <w:rPr>
                        <w:rFonts w:ascii="Cambria Math" w:hAnsi="Cambria Math"/>
                      </w:rPr>
                      <m:t>ξ</m:t>
                    </m:r>
                    <m:d>
                      <m:dPr>
                        <m:ctrlPr>
                          <w:rPr>
                            <w:rFonts w:ascii="Cambria Math" w:hAnsi="Cambria Math"/>
                            <w:i/>
                          </w:rPr>
                        </m:ctrlPr>
                      </m:dPr>
                      <m:e>
                        <m:r>
                          <w:rPr>
                            <w:rFonts w:ascii="Cambria Math" w:hAnsi="Cambria Math"/>
                          </w:rPr>
                          <m:t>n,t</m:t>
                        </m:r>
                      </m:e>
                      <m:e>
                        <m:r>
                          <w:rPr>
                            <w:rFonts w:ascii="Cambria Math" w:hAnsi="Cambria Math"/>
                          </w:rPr>
                          <m:t>B,</m:t>
                        </m:r>
                        <m:rad>
                          <m:radPr>
                            <m:degHide m:val="1"/>
                            <m:ctrlPr>
                              <w:rPr>
                                <w:rFonts w:ascii="Cambria Math" w:hAnsi="Cambria Math"/>
                                <w:i/>
                              </w:rPr>
                            </m:ctrlPr>
                          </m:radPr>
                          <m:deg/>
                          <m:e>
                            <m:r>
                              <w:rPr>
                                <w:rFonts w:ascii="Cambria Math" w:hAnsi="Cambria Math"/>
                              </w:rPr>
                              <m:t>2</m:t>
                            </m:r>
                          </m:e>
                        </m:rad>
                        <m:r>
                          <w:rPr>
                            <w:rFonts w:ascii="Cambria Math" w:hAnsi="Cambria Math"/>
                          </w:rPr>
                          <m:t>Lc</m:t>
                        </m:r>
                      </m:e>
                    </m:d>
                    <m:r>
                      <m:rPr>
                        <m:sty m:val="p"/>
                      </m:rPr>
                      <w:rPr>
                        <w:rFonts w:ascii="Cambria Math" w:hAnsi="Cambria Math"/>
                      </w:rPr>
                      <m:t>exp</m:t>
                    </m:r>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d>
                              <m:dPr>
                                <m:ctrlPr>
                                  <w:rPr>
                                    <w:rFonts w:ascii="Cambria Math" w:hAnsi="Cambria Math"/>
                                  </w:rPr>
                                </m:ctrlPr>
                              </m:dPr>
                              <m:e>
                                <m:rad>
                                  <m:radPr>
                                    <m:degHide m:val="1"/>
                                    <m:ctrlPr>
                                      <w:rPr>
                                        <w:rFonts w:ascii="Cambria Math" w:hAnsi="Cambria Math"/>
                                        <w:i/>
                                      </w:rPr>
                                    </m:ctrlPr>
                                  </m:radPr>
                                  <m:deg/>
                                  <m:e>
                                    <m:r>
                                      <w:rPr>
                                        <w:rFonts w:ascii="Cambria Math" w:hAnsi="Cambria Math"/>
                                      </w:rPr>
                                      <m:t>2</m:t>
                                    </m:r>
                                  </m:e>
                                </m:rad>
                                <m:r>
                                  <w:rPr>
                                    <w:rFonts w:ascii="Cambria Math" w:hAnsi="Cambria Math"/>
                                  </w:rPr>
                                  <m:t>Lc</m:t>
                                </m:r>
                              </m:e>
                            </m:d>
                          </m:e>
                          <m:sup>
                            <m:r>
                              <m:rPr>
                                <m:sty m:val="p"/>
                              </m:rPr>
                              <w:rPr>
                                <w:rFonts w:ascii="Cambria Math" w:hAnsi="Cambria Math"/>
                              </w:rPr>
                              <m:t>T</m:t>
                            </m:r>
                          </m:sup>
                        </m:sSup>
                        <m:sSup>
                          <m:sSupPr>
                            <m:ctrlPr>
                              <w:rPr>
                                <w:rFonts w:ascii="Cambria Math" w:hAnsi="Cambria Math"/>
                              </w:rPr>
                            </m:ctrlPr>
                          </m:sSupPr>
                          <m:e>
                            <m:r>
                              <m:rPr>
                                <m:sty m:val="p"/>
                              </m:rPr>
                              <w:rPr>
                                <w:rFonts w:ascii="Cambria Math" w:hAnsi="Cambria Math"/>
                              </w:rPr>
                              <m:t>Σ</m:t>
                            </m:r>
                          </m:e>
                          <m:sup>
                            <m:r>
                              <m:rPr>
                                <m:sty m:val="p"/>
                              </m:rPr>
                              <w:rPr>
                                <w:rFonts w:ascii="Cambria Math" w:hAnsi="Cambria Math"/>
                              </w:rPr>
                              <m:t>-1</m:t>
                            </m:r>
                          </m:sup>
                        </m:sSup>
                        <m:rad>
                          <m:radPr>
                            <m:degHide m:val="1"/>
                            <m:ctrlPr>
                              <w:rPr>
                                <w:rFonts w:ascii="Cambria Math" w:hAnsi="Cambria Math"/>
                                <w:i/>
                              </w:rPr>
                            </m:ctrlPr>
                          </m:radPr>
                          <m:deg/>
                          <m:e>
                            <m:r>
                              <w:rPr>
                                <w:rFonts w:ascii="Cambria Math" w:hAnsi="Cambria Math"/>
                              </w:rPr>
                              <m:t>2</m:t>
                            </m:r>
                          </m:e>
                        </m:rad>
                        <m:r>
                          <w:rPr>
                            <w:rFonts w:ascii="Cambria Math" w:hAnsi="Cambria Math"/>
                          </w:rPr>
                          <m:t>Lc</m:t>
                        </m:r>
                      </m:e>
                    </m:d>
                  </m:e>
                </m:nary>
                <m:r>
                  <w:rPr>
                    <w:rFonts w:ascii="Cambria Math" w:hAnsi="Cambria Math"/>
                  </w:rPr>
                  <m:t>dc</m:t>
                </m:r>
              </m:oMath>
            </m:oMathPara>
          </w:p>
          <w:p w14:paraId="476B674A" w14:textId="77777777" w:rsidR="000279D7" w:rsidRDefault="000279D7" w:rsidP="000279D7">
            <w:pPr>
              <w:spacing w:line="480" w:lineRule="auto"/>
              <w:jc w:val="center"/>
              <w:rPr>
                <w:i/>
              </w:rPr>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π</m:t>
                    </m:r>
                  </m:den>
                </m:f>
                <m:nary>
                  <m:naryPr>
                    <m:limLoc m:val="undOvr"/>
                    <m:subHide m:val="1"/>
                    <m:supHide m:val="1"/>
                    <m:ctrlPr>
                      <w:rPr>
                        <w:rFonts w:ascii="Cambria Math" w:hAnsi="Cambria Math"/>
                        <w:i/>
                      </w:rPr>
                    </m:ctrlPr>
                  </m:naryPr>
                  <m:sub/>
                  <m:sup/>
                  <m:e>
                    <m:r>
                      <w:rPr>
                        <w:rFonts w:ascii="Cambria Math" w:hAnsi="Cambria Math"/>
                      </w:rPr>
                      <m:t>ξ</m:t>
                    </m:r>
                    <m:d>
                      <m:dPr>
                        <m:ctrlPr>
                          <w:rPr>
                            <w:rFonts w:ascii="Cambria Math" w:hAnsi="Cambria Math"/>
                            <w:i/>
                          </w:rPr>
                        </m:ctrlPr>
                      </m:dPr>
                      <m:e>
                        <m:r>
                          <w:rPr>
                            <w:rFonts w:ascii="Cambria Math" w:hAnsi="Cambria Math"/>
                          </w:rPr>
                          <m:t>n,t</m:t>
                        </m:r>
                      </m:e>
                      <m:e>
                        <m:r>
                          <w:rPr>
                            <w:rFonts w:ascii="Cambria Math" w:hAnsi="Cambria Math"/>
                          </w:rPr>
                          <m:t>B,</m:t>
                        </m:r>
                        <m:rad>
                          <m:radPr>
                            <m:degHide m:val="1"/>
                            <m:ctrlPr>
                              <w:rPr>
                                <w:rFonts w:ascii="Cambria Math" w:hAnsi="Cambria Math"/>
                                <w:i/>
                              </w:rPr>
                            </m:ctrlPr>
                          </m:radPr>
                          <m:deg/>
                          <m:e>
                            <m:r>
                              <w:rPr>
                                <w:rFonts w:ascii="Cambria Math" w:hAnsi="Cambria Math"/>
                              </w:rPr>
                              <m:t>2</m:t>
                            </m:r>
                          </m:e>
                        </m:rad>
                        <m:r>
                          <w:rPr>
                            <w:rFonts w:ascii="Cambria Math" w:hAnsi="Cambria Math"/>
                          </w:rPr>
                          <m:t>Lc</m:t>
                        </m:r>
                      </m:e>
                    </m:d>
                    <m:r>
                      <m:rPr>
                        <m:sty m:val="p"/>
                      </m:rPr>
                      <w:rPr>
                        <w:rFonts w:ascii="Cambria Math" w:hAnsi="Cambria Math"/>
                      </w:rPr>
                      <m:t>exp</m:t>
                    </m:r>
                    <m:d>
                      <m:dPr>
                        <m:ctrlPr>
                          <w:rPr>
                            <w:rFonts w:ascii="Cambria Math" w:hAnsi="Cambria Math"/>
                          </w:rPr>
                        </m:ctrlPr>
                      </m:dPr>
                      <m:e>
                        <m:r>
                          <m:rPr>
                            <m:sty m:val="p"/>
                          </m:rP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T</m:t>
                            </m:r>
                          </m:sup>
                        </m:sSup>
                        <m:sSup>
                          <m:sSupPr>
                            <m:ctrlPr>
                              <w:rPr>
                                <w:rFonts w:ascii="Cambria Math" w:hAnsi="Cambria Math"/>
                                <w:i/>
                              </w:rPr>
                            </m:ctrlPr>
                          </m:sSupPr>
                          <m:e>
                            <m:r>
                              <w:rPr>
                                <w:rFonts w:ascii="Cambria Math" w:hAnsi="Cambria Math"/>
                              </w:rPr>
                              <m:t>L</m:t>
                            </m:r>
                          </m:e>
                          <m:sup>
                            <m:r>
                              <w:rPr>
                                <w:rFonts w:ascii="Cambria Math" w:hAnsi="Cambria Math"/>
                              </w:rPr>
                              <m:t>T</m:t>
                            </m:r>
                          </m:sup>
                        </m:sSup>
                        <m:sSup>
                          <m:sSupPr>
                            <m:ctrlPr>
                              <w:rPr>
                                <w:rFonts w:ascii="Cambria Math" w:hAnsi="Cambria Math"/>
                              </w:rPr>
                            </m:ctrlPr>
                          </m:sSupPr>
                          <m:e>
                            <m:r>
                              <m:rPr>
                                <m:sty m:val="p"/>
                              </m:rPr>
                              <w:rPr>
                                <w:rFonts w:ascii="Cambria Math" w:hAnsi="Cambria Math"/>
                              </w:rPr>
                              <m:t>Σ</m:t>
                            </m:r>
                          </m:e>
                          <m:sup>
                            <m:r>
                              <m:rPr>
                                <m:sty m:val="p"/>
                              </m:rPr>
                              <w:rPr>
                                <w:rFonts w:ascii="Cambria Math" w:hAnsi="Cambria Math"/>
                              </w:rPr>
                              <m:t>-1</m:t>
                            </m:r>
                          </m:sup>
                        </m:sSup>
                        <m:r>
                          <w:rPr>
                            <w:rFonts w:ascii="Cambria Math" w:hAnsi="Cambria Math"/>
                          </w:rPr>
                          <m:t>Lc</m:t>
                        </m:r>
                      </m:e>
                    </m:d>
                  </m:e>
                </m:nary>
                <m:r>
                  <w:rPr>
                    <w:rFonts w:ascii="Cambria Math" w:hAnsi="Cambria Math"/>
                  </w:rPr>
                  <m:t>dc</m:t>
                </m:r>
              </m:oMath>
            </m:oMathPara>
          </w:p>
          <w:p w14:paraId="7E666D67" w14:textId="77777777" w:rsidR="000279D7" w:rsidRPr="0043501F" w:rsidRDefault="000279D7" w:rsidP="000279D7">
            <w:pPr>
              <w:spacing w:line="480" w:lineRule="auto"/>
              <w:jc w:val="center"/>
              <w:rPr>
                <w:i/>
              </w:rPr>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π</m:t>
                    </m:r>
                  </m:den>
                </m:f>
                <m:nary>
                  <m:naryPr>
                    <m:limLoc m:val="undOvr"/>
                    <m:subHide m:val="1"/>
                    <m:supHide m:val="1"/>
                    <m:ctrlPr>
                      <w:rPr>
                        <w:rFonts w:ascii="Cambria Math" w:hAnsi="Cambria Math"/>
                        <w:i/>
                      </w:rPr>
                    </m:ctrlPr>
                  </m:naryPr>
                  <m:sub/>
                  <m:sup/>
                  <m:e>
                    <m:r>
                      <w:rPr>
                        <w:rFonts w:ascii="Cambria Math" w:hAnsi="Cambria Math"/>
                      </w:rPr>
                      <m:t>ξ</m:t>
                    </m:r>
                    <m:d>
                      <m:dPr>
                        <m:ctrlPr>
                          <w:rPr>
                            <w:rFonts w:ascii="Cambria Math" w:hAnsi="Cambria Math"/>
                            <w:i/>
                          </w:rPr>
                        </m:ctrlPr>
                      </m:dPr>
                      <m:e>
                        <m:r>
                          <w:rPr>
                            <w:rFonts w:ascii="Cambria Math" w:hAnsi="Cambria Math"/>
                          </w:rPr>
                          <m:t>n,t</m:t>
                        </m:r>
                      </m:e>
                      <m:e>
                        <m:r>
                          <w:rPr>
                            <w:rFonts w:ascii="Cambria Math" w:hAnsi="Cambria Math"/>
                          </w:rPr>
                          <m:t>B,</m:t>
                        </m:r>
                        <m:rad>
                          <m:radPr>
                            <m:degHide m:val="1"/>
                            <m:ctrlPr>
                              <w:rPr>
                                <w:rFonts w:ascii="Cambria Math" w:hAnsi="Cambria Math"/>
                                <w:i/>
                              </w:rPr>
                            </m:ctrlPr>
                          </m:radPr>
                          <m:deg/>
                          <m:e>
                            <m:r>
                              <w:rPr>
                                <w:rFonts w:ascii="Cambria Math" w:hAnsi="Cambria Math"/>
                              </w:rPr>
                              <m:t>2</m:t>
                            </m:r>
                          </m:e>
                        </m:rad>
                        <m:r>
                          <w:rPr>
                            <w:rFonts w:ascii="Cambria Math" w:hAnsi="Cambria Math"/>
                          </w:rPr>
                          <m:t>Lc</m:t>
                        </m:r>
                      </m:e>
                    </m:d>
                    <m:r>
                      <m:rPr>
                        <m:sty m:val="p"/>
                      </m:rPr>
                      <w:rPr>
                        <w:rFonts w:ascii="Cambria Math" w:hAnsi="Cambria Math"/>
                      </w:rPr>
                      <m:t>exp</m:t>
                    </m:r>
                    <m:d>
                      <m:dPr>
                        <m:ctrlPr>
                          <w:rPr>
                            <w:rFonts w:ascii="Cambria Math" w:hAnsi="Cambria Math"/>
                          </w:rPr>
                        </m:ctrlPr>
                      </m:dPr>
                      <m:e>
                        <m:r>
                          <m:rPr>
                            <m:sty m:val="p"/>
                          </m:rP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c</m:t>
                        </m:r>
                      </m:e>
                    </m:d>
                  </m:e>
                </m:nary>
                <m:r>
                  <w:rPr>
                    <w:rFonts w:ascii="Cambria Math" w:hAnsi="Cambria Math"/>
                  </w:rPr>
                  <m:t>dc.</m:t>
                </m:r>
              </m:oMath>
            </m:oMathPara>
          </w:p>
        </w:tc>
        <w:tc>
          <w:tcPr>
            <w:tcW w:w="850" w:type="dxa"/>
            <w:vAlign w:val="center"/>
          </w:tcPr>
          <w:p w14:paraId="3A7FFB5C" w14:textId="77777777" w:rsidR="000279D7" w:rsidRDefault="000279D7" w:rsidP="000279D7">
            <w:pPr>
              <w:spacing w:line="480" w:lineRule="auto"/>
              <w:jc w:val="center"/>
            </w:pPr>
            <w:r>
              <w:t>(A87)</w:t>
            </w:r>
          </w:p>
        </w:tc>
      </w:tr>
    </w:tbl>
    <w:p w14:paraId="1EC5A22F" w14:textId="77777777" w:rsidR="00DF2102" w:rsidRPr="00085B67" w:rsidRDefault="00DF2102" w:rsidP="00DF2102">
      <w:pPr>
        <w:spacing w:line="480" w:lineRule="auto"/>
        <w:rPr>
          <w:lang w:val="en-US"/>
        </w:rPr>
      </w:pPr>
      <w:r w:rsidRPr="00085B67">
        <w:rPr>
          <w:lang w:val="en-US"/>
        </w:rPr>
        <w:t xml:space="preserve">The variance covariance matrix of </w:t>
      </w:r>
      <m:oMath>
        <m:r>
          <w:rPr>
            <w:rFonts w:ascii="Cambria Math" w:hAnsi="Cambria Math"/>
          </w:rPr>
          <m:t>ε</m:t>
        </m:r>
      </m:oMath>
      <w:r w:rsidRPr="00085B67">
        <w:rPr>
          <w:lang w:val="en-US"/>
        </w:rPr>
        <w:t xml:space="preserve"> is given by </w:t>
      </w:r>
      <m:oMath>
        <m:r>
          <m:rPr>
            <m:sty m:val="p"/>
          </m:rPr>
          <w:rPr>
            <w:rFonts w:ascii="Cambria Math" w:hAnsi="Cambria Math"/>
          </w:rPr>
          <m:t>Σ</m:t>
        </m:r>
        <m:r>
          <w:rPr>
            <w:rFonts w:ascii="Cambria Math" w:hAnsi="Cambria Math"/>
            <w:lang w:val="en-US"/>
          </w:rPr>
          <m:t>=</m:t>
        </m:r>
        <m:r>
          <w:rPr>
            <w:rFonts w:ascii="Cambria Math" w:hAnsi="Cambria Math"/>
          </w:rPr>
          <m:t>L</m:t>
        </m:r>
        <m:sSup>
          <m:sSupPr>
            <m:ctrlPr>
              <w:rPr>
                <w:rFonts w:ascii="Cambria Math" w:hAnsi="Cambria Math"/>
                <w:i/>
              </w:rPr>
            </m:ctrlPr>
          </m:sSupPr>
          <m:e>
            <m:r>
              <w:rPr>
                <w:rFonts w:ascii="Cambria Math" w:hAnsi="Cambria Math"/>
              </w:rPr>
              <m:t>L</m:t>
            </m:r>
          </m:e>
          <m:sup>
            <m:r>
              <w:rPr>
                <w:rFonts w:ascii="Cambria Math" w:hAnsi="Cambria Math"/>
                <w:lang w:val="en-US"/>
              </w:rPr>
              <m:t>'</m:t>
            </m:r>
          </m:sup>
        </m:sSup>
      </m:oMath>
      <w:r w:rsidRPr="00085B67">
        <w:rPr>
          <w:lang w:val="en-US"/>
        </w:rPr>
        <w:t xml:space="preserve">, where </w:t>
      </w:r>
      <m:oMath>
        <m:r>
          <w:rPr>
            <w:rFonts w:ascii="Cambria Math" w:hAnsi="Cambria Math"/>
          </w:rPr>
          <m:t>L</m:t>
        </m:r>
      </m:oMath>
      <w:r w:rsidRPr="00085B67">
        <w:rPr>
          <w:lang w:val="en-US"/>
        </w:rPr>
        <w:t xml:space="preserve"> is the lowe</w:t>
      </w:r>
      <w:r>
        <w:rPr>
          <w:lang w:val="en-US"/>
        </w:rPr>
        <w:t>r triangular Cholesky factor of</w:t>
      </w:r>
      <w:r w:rsidRPr="004E7C57">
        <w:rPr>
          <w:lang w:val="en-US"/>
        </w:rPr>
        <w:t xml:space="preserve">  </w:t>
      </w:r>
      <m:oMath>
        <m:r>
          <m:rPr>
            <m:sty m:val="p"/>
          </m:rPr>
          <w:rPr>
            <w:rFonts w:ascii="Cambria Math" w:hAnsi="Cambria Math"/>
          </w:rPr>
          <m:t>Σ</m:t>
        </m:r>
        <m:r>
          <w:rPr>
            <w:rFonts w:ascii="Cambria Math" w:hAnsi="Cambria Math"/>
            <w:lang w:val="en-US"/>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L</m:t>
                      </m:r>
                    </m:e>
                    <m:sub>
                      <m:r>
                        <w:rPr>
                          <w:rFonts w:ascii="Cambria Math" w:hAnsi="Cambria Math"/>
                          <w:lang w:val="en-US"/>
                        </w:rPr>
                        <m:t>11</m:t>
                      </m:r>
                    </m:sub>
                  </m:sSub>
                </m:e>
                <m:e>
                  <m:r>
                    <w:rPr>
                      <w:rFonts w:ascii="Cambria Math" w:hAnsi="Cambria Math"/>
                      <w:lang w:val="en-US"/>
                    </w:rPr>
                    <m:t>0</m:t>
                  </m:r>
                </m:e>
              </m:mr>
              <m:mr>
                <m:e>
                  <m:sSub>
                    <m:sSubPr>
                      <m:ctrlPr>
                        <w:rPr>
                          <w:rFonts w:ascii="Cambria Math" w:hAnsi="Cambria Math"/>
                          <w:i/>
                        </w:rPr>
                      </m:ctrlPr>
                    </m:sSubPr>
                    <m:e>
                      <m:r>
                        <w:rPr>
                          <w:rFonts w:ascii="Cambria Math" w:hAnsi="Cambria Math"/>
                        </w:rPr>
                        <m:t>L</m:t>
                      </m:r>
                    </m:e>
                    <m:sub>
                      <m:r>
                        <w:rPr>
                          <w:rFonts w:ascii="Cambria Math" w:hAnsi="Cambria Math"/>
                          <w:lang w:val="en-US"/>
                        </w:rPr>
                        <m:t>21</m:t>
                      </m:r>
                    </m:sub>
                  </m:sSub>
                </m:e>
                <m:e>
                  <m:sSub>
                    <m:sSubPr>
                      <m:ctrlPr>
                        <w:rPr>
                          <w:rFonts w:ascii="Cambria Math" w:hAnsi="Cambria Math"/>
                          <w:i/>
                        </w:rPr>
                      </m:ctrlPr>
                    </m:sSubPr>
                    <m:e>
                      <m:r>
                        <w:rPr>
                          <w:rFonts w:ascii="Cambria Math" w:hAnsi="Cambria Math"/>
                        </w:rPr>
                        <m:t>L</m:t>
                      </m:r>
                    </m:e>
                    <m:sub>
                      <m:r>
                        <w:rPr>
                          <w:rFonts w:ascii="Cambria Math" w:hAnsi="Cambria Math"/>
                          <w:lang w:val="en-US"/>
                        </w:rPr>
                        <m:t>22</m:t>
                      </m:r>
                    </m:sub>
                  </m:sSub>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L</m:t>
                      </m:r>
                    </m:e>
                    <m:sub>
                      <m:r>
                        <w:rPr>
                          <w:rFonts w:ascii="Cambria Math" w:hAnsi="Cambria Math"/>
                          <w:lang w:val="en-US"/>
                        </w:rPr>
                        <m:t>11</m:t>
                      </m:r>
                    </m:sub>
                  </m:sSub>
                </m:e>
                <m:e>
                  <m:sSub>
                    <m:sSubPr>
                      <m:ctrlPr>
                        <w:rPr>
                          <w:rFonts w:ascii="Cambria Math" w:hAnsi="Cambria Math"/>
                          <w:i/>
                        </w:rPr>
                      </m:ctrlPr>
                    </m:sSubPr>
                    <m:e>
                      <m:r>
                        <w:rPr>
                          <w:rFonts w:ascii="Cambria Math" w:hAnsi="Cambria Math"/>
                        </w:rPr>
                        <m:t>L</m:t>
                      </m:r>
                    </m:e>
                    <m:sub>
                      <m:r>
                        <w:rPr>
                          <w:rFonts w:ascii="Cambria Math" w:hAnsi="Cambria Math"/>
                          <w:lang w:val="en-US"/>
                        </w:rPr>
                        <m:t>21</m:t>
                      </m:r>
                    </m:sub>
                  </m:sSub>
                </m:e>
              </m:mr>
              <m:mr>
                <m:e>
                  <m:r>
                    <w:rPr>
                      <w:rFonts w:ascii="Cambria Math" w:hAnsi="Cambria Math"/>
                      <w:lang w:val="en-US"/>
                    </w:rPr>
                    <m:t>0</m:t>
                  </m:r>
                </m:e>
                <m:e>
                  <m:sSub>
                    <m:sSubPr>
                      <m:ctrlPr>
                        <w:rPr>
                          <w:rFonts w:ascii="Cambria Math" w:hAnsi="Cambria Math"/>
                          <w:i/>
                        </w:rPr>
                      </m:ctrlPr>
                    </m:sSubPr>
                    <m:e>
                      <m:r>
                        <w:rPr>
                          <w:rFonts w:ascii="Cambria Math" w:hAnsi="Cambria Math"/>
                        </w:rPr>
                        <m:t>L</m:t>
                      </m:r>
                    </m:e>
                    <m:sub>
                      <m:r>
                        <w:rPr>
                          <w:rFonts w:ascii="Cambria Math" w:hAnsi="Cambria Math"/>
                          <w:lang w:val="en-US"/>
                        </w:rPr>
                        <m:t>22</m:t>
                      </m:r>
                    </m:sub>
                  </m:sSub>
                </m:e>
              </m:mr>
            </m:m>
          </m:e>
        </m:d>
        <m:r>
          <w:rPr>
            <w:rFonts w:ascii="Cambria Math" w:hAnsi="Cambria Math"/>
            <w:lang w:val="en-US"/>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L</m:t>
                      </m:r>
                    </m:e>
                    <m:sub>
                      <m:r>
                        <w:rPr>
                          <w:rFonts w:ascii="Cambria Math" w:hAnsi="Cambria Math"/>
                          <w:lang w:val="en-US"/>
                        </w:rPr>
                        <m:t>11</m:t>
                      </m:r>
                    </m:sub>
                    <m:sup>
                      <m:r>
                        <w:rPr>
                          <w:rFonts w:ascii="Cambria Math" w:hAnsi="Cambria Math"/>
                          <w:lang w:val="en-US"/>
                        </w:rPr>
                        <m:t>2</m:t>
                      </m:r>
                    </m:sup>
                  </m:sSubSup>
                </m:e>
                <m:e>
                  <m:sSub>
                    <m:sSubPr>
                      <m:ctrlPr>
                        <w:rPr>
                          <w:rFonts w:ascii="Cambria Math" w:hAnsi="Cambria Math"/>
                          <w:i/>
                        </w:rPr>
                      </m:ctrlPr>
                    </m:sSubPr>
                    <m:e>
                      <m:r>
                        <w:rPr>
                          <w:rFonts w:ascii="Cambria Math" w:hAnsi="Cambria Math"/>
                        </w:rPr>
                        <m:t>L</m:t>
                      </m:r>
                    </m:e>
                    <m:sub>
                      <m:r>
                        <w:rPr>
                          <w:rFonts w:ascii="Cambria Math" w:hAnsi="Cambria Math"/>
                          <w:lang w:val="en-US"/>
                        </w:rPr>
                        <m:t>21</m:t>
                      </m:r>
                    </m:sub>
                  </m:sSub>
                  <m:sSub>
                    <m:sSubPr>
                      <m:ctrlPr>
                        <w:rPr>
                          <w:rFonts w:ascii="Cambria Math" w:hAnsi="Cambria Math"/>
                          <w:i/>
                        </w:rPr>
                      </m:ctrlPr>
                    </m:sSubPr>
                    <m:e>
                      <m:r>
                        <w:rPr>
                          <w:rFonts w:ascii="Cambria Math" w:hAnsi="Cambria Math"/>
                        </w:rPr>
                        <m:t>L</m:t>
                      </m:r>
                    </m:e>
                    <m:sub>
                      <m:r>
                        <w:rPr>
                          <w:rFonts w:ascii="Cambria Math" w:hAnsi="Cambria Math"/>
                          <w:lang w:val="en-US"/>
                        </w:rPr>
                        <m:t>11</m:t>
                      </m:r>
                    </m:sub>
                  </m:sSub>
                </m:e>
              </m:mr>
              <m:mr>
                <m:e>
                  <m:sSub>
                    <m:sSubPr>
                      <m:ctrlPr>
                        <w:rPr>
                          <w:rFonts w:ascii="Cambria Math" w:hAnsi="Cambria Math"/>
                          <w:i/>
                        </w:rPr>
                      </m:ctrlPr>
                    </m:sSubPr>
                    <m:e>
                      <m:r>
                        <w:rPr>
                          <w:rFonts w:ascii="Cambria Math" w:hAnsi="Cambria Math"/>
                        </w:rPr>
                        <m:t>L</m:t>
                      </m:r>
                    </m:e>
                    <m:sub>
                      <m:r>
                        <w:rPr>
                          <w:rFonts w:ascii="Cambria Math" w:hAnsi="Cambria Math"/>
                          <w:lang w:val="en-US"/>
                        </w:rPr>
                        <m:t>21</m:t>
                      </m:r>
                    </m:sub>
                  </m:sSub>
                  <m:sSub>
                    <m:sSubPr>
                      <m:ctrlPr>
                        <w:rPr>
                          <w:rFonts w:ascii="Cambria Math" w:hAnsi="Cambria Math"/>
                          <w:i/>
                        </w:rPr>
                      </m:ctrlPr>
                    </m:sSubPr>
                    <m:e>
                      <m:r>
                        <w:rPr>
                          <w:rFonts w:ascii="Cambria Math" w:hAnsi="Cambria Math"/>
                        </w:rPr>
                        <m:t>L</m:t>
                      </m:r>
                    </m:e>
                    <m:sub>
                      <m:r>
                        <w:rPr>
                          <w:rFonts w:ascii="Cambria Math" w:hAnsi="Cambria Math"/>
                          <w:lang w:val="en-US"/>
                        </w:rPr>
                        <m:t>11</m:t>
                      </m:r>
                    </m:sub>
                  </m:sSub>
                </m:e>
                <m:e>
                  <m:sSubSup>
                    <m:sSubSupPr>
                      <m:ctrlPr>
                        <w:rPr>
                          <w:rFonts w:ascii="Cambria Math" w:hAnsi="Cambria Math"/>
                          <w:i/>
                        </w:rPr>
                      </m:ctrlPr>
                    </m:sSubSupPr>
                    <m:e>
                      <m:r>
                        <w:rPr>
                          <w:rFonts w:ascii="Cambria Math" w:hAnsi="Cambria Math"/>
                        </w:rPr>
                        <m:t>L</m:t>
                      </m:r>
                    </m:e>
                    <m:sub>
                      <m:r>
                        <w:rPr>
                          <w:rFonts w:ascii="Cambria Math" w:hAnsi="Cambria Math"/>
                          <w:lang w:val="en-US"/>
                        </w:rPr>
                        <m:t>21</m:t>
                      </m:r>
                    </m:sub>
                    <m:sup>
                      <m:r>
                        <w:rPr>
                          <w:rFonts w:ascii="Cambria Math" w:hAnsi="Cambria Math"/>
                          <w:lang w:val="en-US"/>
                        </w:rPr>
                        <m:t>2</m:t>
                      </m:r>
                    </m:sup>
                  </m:sSubSup>
                  <m:r>
                    <w:rPr>
                      <w:rFonts w:ascii="Cambria Math" w:hAnsi="Cambria Math"/>
                      <w:lang w:val="en-US"/>
                    </w:rPr>
                    <m:t>+</m:t>
                  </m:r>
                  <m:sSubSup>
                    <m:sSubSupPr>
                      <m:ctrlPr>
                        <w:rPr>
                          <w:rFonts w:ascii="Cambria Math" w:hAnsi="Cambria Math"/>
                          <w:i/>
                        </w:rPr>
                      </m:ctrlPr>
                    </m:sSubSupPr>
                    <m:e>
                      <m:r>
                        <w:rPr>
                          <w:rFonts w:ascii="Cambria Math" w:hAnsi="Cambria Math"/>
                        </w:rPr>
                        <m:t>L</m:t>
                      </m:r>
                    </m:e>
                    <m:sub>
                      <m:r>
                        <w:rPr>
                          <w:rFonts w:ascii="Cambria Math" w:hAnsi="Cambria Math"/>
                          <w:lang w:val="en-US"/>
                        </w:rPr>
                        <m:t>22</m:t>
                      </m:r>
                    </m:sub>
                    <m:sup>
                      <m:r>
                        <w:rPr>
                          <w:rFonts w:ascii="Cambria Math" w:hAnsi="Cambria Math"/>
                          <w:lang w:val="en-US"/>
                        </w:rPr>
                        <m:t>2</m:t>
                      </m:r>
                    </m:sup>
                  </m:sSubSup>
                </m:e>
              </m:mr>
            </m:m>
          </m:e>
        </m:d>
      </m:oMath>
      <w:r w:rsidRPr="004E7C57">
        <w:rPr>
          <w:lang w:val="en-US"/>
        </w:rPr>
        <w:t xml:space="preserve"> see</w:t>
      </w:r>
      <w:r>
        <w:rPr>
          <w:lang w:val="en-US"/>
        </w:rPr>
        <w:t>,</w:t>
      </w:r>
      <w:r w:rsidRPr="004E7C57">
        <w:rPr>
          <w:lang w:val="en-US"/>
        </w:rPr>
        <w:t xml:space="preserve"> for example</w:t>
      </w:r>
      <w:r>
        <w:rPr>
          <w:lang w:val="en-US"/>
        </w:rPr>
        <w:t>,</w:t>
      </w:r>
      <w:r w:rsidRPr="004E7C57">
        <w:rPr>
          <w:lang w:val="en-US"/>
        </w:rPr>
        <w:t xml:space="preserve"> Cameron and Trivedi (2005). </w:t>
      </w:r>
      <w:r w:rsidRPr="00085B67">
        <w:rPr>
          <w:lang w:val="en-US"/>
        </w:rPr>
        <w:t xml:space="preserve">We transform </w:t>
      </w:r>
      <m:oMath>
        <m:r>
          <w:rPr>
            <w:rFonts w:ascii="Cambria Math" w:hAnsi="Cambria Math"/>
          </w:rPr>
          <m:t>ε</m:t>
        </m:r>
      </m:oMath>
      <w:r w:rsidRPr="00085B67">
        <w:rPr>
          <w:lang w:val="en-US"/>
        </w:rPr>
        <w:t xml:space="preserve"> such that </w:t>
      </w:r>
      <m:oMath>
        <m:r>
          <w:rPr>
            <w:rFonts w:ascii="Cambria Math" w:hAnsi="Cambria Math"/>
          </w:rPr>
          <m:t>ε</m:t>
        </m:r>
        <m:r>
          <w:rPr>
            <w:rFonts w:ascii="Cambria Math" w:hAnsi="Cambria Math"/>
            <w:lang w:val="en-US"/>
          </w:rPr>
          <m:t>=</m:t>
        </m:r>
        <m:rad>
          <m:radPr>
            <m:degHide m:val="1"/>
            <m:ctrlPr>
              <w:rPr>
                <w:rFonts w:ascii="Cambria Math" w:hAnsi="Cambria Math"/>
                <w:i/>
              </w:rPr>
            </m:ctrlPr>
          </m:radPr>
          <m:deg/>
          <m:e>
            <m:r>
              <w:rPr>
                <w:rFonts w:ascii="Cambria Math" w:hAnsi="Cambria Math"/>
                <w:lang w:val="en-US"/>
              </w:rPr>
              <m:t>2</m:t>
            </m:r>
          </m:e>
        </m:rad>
        <m:r>
          <w:rPr>
            <w:rFonts w:ascii="Cambria Math" w:hAnsi="Cambria Math"/>
          </w:rPr>
          <m:t>Lc</m:t>
        </m:r>
      </m:oMath>
      <w:r w:rsidRPr="00085B67">
        <w:rPr>
          <w:lang w:val="en-US"/>
        </w:rPr>
        <w:t xml:space="preserve">, where </w:t>
      </w:r>
      <m:oMath>
        <m:sSup>
          <m:sSupPr>
            <m:ctrlPr>
              <w:rPr>
                <w:rFonts w:ascii="Cambria Math" w:hAnsi="Cambria Math"/>
                <w:i/>
              </w:rPr>
            </m:ctrlPr>
          </m:sSupPr>
          <m:e>
            <m:r>
              <w:rPr>
                <w:rFonts w:ascii="Cambria Math" w:hAnsi="Cambria Math"/>
              </w:rPr>
              <m:t>c</m:t>
            </m:r>
          </m:e>
          <m:sup>
            <m:r>
              <w:rPr>
                <w:rFonts w:ascii="Cambria Math" w:hAnsi="Cambria Math"/>
                <w:lang w:val="en-US"/>
              </w:rPr>
              <m:t>'</m:t>
            </m:r>
          </m:sup>
        </m:sSup>
        <m:r>
          <w:rPr>
            <w:rFonts w:ascii="Cambria Math" w:hAnsi="Cambria Math"/>
            <w:lang w:val="en-US"/>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c</m:t>
                </m:r>
              </m:e>
              <m:sub>
                <m:r>
                  <w:rPr>
                    <w:rFonts w:ascii="Cambria Math" w:hAnsi="Cambria Math"/>
                    <w:lang w:val="en-US"/>
                  </w:rPr>
                  <m:t>2</m:t>
                </m:r>
              </m:sub>
            </m:sSub>
          </m:e>
        </m:d>
      </m:oMath>
      <w:r w:rsidRPr="00085B67">
        <w:rPr>
          <w:lang w:val="en-US"/>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N</m:t>
        </m:r>
        <m:d>
          <m:dPr>
            <m:ctrlPr>
              <w:rPr>
                <w:rFonts w:ascii="Cambria Math" w:hAnsi="Cambria Math"/>
                <w:i/>
              </w:rPr>
            </m:ctrlPr>
          </m:dPr>
          <m:e>
            <m:r>
              <w:rPr>
                <w:rFonts w:ascii="Cambria Math" w:hAnsi="Cambria Math"/>
                <w:lang w:val="en-US"/>
              </w:rPr>
              <m:t>0,1</m:t>
            </m:r>
          </m:e>
        </m:d>
      </m:oMath>
      <w:r w:rsidRPr="00085B67">
        <w:rPr>
          <w:lang w:val="en-US"/>
        </w:rPr>
        <w:t xml:space="preserve">, </w:t>
      </w:r>
      <m:oMath>
        <m:r>
          <w:rPr>
            <w:rFonts w:ascii="Cambria Math" w:hAnsi="Cambria Math"/>
          </w:rPr>
          <m:t>i</m:t>
        </m:r>
        <m:r>
          <w:rPr>
            <w:rFonts w:ascii="Cambria Math" w:hAnsi="Cambria Math"/>
            <w:lang w:val="en-US"/>
          </w:rPr>
          <m:t>=1,2.</m:t>
        </m:r>
      </m:oMath>
      <w:r w:rsidRPr="00085B67">
        <w:rPr>
          <w:lang w:val="en-US"/>
        </w:rPr>
        <w:t xml:space="preserve"> </w:t>
      </w:r>
      <w:r>
        <w:rPr>
          <w:lang w:val="en-US"/>
        </w:rPr>
        <w:t>The likelihood function can then be written as:</w:t>
      </w:r>
    </w:p>
    <w:p w14:paraId="507C936C" w14:textId="77777777" w:rsidR="00DF2102" w:rsidRPr="00085B67" w:rsidRDefault="00DF2102" w:rsidP="00DF2102">
      <w:pPr>
        <w:spacing w:line="480" w:lineRule="auto"/>
        <w:ind w:firstLine="720"/>
        <w:rPr>
          <w:lang w:val="en-US"/>
        </w:rPr>
      </w:pPr>
      <w:r>
        <w:rPr>
          <w:lang w:val="en-US"/>
        </w:rPr>
        <w:t>T</w:t>
      </w:r>
      <w:r w:rsidRPr="00085B67">
        <w:rPr>
          <w:lang w:val="en-US"/>
        </w:rPr>
        <w:t>he Gauss-Hermite approximation of the likelihood</w:t>
      </w:r>
      <w:r>
        <w:rPr>
          <w:lang w:val="en-US"/>
        </w:rPr>
        <w:t xml:space="preserve"> function</w:t>
      </w:r>
      <w:r w:rsidRPr="00085B67">
        <w:rPr>
          <w:lang w:val="en-US"/>
        </w:rPr>
        <w:t xml:space="preserve"> using </w:t>
      </w:r>
      <w:r w:rsidRPr="00085B67">
        <w:rPr>
          <w:i/>
          <w:lang w:val="en-US"/>
        </w:rPr>
        <w:t xml:space="preserve">m </w:t>
      </w:r>
      <w:r w:rsidRPr="00085B67">
        <w:rPr>
          <w:lang w:val="en-US"/>
        </w:rPr>
        <w:t xml:space="preserve">quadrature points for each dimension of </w:t>
      </w:r>
      <m:oMath>
        <m:r>
          <w:rPr>
            <w:rFonts w:ascii="Cambria Math" w:hAnsi="Cambria Math"/>
          </w:rPr>
          <m:t>ε</m:t>
        </m:r>
      </m:oMath>
      <w:r w:rsidRPr="00085B67">
        <w:rPr>
          <w:lang w:val="en-US"/>
        </w:rPr>
        <w:t>, and following the notation in Min and Agresti (2005),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
        <w:gridCol w:w="7991"/>
        <w:gridCol w:w="790"/>
      </w:tblGrid>
      <w:tr w:rsidR="00DF2102" w14:paraId="28305432" w14:textId="77777777" w:rsidTr="00193F7C">
        <w:tc>
          <w:tcPr>
            <w:tcW w:w="250" w:type="dxa"/>
          </w:tcPr>
          <w:p w14:paraId="56307611" w14:textId="77777777" w:rsidR="00DF2102" w:rsidRPr="004E7C57" w:rsidRDefault="00DF2102" w:rsidP="00193F7C">
            <w:pPr>
              <w:spacing w:line="480" w:lineRule="auto"/>
              <w:rPr>
                <w:lang w:val="en-US"/>
              </w:rPr>
            </w:pPr>
          </w:p>
        </w:tc>
        <w:tc>
          <w:tcPr>
            <w:tcW w:w="8789" w:type="dxa"/>
          </w:tcPr>
          <w:p w14:paraId="1C2E503B" w14:textId="77777777" w:rsidR="00DF2102" w:rsidRDefault="00DF2102" w:rsidP="00193F7C">
            <w:pPr>
              <w:spacing w:line="480" w:lineRule="auto"/>
              <w:jc w:val="center"/>
            </w:pPr>
            <m:oMathPara>
              <m:oMath>
                <m:r>
                  <w:rPr>
                    <w:rFonts w:ascii="Cambria Math" w:hAnsi="Cambria Math"/>
                  </w:rPr>
                  <m:t>L≈</m:t>
                </m:r>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=1</m:t>
                    </m:r>
                  </m:sub>
                  <m:sup>
                    <m:r>
                      <w:rPr>
                        <w:rFonts w:ascii="Cambria Math" w:hAnsi="Cambria Math"/>
                      </w:rPr>
                      <m:t>m</m:t>
                    </m:r>
                  </m:sup>
                  <m:e>
                    <m:sSubSup>
                      <m:sSubSupPr>
                        <m:ctrlPr>
                          <w:rPr>
                            <w:rFonts w:ascii="Cambria Math" w:hAnsi="Cambria Math"/>
                            <w:i/>
                          </w:rPr>
                        </m:ctrlPr>
                      </m:sSubSupPr>
                      <m:e>
                        <m:r>
                          <w:rPr>
                            <w:rFonts w:ascii="Cambria Math" w:hAnsi="Cambria Math"/>
                          </w:rPr>
                          <m:t>w</m:t>
                        </m:r>
                      </m:e>
                      <m:sub>
                        <m:sSub>
                          <m:sSubPr>
                            <m:ctrlPr>
                              <w:rPr>
                                <w:rFonts w:ascii="Cambria Math" w:hAnsi="Cambria Math"/>
                                <w:i/>
                              </w:rPr>
                            </m:ctrlPr>
                          </m:sSubPr>
                          <m:e>
                            <m:r>
                              <w:rPr>
                                <w:rFonts w:ascii="Cambria Math" w:hAnsi="Cambria Math"/>
                              </w:rPr>
                              <m:t>l</m:t>
                            </m:r>
                          </m:e>
                          <m:sub>
                            <m:r>
                              <w:rPr>
                                <w:rFonts w:ascii="Cambria Math" w:hAnsi="Cambria Math"/>
                              </w:rPr>
                              <m:t>1</m:t>
                            </m:r>
                          </m:sub>
                        </m:sSub>
                      </m:sub>
                      <m:sup>
                        <m:d>
                          <m:dPr>
                            <m:ctrlPr>
                              <w:rPr>
                                <w:rFonts w:ascii="Cambria Math" w:hAnsi="Cambria Math"/>
                                <w:i/>
                              </w:rPr>
                            </m:ctrlPr>
                          </m:dPr>
                          <m:e>
                            <m:r>
                              <w:rPr>
                                <w:rFonts w:ascii="Cambria Math" w:hAnsi="Cambria Math"/>
                              </w:rPr>
                              <m:t>1</m:t>
                            </m:r>
                          </m:e>
                        </m:d>
                      </m:sup>
                    </m:sSubSup>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=1</m:t>
                        </m:r>
                      </m:sub>
                      <m:sup>
                        <m:r>
                          <w:rPr>
                            <w:rFonts w:ascii="Cambria Math" w:hAnsi="Cambria Math"/>
                          </w:rPr>
                          <m:t>m</m:t>
                        </m:r>
                      </m:sup>
                      <m:e>
                        <m:sSubSup>
                          <m:sSubSupPr>
                            <m:ctrlPr>
                              <w:rPr>
                                <w:rFonts w:ascii="Cambria Math" w:hAnsi="Cambria Math"/>
                                <w:i/>
                              </w:rPr>
                            </m:ctrlPr>
                          </m:sSubSupPr>
                          <m:e>
                            <m:r>
                              <w:rPr>
                                <w:rFonts w:ascii="Cambria Math" w:hAnsi="Cambria Math"/>
                              </w:rPr>
                              <m:t>w</m:t>
                            </m:r>
                          </m:e>
                          <m:sub>
                            <m:sSub>
                              <m:sSubPr>
                                <m:ctrlPr>
                                  <w:rPr>
                                    <w:rFonts w:ascii="Cambria Math" w:hAnsi="Cambria Math"/>
                                    <w:i/>
                                  </w:rPr>
                                </m:ctrlPr>
                              </m:sSubPr>
                              <m:e>
                                <m:r>
                                  <w:rPr>
                                    <w:rFonts w:ascii="Cambria Math" w:hAnsi="Cambria Math"/>
                                  </w:rPr>
                                  <m:t>l</m:t>
                                </m:r>
                              </m:e>
                              <m:sub>
                                <m:r>
                                  <w:rPr>
                                    <w:rFonts w:ascii="Cambria Math" w:hAnsi="Cambria Math"/>
                                  </w:rPr>
                                  <m:t>2</m:t>
                                </m:r>
                              </m:sub>
                            </m:sSub>
                          </m:sub>
                          <m:sup>
                            <m:d>
                              <m:dPr>
                                <m:ctrlPr>
                                  <w:rPr>
                                    <w:rFonts w:ascii="Cambria Math" w:hAnsi="Cambria Math"/>
                                    <w:i/>
                                  </w:rPr>
                                </m:ctrlPr>
                              </m:dPr>
                              <m:e>
                                <m:r>
                                  <w:rPr>
                                    <w:rFonts w:ascii="Cambria Math" w:hAnsi="Cambria Math"/>
                                  </w:rPr>
                                  <m:t>2</m:t>
                                </m:r>
                              </m:e>
                            </m:d>
                          </m:sup>
                        </m:sSubSup>
                      </m:e>
                    </m:nary>
                  </m:e>
                </m:nary>
                <m:r>
                  <w:rPr>
                    <w:rFonts w:ascii="Cambria Math" w:hAnsi="Cambria Math"/>
                  </w:rPr>
                  <m:t>ξ</m:t>
                </m:r>
                <m:d>
                  <m:dPr>
                    <m:ctrlPr>
                      <w:rPr>
                        <w:rFonts w:ascii="Cambria Math" w:hAnsi="Cambria Math"/>
                        <w:i/>
                      </w:rPr>
                    </m:ctrlPr>
                  </m:dPr>
                  <m:e>
                    <m:r>
                      <w:rPr>
                        <w:rFonts w:ascii="Cambria Math" w:hAnsi="Cambria Math"/>
                      </w:rPr>
                      <m:t>n,t</m:t>
                    </m:r>
                  </m:e>
                  <m:e>
                    <m:r>
                      <w:rPr>
                        <w:rFonts w:ascii="Cambria Math" w:hAnsi="Cambria Math"/>
                      </w:rPr>
                      <m:t>B,</m:t>
                    </m:r>
                    <m:rad>
                      <m:radPr>
                        <m:degHide m:val="1"/>
                        <m:ctrlPr>
                          <w:rPr>
                            <w:rFonts w:ascii="Cambria Math" w:hAnsi="Cambria Math"/>
                            <w:i/>
                          </w:rPr>
                        </m:ctrlPr>
                      </m:radPr>
                      <m:deg/>
                      <m:e>
                        <m:r>
                          <w:rPr>
                            <w:rFonts w:ascii="Cambria Math" w:hAnsi="Cambria Math"/>
                          </w:rPr>
                          <m:t>2</m:t>
                        </m:r>
                      </m:e>
                    </m:rad>
                    <m:r>
                      <w:rPr>
                        <w:rFonts w:ascii="Cambria Math" w:hAnsi="Cambria Math"/>
                      </w:rPr>
                      <m:t>Lc</m:t>
                    </m:r>
                  </m:e>
                </m:d>
                <m:r>
                  <w:rPr>
                    <w:rFonts w:ascii="Cambria Math" w:hAnsi="Cambria Math"/>
                  </w:rPr>
                  <m:t>,</m:t>
                </m:r>
              </m:oMath>
            </m:oMathPara>
          </w:p>
        </w:tc>
        <w:tc>
          <w:tcPr>
            <w:tcW w:w="241" w:type="dxa"/>
          </w:tcPr>
          <w:p w14:paraId="37C8AA0C" w14:textId="77777777" w:rsidR="00DF2102" w:rsidRDefault="00DF2102" w:rsidP="00193F7C">
            <w:pPr>
              <w:spacing w:line="480" w:lineRule="auto"/>
            </w:pPr>
            <w:r>
              <w:t>(A88)</w:t>
            </w:r>
          </w:p>
        </w:tc>
      </w:tr>
    </w:tbl>
    <w:p w14:paraId="611AC0BA" w14:textId="77777777" w:rsidR="00DF2102" w:rsidRPr="00085B67" w:rsidRDefault="00DF2102" w:rsidP="00DF2102">
      <w:pPr>
        <w:spacing w:line="480" w:lineRule="auto"/>
        <w:rPr>
          <w:lang w:val="en-US"/>
        </w:rPr>
      </w:pPr>
      <w:r w:rsidRPr="00085B67">
        <w:rPr>
          <w:lang w:val="en-US"/>
        </w:rPr>
        <w:lastRenderedPageBreak/>
        <w:t xml:space="preserve">where </w:t>
      </w:r>
      <m:oMath>
        <m:sSubSup>
          <m:sSubSupPr>
            <m:ctrlPr>
              <w:rPr>
                <w:rFonts w:ascii="Cambria Math" w:hAnsi="Cambria Math"/>
                <w:i/>
              </w:rPr>
            </m:ctrlPr>
          </m:sSubSupPr>
          <m:e>
            <m:r>
              <w:rPr>
                <w:rFonts w:ascii="Cambria Math" w:hAnsi="Cambria Math"/>
              </w:rPr>
              <m:t>c</m:t>
            </m:r>
          </m:e>
          <m:sub>
            <m:sSub>
              <m:sSubPr>
                <m:ctrlPr>
                  <w:rPr>
                    <w:rFonts w:ascii="Cambria Math" w:hAnsi="Cambria Math"/>
                    <w:i/>
                  </w:rPr>
                </m:ctrlPr>
              </m:sSubPr>
              <m:e>
                <m:r>
                  <w:rPr>
                    <w:rFonts w:ascii="Cambria Math" w:hAnsi="Cambria Math"/>
                  </w:rPr>
                  <m:t>l</m:t>
                </m:r>
              </m:e>
              <m:sub>
                <m:r>
                  <w:rPr>
                    <w:rFonts w:ascii="Cambria Math" w:hAnsi="Cambria Math"/>
                  </w:rPr>
                  <m:t>k</m:t>
                </m:r>
              </m:sub>
            </m:sSub>
          </m:sub>
          <m:sup>
            <m:r>
              <w:rPr>
                <w:rFonts w:ascii="Cambria Math" w:hAnsi="Cambria Math"/>
                <w:lang w:val="en-US"/>
              </w:rPr>
              <m:t>(</m:t>
            </m:r>
            <m:r>
              <w:rPr>
                <w:rFonts w:ascii="Cambria Math" w:hAnsi="Cambria Math"/>
              </w:rPr>
              <m:t>k</m:t>
            </m:r>
            <m:r>
              <w:rPr>
                <w:rFonts w:ascii="Cambria Math" w:hAnsi="Cambria Math"/>
                <w:lang w:val="en-US"/>
              </w:rPr>
              <m:t>)</m:t>
            </m:r>
          </m:sup>
        </m:sSubSup>
      </m:oMath>
      <w:r w:rsidRPr="00085B67">
        <w:rPr>
          <w:lang w:val="en-US"/>
        </w:rPr>
        <w:t xml:space="preserve"> are the nodes (i.e., points of evaluation) and </w:t>
      </w:r>
      <m:oMath>
        <m:sSubSup>
          <m:sSubSupPr>
            <m:ctrlPr>
              <w:rPr>
                <w:rFonts w:ascii="Cambria Math" w:hAnsi="Cambria Math"/>
                <w:i/>
              </w:rPr>
            </m:ctrlPr>
          </m:sSubSupPr>
          <m:e>
            <m:r>
              <w:rPr>
                <w:rFonts w:ascii="Cambria Math" w:hAnsi="Cambria Math"/>
              </w:rPr>
              <m:t>w</m:t>
            </m:r>
          </m:e>
          <m:sub>
            <m:sSub>
              <m:sSubPr>
                <m:ctrlPr>
                  <w:rPr>
                    <w:rFonts w:ascii="Cambria Math" w:hAnsi="Cambria Math"/>
                    <w:i/>
                  </w:rPr>
                </m:ctrlPr>
              </m:sSubPr>
              <m:e>
                <m:r>
                  <w:rPr>
                    <w:rFonts w:ascii="Cambria Math" w:hAnsi="Cambria Math"/>
                  </w:rPr>
                  <m:t>l</m:t>
                </m:r>
              </m:e>
              <m:sub>
                <m:r>
                  <w:rPr>
                    <w:rFonts w:ascii="Cambria Math" w:hAnsi="Cambria Math"/>
                  </w:rPr>
                  <m:t>k</m:t>
                </m:r>
              </m:sub>
            </m:sSub>
          </m:sub>
          <m:sup>
            <m:r>
              <w:rPr>
                <w:rFonts w:ascii="Cambria Math" w:hAnsi="Cambria Math"/>
                <w:lang w:val="en-US"/>
              </w:rPr>
              <m:t>(</m:t>
            </m:r>
            <m:r>
              <w:rPr>
                <w:rFonts w:ascii="Cambria Math" w:hAnsi="Cambria Math"/>
              </w:rPr>
              <m:t>k</m:t>
            </m:r>
            <m:r>
              <w:rPr>
                <w:rFonts w:ascii="Cambria Math" w:hAnsi="Cambria Math"/>
                <w:lang w:val="en-US"/>
              </w:rPr>
              <m:t>)</m:t>
            </m:r>
          </m:sup>
        </m:sSubSup>
      </m:oMath>
      <w:r w:rsidRPr="00085B67">
        <w:rPr>
          <w:lang w:val="en-US"/>
        </w:rPr>
        <w:t xml:space="preserve"> are the weights </w:t>
      </w:r>
      <m:oMath>
        <m:d>
          <m:dPr>
            <m:ctrlPr>
              <w:rPr>
                <w:rFonts w:ascii="Cambria Math" w:hAnsi="Cambria Math"/>
                <w:i/>
              </w:rPr>
            </m:ctrlPr>
          </m:dPr>
          <m:e>
            <m:r>
              <w:rPr>
                <w:rFonts w:ascii="Cambria Math" w:hAnsi="Cambria Math"/>
              </w:rPr>
              <m:t>k</m:t>
            </m:r>
            <m:r>
              <w:rPr>
                <w:rFonts w:ascii="Cambria Math" w:hAnsi="Cambria Math"/>
                <w:lang w:val="en-US"/>
              </w:rPr>
              <m:t>=1,2</m:t>
            </m:r>
          </m:e>
        </m:d>
      </m:oMath>
      <w:r w:rsidRPr="00085B67">
        <w:rPr>
          <w:lang w:val="en-US"/>
        </w:rPr>
        <w:t xml:space="preserve"> of the Gauss-Hermite integration of order </w:t>
      </w:r>
      <w:r w:rsidRPr="00085B67">
        <w:rPr>
          <w:i/>
          <w:lang w:val="en-US"/>
        </w:rPr>
        <w:t>m</w:t>
      </w:r>
      <w:r w:rsidRPr="00085B67">
        <w:rPr>
          <w:lang w:val="en-US"/>
        </w:rPr>
        <w:t xml:space="preserve">. The nodes </w:t>
      </w:r>
      <w:r w:rsidRPr="00085B67">
        <w:rPr>
          <w:i/>
          <w:lang w:val="en-US"/>
        </w:rPr>
        <w:t>c</w:t>
      </w:r>
      <w:r w:rsidRPr="00085B67">
        <w:rPr>
          <w:lang w:val="en-US"/>
        </w:rPr>
        <w:t xml:space="preserve"> and weights </w:t>
      </w:r>
      <w:r w:rsidRPr="00085B67">
        <w:rPr>
          <w:i/>
          <w:lang w:val="en-US"/>
        </w:rPr>
        <w:t xml:space="preserve">w </w:t>
      </w:r>
      <w:r w:rsidRPr="00085B67">
        <w:rPr>
          <w:lang w:val="en-US"/>
        </w:rPr>
        <w:t xml:space="preserve">have been calculated for the Gauss-Hermite </w:t>
      </w:r>
      <w:proofErr w:type="gramStart"/>
      <w:r w:rsidRPr="00085B67">
        <w:rPr>
          <w:lang w:val="en-US"/>
        </w:rPr>
        <w:t>integration, and</w:t>
      </w:r>
      <w:proofErr w:type="gramEnd"/>
      <w:r w:rsidRPr="00085B67">
        <w:rPr>
          <w:lang w:val="en-US"/>
        </w:rPr>
        <w:t xml:space="preserve"> can be found in tables in Abramo</w:t>
      </w:r>
      <w:r>
        <w:rPr>
          <w:lang w:val="en-US"/>
        </w:rPr>
        <w:t>w</w:t>
      </w:r>
      <w:r w:rsidRPr="00085B67">
        <w:rPr>
          <w:lang w:val="en-US"/>
        </w:rPr>
        <w:t>itz and Stegun (1971).</w:t>
      </w:r>
    </w:p>
    <w:p w14:paraId="5A60931C" w14:textId="77777777" w:rsidR="00DF2102" w:rsidRDefault="00DF2102" w:rsidP="00DF2102">
      <w:pPr>
        <w:spacing w:line="480" w:lineRule="auto"/>
        <w:rPr>
          <w:i/>
          <w:lang w:val="en-US"/>
        </w:rPr>
      </w:pPr>
      <w:r w:rsidRPr="00085B67">
        <w:rPr>
          <w:lang w:val="en-US"/>
        </w:rPr>
        <w:t>T</w:t>
      </w:r>
      <w:r>
        <w:rPr>
          <w:lang w:val="en-US"/>
        </w:rPr>
        <w:t>he approximation in Equation (A88</w:t>
      </w:r>
      <w:r w:rsidRPr="00085B67">
        <w:rPr>
          <w:lang w:val="en-US"/>
        </w:rPr>
        <w:t>) is then optimized using the Dual Quasi-Newton (DQN) method. The DQN method computes the gradient, but does not need to calculate the second derivatives, since the Hessian is approximated. The DQN updates the Cholesky factor of the approximated Hessian, instead of updating the approximate inverse Hessian as the standard Quasi-Newton method, and this method can save computation time.</w:t>
      </w:r>
    </w:p>
    <w:p w14:paraId="45F87675" w14:textId="77777777" w:rsidR="00DF2102" w:rsidRPr="00D7348B" w:rsidRDefault="00DF2102" w:rsidP="00DF2102">
      <w:pPr>
        <w:spacing w:line="480" w:lineRule="auto"/>
        <w:rPr>
          <w:i/>
          <w:lang w:val="en-US"/>
        </w:rPr>
      </w:pPr>
    </w:p>
    <w:p w14:paraId="67E545D0" w14:textId="77777777" w:rsidR="00DF2102" w:rsidRDefault="00DF2102" w:rsidP="00DF2102">
      <w:pPr>
        <w:pStyle w:val="Heading2"/>
        <w:rPr>
          <w:b w:val="0"/>
        </w:rPr>
      </w:pPr>
      <w:r>
        <w:rPr>
          <w:b w:val="0"/>
          <w:i/>
        </w:rPr>
        <w:t>Probability calculations</w:t>
      </w:r>
    </w:p>
    <w:p w14:paraId="61B41833" w14:textId="77777777" w:rsidR="00DF2102" w:rsidRPr="00A52C92" w:rsidRDefault="00DF2102" w:rsidP="00DF2102">
      <w:pPr>
        <w:spacing w:line="480" w:lineRule="auto"/>
        <w:rPr>
          <w:lang w:val="en-US"/>
        </w:rPr>
      </w:pPr>
      <w:r w:rsidRPr="00A52C92">
        <w:rPr>
          <w:lang w:val="en-US"/>
        </w:rPr>
        <w:t xml:space="preserve">The unconditional distribution of </w:t>
      </w:r>
      <w:r w:rsidRPr="00A52C92">
        <w:rPr>
          <w:i/>
          <w:lang w:val="en-US"/>
        </w:rPr>
        <w:t>n</w:t>
      </w:r>
      <w:r>
        <w:rPr>
          <w:lang w:val="en-US"/>
        </w:rPr>
        <w:t xml:space="preserve"> is </w:t>
      </w:r>
      <w:r w:rsidRPr="00A52C92">
        <w:rPr>
          <w:lang w:val="en-US"/>
        </w:rPr>
        <w:t>given by:</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701"/>
      </w:tblGrid>
      <w:tr w:rsidR="00DF2102" w:rsidRPr="00A52C92" w14:paraId="0A3EA87B" w14:textId="77777777" w:rsidTr="00193F7C">
        <w:tc>
          <w:tcPr>
            <w:tcW w:w="8217" w:type="dxa"/>
          </w:tcPr>
          <w:p w14:paraId="55113BFC" w14:textId="77777777" w:rsidR="00DF2102" w:rsidRPr="00A52C92" w:rsidRDefault="00292EA2" w:rsidP="00193F7C">
            <w:pPr>
              <w:spacing w:line="480" w:lineRule="auto"/>
              <w:jc w:val="center"/>
              <w:rPr>
                <w:lang w:val="en-US"/>
              </w:rPr>
            </w:pPr>
            <m:oMath>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r>
                    <w:rPr>
                      <w:rFonts w:ascii="Cambria Math" w:hAnsi="Cambria Math"/>
                    </w:rPr>
                    <m:t>n</m:t>
                  </m:r>
                </m:e>
                <m:e>
                  <m:r>
                    <w:rPr>
                      <w:rFonts w:ascii="Cambria Math" w:hAnsi="Cambria Math"/>
                    </w:rPr>
                    <m:t>B</m:t>
                  </m:r>
                </m:e>
              </m:d>
              <m:r>
                <w:rPr>
                  <w:rFonts w:ascii="Cambria Math" w:hAnsi="Cambria Math"/>
                  <w:lang w:val="en-US"/>
                </w:rPr>
                <m:t>=</m:t>
              </m:r>
              <m:nary>
                <m:naryPr>
                  <m:limLoc m:val="undOvr"/>
                  <m:subHide m:val="1"/>
                  <m:supHide m:val="1"/>
                  <m:ctrlPr>
                    <w:rPr>
                      <w:rFonts w:ascii="Cambria Math" w:hAnsi="Cambria Math"/>
                      <w:i/>
                    </w:rPr>
                  </m:ctrlPr>
                </m:naryPr>
                <m:sub/>
                <m:sup/>
                <m:e>
                  <m:f>
                    <m:fPr>
                      <m:ctrlPr>
                        <w:rPr>
                          <w:rFonts w:ascii="Cambria Math" w:hAnsi="Cambria Math"/>
                          <w:i/>
                        </w:rPr>
                      </m:ctrlPr>
                    </m:fPr>
                    <m:num>
                      <m:r>
                        <m:rPr>
                          <m:sty m:val="p"/>
                        </m:rPr>
                        <w:rPr>
                          <w:rFonts w:ascii="Cambria Math" w:hAnsi="Cambria Math"/>
                          <w:lang w:val="en-US"/>
                        </w:rPr>
                        <m:t>exp</m:t>
                      </m:r>
                      <m:d>
                        <m:dPr>
                          <m:ctrlPr>
                            <w:rPr>
                              <w:rFonts w:ascii="Cambria Math" w:hAnsi="Cambria Math"/>
                              <w:i/>
                            </w:rPr>
                          </m:ctrlPr>
                        </m:dPr>
                        <m:e>
                          <m:r>
                            <w:rPr>
                              <w:rFonts w:ascii="Cambria Math" w:hAnsi="Cambria Math"/>
                              <w:lang w:val="en-US"/>
                            </w:rPr>
                            <m:t>-</m:t>
                          </m:r>
                          <m:r>
                            <w:rPr>
                              <w:rFonts w:ascii="Cambria Math" w:hAnsi="Cambria Math"/>
                            </w:rPr>
                            <m:t>r</m:t>
                          </m:r>
                          <m:d>
                            <m:dPr>
                              <m:ctrlPr>
                                <w:rPr>
                                  <w:rFonts w:ascii="Cambria Math" w:hAnsi="Cambria Math"/>
                                </w:rPr>
                              </m:ctrlPr>
                            </m:dPr>
                            <m:e>
                              <m:r>
                                <w:rPr>
                                  <w:rFonts w:ascii="Cambria Math" w:hAnsi="Cambria Math"/>
                                </w:rPr>
                                <m:t>B</m:t>
                              </m:r>
                            </m:e>
                          </m:d>
                          <m:r>
                            <m:rPr>
                              <m:sty m:val="p"/>
                            </m:rPr>
                            <w:rPr>
                              <w:rFonts w:ascii="Cambria Math" w:hAnsi="Cambria Math"/>
                              <w:lang w:val="en-US"/>
                            </w:rPr>
                            <m:t>exp</m:t>
                          </m:r>
                          <m:d>
                            <m:dPr>
                              <m:ctrlPr>
                                <w:rPr>
                                  <w:rFonts w:ascii="Cambria Math" w:hAnsi="Cambria Math"/>
                                </w:rPr>
                              </m:ctrlPr>
                            </m:dPr>
                            <m:e>
                              <m:sSub>
                                <m:sSubPr>
                                  <m:ctrlPr>
                                    <w:rPr>
                                      <w:rFonts w:ascii="Cambria Math" w:hAnsi="Cambria Math"/>
                                      <w:i/>
                                    </w:rPr>
                                  </m:ctrlPr>
                                </m:sSubPr>
                                <m:e>
                                  <m:r>
                                    <w:rPr>
                                      <w:rFonts w:ascii="Cambria Math" w:hAnsi="Cambria Math"/>
                                    </w:rPr>
                                    <m:t>ε</m:t>
                                  </m:r>
                                </m:e>
                                <m:sub>
                                  <m:r>
                                    <w:rPr>
                                      <w:rFonts w:ascii="Cambria Math" w:hAnsi="Cambria Math"/>
                                      <w:lang w:val="en-US"/>
                                    </w:rPr>
                                    <m:t>1</m:t>
                                  </m:r>
                                </m:sub>
                              </m:sSub>
                            </m:e>
                          </m:d>
                        </m:e>
                      </m:d>
                      <m:sSup>
                        <m:sSupPr>
                          <m:ctrlPr>
                            <w:rPr>
                              <w:rFonts w:ascii="Cambria Math" w:hAnsi="Cambria Math"/>
                              <w:i/>
                            </w:rPr>
                          </m:ctrlPr>
                        </m:sSupPr>
                        <m:e>
                          <m:d>
                            <m:dPr>
                              <m:ctrlPr>
                                <w:rPr>
                                  <w:rFonts w:ascii="Cambria Math" w:hAnsi="Cambria Math"/>
                                  <w:i/>
                                </w:rPr>
                              </m:ctrlPr>
                            </m:dPr>
                            <m:e>
                              <m:r>
                                <w:rPr>
                                  <w:rFonts w:ascii="Cambria Math" w:hAnsi="Cambria Math"/>
                                </w:rPr>
                                <m:t>r</m:t>
                              </m:r>
                              <m:d>
                                <m:dPr>
                                  <m:ctrlPr>
                                    <w:rPr>
                                      <w:rFonts w:ascii="Cambria Math" w:hAnsi="Cambria Math"/>
                                    </w:rPr>
                                  </m:ctrlPr>
                                </m:dPr>
                                <m:e>
                                  <m:r>
                                    <w:rPr>
                                      <w:rFonts w:ascii="Cambria Math" w:hAnsi="Cambria Math"/>
                                    </w:rPr>
                                    <m:t>B</m:t>
                                  </m:r>
                                </m:e>
                              </m:d>
                              <m:r>
                                <m:rPr>
                                  <m:sty m:val="p"/>
                                </m:rPr>
                                <w:rPr>
                                  <w:rFonts w:ascii="Cambria Math" w:hAnsi="Cambria Math"/>
                                  <w:lang w:val="en-US"/>
                                </w:rPr>
                                <m:t>exp</m:t>
                              </m:r>
                              <m:d>
                                <m:dPr>
                                  <m:ctrlPr>
                                    <w:rPr>
                                      <w:rFonts w:ascii="Cambria Math" w:hAnsi="Cambria Math"/>
                                    </w:rPr>
                                  </m:ctrlPr>
                                </m:dPr>
                                <m:e>
                                  <m:sSub>
                                    <m:sSubPr>
                                      <m:ctrlPr>
                                        <w:rPr>
                                          <w:rFonts w:ascii="Cambria Math" w:hAnsi="Cambria Math"/>
                                          <w:i/>
                                        </w:rPr>
                                      </m:ctrlPr>
                                    </m:sSubPr>
                                    <m:e>
                                      <m:r>
                                        <w:rPr>
                                          <w:rFonts w:ascii="Cambria Math" w:hAnsi="Cambria Math"/>
                                        </w:rPr>
                                        <m:t>ε</m:t>
                                      </m:r>
                                    </m:e>
                                    <m:sub>
                                      <m:r>
                                        <w:rPr>
                                          <w:rFonts w:ascii="Cambria Math" w:hAnsi="Cambria Math"/>
                                          <w:lang w:val="en-US"/>
                                        </w:rPr>
                                        <m:t>1</m:t>
                                      </m:r>
                                    </m:sub>
                                  </m:sSub>
                                </m:e>
                              </m:d>
                            </m:e>
                          </m:d>
                        </m:e>
                        <m:sup>
                          <m:r>
                            <w:rPr>
                              <w:rFonts w:ascii="Cambria Math" w:hAnsi="Cambria Math"/>
                            </w:rPr>
                            <m:t>n</m:t>
                          </m:r>
                        </m:sup>
                      </m:sSup>
                      <m:r>
                        <m:rPr>
                          <m:sty m:val="p"/>
                        </m:rPr>
                        <w:rPr>
                          <w:rFonts w:ascii="Cambria Math" w:hAnsi="Cambria Math"/>
                          <w:lang w:val="en-US"/>
                        </w:rPr>
                        <m:t>exp</m:t>
                      </m:r>
                      <m:d>
                        <m:dPr>
                          <m:ctrlPr>
                            <w:rPr>
                              <w:rFonts w:ascii="Cambria Math" w:hAnsi="Cambria Math"/>
                              <w:i/>
                            </w:rPr>
                          </m:ctrlPr>
                        </m:dPr>
                        <m:e>
                          <m:r>
                            <w:rPr>
                              <w:rFonts w:ascii="Cambria Math" w:hAnsi="Cambria Math"/>
                              <w:lang w:val="en-US"/>
                            </w:rPr>
                            <m:t>-</m:t>
                          </m:r>
                          <m:sSubSup>
                            <m:sSubSupPr>
                              <m:ctrlPr>
                                <w:rPr>
                                  <w:rFonts w:ascii="Cambria Math" w:hAnsi="Cambria Math"/>
                                  <w:i/>
                                </w:rPr>
                              </m:ctrlPr>
                            </m:sSubSupPr>
                            <m:e>
                              <m:r>
                                <w:rPr>
                                  <w:rFonts w:ascii="Cambria Math" w:hAnsi="Cambria Math"/>
                                </w:rPr>
                                <m:t>ε</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/2</m:t>
                          </m:r>
                          <m:sSub>
                            <m:sSubPr>
                              <m:ctrlPr>
                                <w:rPr>
                                  <w:rFonts w:ascii="Cambria Math" w:hAnsi="Cambria Math"/>
                                  <w:i/>
                                </w:rPr>
                              </m:ctrlPr>
                            </m:sSubPr>
                            <m:e>
                              <m:r>
                                <w:rPr>
                                  <w:rFonts w:ascii="Cambria Math" w:hAnsi="Cambria Math"/>
                                </w:rPr>
                                <m:t>σ</m:t>
                              </m:r>
                            </m:e>
                            <m:sub>
                              <m:r>
                                <w:rPr>
                                  <w:rFonts w:ascii="Cambria Math" w:hAnsi="Cambria Math"/>
                                  <w:lang w:val="en-US"/>
                                </w:rPr>
                                <m:t>11</m:t>
                              </m:r>
                            </m:sub>
                          </m:sSub>
                        </m:e>
                      </m:d>
                    </m:num>
                    <m:den>
                      <m:r>
                        <w:rPr>
                          <w:rFonts w:ascii="Cambria Math" w:hAnsi="Cambria Math"/>
                        </w:rPr>
                        <m:t>n</m:t>
                      </m:r>
                      <m:r>
                        <w:rPr>
                          <w:rFonts w:ascii="Cambria Math" w:hAnsi="Cambria Math"/>
                          <w:lang w:val="en-US"/>
                        </w:rPr>
                        <m:t>!</m:t>
                      </m:r>
                      <m:rad>
                        <m:radPr>
                          <m:degHide m:val="1"/>
                          <m:ctrlPr>
                            <w:rPr>
                              <w:rFonts w:ascii="Cambria Math" w:hAnsi="Cambria Math"/>
                              <w:i/>
                            </w:rPr>
                          </m:ctrlPr>
                        </m:radPr>
                        <m:deg/>
                        <m:e>
                          <m:r>
                            <w:rPr>
                              <w:rFonts w:ascii="Cambria Math" w:hAnsi="Cambria Math"/>
                              <w:lang w:val="en-US"/>
                            </w:rPr>
                            <m:t>2</m:t>
                          </m:r>
                          <m:r>
                            <w:rPr>
                              <w:rFonts w:ascii="Cambria Math" w:hAnsi="Cambria Math"/>
                            </w:rPr>
                            <m:t>π</m:t>
                          </m:r>
                          <m:sSub>
                            <m:sSubPr>
                              <m:ctrlPr>
                                <w:rPr>
                                  <w:rFonts w:ascii="Cambria Math" w:hAnsi="Cambria Math"/>
                                  <w:i/>
                                </w:rPr>
                              </m:ctrlPr>
                            </m:sSubPr>
                            <m:e>
                              <m:r>
                                <w:rPr>
                                  <w:rFonts w:ascii="Cambria Math" w:hAnsi="Cambria Math"/>
                                </w:rPr>
                                <m:t>σ</m:t>
                              </m:r>
                            </m:e>
                            <m:sub>
                              <m:r>
                                <w:rPr>
                                  <w:rFonts w:ascii="Cambria Math" w:hAnsi="Cambria Math"/>
                                  <w:lang w:val="en-US"/>
                                </w:rPr>
                                <m:t>11</m:t>
                              </m:r>
                            </m:sub>
                          </m:sSub>
                        </m:e>
                      </m:rad>
                    </m:den>
                  </m:f>
                </m:e>
              </m:nary>
              <m:r>
                <w:rPr>
                  <w:rFonts w:ascii="Cambria Math" w:hAnsi="Cambria Math"/>
                </w:rPr>
                <m:t>d</m:t>
              </m:r>
              <m:sSub>
                <m:sSubPr>
                  <m:ctrlPr>
                    <w:rPr>
                      <w:rFonts w:ascii="Cambria Math" w:hAnsi="Cambria Math"/>
                      <w:i/>
                    </w:rPr>
                  </m:ctrlPr>
                </m:sSubPr>
                <m:e>
                  <m:r>
                    <w:rPr>
                      <w:rFonts w:ascii="Cambria Math" w:hAnsi="Cambria Math"/>
                    </w:rPr>
                    <m:t>ε</m:t>
                  </m:r>
                </m:e>
                <m:sub>
                  <m:r>
                    <w:rPr>
                      <w:rFonts w:ascii="Cambria Math" w:hAnsi="Cambria Math"/>
                      <w:lang w:val="en-US"/>
                    </w:rPr>
                    <m:t>1</m:t>
                  </m:r>
                </m:sub>
              </m:sSub>
              <m:r>
                <w:rPr>
                  <w:rFonts w:ascii="Cambria Math" w:hAnsi="Cambria Math"/>
                  <w:lang w:val="en-US"/>
                </w:rPr>
                <m:t xml:space="preserve">, </m:t>
              </m:r>
              <m:r>
                <m:rPr>
                  <m:sty m:val="p"/>
                </m:rPr>
                <w:rPr>
                  <w:rFonts w:ascii="Cambria Math" w:hAnsi="Cambria Math"/>
                  <w:lang w:val="en-US"/>
                </w:rPr>
                <m:t>for</m:t>
              </m:r>
              <m:r>
                <w:rPr>
                  <w:rFonts w:ascii="Cambria Math" w:hAnsi="Cambria Math"/>
                  <w:lang w:val="en-US"/>
                </w:rPr>
                <m:t xml:space="preserve"> </m:t>
              </m:r>
              <m:r>
                <w:rPr>
                  <w:rFonts w:ascii="Cambria Math" w:hAnsi="Cambria Math"/>
                </w:rPr>
                <m:t>n</m:t>
              </m:r>
              <m:r>
                <w:rPr>
                  <w:rFonts w:ascii="Cambria Math" w:hAnsi="Cambria Math"/>
                  <w:lang w:val="en-US"/>
                </w:rPr>
                <m:t>=0,1,2,…</m:t>
              </m:r>
            </m:oMath>
            <w:r w:rsidR="00DF2102" w:rsidRPr="00A52C92">
              <w:rPr>
                <w:lang w:val="en-US"/>
              </w:rPr>
              <w:t xml:space="preserve"> </w:t>
            </w:r>
          </w:p>
        </w:tc>
        <w:tc>
          <w:tcPr>
            <w:tcW w:w="1701" w:type="dxa"/>
          </w:tcPr>
          <w:p w14:paraId="11371C20" w14:textId="77777777" w:rsidR="00DF2102" w:rsidRPr="00A52C92" w:rsidRDefault="00DF2102" w:rsidP="00193F7C">
            <w:pPr>
              <w:spacing w:line="480" w:lineRule="auto"/>
            </w:pPr>
            <w:r>
              <w:t>(A89</w:t>
            </w:r>
            <w:r w:rsidRPr="00A52C92">
              <w:t>)</w:t>
            </w:r>
          </w:p>
        </w:tc>
      </w:tr>
    </w:tbl>
    <w:p w14:paraId="20D23AA5" w14:textId="2D9C059B" w:rsidR="00DF2102" w:rsidDel="008970F2" w:rsidRDefault="00DF2102" w:rsidP="00DF2102">
      <w:pPr>
        <w:rPr>
          <w:del w:id="29" w:author="Kyrre Rickertsen" w:date="2020-01-27T13:26:00Z"/>
          <w:lang w:val="en-US"/>
        </w:rPr>
      </w:pPr>
    </w:p>
    <w:p w14:paraId="3C209C1E" w14:textId="500A89BD" w:rsidR="00DF2102" w:rsidDel="003B66AA" w:rsidRDefault="00DF2102" w:rsidP="00DF2102">
      <w:pPr>
        <w:rPr>
          <w:del w:id="30" w:author="Kyrre Rickertsen" w:date="2020-01-27T13:26:00Z"/>
          <w:lang w:val="en-US"/>
        </w:rPr>
      </w:pPr>
    </w:p>
    <w:p w14:paraId="4A11EC03" w14:textId="77777777" w:rsidR="00DF2102" w:rsidRDefault="00DF2102" w:rsidP="00DF2102">
      <w:pPr>
        <w:rPr>
          <w:lang w:val="en-US"/>
        </w:rPr>
      </w:pPr>
      <w:r>
        <w:rPr>
          <w:lang w:val="en-US"/>
        </w:rPr>
        <w:t>The probability of zero trips is given by:</w:t>
      </w:r>
    </w:p>
    <w:p w14:paraId="2C980303" w14:textId="77777777" w:rsidR="00DF2102" w:rsidRDefault="00DF2102" w:rsidP="00DF2102">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7992"/>
        <w:gridCol w:w="790"/>
      </w:tblGrid>
      <w:tr w:rsidR="00DF2102" w14:paraId="0D28E4DB" w14:textId="77777777" w:rsidTr="00193F7C">
        <w:tc>
          <w:tcPr>
            <w:tcW w:w="247" w:type="dxa"/>
          </w:tcPr>
          <w:p w14:paraId="5EB84E59" w14:textId="77777777" w:rsidR="00DF2102" w:rsidRPr="00535624" w:rsidRDefault="00DF2102" w:rsidP="00193F7C">
            <w:pPr>
              <w:spacing w:line="480" w:lineRule="auto"/>
              <w:rPr>
                <w:lang w:val="en-US"/>
              </w:rPr>
            </w:pPr>
          </w:p>
        </w:tc>
        <w:tc>
          <w:tcPr>
            <w:tcW w:w="8417" w:type="dxa"/>
          </w:tcPr>
          <w:p w14:paraId="5FA29861" w14:textId="77777777" w:rsidR="00DF2102" w:rsidRPr="00535624" w:rsidRDefault="00DF2102" w:rsidP="00193F7C">
            <w:pPr>
              <w:spacing w:line="480" w:lineRule="auto"/>
              <w:jc w:val="center"/>
              <w:rPr>
                <w:lang w:val="en-US"/>
              </w:rPr>
            </w:pPr>
            <m:oMath>
              <m:r>
                <m:rPr>
                  <m:sty m:val="p"/>
                </m:rPr>
                <w:rPr>
                  <w:rFonts w:ascii="Cambria Math" w:hAnsi="Cambria Math"/>
                  <w:lang w:val="en-US"/>
                </w:rPr>
                <m:t>Pr</m:t>
              </m:r>
              <m:d>
                <m:dPr>
                  <m:ctrlPr>
                    <w:rPr>
                      <w:rFonts w:ascii="Cambria Math" w:hAnsi="Cambria Math"/>
                      <w:i/>
                    </w:rPr>
                  </m:ctrlPr>
                </m:dPr>
                <m:e>
                  <m:r>
                    <w:rPr>
                      <w:rFonts w:ascii="Cambria Math" w:hAnsi="Cambria Math"/>
                    </w:rPr>
                    <m:t>N</m:t>
                  </m:r>
                  <m:r>
                    <w:rPr>
                      <w:rFonts w:ascii="Cambria Math" w:hAnsi="Cambria Math"/>
                      <w:lang w:val="en-US"/>
                    </w:rPr>
                    <m:t>=0</m:t>
                  </m:r>
                </m:e>
                <m:e>
                  <m:r>
                    <w:rPr>
                      <w:rFonts w:ascii="Cambria Math" w:hAnsi="Cambria Math"/>
                    </w:rPr>
                    <m:t>B</m:t>
                  </m:r>
                </m:e>
              </m:d>
              <m:r>
                <w:rPr>
                  <w:rFonts w:ascii="Cambria Math" w:hAnsi="Cambria Math"/>
                  <w:lang w:val="en-US"/>
                </w:rPr>
                <m:t>=</m:t>
              </m:r>
              <m:nary>
                <m:naryPr>
                  <m:limLoc m:val="undOvr"/>
                  <m:subHide m:val="1"/>
                  <m:supHide m:val="1"/>
                  <m:ctrlPr>
                    <w:rPr>
                      <w:rFonts w:ascii="Cambria Math" w:hAnsi="Cambria Math"/>
                      <w:i/>
                    </w:rPr>
                  </m:ctrlPr>
                </m:naryPr>
                <m:sub/>
                <m:sup/>
                <m:e>
                  <m:f>
                    <m:fPr>
                      <m:ctrlPr>
                        <w:rPr>
                          <w:rFonts w:ascii="Cambria Math" w:hAnsi="Cambria Math"/>
                          <w:i/>
                        </w:rPr>
                      </m:ctrlPr>
                    </m:fPr>
                    <m:num>
                      <m:r>
                        <m:rPr>
                          <m:sty m:val="p"/>
                        </m:rPr>
                        <w:rPr>
                          <w:rFonts w:ascii="Cambria Math" w:hAnsi="Cambria Math"/>
                          <w:lang w:val="en-US"/>
                        </w:rPr>
                        <m:t>exp</m:t>
                      </m:r>
                      <m:d>
                        <m:dPr>
                          <m:ctrlPr>
                            <w:rPr>
                              <w:rFonts w:ascii="Cambria Math" w:hAnsi="Cambria Math"/>
                              <w:i/>
                            </w:rPr>
                          </m:ctrlPr>
                        </m:dPr>
                        <m:e>
                          <m:r>
                            <w:rPr>
                              <w:rFonts w:ascii="Cambria Math" w:hAnsi="Cambria Math"/>
                              <w:lang w:val="en-US"/>
                            </w:rPr>
                            <m:t>-</m:t>
                          </m:r>
                          <m:r>
                            <w:rPr>
                              <w:rFonts w:ascii="Cambria Math" w:hAnsi="Cambria Math"/>
                            </w:rPr>
                            <m:t>r</m:t>
                          </m:r>
                          <m:d>
                            <m:dPr>
                              <m:ctrlPr>
                                <w:rPr>
                                  <w:rFonts w:ascii="Cambria Math" w:hAnsi="Cambria Math"/>
                                </w:rPr>
                              </m:ctrlPr>
                            </m:dPr>
                            <m:e>
                              <m:r>
                                <w:rPr>
                                  <w:rFonts w:ascii="Cambria Math" w:hAnsi="Cambria Math"/>
                                </w:rPr>
                                <m:t>B</m:t>
                              </m:r>
                            </m:e>
                          </m:d>
                          <m:r>
                            <m:rPr>
                              <m:sty m:val="p"/>
                            </m:rPr>
                            <w:rPr>
                              <w:rFonts w:ascii="Cambria Math" w:hAnsi="Cambria Math"/>
                              <w:lang w:val="en-US"/>
                            </w:rPr>
                            <m:t>exp</m:t>
                          </m:r>
                          <m:d>
                            <m:dPr>
                              <m:ctrlPr>
                                <w:rPr>
                                  <w:rFonts w:ascii="Cambria Math" w:hAnsi="Cambria Math"/>
                                </w:rPr>
                              </m:ctrlPr>
                            </m:dPr>
                            <m:e>
                              <m:sSub>
                                <m:sSubPr>
                                  <m:ctrlPr>
                                    <w:rPr>
                                      <w:rFonts w:ascii="Cambria Math" w:hAnsi="Cambria Math"/>
                                      <w:i/>
                                    </w:rPr>
                                  </m:ctrlPr>
                                </m:sSubPr>
                                <m:e>
                                  <m:r>
                                    <w:rPr>
                                      <w:rFonts w:ascii="Cambria Math" w:hAnsi="Cambria Math"/>
                                    </w:rPr>
                                    <m:t>ε</m:t>
                                  </m:r>
                                </m:e>
                                <m:sub>
                                  <m:r>
                                    <w:rPr>
                                      <w:rFonts w:ascii="Cambria Math" w:hAnsi="Cambria Math"/>
                                      <w:lang w:val="en-US"/>
                                    </w:rPr>
                                    <m:t>1</m:t>
                                  </m:r>
                                </m:sub>
                              </m:sSub>
                            </m:e>
                          </m:d>
                        </m:e>
                      </m:d>
                      <m:sSup>
                        <m:sSupPr>
                          <m:ctrlPr>
                            <w:rPr>
                              <w:rFonts w:ascii="Cambria Math" w:hAnsi="Cambria Math"/>
                              <w:i/>
                            </w:rPr>
                          </m:ctrlPr>
                        </m:sSupPr>
                        <m:e>
                          <m:d>
                            <m:dPr>
                              <m:ctrlPr>
                                <w:rPr>
                                  <w:rFonts w:ascii="Cambria Math" w:hAnsi="Cambria Math"/>
                                  <w:i/>
                                </w:rPr>
                              </m:ctrlPr>
                            </m:dPr>
                            <m:e>
                              <m:r>
                                <w:rPr>
                                  <w:rFonts w:ascii="Cambria Math" w:hAnsi="Cambria Math"/>
                                </w:rPr>
                                <m:t>r</m:t>
                              </m:r>
                              <m:d>
                                <m:dPr>
                                  <m:ctrlPr>
                                    <w:rPr>
                                      <w:rFonts w:ascii="Cambria Math" w:hAnsi="Cambria Math"/>
                                    </w:rPr>
                                  </m:ctrlPr>
                                </m:dPr>
                                <m:e>
                                  <m:r>
                                    <w:rPr>
                                      <w:rFonts w:ascii="Cambria Math" w:hAnsi="Cambria Math"/>
                                    </w:rPr>
                                    <m:t>B</m:t>
                                  </m:r>
                                </m:e>
                              </m:d>
                              <m:r>
                                <m:rPr>
                                  <m:sty m:val="p"/>
                                </m:rPr>
                                <w:rPr>
                                  <w:rFonts w:ascii="Cambria Math" w:hAnsi="Cambria Math"/>
                                  <w:lang w:val="en-US"/>
                                </w:rPr>
                                <m:t>exp</m:t>
                              </m:r>
                              <m:d>
                                <m:dPr>
                                  <m:ctrlPr>
                                    <w:rPr>
                                      <w:rFonts w:ascii="Cambria Math" w:hAnsi="Cambria Math"/>
                                    </w:rPr>
                                  </m:ctrlPr>
                                </m:dPr>
                                <m:e>
                                  <m:sSub>
                                    <m:sSubPr>
                                      <m:ctrlPr>
                                        <w:rPr>
                                          <w:rFonts w:ascii="Cambria Math" w:hAnsi="Cambria Math"/>
                                          <w:i/>
                                        </w:rPr>
                                      </m:ctrlPr>
                                    </m:sSubPr>
                                    <m:e>
                                      <m:r>
                                        <w:rPr>
                                          <w:rFonts w:ascii="Cambria Math" w:hAnsi="Cambria Math"/>
                                        </w:rPr>
                                        <m:t>ε</m:t>
                                      </m:r>
                                    </m:e>
                                    <m:sub>
                                      <m:r>
                                        <w:rPr>
                                          <w:rFonts w:ascii="Cambria Math" w:hAnsi="Cambria Math"/>
                                          <w:lang w:val="en-US"/>
                                        </w:rPr>
                                        <m:t>1</m:t>
                                      </m:r>
                                    </m:sub>
                                  </m:sSub>
                                </m:e>
                              </m:d>
                            </m:e>
                          </m:d>
                        </m:e>
                        <m:sup>
                          <m:r>
                            <w:rPr>
                              <w:rFonts w:ascii="Cambria Math" w:hAnsi="Cambria Math"/>
                              <w:lang w:val="en-US"/>
                            </w:rPr>
                            <m:t>0</m:t>
                          </m:r>
                        </m:sup>
                      </m:sSup>
                      <m:r>
                        <m:rPr>
                          <m:sty m:val="p"/>
                        </m:rPr>
                        <w:rPr>
                          <w:rFonts w:ascii="Cambria Math" w:hAnsi="Cambria Math"/>
                          <w:lang w:val="en-US"/>
                        </w:rPr>
                        <m:t>exp</m:t>
                      </m:r>
                      <m:d>
                        <m:dPr>
                          <m:ctrlPr>
                            <w:rPr>
                              <w:rFonts w:ascii="Cambria Math" w:hAnsi="Cambria Math"/>
                              <w:i/>
                            </w:rPr>
                          </m:ctrlPr>
                        </m:dPr>
                        <m:e>
                          <m:r>
                            <w:rPr>
                              <w:rFonts w:ascii="Cambria Math" w:hAnsi="Cambria Math"/>
                              <w:lang w:val="en-US"/>
                            </w:rPr>
                            <m:t>-</m:t>
                          </m:r>
                          <m:sSubSup>
                            <m:sSubSupPr>
                              <m:ctrlPr>
                                <w:rPr>
                                  <w:rFonts w:ascii="Cambria Math" w:hAnsi="Cambria Math"/>
                                  <w:i/>
                                </w:rPr>
                              </m:ctrlPr>
                            </m:sSubSupPr>
                            <m:e>
                              <m:r>
                                <w:rPr>
                                  <w:rFonts w:ascii="Cambria Math" w:hAnsi="Cambria Math"/>
                                </w:rPr>
                                <m:t>ε</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/2</m:t>
                          </m:r>
                          <m:sSub>
                            <m:sSubPr>
                              <m:ctrlPr>
                                <w:rPr>
                                  <w:rFonts w:ascii="Cambria Math" w:hAnsi="Cambria Math"/>
                                  <w:i/>
                                </w:rPr>
                              </m:ctrlPr>
                            </m:sSubPr>
                            <m:e>
                              <m:r>
                                <w:rPr>
                                  <w:rFonts w:ascii="Cambria Math" w:hAnsi="Cambria Math"/>
                                </w:rPr>
                                <m:t>σ</m:t>
                              </m:r>
                            </m:e>
                            <m:sub>
                              <m:r>
                                <w:rPr>
                                  <w:rFonts w:ascii="Cambria Math" w:hAnsi="Cambria Math"/>
                                  <w:lang w:val="en-US"/>
                                </w:rPr>
                                <m:t>11</m:t>
                              </m:r>
                            </m:sub>
                          </m:sSub>
                        </m:e>
                      </m:d>
                    </m:num>
                    <m:den>
                      <m:r>
                        <w:rPr>
                          <w:rFonts w:ascii="Cambria Math" w:hAnsi="Cambria Math"/>
                          <w:lang w:val="en-US"/>
                        </w:rPr>
                        <m:t>0!</m:t>
                      </m:r>
                      <m:rad>
                        <m:radPr>
                          <m:degHide m:val="1"/>
                          <m:ctrlPr>
                            <w:rPr>
                              <w:rFonts w:ascii="Cambria Math" w:hAnsi="Cambria Math"/>
                              <w:i/>
                            </w:rPr>
                          </m:ctrlPr>
                        </m:radPr>
                        <m:deg/>
                        <m:e>
                          <m:r>
                            <w:rPr>
                              <w:rFonts w:ascii="Cambria Math" w:hAnsi="Cambria Math"/>
                              <w:lang w:val="en-US"/>
                            </w:rPr>
                            <m:t>2</m:t>
                          </m:r>
                          <m:r>
                            <w:rPr>
                              <w:rFonts w:ascii="Cambria Math" w:hAnsi="Cambria Math"/>
                            </w:rPr>
                            <m:t>π</m:t>
                          </m:r>
                          <m:sSub>
                            <m:sSubPr>
                              <m:ctrlPr>
                                <w:rPr>
                                  <w:rFonts w:ascii="Cambria Math" w:hAnsi="Cambria Math"/>
                                  <w:i/>
                                </w:rPr>
                              </m:ctrlPr>
                            </m:sSubPr>
                            <m:e>
                              <m:r>
                                <w:rPr>
                                  <w:rFonts w:ascii="Cambria Math" w:hAnsi="Cambria Math"/>
                                </w:rPr>
                                <m:t>σ</m:t>
                              </m:r>
                            </m:e>
                            <m:sub>
                              <m:r>
                                <w:rPr>
                                  <w:rFonts w:ascii="Cambria Math" w:hAnsi="Cambria Math"/>
                                  <w:lang w:val="en-US"/>
                                </w:rPr>
                                <m:t>11</m:t>
                              </m:r>
                            </m:sub>
                          </m:sSub>
                        </m:e>
                      </m:rad>
                    </m:den>
                  </m:f>
                </m:e>
              </m:nary>
              <m:r>
                <w:rPr>
                  <w:rFonts w:ascii="Cambria Math" w:hAnsi="Cambria Math"/>
                </w:rPr>
                <m:t>d</m:t>
              </m:r>
              <m:sSub>
                <m:sSubPr>
                  <m:ctrlPr>
                    <w:rPr>
                      <w:rFonts w:ascii="Cambria Math" w:hAnsi="Cambria Math"/>
                      <w:i/>
                    </w:rPr>
                  </m:ctrlPr>
                </m:sSubPr>
                <m:e>
                  <m:r>
                    <w:rPr>
                      <w:rFonts w:ascii="Cambria Math" w:hAnsi="Cambria Math"/>
                    </w:rPr>
                    <m:t>ε</m:t>
                  </m:r>
                </m:e>
                <m:sub>
                  <m:r>
                    <w:rPr>
                      <w:rFonts w:ascii="Cambria Math" w:hAnsi="Cambria Math"/>
                      <w:lang w:val="en-US"/>
                    </w:rPr>
                    <m:t>1</m:t>
                  </m:r>
                </m:sub>
              </m:sSub>
            </m:oMath>
            <w:r w:rsidRPr="00535624">
              <w:rPr>
                <w:lang w:val="en-US"/>
              </w:rPr>
              <w:t xml:space="preserve"> </w:t>
            </w:r>
          </w:p>
        </w:tc>
        <w:tc>
          <w:tcPr>
            <w:tcW w:w="616" w:type="dxa"/>
          </w:tcPr>
          <w:p w14:paraId="7BBC983A" w14:textId="77777777" w:rsidR="00DF2102" w:rsidRDefault="00DF2102" w:rsidP="00193F7C">
            <w:pPr>
              <w:spacing w:line="480" w:lineRule="auto"/>
            </w:pPr>
            <w:r>
              <w:t>(A90)</w:t>
            </w:r>
          </w:p>
        </w:tc>
      </w:tr>
      <w:tr w:rsidR="00DF2102" w:rsidRPr="00AC2A77" w14:paraId="294A07D2" w14:textId="77777777" w:rsidTr="00193F7C">
        <w:tc>
          <w:tcPr>
            <w:tcW w:w="247" w:type="dxa"/>
          </w:tcPr>
          <w:p w14:paraId="74E05BBB" w14:textId="77777777" w:rsidR="00DF2102" w:rsidRDefault="00DF2102" w:rsidP="00193F7C">
            <w:pPr>
              <w:spacing w:line="480" w:lineRule="auto"/>
            </w:pPr>
          </w:p>
        </w:tc>
        <w:tc>
          <w:tcPr>
            <w:tcW w:w="8417" w:type="dxa"/>
          </w:tcPr>
          <w:p w14:paraId="5E2BFB49" w14:textId="77777777" w:rsidR="00DF2102" w:rsidRDefault="00DF2102" w:rsidP="00193F7C">
            <w:pPr>
              <w:spacing w:line="480" w:lineRule="auto"/>
              <w:jc w:val="center"/>
              <w:rPr>
                <w:rFonts w:eastAsia="MS Mincho"/>
              </w:rPr>
            </w:pPr>
            <w:r>
              <w:rPr>
                <w:rFonts w:eastAsia="MS Mincho"/>
              </w:rPr>
              <w:t>=</w:t>
            </w:r>
            <m:oMath>
              <m:nary>
                <m:naryPr>
                  <m:limLoc m:val="undOvr"/>
                  <m:subHide m:val="1"/>
                  <m:supHide m:val="1"/>
                  <m:ctrlPr>
                    <w:rPr>
                      <w:rFonts w:ascii="Cambria Math" w:eastAsia="MS Mincho" w:hAnsi="Cambria Math"/>
                      <w:i/>
                    </w:rPr>
                  </m:ctrlPr>
                </m:naryPr>
                <m:sub/>
                <m:sup/>
                <m:e>
                  <m:r>
                    <m:rPr>
                      <m:sty m:val="p"/>
                    </m:rPr>
                    <w:rPr>
                      <w:rFonts w:ascii="Cambria Math" w:hAnsi="Cambria Math"/>
                    </w:rPr>
                    <m:t>exp</m:t>
                  </m:r>
                  <m:d>
                    <m:dPr>
                      <m:ctrlPr>
                        <w:rPr>
                          <w:rFonts w:ascii="Cambria Math" w:hAnsi="Cambria Math"/>
                          <w:i/>
                        </w:rPr>
                      </m:ctrlPr>
                    </m:dPr>
                    <m:e>
                      <m:r>
                        <w:rPr>
                          <w:rFonts w:ascii="Cambria Math" w:hAnsi="Cambria Math"/>
                        </w:rPr>
                        <m:t>-r</m:t>
                      </m:r>
                      <m:d>
                        <m:dPr>
                          <m:ctrlPr>
                            <w:rPr>
                              <w:rFonts w:ascii="Cambria Math" w:hAnsi="Cambria Math"/>
                            </w:rPr>
                          </m:ctrlPr>
                        </m:dPr>
                        <m:e>
                          <m:r>
                            <w:rPr>
                              <w:rFonts w:ascii="Cambria Math" w:hAnsi="Cambria Math"/>
                            </w:rPr>
                            <m:t>B</m:t>
                          </m:r>
                        </m:e>
                      </m:d>
                      <m:r>
                        <m:rPr>
                          <m:sty m:val="p"/>
                        </m:rPr>
                        <w:rPr>
                          <w:rFonts w:ascii="Cambria Math" w:hAnsi="Cambria Math"/>
                        </w:rPr>
                        <m:t>exp</m:t>
                      </m:r>
                      <m:d>
                        <m:dPr>
                          <m:ctrlPr>
                            <w:rPr>
                              <w:rFonts w:ascii="Cambria Math" w:hAnsi="Cambria Math"/>
                            </w:rPr>
                          </m:ctrlPr>
                        </m:dPr>
                        <m:e>
                          <m:sSub>
                            <m:sSubPr>
                              <m:ctrlPr>
                                <w:rPr>
                                  <w:rFonts w:ascii="Cambria Math" w:hAnsi="Cambria Math"/>
                                  <w:i/>
                                </w:rPr>
                              </m:ctrlPr>
                            </m:sSubPr>
                            <m:e>
                              <m:r>
                                <w:rPr>
                                  <w:rFonts w:ascii="Cambria Math" w:hAnsi="Cambria Math"/>
                                </w:rPr>
                                <m:t>ε</m:t>
                              </m:r>
                            </m:e>
                            <m:sub>
                              <m:r>
                                <w:rPr>
                                  <w:rFonts w:ascii="Cambria Math" w:hAnsi="Cambria Math"/>
                                </w:rPr>
                                <m:t>1</m:t>
                              </m:r>
                            </m:sub>
                          </m:sSub>
                        </m:e>
                      </m:d>
                    </m:e>
                  </m:d>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sSub>
                            <m:sSubPr>
                              <m:ctrlPr>
                                <w:rPr>
                                  <w:rFonts w:ascii="Cambria Math" w:hAnsi="Cambria Math"/>
                                  <w:i/>
                                </w:rPr>
                              </m:ctrlPr>
                            </m:sSubPr>
                            <m:e>
                              <m:r>
                                <w:rPr>
                                  <w:rFonts w:ascii="Cambria Math" w:hAnsi="Cambria Math"/>
                                </w:rPr>
                                <m:t>σ</m:t>
                              </m:r>
                            </m:e>
                            <m:sub>
                              <m:r>
                                <w:rPr>
                                  <w:rFonts w:ascii="Cambria Math" w:hAnsi="Cambria Math"/>
                                </w:rPr>
                                <m:t>11</m:t>
                              </m:r>
                            </m:sub>
                          </m:sSub>
                        </m:e>
                      </m:rad>
                    </m:den>
                  </m:f>
                  <m:r>
                    <m:rPr>
                      <m:sty m:val="p"/>
                    </m:rPr>
                    <w:rPr>
                      <w:rFonts w:ascii="Cambria Math" w:hAnsi="Cambria Math"/>
                    </w:rPr>
                    <m:t>exp</m:t>
                  </m:r>
                  <m:d>
                    <m:dPr>
                      <m:ctrlPr>
                        <w:rPr>
                          <w:rFonts w:ascii="Cambria Math" w:hAnsi="Cambria Math"/>
                          <w:i/>
                        </w:rPr>
                      </m:ctrlPr>
                    </m:dPr>
                    <m:e>
                      <m:r>
                        <w:rPr>
                          <w:rFonts w:ascii="Cambria Math" w:hAnsi="Cambria Math"/>
                        </w:rPr>
                        <m:t>-</m:t>
                      </m:r>
                      <m:sSubSup>
                        <m:sSubSupPr>
                          <m:ctrlPr>
                            <w:rPr>
                              <w:rFonts w:ascii="Cambria Math" w:hAnsi="Cambria Math"/>
                              <w:i/>
                            </w:rPr>
                          </m:ctrlPr>
                        </m:sSubSupPr>
                        <m:e>
                          <m:r>
                            <w:rPr>
                              <w:rFonts w:ascii="Cambria Math" w:hAnsi="Cambria Math"/>
                            </w:rPr>
                            <m:t>ε</m:t>
                          </m:r>
                        </m:e>
                        <m:sub>
                          <m:r>
                            <w:rPr>
                              <w:rFonts w:ascii="Cambria Math" w:hAnsi="Cambria Math"/>
                            </w:rPr>
                            <m:t>1</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σ</m:t>
                          </m:r>
                        </m:e>
                        <m:sub>
                          <m:r>
                            <w:rPr>
                              <w:rFonts w:ascii="Cambria Math" w:hAnsi="Cambria Math"/>
                            </w:rPr>
                            <m:t>11</m:t>
                          </m:r>
                        </m:sub>
                      </m:sSub>
                    </m:e>
                  </m:d>
                </m:e>
              </m:nary>
              <m:r>
                <w:rPr>
                  <w:rFonts w:ascii="Cambria Math" w:hAnsi="Cambria Math"/>
                </w:rPr>
                <m:t>d</m:t>
              </m:r>
              <m:sSub>
                <m:sSubPr>
                  <m:ctrlPr>
                    <w:rPr>
                      <w:rFonts w:ascii="Cambria Math" w:hAnsi="Cambria Math"/>
                      <w:i/>
                    </w:rPr>
                  </m:ctrlPr>
                </m:sSubPr>
                <m:e>
                  <m:r>
                    <w:rPr>
                      <w:rFonts w:ascii="Cambria Math" w:hAnsi="Cambria Math"/>
                    </w:rPr>
                    <m:t>ε</m:t>
                  </m:r>
                </m:e>
                <m:sub>
                  <m:r>
                    <w:rPr>
                      <w:rFonts w:ascii="Cambria Math" w:hAnsi="Cambria Math"/>
                    </w:rPr>
                    <m:t>1</m:t>
                  </m:r>
                </m:sub>
              </m:sSub>
            </m:oMath>
            <w:r>
              <w:rPr>
                <w:rFonts w:eastAsia="MS Mincho"/>
              </w:rPr>
              <w:t>.</w:t>
            </w:r>
          </w:p>
        </w:tc>
        <w:tc>
          <w:tcPr>
            <w:tcW w:w="616" w:type="dxa"/>
          </w:tcPr>
          <w:p w14:paraId="5853FE27" w14:textId="77777777" w:rsidR="00DF2102" w:rsidRDefault="00DF2102" w:rsidP="00193F7C">
            <w:pPr>
              <w:spacing w:line="480" w:lineRule="auto"/>
            </w:pPr>
          </w:p>
        </w:tc>
      </w:tr>
    </w:tbl>
    <w:p w14:paraId="181ABB1D" w14:textId="77777777" w:rsidR="00DF2102" w:rsidRDefault="00DF2102" w:rsidP="00DF2102">
      <w:pPr>
        <w:spacing w:line="480" w:lineRule="auto"/>
      </w:pPr>
      <w:r>
        <w:rPr>
          <w:lang w:val="en-US"/>
        </w:rPr>
        <w:t>T</w:t>
      </w:r>
      <w:r w:rsidRPr="00085B67">
        <w:rPr>
          <w:lang w:val="en-US"/>
        </w:rPr>
        <w:t>here does not exist a closed form solution</w:t>
      </w:r>
      <w:r>
        <w:rPr>
          <w:lang w:val="en-US"/>
        </w:rPr>
        <w:t xml:space="preserve"> to the integral in Equation (A90</w:t>
      </w:r>
      <w:r w:rsidRPr="00085B67">
        <w:rPr>
          <w:lang w:val="en-US"/>
        </w:rPr>
        <w:t xml:space="preserve">), and it is approximated by using Gauss-Hermite integration. We do the following transformation, </w:t>
      </w:r>
      <m:oMath>
        <m:sSub>
          <m:sSubPr>
            <m:ctrlPr>
              <w:rPr>
                <w:rFonts w:ascii="Cambria Math" w:hAnsi="Cambria Math"/>
                <w:i/>
              </w:rPr>
            </m:ctrlPr>
          </m:sSubPr>
          <m:e>
            <m:r>
              <w:rPr>
                <w:rFonts w:ascii="Cambria Math" w:hAnsi="Cambria Math"/>
              </w:rPr>
              <m:t>ε</m:t>
            </m:r>
          </m:e>
          <m:sub>
            <m:r>
              <w:rPr>
                <w:rFonts w:ascii="Cambria Math" w:hAnsi="Cambria Math"/>
                <w:lang w:val="en-US"/>
              </w:rPr>
              <m:t>1</m:t>
            </m:r>
          </m:sub>
        </m:sSub>
        <m:r>
          <w:rPr>
            <w:rFonts w:ascii="Cambria Math" w:hAnsi="Cambria Math"/>
            <w:lang w:val="en-US"/>
          </w:rPr>
          <m:t>=</m:t>
        </m:r>
        <m:rad>
          <m:radPr>
            <m:degHide m:val="1"/>
            <m:ctrlPr>
              <w:rPr>
                <w:rFonts w:ascii="Cambria Math" w:hAnsi="Cambria Math"/>
                <w:i/>
              </w:rPr>
            </m:ctrlPr>
          </m:radPr>
          <m:deg/>
          <m:e>
            <m:r>
              <w:rPr>
                <w:rFonts w:ascii="Cambria Math" w:hAnsi="Cambria Math"/>
                <w:lang w:val="en-US"/>
              </w:rPr>
              <m:t>2</m:t>
            </m:r>
            <m:sSub>
              <m:sSubPr>
                <m:ctrlPr>
                  <w:rPr>
                    <w:rFonts w:ascii="Cambria Math" w:hAnsi="Cambria Math"/>
                    <w:i/>
                  </w:rPr>
                </m:ctrlPr>
              </m:sSubPr>
              <m:e>
                <m:r>
                  <w:rPr>
                    <w:rFonts w:ascii="Cambria Math" w:hAnsi="Cambria Math"/>
                  </w:rPr>
                  <m:t>σ</m:t>
                </m:r>
              </m:e>
              <m:sub>
                <m:r>
                  <w:rPr>
                    <w:rFonts w:ascii="Cambria Math" w:hAnsi="Cambria Math"/>
                    <w:lang w:val="en-US"/>
                  </w:rPr>
                  <m:t>11</m:t>
                </m:r>
              </m:sub>
            </m:sSub>
          </m:e>
        </m:rad>
        <m:r>
          <w:rPr>
            <w:rFonts w:ascii="Cambria Math" w:hAnsi="Cambria Math"/>
          </w:rPr>
          <m:t>c</m:t>
        </m:r>
      </m:oMath>
      <w:r w:rsidRPr="00085B67">
        <w:rPr>
          <w:lang w:val="en-US"/>
        </w:rPr>
        <w:t xml:space="preserve">, where </w:t>
      </w:r>
      <m:oMath>
        <m:r>
          <w:rPr>
            <w:rFonts w:ascii="Cambria Math" w:hAnsi="Cambria Math"/>
          </w:rPr>
          <m:t>c</m:t>
        </m:r>
        <m:r>
          <w:rPr>
            <w:rFonts w:ascii="Cambria Math" w:hAnsi="Cambria Math"/>
            <w:lang w:val="en-US"/>
          </w:rPr>
          <m:t>~</m:t>
        </m:r>
        <m:r>
          <w:rPr>
            <w:rFonts w:ascii="Cambria Math" w:hAnsi="Cambria Math"/>
          </w:rPr>
          <m:t>N</m:t>
        </m:r>
        <m:d>
          <m:dPr>
            <m:ctrlPr>
              <w:rPr>
                <w:rFonts w:ascii="Cambria Math" w:hAnsi="Cambria Math"/>
                <w:i/>
              </w:rPr>
            </m:ctrlPr>
          </m:dPr>
          <m:e>
            <m:r>
              <w:rPr>
                <w:rFonts w:ascii="Cambria Math" w:hAnsi="Cambria Math"/>
                <w:lang w:val="en-US"/>
              </w:rPr>
              <m:t>0,1</m:t>
            </m:r>
          </m:e>
        </m:d>
      </m:oMath>
      <w:r w:rsidRPr="00085B67">
        <w:rPr>
          <w:lang w:val="en-US"/>
        </w:rPr>
        <w:t>.</w:t>
      </w:r>
      <w:r w:rsidRPr="00FB2494">
        <w:rPr>
          <w:lang w:val="en-US"/>
        </w:rPr>
        <w:t xml:space="preserve"> Then</w:t>
      </w:r>
      <w:r>
        <w:t>, Equation (A90)</w:t>
      </w:r>
      <w:r w:rsidRPr="00FB2494">
        <w:rPr>
          <w:lang w:val="en-US"/>
        </w:rPr>
        <w:t xml:space="preserve"> </w:t>
      </w:r>
      <w:r>
        <w:t>is</w:t>
      </w:r>
      <w:r w:rsidRPr="00FB2494">
        <w:rPr>
          <w:lang w:val="en-US"/>
        </w:rPr>
        <w:t xml:space="preserve"> rewritten</w:t>
      </w:r>
      <w:r>
        <w:t xml:space="preserve"> as:</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gridCol w:w="790"/>
      </w:tblGrid>
      <w:tr w:rsidR="00DF2102" w14:paraId="40521930" w14:textId="77777777" w:rsidTr="00193F7C">
        <w:tc>
          <w:tcPr>
            <w:tcW w:w="8658" w:type="dxa"/>
          </w:tcPr>
          <w:p w14:paraId="54890760" w14:textId="77777777" w:rsidR="00DF2102" w:rsidRDefault="00DF2102" w:rsidP="00193F7C">
            <w:pPr>
              <w:spacing w:line="480" w:lineRule="auto"/>
              <w:jc w:val="center"/>
            </w:pPr>
            <m:oMathPara>
              <m:oMath>
                <m:r>
                  <m:rPr>
                    <m:sty m:val="p"/>
                  </m:rPr>
                  <w:rPr>
                    <w:rFonts w:ascii="Cambria Math" w:hAnsi="Cambria Math"/>
                  </w:rPr>
                  <m:t>Pr</m:t>
                </m:r>
                <m:d>
                  <m:dPr>
                    <m:ctrlPr>
                      <w:rPr>
                        <w:rFonts w:ascii="Cambria Math" w:hAnsi="Cambria Math"/>
                        <w:i/>
                      </w:rPr>
                    </m:ctrlPr>
                  </m:dPr>
                  <m:e>
                    <m:r>
                      <w:rPr>
                        <w:rFonts w:ascii="Cambria Math" w:hAnsi="Cambria Math"/>
                      </w:rPr>
                      <m:t>N=0</m:t>
                    </m:r>
                  </m:e>
                  <m:e>
                    <m:r>
                      <w:rPr>
                        <w:rFonts w:ascii="Cambria Math" w:hAnsi="Cambria Math"/>
                      </w:rPr>
                      <m:t>B</m:t>
                    </m:r>
                  </m:e>
                </m:d>
                <m:r>
                  <w:rPr>
                    <w:rFonts w:ascii="Cambria Math" w:hAnsi="Cambria Math"/>
                  </w:rPr>
                  <m:t>=</m:t>
                </m:r>
                <m:nary>
                  <m:naryPr>
                    <m:limLoc m:val="undOvr"/>
                    <m:subHide m:val="1"/>
                    <m:supHide m:val="1"/>
                    <m:ctrlPr>
                      <w:rPr>
                        <w:rFonts w:ascii="Cambria Math" w:eastAsia="MS Mincho" w:hAnsi="Cambria Math"/>
                        <w:i/>
                      </w:rPr>
                    </m:ctrlPr>
                  </m:naryPr>
                  <m:sub/>
                  <m:sup/>
                  <m:e>
                    <m:r>
                      <m:rPr>
                        <m:sty m:val="p"/>
                      </m:rPr>
                      <w:rPr>
                        <w:rFonts w:ascii="Cambria Math" w:hAnsi="Cambria Math"/>
                      </w:rPr>
                      <m:t>exp</m:t>
                    </m:r>
                    <m:d>
                      <m:dPr>
                        <m:ctrlPr>
                          <w:rPr>
                            <w:rFonts w:ascii="Cambria Math" w:hAnsi="Cambria Math"/>
                            <w:i/>
                          </w:rPr>
                        </m:ctrlPr>
                      </m:dPr>
                      <m:e>
                        <m:r>
                          <w:rPr>
                            <w:rFonts w:ascii="Cambria Math" w:hAnsi="Cambria Math"/>
                          </w:rPr>
                          <m:t>-r</m:t>
                        </m:r>
                        <m:d>
                          <m:dPr>
                            <m:ctrlPr>
                              <w:rPr>
                                <w:rFonts w:ascii="Cambria Math" w:hAnsi="Cambria Math"/>
                              </w:rPr>
                            </m:ctrlPr>
                          </m:dPr>
                          <m:e>
                            <m:r>
                              <w:rPr>
                                <w:rFonts w:ascii="Cambria Math" w:hAnsi="Cambria Math"/>
                              </w:rPr>
                              <m:t>B</m:t>
                            </m:r>
                          </m:e>
                        </m:d>
                        <m:r>
                          <m:rPr>
                            <m:sty m:val="p"/>
                          </m:rPr>
                          <w:rPr>
                            <w:rFonts w:ascii="Cambria Math" w:hAnsi="Cambria Math"/>
                          </w:rPr>
                          <m:t>exp</m:t>
                        </m:r>
                        <m:d>
                          <m:dPr>
                            <m:ctrlPr>
                              <w:rPr>
                                <w:rFonts w:ascii="Cambria Math" w:hAnsi="Cambria Math"/>
                              </w:rPr>
                            </m:ctrlPr>
                          </m:dPr>
                          <m:e>
                            <m:rad>
                              <m:radPr>
                                <m:degHide m:val="1"/>
                                <m:ctrlPr>
                                  <w:rPr>
                                    <w:rFonts w:ascii="Cambria Math" w:hAnsi="Cambria Math"/>
                                    <w:i/>
                                  </w:rPr>
                                </m:ctrlPr>
                              </m:radPr>
                              <m:deg/>
                              <m:e>
                                <m:r>
                                  <w:rPr>
                                    <w:rFonts w:ascii="Cambria Math" w:hAnsi="Cambria Math"/>
                                  </w:rPr>
                                  <m:t>2</m:t>
                                </m:r>
                                <m:sSub>
                                  <m:sSubPr>
                                    <m:ctrlPr>
                                      <w:rPr>
                                        <w:rFonts w:ascii="Cambria Math" w:hAnsi="Cambria Math"/>
                                        <w:i/>
                                      </w:rPr>
                                    </m:ctrlPr>
                                  </m:sSubPr>
                                  <m:e>
                                    <m:r>
                                      <w:rPr>
                                        <w:rFonts w:ascii="Cambria Math" w:hAnsi="Cambria Math"/>
                                      </w:rPr>
                                      <m:t>σ</m:t>
                                    </m:r>
                                  </m:e>
                                  <m:sub>
                                    <m:r>
                                      <w:rPr>
                                        <w:rFonts w:ascii="Cambria Math" w:hAnsi="Cambria Math"/>
                                      </w:rPr>
                                      <m:t>11</m:t>
                                    </m:r>
                                  </m:sub>
                                </m:sSub>
                              </m:e>
                            </m:rad>
                            <m:r>
                              <w:rPr>
                                <w:rFonts w:ascii="Cambria Math" w:hAnsi="Cambria Math"/>
                              </w:rPr>
                              <m:t>c</m:t>
                            </m:r>
                          </m:e>
                        </m:d>
                      </m:e>
                    </m:d>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den>
                    </m:f>
                    <m:r>
                      <m:rPr>
                        <m:sty m:val="p"/>
                      </m:rPr>
                      <w:rPr>
                        <w:rFonts w:ascii="Cambria Math" w:hAnsi="Cambria Math"/>
                      </w:rPr>
                      <m:t>exp</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e>
                    </m:d>
                  </m:e>
                </m:nary>
                <m:r>
                  <w:rPr>
                    <w:rFonts w:ascii="Cambria Math" w:hAnsi="Cambria Math"/>
                  </w:rPr>
                  <m:t>dc</m:t>
                </m:r>
              </m:oMath>
            </m:oMathPara>
          </w:p>
        </w:tc>
        <w:tc>
          <w:tcPr>
            <w:tcW w:w="630" w:type="dxa"/>
          </w:tcPr>
          <w:p w14:paraId="27ECBE6D" w14:textId="77777777" w:rsidR="00DF2102" w:rsidRDefault="00DF2102" w:rsidP="00193F7C">
            <w:pPr>
              <w:spacing w:line="480" w:lineRule="auto"/>
            </w:pPr>
            <w:r>
              <w:t>(A91)</w:t>
            </w:r>
          </w:p>
        </w:tc>
      </w:tr>
      <w:tr w:rsidR="00DF2102" w14:paraId="4175AA58" w14:textId="77777777" w:rsidTr="00193F7C">
        <w:tc>
          <w:tcPr>
            <w:tcW w:w="8658" w:type="dxa"/>
          </w:tcPr>
          <w:p w14:paraId="289D2C1E" w14:textId="77777777" w:rsidR="00DF2102" w:rsidRDefault="00DF2102" w:rsidP="00193F7C">
            <w:pPr>
              <w:spacing w:line="480" w:lineRule="auto"/>
              <w:jc w:val="center"/>
              <w:rPr>
                <w:rFonts w:eastAsia="MS Mincho"/>
              </w:rPr>
            </w:pPr>
            <m:oMathPara>
              <m:oMath>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rad>
                      <m:radPr>
                        <m:degHide m:val="1"/>
                        <m:ctrlPr>
                          <w:rPr>
                            <w:rFonts w:ascii="Cambria Math" w:eastAsia="MS Mincho" w:hAnsi="Cambria Math"/>
                            <w:i/>
                          </w:rPr>
                        </m:ctrlPr>
                      </m:radPr>
                      <m:deg/>
                      <m:e>
                        <m:r>
                          <w:rPr>
                            <w:rFonts w:ascii="Cambria Math" w:eastAsia="MS Mincho" w:hAnsi="Cambria Math"/>
                          </w:rPr>
                          <m:t>2π</m:t>
                        </m:r>
                      </m:e>
                    </m:rad>
                  </m:den>
                </m:f>
                <m:nary>
                  <m:naryPr>
                    <m:chr m:val="∑"/>
                    <m:limLoc m:val="undOvr"/>
                    <m:ctrlPr>
                      <w:rPr>
                        <w:rFonts w:ascii="Cambria Math" w:eastAsia="MS Mincho" w:hAnsi="Cambria Math"/>
                        <w:i/>
                      </w:rPr>
                    </m:ctrlPr>
                  </m:naryPr>
                  <m:sub>
                    <m:r>
                      <w:rPr>
                        <w:rFonts w:ascii="Cambria Math" w:eastAsia="MS Mincho" w:hAnsi="Cambria Math"/>
                      </w:rPr>
                      <m:t>l=1</m:t>
                    </m:r>
                  </m:sub>
                  <m:sup>
                    <m:r>
                      <w:rPr>
                        <w:rFonts w:ascii="Cambria Math" w:eastAsia="MS Mincho" w:hAnsi="Cambria Math"/>
                      </w:rPr>
                      <m:t>m</m:t>
                    </m:r>
                  </m:sup>
                  <m:e>
                    <m:sSub>
                      <m:sSubPr>
                        <m:ctrlPr>
                          <w:rPr>
                            <w:rFonts w:ascii="Cambria Math" w:eastAsia="MS Mincho" w:hAnsi="Cambria Math"/>
                            <w:i/>
                          </w:rPr>
                        </m:ctrlPr>
                      </m:sSubPr>
                      <m:e>
                        <m:r>
                          <w:rPr>
                            <w:rFonts w:ascii="Cambria Math" w:eastAsia="MS Mincho" w:hAnsi="Cambria Math"/>
                          </w:rPr>
                          <m:t>w</m:t>
                        </m:r>
                      </m:e>
                      <m:sub>
                        <m:r>
                          <w:rPr>
                            <w:rFonts w:ascii="Cambria Math" w:eastAsia="MS Mincho" w:hAnsi="Cambria Math"/>
                          </w:rPr>
                          <m:t>l</m:t>
                        </m:r>
                      </m:sub>
                    </m:sSub>
                  </m:e>
                </m:nary>
                <m:r>
                  <m:rPr>
                    <m:sty m:val="p"/>
                  </m:rPr>
                  <w:rPr>
                    <w:rFonts w:ascii="Cambria Math" w:hAnsi="Cambria Math"/>
                  </w:rPr>
                  <m:t>exp</m:t>
                </m:r>
                <m:d>
                  <m:dPr>
                    <m:ctrlPr>
                      <w:rPr>
                        <w:rFonts w:ascii="Cambria Math" w:hAnsi="Cambria Math"/>
                        <w:i/>
                      </w:rPr>
                    </m:ctrlPr>
                  </m:dPr>
                  <m:e>
                    <m:r>
                      <w:rPr>
                        <w:rFonts w:ascii="Cambria Math" w:hAnsi="Cambria Math"/>
                      </w:rPr>
                      <m:t>-r</m:t>
                    </m:r>
                    <m:d>
                      <m:dPr>
                        <m:ctrlPr>
                          <w:rPr>
                            <w:rFonts w:ascii="Cambria Math" w:hAnsi="Cambria Math"/>
                          </w:rPr>
                        </m:ctrlPr>
                      </m:dPr>
                      <m:e>
                        <m:r>
                          <w:rPr>
                            <w:rFonts w:ascii="Cambria Math" w:hAnsi="Cambria Math"/>
                          </w:rPr>
                          <m:t>B</m:t>
                        </m:r>
                      </m:e>
                    </m:d>
                    <m:r>
                      <m:rPr>
                        <m:sty m:val="p"/>
                      </m:rPr>
                      <w:rPr>
                        <w:rFonts w:ascii="Cambria Math" w:hAnsi="Cambria Math"/>
                      </w:rPr>
                      <m:t>exp</m:t>
                    </m:r>
                    <m:d>
                      <m:dPr>
                        <m:ctrlPr>
                          <w:rPr>
                            <w:rFonts w:ascii="Cambria Math" w:hAnsi="Cambria Math"/>
                          </w:rPr>
                        </m:ctrlPr>
                      </m:dPr>
                      <m:e>
                        <m:rad>
                          <m:radPr>
                            <m:degHide m:val="1"/>
                            <m:ctrlPr>
                              <w:rPr>
                                <w:rFonts w:ascii="Cambria Math" w:hAnsi="Cambria Math"/>
                                <w:i/>
                              </w:rPr>
                            </m:ctrlPr>
                          </m:radPr>
                          <m:deg/>
                          <m:e>
                            <m:r>
                              <w:rPr>
                                <w:rFonts w:ascii="Cambria Math" w:hAnsi="Cambria Math"/>
                              </w:rPr>
                              <m:t>2</m:t>
                            </m:r>
                            <m:sSub>
                              <m:sSubPr>
                                <m:ctrlPr>
                                  <w:rPr>
                                    <w:rFonts w:ascii="Cambria Math" w:hAnsi="Cambria Math"/>
                                    <w:i/>
                                  </w:rPr>
                                </m:ctrlPr>
                              </m:sSubPr>
                              <m:e>
                                <m:r>
                                  <w:rPr>
                                    <w:rFonts w:ascii="Cambria Math" w:hAnsi="Cambria Math"/>
                                  </w:rPr>
                                  <m:t>σ</m:t>
                                </m:r>
                              </m:e>
                              <m:sub>
                                <m:r>
                                  <w:rPr>
                                    <w:rFonts w:ascii="Cambria Math" w:hAnsi="Cambria Math"/>
                                  </w:rPr>
                                  <m:t>11</m:t>
                                </m:r>
                              </m:sub>
                            </m:sSub>
                          </m:e>
                        </m:rad>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l</m:t>
                            </m:r>
                          </m:sub>
                        </m:sSub>
                      </m:e>
                    </m:d>
                  </m:e>
                </m:d>
                <m:r>
                  <w:rPr>
                    <w:rFonts w:ascii="Cambria Math" w:hAnsi="Cambria Math"/>
                  </w:rPr>
                  <m:t>,</m:t>
                </m:r>
              </m:oMath>
            </m:oMathPara>
          </w:p>
        </w:tc>
        <w:tc>
          <w:tcPr>
            <w:tcW w:w="630" w:type="dxa"/>
          </w:tcPr>
          <w:p w14:paraId="30B24108" w14:textId="77777777" w:rsidR="00DF2102" w:rsidRDefault="00DF2102" w:rsidP="00193F7C">
            <w:pPr>
              <w:spacing w:line="480" w:lineRule="auto"/>
            </w:pPr>
          </w:p>
        </w:tc>
      </w:tr>
    </w:tbl>
    <w:p w14:paraId="5A14D506" w14:textId="77777777" w:rsidR="00DF2102" w:rsidRPr="00085B67" w:rsidRDefault="00DF2102" w:rsidP="00DF2102">
      <w:pPr>
        <w:spacing w:line="480" w:lineRule="auto"/>
        <w:rPr>
          <w:lang w:val="en-US"/>
        </w:rPr>
      </w:pPr>
      <w:r w:rsidRPr="00085B67">
        <w:rPr>
          <w:lang w:val="en-US"/>
        </w:rPr>
        <w:lastRenderedPageBreak/>
        <w:t xml:space="preserve">where </w:t>
      </w:r>
      <w:r w:rsidRPr="00085B67">
        <w:rPr>
          <w:i/>
          <w:lang w:val="en-US"/>
        </w:rPr>
        <w:t>m</w:t>
      </w:r>
      <w:r w:rsidRPr="00085B67">
        <w:rPr>
          <w:lang w:val="en-US"/>
        </w:rPr>
        <w:t xml:space="preserve"> is the number of quadrature points, and </w:t>
      </w:r>
      <m:oMath>
        <m:sSub>
          <m:sSubPr>
            <m:ctrlPr>
              <w:rPr>
                <w:rFonts w:ascii="Cambria Math" w:eastAsia="MS Mincho" w:hAnsi="Cambria Math"/>
                <w:i/>
              </w:rPr>
            </m:ctrlPr>
          </m:sSubPr>
          <m:e>
            <m:r>
              <w:rPr>
                <w:rFonts w:ascii="Cambria Math" w:eastAsia="MS Mincho" w:hAnsi="Cambria Math"/>
              </w:rPr>
              <m:t>w</m:t>
            </m:r>
          </m:e>
          <m:sub>
            <m:r>
              <w:rPr>
                <w:rFonts w:ascii="Cambria Math" w:eastAsia="MS Mincho" w:hAnsi="Cambria Math"/>
              </w:rPr>
              <m:t>l</m:t>
            </m:r>
          </m:sub>
        </m:sSub>
      </m:oMath>
      <w:r w:rsidRPr="00085B67">
        <w:rPr>
          <w:lang w:val="en-US"/>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l</m:t>
            </m:r>
          </m:sub>
        </m:sSub>
      </m:oMath>
      <w:r w:rsidRPr="00085B67">
        <w:rPr>
          <w:lang w:val="en-US"/>
        </w:rPr>
        <w:t xml:space="preserve"> are the weights and the nodes of a Gauss-Hermite integration. Usually it is </w:t>
      </w:r>
      <w:proofErr w:type="gramStart"/>
      <w:r w:rsidRPr="00085B67">
        <w:rPr>
          <w:lang w:val="en-US"/>
        </w:rPr>
        <w:t>sufficient</w:t>
      </w:r>
      <w:proofErr w:type="gramEnd"/>
      <w:r w:rsidRPr="00085B67">
        <w:rPr>
          <w:lang w:val="en-US"/>
        </w:rPr>
        <w:t xml:space="preserve"> to use 4-6 quadrature points, since by then the approximation is not changing significantly, however, adding more points of evaluation only increases accuracy. In the following empirical analysis, we use 8 quadrature points. As was stated in the previous subsection, values for </w:t>
      </w:r>
      <w:r w:rsidRPr="00085B67">
        <w:rPr>
          <w:i/>
          <w:lang w:val="en-US"/>
        </w:rPr>
        <w:t xml:space="preserve">w </w:t>
      </w:r>
      <w:r w:rsidRPr="00085B67">
        <w:rPr>
          <w:lang w:val="en-US"/>
        </w:rPr>
        <w:t xml:space="preserve">and </w:t>
      </w:r>
      <w:r w:rsidRPr="00085B67">
        <w:rPr>
          <w:i/>
          <w:lang w:val="en-US"/>
        </w:rPr>
        <w:t>c</w:t>
      </w:r>
      <w:r w:rsidRPr="00085B67">
        <w:rPr>
          <w:lang w:val="en-US"/>
        </w:rPr>
        <w:t xml:space="preserve"> can be found in tables in Abramo</w:t>
      </w:r>
      <w:r>
        <w:rPr>
          <w:lang w:val="en-US"/>
        </w:rPr>
        <w:t>w</w:t>
      </w:r>
      <w:r w:rsidRPr="00085B67">
        <w:rPr>
          <w:lang w:val="en-US"/>
        </w:rPr>
        <w:t xml:space="preserve">itz and Stegun (1971). </w:t>
      </w:r>
    </w:p>
    <w:p w14:paraId="6C3D25F6" w14:textId="77777777" w:rsidR="00DF2102" w:rsidRPr="00566BC5" w:rsidRDefault="00DF2102" w:rsidP="00DF2102">
      <w:pPr>
        <w:rPr>
          <w:lang w:val="en-US"/>
        </w:rPr>
      </w:pPr>
    </w:p>
    <w:p w14:paraId="00E645F5" w14:textId="77777777" w:rsidR="00DF2102" w:rsidRPr="00C73A31" w:rsidRDefault="00DF2102" w:rsidP="00DF2102">
      <w:pPr>
        <w:pStyle w:val="Heading2"/>
        <w:rPr>
          <w:b w:val="0"/>
          <w:i/>
        </w:rPr>
      </w:pPr>
      <w:r>
        <w:rPr>
          <w:b w:val="0"/>
          <w:i/>
        </w:rPr>
        <w:t>The variance of the WTP estimates</w:t>
      </w:r>
    </w:p>
    <w:p w14:paraId="1D167796" w14:textId="77777777" w:rsidR="00DF2102" w:rsidRPr="00085B67" w:rsidRDefault="00DF2102" w:rsidP="00DF2102">
      <w:pPr>
        <w:spacing w:line="480" w:lineRule="auto"/>
        <w:rPr>
          <w:lang w:val="en-US"/>
        </w:rPr>
      </w:pPr>
      <w:r w:rsidRPr="00085B67">
        <w:rPr>
          <w:lang w:val="en-US"/>
        </w:rPr>
        <w:t xml:space="preserve">To calculate the variance for the WTP estimate, we differentiate </w:t>
      </w:r>
      <w:r>
        <w:rPr>
          <w:lang w:val="en-US"/>
        </w:rPr>
        <w:t>E</w:t>
      </w:r>
      <w:r w:rsidRPr="00085B67">
        <w:rPr>
          <w:lang w:val="en-US"/>
        </w:rPr>
        <w:t>quation (</w:t>
      </w:r>
      <w:r>
        <w:rPr>
          <w:lang w:val="en-US"/>
        </w:rPr>
        <w:t>A</w:t>
      </w:r>
      <w:r w:rsidRPr="00085B67">
        <w:rPr>
          <w:lang w:val="en-US"/>
        </w:rPr>
        <w:t xml:space="preserve">77) by the price parameters: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7989"/>
        <w:gridCol w:w="790"/>
      </w:tblGrid>
      <w:tr w:rsidR="00DF2102" w14:paraId="66CA711C" w14:textId="77777777" w:rsidTr="00193F7C">
        <w:tc>
          <w:tcPr>
            <w:tcW w:w="248" w:type="dxa"/>
          </w:tcPr>
          <w:p w14:paraId="01F67616" w14:textId="77777777" w:rsidR="00DF2102" w:rsidRPr="004E7C57" w:rsidRDefault="00DF2102" w:rsidP="00193F7C">
            <w:pPr>
              <w:spacing w:line="480" w:lineRule="auto"/>
              <w:rPr>
                <w:lang w:val="en-US"/>
              </w:rPr>
            </w:pPr>
          </w:p>
        </w:tc>
        <w:tc>
          <w:tcPr>
            <w:tcW w:w="8152" w:type="dxa"/>
          </w:tcPr>
          <w:p w14:paraId="671CD8A2" w14:textId="77777777" w:rsidR="00DF2102" w:rsidRDefault="00292EA2" w:rsidP="00193F7C">
            <w:pPr>
              <w:spacing w:line="480" w:lineRule="auto"/>
              <w:jc w:val="cente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WTP</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sSubSup>
                      <m:sSubSupPr>
                        <m:ctrlPr>
                          <w:rPr>
                            <w:rFonts w:ascii="Cambria Math" w:hAnsi="Cambria Math"/>
                            <w:i/>
                          </w:rPr>
                        </m:ctrlPr>
                      </m:sSubSupPr>
                      <m:e>
                        <m:r>
                          <w:rPr>
                            <w:rFonts w:ascii="Cambria Math" w:hAnsi="Cambria Math"/>
                          </w:rPr>
                          <m:t>α</m:t>
                        </m:r>
                      </m:e>
                      <m:sub>
                        <m:r>
                          <w:rPr>
                            <w:rFonts w:ascii="Cambria Math" w:hAnsi="Cambria Math"/>
                          </w:rPr>
                          <m:t>1</m:t>
                        </m:r>
                      </m:sub>
                      <m:sup>
                        <m:r>
                          <w:rPr>
                            <w:rFonts w:ascii="Cambria Math" w:hAnsi="Cambria Math"/>
                          </w:rPr>
                          <m:t>2</m:t>
                        </m:r>
                      </m:sup>
                    </m:sSub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n</m:t>
                        </m:r>
                      </m:sub>
                    </m:sSub>
                  </m:num>
                  <m:den>
                    <m:sSubSup>
                      <m:sSubSupPr>
                        <m:ctrlPr>
                          <w:rPr>
                            <w:rFonts w:ascii="Cambria Math" w:hAnsi="Cambria Math"/>
                            <w:i/>
                          </w:rPr>
                        </m:ctrlPr>
                      </m:sSubSupPr>
                      <m:e>
                        <m:r>
                          <w:rPr>
                            <w:rFonts w:ascii="Cambria Math" w:hAnsi="Cambria Math"/>
                          </w:rPr>
                          <m:t>α</m:t>
                        </m:r>
                      </m:e>
                      <m:sub>
                        <m:r>
                          <w:rPr>
                            <w:rFonts w:ascii="Cambria Math" w:hAnsi="Cambria Math"/>
                          </w:rPr>
                          <m:t>1</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i</m:t>
                        </m:r>
                      </m:sub>
                    </m:sSub>
                  </m:num>
                  <m:den>
                    <m:sSubSup>
                      <m:sSubSupPr>
                        <m:ctrlPr>
                          <w:rPr>
                            <w:rFonts w:ascii="Cambria Math" w:hAnsi="Cambria Math"/>
                            <w:i/>
                          </w:rPr>
                        </m:ctrlPr>
                      </m:sSubSupPr>
                      <m:e>
                        <m:r>
                          <w:rPr>
                            <w:rFonts w:ascii="Cambria Math" w:hAnsi="Cambria Math"/>
                          </w:rPr>
                          <m:t>α</m:t>
                        </m:r>
                      </m:e>
                      <m:sub>
                        <m:r>
                          <w:rPr>
                            <w:rFonts w:ascii="Cambria Math" w:hAnsi="Cambria Math"/>
                          </w:rPr>
                          <m:t>1</m:t>
                        </m:r>
                      </m:sub>
                      <m:sup>
                        <m:r>
                          <w:rPr>
                            <w:rFonts w:ascii="Cambria Math" w:hAnsi="Cambria Math"/>
                          </w:rPr>
                          <m:t>3</m:t>
                        </m:r>
                      </m:sup>
                    </m:sSubSup>
                  </m:den>
                </m:f>
                <m: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i/>
                          </w:rPr>
                        </m:ctrlPr>
                      </m:sSubPr>
                      <m:e>
                        <m:r>
                          <w:rPr>
                            <w:rFonts w:ascii="Cambria Math" w:hAnsi="Cambria Math"/>
                          </w:rPr>
                          <m:t>α</m:t>
                        </m:r>
                      </m:e>
                      <m:sub>
                        <m:r>
                          <w:rPr>
                            <w:rFonts w:ascii="Cambria Math" w:hAnsi="Cambria Math"/>
                          </w:rPr>
                          <m:t>1</m:t>
                        </m:r>
                      </m:sub>
                    </m:sSub>
                  </m:sub>
                </m:sSub>
                <m:r>
                  <w:rPr>
                    <w:rFonts w:ascii="Cambria Math" w:hAnsi="Cambria Math"/>
                  </w:rPr>
                  <m:t>,</m:t>
                </m:r>
              </m:oMath>
            </m:oMathPara>
          </w:p>
        </w:tc>
        <w:tc>
          <w:tcPr>
            <w:tcW w:w="616" w:type="dxa"/>
          </w:tcPr>
          <w:p w14:paraId="58AFAE9C" w14:textId="77777777" w:rsidR="00DF2102" w:rsidRDefault="00DF2102" w:rsidP="00193F7C">
            <w:pPr>
              <w:spacing w:line="480" w:lineRule="auto"/>
            </w:pPr>
            <w:r>
              <w:t>(A92)</w:t>
            </w:r>
          </w:p>
        </w:tc>
      </w:tr>
      <w:tr w:rsidR="00DF2102" w14:paraId="4DC8798B" w14:textId="77777777" w:rsidTr="00193F7C">
        <w:tc>
          <w:tcPr>
            <w:tcW w:w="248" w:type="dxa"/>
          </w:tcPr>
          <w:p w14:paraId="7F622239" w14:textId="77777777" w:rsidR="00DF2102" w:rsidRDefault="00DF2102" w:rsidP="00193F7C">
            <w:pPr>
              <w:spacing w:line="480" w:lineRule="auto"/>
            </w:pPr>
          </w:p>
        </w:tc>
        <w:tc>
          <w:tcPr>
            <w:tcW w:w="8152" w:type="dxa"/>
          </w:tcPr>
          <w:p w14:paraId="72C7E9DA" w14:textId="77777777" w:rsidR="00DF2102" w:rsidRPr="00125130" w:rsidRDefault="00292EA2" w:rsidP="00193F7C">
            <w:pPr>
              <w:spacing w:line="480" w:lineRule="auto"/>
              <w:jc w:val="center"/>
              <w:rPr>
                <w:rFonts w:eastAsia="MS Mincho"/>
              </w:rP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WTP</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e>
                      <m:sup>
                        <m:r>
                          <w:rPr>
                            <w:rFonts w:ascii="Cambria Math" w:hAnsi="Cambria Math"/>
                          </w:rPr>
                          <m:t>2</m:t>
                        </m:r>
                      </m:sup>
                    </m:s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n</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n</m:t>
                        </m:r>
                      </m:sub>
                    </m:sSub>
                  </m:num>
                  <m:den>
                    <m:sSubSup>
                      <m:sSubSupPr>
                        <m:ctrlPr>
                          <w:rPr>
                            <w:rFonts w:ascii="Cambria Math" w:hAnsi="Cambria Math"/>
                            <w:i/>
                          </w:rPr>
                        </m:ctrlPr>
                      </m:sSubSupPr>
                      <m:e>
                        <m:r>
                          <w:rPr>
                            <w:rFonts w:ascii="Cambria Math" w:hAnsi="Cambria Math"/>
                          </w:rPr>
                          <m:t>α</m:t>
                        </m:r>
                      </m:e>
                      <m:sub>
                        <m:r>
                          <w:rPr>
                            <w:rFonts w:ascii="Cambria Math" w:hAnsi="Cambria Math"/>
                          </w:rPr>
                          <m:t>2</m:t>
                        </m:r>
                      </m:sub>
                      <m:sup>
                        <m:r>
                          <w:rPr>
                            <w:rFonts w:ascii="Cambria Math" w:hAnsi="Cambria Math"/>
                          </w:rPr>
                          <m:t>2</m:t>
                        </m:r>
                      </m:sup>
                    </m:sSubSup>
                  </m:den>
                </m:f>
                <m: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i/>
                          </w:rPr>
                        </m:ctrlPr>
                      </m:sSubPr>
                      <m:e>
                        <m:r>
                          <w:rPr>
                            <w:rFonts w:ascii="Cambria Math" w:hAnsi="Cambria Math"/>
                          </w:rPr>
                          <m:t>α</m:t>
                        </m:r>
                      </m:e>
                      <m:sub>
                        <m:r>
                          <w:rPr>
                            <w:rFonts w:ascii="Cambria Math" w:hAnsi="Cambria Math"/>
                          </w:rPr>
                          <m:t>2</m:t>
                        </m:r>
                      </m:sub>
                    </m:sSub>
                  </m:sub>
                </m:sSub>
                <m:r>
                  <w:rPr>
                    <w:rFonts w:ascii="Cambria Math" w:hAnsi="Cambria Math"/>
                  </w:rPr>
                  <m:t>,</m:t>
                </m:r>
              </m:oMath>
            </m:oMathPara>
          </w:p>
        </w:tc>
        <w:tc>
          <w:tcPr>
            <w:tcW w:w="616" w:type="dxa"/>
          </w:tcPr>
          <w:p w14:paraId="7A6347DA" w14:textId="77777777" w:rsidR="00DF2102" w:rsidRDefault="00DF2102" w:rsidP="00193F7C">
            <w:pPr>
              <w:spacing w:line="480" w:lineRule="auto"/>
            </w:pPr>
          </w:p>
        </w:tc>
      </w:tr>
      <w:tr w:rsidR="00DF2102" w14:paraId="720FA7AB" w14:textId="77777777" w:rsidTr="00193F7C">
        <w:tc>
          <w:tcPr>
            <w:tcW w:w="248" w:type="dxa"/>
          </w:tcPr>
          <w:p w14:paraId="1EEBB35F" w14:textId="77777777" w:rsidR="00DF2102" w:rsidRDefault="00DF2102" w:rsidP="00193F7C">
            <w:pPr>
              <w:spacing w:line="480" w:lineRule="auto"/>
            </w:pPr>
          </w:p>
        </w:tc>
        <w:tc>
          <w:tcPr>
            <w:tcW w:w="8152" w:type="dxa"/>
          </w:tcPr>
          <w:p w14:paraId="534D103D" w14:textId="77777777" w:rsidR="00DF2102" w:rsidRDefault="00292EA2" w:rsidP="00193F7C">
            <w:pPr>
              <w:spacing w:line="480" w:lineRule="auto"/>
              <w:jc w:val="center"/>
              <w:rPr>
                <w:rFonts w:eastAsia="MS Mincho"/>
              </w:rP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WTP</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n</m:t>
                        </m:r>
                      </m:sub>
                    </m:sSub>
                  </m:num>
                  <m:den>
                    <m:sSub>
                      <m:sSubPr>
                        <m:ctrlPr>
                          <w:rPr>
                            <w:rFonts w:ascii="Cambria Math" w:hAnsi="Cambria Math"/>
                            <w:i/>
                          </w:rPr>
                        </m:ctrlPr>
                      </m:sSubPr>
                      <m:e>
                        <m:r>
                          <w:rPr>
                            <w:rFonts w:ascii="Cambria Math" w:hAnsi="Cambria Math"/>
                          </w:rPr>
                          <m:t>α</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sSubSup>
                      <m:sSubSupPr>
                        <m:ctrlPr>
                          <w:rPr>
                            <w:rFonts w:ascii="Cambria Math" w:hAnsi="Cambria Math"/>
                            <w:i/>
                          </w:rPr>
                        </m:ctrlPr>
                      </m:sSubSupPr>
                      <m:e>
                        <m:r>
                          <w:rPr>
                            <w:rFonts w:ascii="Cambria Math" w:hAnsi="Cambria Math"/>
                          </w:rPr>
                          <m:t>α</m:t>
                        </m:r>
                      </m:e>
                      <m:sub>
                        <m:r>
                          <w:rPr>
                            <w:rFonts w:ascii="Cambria Math" w:hAnsi="Cambria Math"/>
                          </w:rPr>
                          <m:t>1</m:t>
                        </m:r>
                      </m:sub>
                      <m:sup>
                        <m:r>
                          <w:rPr>
                            <w:rFonts w:ascii="Cambria Math" w:hAnsi="Cambria Math"/>
                          </w:rPr>
                          <m:t>2</m:t>
                        </m:r>
                      </m:sup>
                    </m:sSubSup>
                  </m:den>
                </m:f>
                <m: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i/>
                          </w:rPr>
                        </m:ctrlPr>
                      </m:sSubPr>
                      <m:e>
                        <m:r>
                          <w:rPr>
                            <w:rFonts w:ascii="Cambria Math" w:hAnsi="Cambria Math"/>
                          </w:rPr>
                          <m:t>β</m:t>
                        </m:r>
                      </m:e>
                      <m:sub>
                        <m:r>
                          <w:rPr>
                            <w:rFonts w:ascii="Cambria Math" w:hAnsi="Cambria Math"/>
                          </w:rPr>
                          <m:t>1</m:t>
                        </m:r>
                      </m:sub>
                    </m:sSub>
                  </m:sub>
                </m:sSub>
                <m:r>
                  <w:rPr>
                    <w:rFonts w:ascii="Cambria Math" w:hAnsi="Cambria Math"/>
                  </w:rPr>
                  <m:t>,</m:t>
                </m:r>
              </m:oMath>
            </m:oMathPara>
          </w:p>
        </w:tc>
        <w:tc>
          <w:tcPr>
            <w:tcW w:w="616" w:type="dxa"/>
          </w:tcPr>
          <w:p w14:paraId="4E74CE00" w14:textId="77777777" w:rsidR="00DF2102" w:rsidRDefault="00DF2102" w:rsidP="00193F7C">
            <w:pPr>
              <w:spacing w:line="480" w:lineRule="auto"/>
            </w:pPr>
          </w:p>
        </w:tc>
      </w:tr>
    </w:tbl>
    <w:p w14:paraId="5DA04ADF" w14:textId="77777777" w:rsidR="00DF2102" w:rsidRDefault="00DF2102" w:rsidP="00DF2102">
      <w:pPr>
        <w:spacing w:line="480" w:lineRule="auto"/>
        <w:rPr>
          <w:lang w:val="en-US"/>
        </w:rPr>
      </w:pPr>
      <w:r>
        <w:rPr>
          <w:lang w:val="en-US"/>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537"/>
        <w:gridCol w:w="240"/>
      </w:tblGrid>
      <w:tr w:rsidR="00DF2102" w14:paraId="45E77686" w14:textId="77777777" w:rsidTr="00193F7C">
        <w:tc>
          <w:tcPr>
            <w:tcW w:w="250" w:type="dxa"/>
          </w:tcPr>
          <w:p w14:paraId="696541AC" w14:textId="77777777" w:rsidR="00DF2102" w:rsidRPr="004E7C57" w:rsidRDefault="00DF2102" w:rsidP="00193F7C">
            <w:pPr>
              <w:spacing w:line="480" w:lineRule="auto"/>
              <w:rPr>
                <w:lang w:val="en-US"/>
              </w:rPr>
            </w:pPr>
          </w:p>
        </w:tc>
        <w:tc>
          <w:tcPr>
            <w:tcW w:w="8789" w:type="dxa"/>
          </w:tcPr>
          <w:p w14:paraId="6C955C91" w14:textId="77777777" w:rsidR="00DF2102" w:rsidRDefault="00292EA2" w:rsidP="00193F7C">
            <w:pPr>
              <w:spacing w:line="480" w:lineRule="auto"/>
              <w:jc w:val="cente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WTP</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e>
                      <m:sup>
                        <m:r>
                          <w:rPr>
                            <w:rFonts w:ascii="Cambria Math" w:hAnsi="Cambria Math"/>
                          </w:rPr>
                          <m:t>2</m:t>
                        </m:r>
                      </m:sup>
                    </m:s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n</m:t>
                        </m:r>
                      </m:sub>
                    </m:sSub>
                  </m:num>
                  <m:den>
                    <m:sSub>
                      <m:sSubPr>
                        <m:ctrlPr>
                          <w:rPr>
                            <w:rFonts w:ascii="Cambria Math" w:hAnsi="Cambria Math"/>
                            <w:i/>
                          </w:rPr>
                        </m:ctrlPr>
                      </m:sSubPr>
                      <m:e>
                        <m:r>
                          <w:rPr>
                            <w:rFonts w:ascii="Cambria Math" w:hAnsi="Cambria Math"/>
                          </w:rPr>
                          <m:t>α</m:t>
                        </m:r>
                      </m:e>
                      <m:sub>
                        <m:r>
                          <w:rPr>
                            <w:rFonts w:ascii="Cambria Math" w:hAnsi="Cambria Math"/>
                          </w:rPr>
                          <m:t>2</m:t>
                        </m:r>
                      </m:sub>
                    </m:sSub>
                  </m:den>
                </m:f>
                <m: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i/>
                          </w:rPr>
                        </m:ctrlPr>
                      </m:sSubPr>
                      <m:e>
                        <m:r>
                          <w:rPr>
                            <w:rFonts w:ascii="Cambria Math" w:hAnsi="Cambria Math"/>
                          </w:rPr>
                          <m:t>β</m:t>
                        </m:r>
                      </m:e>
                      <m:sub>
                        <m:r>
                          <w:rPr>
                            <w:rFonts w:ascii="Cambria Math" w:hAnsi="Cambria Math"/>
                          </w:rPr>
                          <m:t>2</m:t>
                        </m:r>
                      </m:sub>
                    </m:sSub>
                  </m:sub>
                </m:sSub>
                <m:r>
                  <w:rPr>
                    <w:rFonts w:ascii="Cambria Math" w:hAnsi="Cambria Math"/>
                  </w:rPr>
                  <m:t>.</m:t>
                </m:r>
              </m:oMath>
            </m:oMathPara>
          </w:p>
        </w:tc>
        <w:tc>
          <w:tcPr>
            <w:tcW w:w="241" w:type="dxa"/>
          </w:tcPr>
          <w:p w14:paraId="390D14E5" w14:textId="77777777" w:rsidR="00DF2102" w:rsidRDefault="00DF2102" w:rsidP="00193F7C">
            <w:pPr>
              <w:spacing w:line="480" w:lineRule="auto"/>
            </w:pPr>
          </w:p>
        </w:tc>
      </w:tr>
    </w:tbl>
    <w:p w14:paraId="5BBACAA5" w14:textId="77777777" w:rsidR="00DF2102" w:rsidRDefault="00DF2102" w:rsidP="00DF2102">
      <w:pPr>
        <w:spacing w:line="480" w:lineRule="auto"/>
        <w:rPr>
          <w:lang w:val="en-US"/>
        </w:rPr>
      </w:pPr>
    </w:p>
    <w:p w14:paraId="27FCFF39" w14:textId="77777777" w:rsidR="00DF2102" w:rsidRPr="00085B67" w:rsidRDefault="00DF2102" w:rsidP="00DF2102">
      <w:pPr>
        <w:spacing w:line="480" w:lineRule="auto"/>
        <w:rPr>
          <w:lang w:val="en-US"/>
        </w:rPr>
      </w:pPr>
      <w:r w:rsidRPr="00085B67">
        <w:rPr>
          <w:lang w:val="en-US"/>
        </w:rPr>
        <w:t xml:space="preserve">The vector of averages of these derivatives over all groups is </w:t>
      </w:r>
      <m:oMath>
        <m:d>
          <m:dPr>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acc>
                        <m:accPr>
                          <m:ctrlPr>
                            <w:rPr>
                              <w:rFonts w:ascii="Cambria Math" w:hAnsi="Cambria Math"/>
                            </w:rPr>
                          </m:ctrlPr>
                        </m:accPr>
                        <m:e>
                          <m:r>
                            <w:rPr>
                              <w:rFonts w:ascii="Cambria Math" w:hAnsi="Cambria Math"/>
                            </w:rPr>
                            <m:t>W</m:t>
                          </m:r>
                        </m:e>
                      </m:acc>
                    </m:e>
                    <m:sub>
                      <m:sSub>
                        <m:sSubPr>
                          <m:ctrlPr>
                            <w:rPr>
                              <w:rFonts w:ascii="Cambria Math" w:hAnsi="Cambria Math"/>
                              <w:i/>
                            </w:rPr>
                          </m:ctrlPr>
                        </m:sSubPr>
                        <m:e>
                          <m:r>
                            <w:rPr>
                              <w:rFonts w:ascii="Cambria Math" w:hAnsi="Cambria Math"/>
                            </w:rPr>
                            <m:t>α</m:t>
                          </m:r>
                        </m:e>
                        <m:sub>
                          <m:r>
                            <w:rPr>
                              <w:rFonts w:ascii="Cambria Math" w:hAnsi="Cambria Math"/>
                              <w:lang w:val="en-US"/>
                            </w:rPr>
                            <m:t>1</m:t>
                          </m:r>
                        </m:sub>
                      </m:sSub>
                    </m:sub>
                  </m:sSub>
                </m:e>
                <m:e>
                  <m:sSub>
                    <m:sSubPr>
                      <m:ctrlPr>
                        <w:rPr>
                          <w:rFonts w:ascii="Cambria Math" w:hAnsi="Cambria Math"/>
                          <w:i/>
                        </w:rPr>
                      </m:ctrlPr>
                    </m:sSubPr>
                    <m:e>
                      <m:acc>
                        <m:accPr>
                          <m:ctrlPr>
                            <w:rPr>
                              <w:rFonts w:ascii="Cambria Math" w:hAnsi="Cambria Math"/>
                            </w:rPr>
                          </m:ctrlPr>
                        </m:accPr>
                        <m:e>
                          <m:r>
                            <w:rPr>
                              <w:rFonts w:ascii="Cambria Math" w:hAnsi="Cambria Math"/>
                            </w:rPr>
                            <m:t>W</m:t>
                          </m:r>
                        </m:e>
                      </m:acc>
                    </m:e>
                    <m:sub>
                      <m:sSub>
                        <m:sSubPr>
                          <m:ctrlPr>
                            <w:rPr>
                              <w:rFonts w:ascii="Cambria Math" w:hAnsi="Cambria Math"/>
                              <w:i/>
                            </w:rPr>
                          </m:ctrlPr>
                        </m:sSubPr>
                        <m:e>
                          <m:r>
                            <w:rPr>
                              <w:rFonts w:ascii="Cambria Math" w:hAnsi="Cambria Math"/>
                            </w:rPr>
                            <m:t>α</m:t>
                          </m:r>
                        </m:e>
                        <m:sub>
                          <m:r>
                            <w:rPr>
                              <w:rFonts w:ascii="Cambria Math" w:hAnsi="Cambria Math"/>
                              <w:lang w:val="en-US"/>
                            </w:rPr>
                            <m:t>2</m:t>
                          </m:r>
                        </m:sub>
                      </m:sSub>
                    </m:sub>
                  </m:sSub>
                </m:e>
                <m:e>
                  <m:sSub>
                    <m:sSubPr>
                      <m:ctrlPr>
                        <w:rPr>
                          <w:rFonts w:ascii="Cambria Math" w:hAnsi="Cambria Math"/>
                          <w:i/>
                        </w:rPr>
                      </m:ctrlPr>
                    </m:sSubPr>
                    <m:e>
                      <m:acc>
                        <m:accPr>
                          <m:ctrlPr>
                            <w:rPr>
                              <w:rFonts w:ascii="Cambria Math" w:hAnsi="Cambria Math"/>
                            </w:rPr>
                          </m:ctrlPr>
                        </m:accPr>
                        <m:e>
                          <m:r>
                            <w:rPr>
                              <w:rFonts w:ascii="Cambria Math" w:hAnsi="Cambria Math"/>
                            </w:rPr>
                            <m:t>W</m:t>
                          </m:r>
                        </m:e>
                      </m:acc>
                    </m:e>
                    <m:sub>
                      <m:sSub>
                        <m:sSubPr>
                          <m:ctrlPr>
                            <w:rPr>
                              <w:rFonts w:ascii="Cambria Math" w:hAnsi="Cambria Math"/>
                              <w:i/>
                            </w:rPr>
                          </m:ctrlPr>
                        </m:sSubPr>
                        <m:e>
                          <m:r>
                            <w:rPr>
                              <w:rFonts w:ascii="Cambria Math" w:hAnsi="Cambria Math"/>
                            </w:rPr>
                            <m:t>β</m:t>
                          </m:r>
                        </m:e>
                        <m:sub>
                          <m:r>
                            <w:rPr>
                              <w:rFonts w:ascii="Cambria Math" w:hAnsi="Cambria Math"/>
                              <w:lang w:val="en-US"/>
                            </w:rPr>
                            <m:t>1</m:t>
                          </m:r>
                        </m:sub>
                      </m:sSub>
                    </m:sub>
                  </m:sSub>
                  <m:ctrlPr>
                    <w:rPr>
                      <w:rFonts w:ascii="Cambria Math" w:eastAsia="Cambria Math" w:hAnsi="Cambria Math" w:cs="Cambria Math"/>
                      <w:i/>
                    </w:rPr>
                  </m:ctrlPr>
                </m:e>
                <m:e>
                  <m:sSub>
                    <m:sSubPr>
                      <m:ctrlPr>
                        <w:rPr>
                          <w:rFonts w:ascii="Cambria Math" w:hAnsi="Cambria Math"/>
                          <w:i/>
                        </w:rPr>
                      </m:ctrlPr>
                    </m:sSubPr>
                    <m:e>
                      <m:acc>
                        <m:accPr>
                          <m:ctrlPr>
                            <w:rPr>
                              <w:rFonts w:ascii="Cambria Math" w:hAnsi="Cambria Math"/>
                            </w:rPr>
                          </m:ctrlPr>
                        </m:accPr>
                        <m:e>
                          <m:r>
                            <w:rPr>
                              <w:rFonts w:ascii="Cambria Math" w:hAnsi="Cambria Math"/>
                            </w:rPr>
                            <m:t>W</m:t>
                          </m:r>
                        </m:e>
                      </m:acc>
                    </m:e>
                    <m:sub>
                      <m:sSub>
                        <m:sSubPr>
                          <m:ctrlPr>
                            <w:rPr>
                              <w:rFonts w:ascii="Cambria Math" w:hAnsi="Cambria Math"/>
                              <w:i/>
                            </w:rPr>
                          </m:ctrlPr>
                        </m:sSubPr>
                        <m:e>
                          <m:r>
                            <w:rPr>
                              <w:rFonts w:ascii="Cambria Math" w:hAnsi="Cambria Math"/>
                            </w:rPr>
                            <m:t>β</m:t>
                          </m:r>
                        </m:e>
                        <m:sub>
                          <m:r>
                            <w:rPr>
                              <w:rFonts w:ascii="Cambria Math" w:hAnsi="Cambria Math"/>
                              <w:lang w:val="en-US"/>
                            </w:rPr>
                            <m:t>2</m:t>
                          </m:r>
                        </m:sub>
                      </m:sSub>
                    </m:sub>
                  </m:sSub>
                </m:e>
              </m:mr>
            </m:m>
          </m:e>
        </m:d>
      </m:oMath>
      <w:r w:rsidRPr="00085B67">
        <w:rPr>
          <w:lang w:val="en-US"/>
        </w:rPr>
        <w:t xml:space="preserve">. By using the delta method, the variance of the WTP estimate is 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6"/>
        <w:gridCol w:w="790"/>
      </w:tblGrid>
      <w:tr w:rsidR="00DF2102" w14:paraId="5189C20E" w14:textId="77777777" w:rsidTr="00193F7C">
        <w:tc>
          <w:tcPr>
            <w:tcW w:w="8664" w:type="dxa"/>
          </w:tcPr>
          <w:p w14:paraId="2FD7FB09" w14:textId="77777777" w:rsidR="00DF2102" w:rsidRDefault="00292EA2" w:rsidP="00193F7C">
            <w:pPr>
              <w:spacing w:line="480" w:lineRule="auto"/>
              <w:jc w:val="center"/>
            </w:pPr>
            <m:oMathPara>
              <m:oMath>
                <m:d>
                  <m:dPr>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acc>
                                <m:accPr>
                                  <m:ctrlPr>
                                    <w:rPr>
                                      <w:rFonts w:ascii="Cambria Math" w:hAnsi="Cambria Math"/>
                                    </w:rPr>
                                  </m:ctrlPr>
                                </m:accPr>
                                <m:e>
                                  <m:r>
                                    <m:rPr>
                                      <m:sty m:val="p"/>
                                    </m:rPr>
                                    <w:rPr>
                                      <w:rFonts w:ascii="Cambria Math" w:hAnsi="Cambria Math"/>
                                    </w:rPr>
                                    <m:t>W</m:t>
                                  </m:r>
                                </m:e>
                              </m:acc>
                            </m:e>
                            <m:sub>
                              <m:sSub>
                                <m:sSubPr>
                                  <m:ctrlPr>
                                    <w:rPr>
                                      <w:rFonts w:ascii="Cambria Math" w:hAnsi="Cambria Math"/>
                                      <w:i/>
                                    </w:rPr>
                                  </m:ctrlPr>
                                </m:sSubPr>
                                <m:e>
                                  <m:r>
                                    <w:rPr>
                                      <w:rFonts w:ascii="Cambria Math" w:hAnsi="Cambria Math"/>
                                    </w:rPr>
                                    <m:t>α</m:t>
                                  </m:r>
                                </m:e>
                                <m:sub>
                                  <m:r>
                                    <w:rPr>
                                      <w:rFonts w:ascii="Cambria Math" w:hAnsi="Cambria Math"/>
                                    </w:rPr>
                                    <m:t>1</m:t>
                                  </m:r>
                                </m:sub>
                              </m:sSub>
                            </m:sub>
                          </m:sSub>
                        </m:e>
                        <m:e>
                          <m:sSub>
                            <m:sSubPr>
                              <m:ctrlPr>
                                <w:rPr>
                                  <w:rFonts w:ascii="Cambria Math" w:hAnsi="Cambria Math"/>
                                  <w:i/>
                                </w:rPr>
                              </m:ctrlPr>
                            </m:sSubPr>
                            <m:e>
                              <m:acc>
                                <m:accPr>
                                  <m:ctrlPr>
                                    <w:rPr>
                                      <w:rFonts w:ascii="Cambria Math" w:hAnsi="Cambria Math"/>
                                    </w:rPr>
                                  </m:ctrlPr>
                                </m:accPr>
                                <m:e>
                                  <m:r>
                                    <m:rPr>
                                      <m:sty m:val="p"/>
                                    </m:rPr>
                                    <w:rPr>
                                      <w:rFonts w:ascii="Cambria Math" w:hAnsi="Cambria Math"/>
                                    </w:rPr>
                                    <m:t>W</m:t>
                                  </m:r>
                                </m:e>
                              </m:acc>
                            </m:e>
                            <m:sub>
                              <m:sSub>
                                <m:sSubPr>
                                  <m:ctrlPr>
                                    <w:rPr>
                                      <w:rFonts w:ascii="Cambria Math" w:hAnsi="Cambria Math"/>
                                      <w:i/>
                                    </w:rPr>
                                  </m:ctrlPr>
                                </m:sSubPr>
                                <m:e>
                                  <m:r>
                                    <w:rPr>
                                      <w:rFonts w:ascii="Cambria Math" w:hAnsi="Cambria Math"/>
                                    </w:rPr>
                                    <m:t>α</m:t>
                                  </m:r>
                                </m:e>
                                <m:sub>
                                  <m:r>
                                    <w:rPr>
                                      <w:rFonts w:ascii="Cambria Math" w:hAnsi="Cambria Math"/>
                                    </w:rPr>
                                    <m:t>2</m:t>
                                  </m:r>
                                </m:sub>
                              </m:sSub>
                            </m:sub>
                          </m:sSub>
                        </m:e>
                        <m:e>
                          <m:sSub>
                            <m:sSubPr>
                              <m:ctrlPr>
                                <w:rPr>
                                  <w:rFonts w:ascii="Cambria Math" w:hAnsi="Cambria Math"/>
                                  <w:i/>
                                </w:rPr>
                              </m:ctrlPr>
                            </m:sSubPr>
                            <m:e>
                              <m:acc>
                                <m:accPr>
                                  <m:ctrlPr>
                                    <w:rPr>
                                      <w:rFonts w:ascii="Cambria Math" w:hAnsi="Cambria Math"/>
                                    </w:rPr>
                                  </m:ctrlPr>
                                </m:accPr>
                                <m:e>
                                  <m:r>
                                    <m:rPr>
                                      <m:sty m:val="p"/>
                                    </m:rPr>
                                    <w:rPr>
                                      <w:rFonts w:ascii="Cambria Math" w:hAnsi="Cambria Math"/>
                                    </w:rPr>
                                    <m:t>W</m:t>
                                  </m:r>
                                </m:e>
                              </m:acc>
                            </m:e>
                            <m:sub>
                              <m:sSub>
                                <m:sSubPr>
                                  <m:ctrlPr>
                                    <w:rPr>
                                      <w:rFonts w:ascii="Cambria Math" w:hAnsi="Cambria Math"/>
                                      <w:i/>
                                    </w:rPr>
                                  </m:ctrlPr>
                                </m:sSubPr>
                                <m:e>
                                  <m:r>
                                    <w:rPr>
                                      <w:rFonts w:ascii="Cambria Math" w:hAnsi="Cambria Math"/>
                                    </w:rPr>
                                    <m:t>β</m:t>
                                  </m:r>
                                </m:e>
                                <m:sub>
                                  <m:r>
                                    <w:rPr>
                                      <w:rFonts w:ascii="Cambria Math" w:hAnsi="Cambria Math"/>
                                    </w:rPr>
                                    <m:t>1</m:t>
                                  </m:r>
                                </m:sub>
                              </m:sSub>
                            </m:sub>
                          </m:sSub>
                          <m:ctrlPr>
                            <w:rPr>
                              <w:rFonts w:ascii="Cambria Math" w:eastAsia="Cambria Math" w:hAnsi="Cambria Math" w:cs="Cambria Math"/>
                              <w:i/>
                            </w:rPr>
                          </m:ctrlPr>
                        </m:e>
                        <m:e>
                          <m:sSub>
                            <m:sSubPr>
                              <m:ctrlPr>
                                <w:rPr>
                                  <w:rFonts w:ascii="Cambria Math" w:hAnsi="Cambria Math"/>
                                  <w:i/>
                                </w:rPr>
                              </m:ctrlPr>
                            </m:sSubPr>
                            <m:e>
                              <m:acc>
                                <m:accPr>
                                  <m:ctrlPr>
                                    <w:rPr>
                                      <w:rFonts w:ascii="Cambria Math" w:hAnsi="Cambria Math"/>
                                    </w:rPr>
                                  </m:ctrlPr>
                                </m:accPr>
                                <m:e>
                                  <m:r>
                                    <m:rPr>
                                      <m:sty m:val="p"/>
                                    </m:rPr>
                                    <w:rPr>
                                      <w:rFonts w:ascii="Cambria Math" w:hAnsi="Cambria Math"/>
                                    </w:rPr>
                                    <m:t>W</m:t>
                                  </m:r>
                                </m:e>
                              </m:acc>
                            </m:e>
                            <m:sub>
                              <m:sSub>
                                <m:sSubPr>
                                  <m:ctrlPr>
                                    <w:rPr>
                                      <w:rFonts w:ascii="Cambria Math" w:hAnsi="Cambria Math"/>
                                      <w:i/>
                                    </w:rPr>
                                  </m:ctrlPr>
                                </m:sSubPr>
                                <m:e>
                                  <m:r>
                                    <w:rPr>
                                      <w:rFonts w:ascii="Cambria Math" w:hAnsi="Cambria Math"/>
                                    </w:rPr>
                                    <m:t>β</m:t>
                                  </m:r>
                                </m:e>
                                <m:sub>
                                  <m:r>
                                    <w:rPr>
                                      <w:rFonts w:ascii="Cambria Math" w:hAnsi="Cambria Math"/>
                                    </w:rPr>
                                    <m:t>2</m:t>
                                  </m:r>
                                </m:sub>
                              </m:sSub>
                            </m:sub>
                          </m:sSub>
                        </m:e>
                      </m:mr>
                    </m:m>
                  </m:e>
                </m:d>
                <m:d>
                  <m:dPr>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α</m:t>
                                  </m:r>
                                </m:e>
                                <m:sub>
                                  <m:r>
                                    <w:rPr>
                                      <w:rFonts w:ascii="Cambria Math" w:hAnsi="Cambria Math"/>
                                    </w:rPr>
                                    <m:t>1</m:t>
                                  </m:r>
                                </m:sub>
                              </m:sSub>
                            </m:sub>
                          </m:sSub>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α</m:t>
                                  </m:r>
                                </m:e>
                                <m:sub>
                                  <m:r>
                                    <w:rPr>
                                      <w:rFonts w:ascii="Cambria Math" w:hAnsi="Cambria Math"/>
                                    </w:rPr>
                                    <m:t>2</m:t>
                                  </m:r>
                                </m:sub>
                              </m:sSub>
                            </m:sub>
                          </m:sSub>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2</m:t>
                                  </m:r>
                                </m:sub>
                              </m:sSub>
                            </m:sub>
                          </m:sSub>
                        </m:e>
                      </m:mr>
                      <m:mr>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α</m:t>
                                  </m:r>
                                </m:e>
                                <m:sub>
                                  <m:r>
                                    <w:rPr>
                                      <w:rFonts w:ascii="Cambria Math" w:hAnsi="Cambria Math"/>
                                    </w:rPr>
                                    <m:t>1</m:t>
                                  </m:r>
                                </m:sub>
                              </m:sSub>
                            </m:sub>
                          </m:sSub>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α</m:t>
                                  </m:r>
                                </m:e>
                                <m:sub>
                                  <m:r>
                                    <w:rPr>
                                      <w:rFonts w:ascii="Cambria Math" w:hAnsi="Cambria Math"/>
                                    </w:rPr>
                                    <m:t>2</m:t>
                                  </m:r>
                                </m:sub>
                              </m:sSub>
                            </m:sub>
                          </m:sSub>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β</m:t>
                                  </m:r>
                                </m:e>
                                <m:sub>
                                  <m:r>
                                    <w:rPr>
                                      <w:rFonts w:ascii="Cambria Math" w:hAnsi="Cambria Math"/>
                                    </w:rPr>
                                    <m:t>1</m:t>
                                  </m:r>
                                </m:sub>
                              </m:sSub>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β</m:t>
                                  </m:r>
                                </m:e>
                                <m:sub>
                                  <m:r>
                                    <w:rPr>
                                      <w:rFonts w:ascii="Cambria Math" w:hAnsi="Cambria Math"/>
                                    </w:rPr>
                                    <m:t>2</m:t>
                                  </m:r>
                                </m:sub>
                              </m:sSub>
                            </m:sub>
                          </m:sSub>
                        </m:e>
                      </m:mr>
                      <m:mr>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α</m:t>
                                  </m:r>
                                </m:e>
                                <m:sub>
                                  <m:r>
                                    <w:rPr>
                                      <w:rFonts w:ascii="Cambria Math" w:hAnsi="Cambria Math"/>
                                    </w:rPr>
                                    <m:t>1</m:t>
                                  </m:r>
                                </m:sub>
                              </m:sSub>
                            </m:sub>
                          </m:sSub>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α</m:t>
                                  </m:r>
                                </m:e>
                                <m:sub>
                                  <m:r>
                                    <w:rPr>
                                      <w:rFonts w:ascii="Cambria Math" w:hAnsi="Cambria Math"/>
                                    </w:rPr>
                                    <m:t>2</m:t>
                                  </m:r>
                                </m:sub>
                              </m:sSub>
                            </m:sub>
                          </m:sSub>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β</m:t>
                                  </m:r>
                                </m:e>
                                <m:sub>
                                  <m:r>
                                    <w:rPr>
                                      <w:rFonts w:ascii="Cambria Math" w:hAnsi="Cambria Math"/>
                                    </w:rPr>
                                    <m:t>1</m:t>
                                  </m:r>
                                </m:sub>
                              </m:sSub>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2</m:t>
                                  </m:r>
                                </m:sub>
                              </m:sSub>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α</m:t>
                                  </m:r>
                                </m:e>
                                <m:sub>
                                  <m:r>
                                    <w:rPr>
                                      <w:rFonts w:ascii="Cambria Math" w:hAnsi="Cambria Math"/>
                                    </w:rPr>
                                    <m:t>1</m:t>
                                  </m:r>
                                </m:sub>
                              </m:sSub>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α</m:t>
                                  </m:r>
                                </m:e>
                                <m:sub>
                                  <m:r>
                                    <w:rPr>
                                      <w:rFonts w:ascii="Cambria Math" w:hAnsi="Cambria Math"/>
                                    </w:rPr>
                                    <m:t>2</m:t>
                                  </m:r>
                                </m:sub>
                              </m:sSub>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β</m:t>
                                  </m:r>
                                </m:e>
                                <m:sub>
                                  <m:r>
                                    <w:rPr>
                                      <w:rFonts w:ascii="Cambria Math" w:hAnsi="Cambria Math"/>
                                    </w:rPr>
                                    <m:t>1</m:t>
                                  </m:r>
                                </m:sub>
                              </m:sSub>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β</m:t>
                                  </m:r>
                                </m:e>
                                <m:sub>
                                  <m:r>
                                    <w:rPr>
                                      <w:rFonts w:ascii="Cambria Math" w:hAnsi="Cambria Math"/>
                                    </w:rPr>
                                    <m:t>2</m:t>
                                  </m:r>
                                </m:sub>
                              </m:sSub>
                            </m:sub>
                          </m:sSub>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trlPr>
                                    <w:rPr>
                                      <w:rFonts w:ascii="Cambria Math" w:hAnsi="Cambria Math"/>
                                    </w:rPr>
                                  </m:ctrlPr>
                                </m:accPr>
                                <m:e>
                                  <m:r>
                                    <m:rPr>
                                      <m:sty m:val="p"/>
                                    </m:rPr>
                                    <w:rPr>
                                      <w:rFonts w:ascii="Cambria Math" w:hAnsi="Cambria Math"/>
                                    </w:rPr>
                                    <m:t>W</m:t>
                                  </m:r>
                                </m:e>
                              </m:acc>
                            </m:e>
                            <m:sub>
                              <m:sSub>
                                <m:sSubPr>
                                  <m:ctrlPr>
                                    <w:rPr>
                                      <w:rFonts w:ascii="Cambria Math" w:hAnsi="Cambria Math"/>
                                      <w:i/>
                                    </w:rPr>
                                  </m:ctrlPr>
                                </m:sSubPr>
                                <m:e>
                                  <m:r>
                                    <w:rPr>
                                      <w:rFonts w:ascii="Cambria Math" w:hAnsi="Cambria Math"/>
                                    </w:rPr>
                                    <m:t>α</m:t>
                                  </m:r>
                                </m:e>
                                <m:sub>
                                  <m:r>
                                    <w:rPr>
                                      <w:rFonts w:ascii="Cambria Math" w:hAnsi="Cambria Math"/>
                                    </w:rPr>
                                    <m:t>1</m:t>
                                  </m:r>
                                </m:sub>
                              </m:sSub>
                            </m:sub>
                          </m:sSub>
                        </m:e>
                      </m:mr>
                      <m:mr>
                        <m:e>
                          <m:sSub>
                            <m:sSubPr>
                              <m:ctrlPr>
                                <w:rPr>
                                  <w:rFonts w:ascii="Cambria Math" w:hAnsi="Cambria Math"/>
                                  <w:i/>
                                </w:rPr>
                              </m:ctrlPr>
                            </m:sSubPr>
                            <m:e>
                              <m:acc>
                                <m:accPr>
                                  <m:ctrlPr>
                                    <w:rPr>
                                      <w:rFonts w:ascii="Cambria Math" w:hAnsi="Cambria Math"/>
                                    </w:rPr>
                                  </m:ctrlPr>
                                </m:accPr>
                                <m:e>
                                  <m:r>
                                    <m:rPr>
                                      <m:sty m:val="p"/>
                                    </m:rPr>
                                    <w:rPr>
                                      <w:rFonts w:ascii="Cambria Math" w:hAnsi="Cambria Math"/>
                                    </w:rPr>
                                    <m:t>W</m:t>
                                  </m:r>
                                </m:e>
                              </m:acc>
                            </m:e>
                            <m:sub>
                              <m:sSub>
                                <m:sSubPr>
                                  <m:ctrlPr>
                                    <w:rPr>
                                      <w:rFonts w:ascii="Cambria Math" w:hAnsi="Cambria Math"/>
                                      <w:i/>
                                    </w:rPr>
                                  </m:ctrlPr>
                                </m:sSubPr>
                                <m:e>
                                  <m:r>
                                    <w:rPr>
                                      <w:rFonts w:ascii="Cambria Math" w:hAnsi="Cambria Math"/>
                                    </w:rPr>
                                    <m:t>α</m:t>
                                  </m:r>
                                </m:e>
                                <m:sub>
                                  <m:r>
                                    <w:rPr>
                                      <w:rFonts w:ascii="Cambria Math" w:hAnsi="Cambria Math"/>
                                    </w:rPr>
                                    <m:t>2</m:t>
                                  </m:r>
                                </m:sub>
                              </m:sSub>
                            </m:sub>
                          </m:sSub>
                          <m:ctrlPr>
                            <w:rPr>
                              <w:rFonts w:ascii="Cambria Math" w:eastAsia="Cambria Math" w:hAnsi="Cambria Math" w:cs="Cambria Math"/>
                              <w:i/>
                            </w:rPr>
                          </m:ctrlPr>
                        </m:e>
                      </m:mr>
                      <m:mr>
                        <m:e>
                          <m:sSub>
                            <m:sSubPr>
                              <m:ctrlPr>
                                <w:rPr>
                                  <w:rFonts w:ascii="Cambria Math" w:hAnsi="Cambria Math"/>
                                  <w:i/>
                                </w:rPr>
                              </m:ctrlPr>
                            </m:sSubPr>
                            <m:e>
                              <m:acc>
                                <m:accPr>
                                  <m:ctrlPr>
                                    <w:rPr>
                                      <w:rFonts w:ascii="Cambria Math" w:hAnsi="Cambria Math"/>
                                    </w:rPr>
                                  </m:ctrlPr>
                                </m:accPr>
                                <m:e>
                                  <m:r>
                                    <m:rPr>
                                      <m:sty m:val="p"/>
                                    </m:rPr>
                                    <w:rPr>
                                      <w:rFonts w:ascii="Cambria Math" w:hAnsi="Cambria Math"/>
                                    </w:rPr>
                                    <m:t>W</m:t>
                                  </m:r>
                                </m:e>
                              </m:acc>
                            </m:e>
                            <m:sub>
                              <m:sSub>
                                <m:sSubPr>
                                  <m:ctrlPr>
                                    <w:rPr>
                                      <w:rFonts w:ascii="Cambria Math" w:hAnsi="Cambria Math"/>
                                      <w:i/>
                                    </w:rPr>
                                  </m:ctrlPr>
                                </m:sSubPr>
                                <m:e>
                                  <m:r>
                                    <w:rPr>
                                      <w:rFonts w:ascii="Cambria Math" w:hAnsi="Cambria Math"/>
                                    </w:rPr>
                                    <m:t>β</m:t>
                                  </m:r>
                                </m:e>
                                <m:sub>
                                  <m:r>
                                    <w:rPr>
                                      <w:rFonts w:ascii="Cambria Math" w:hAnsi="Cambria Math"/>
                                    </w:rPr>
                                    <m:t>1</m:t>
                                  </m:r>
                                </m:sub>
                              </m:sSub>
                            </m:sub>
                          </m:sSub>
                        </m:e>
                      </m:mr>
                      <m:mr>
                        <m:e>
                          <m:sSub>
                            <m:sSubPr>
                              <m:ctrlPr>
                                <w:rPr>
                                  <w:rFonts w:ascii="Cambria Math" w:hAnsi="Cambria Math"/>
                                  <w:i/>
                                </w:rPr>
                              </m:ctrlPr>
                            </m:sSubPr>
                            <m:e>
                              <m:acc>
                                <m:accPr>
                                  <m:ctrlPr>
                                    <w:rPr>
                                      <w:rFonts w:ascii="Cambria Math" w:hAnsi="Cambria Math"/>
                                    </w:rPr>
                                  </m:ctrlPr>
                                </m:accPr>
                                <m:e>
                                  <m:r>
                                    <m:rPr>
                                      <m:sty m:val="p"/>
                                    </m:rPr>
                                    <w:rPr>
                                      <w:rFonts w:ascii="Cambria Math" w:hAnsi="Cambria Math"/>
                                    </w:rPr>
                                    <m:t>W</m:t>
                                  </m:r>
                                </m:e>
                              </m:acc>
                            </m:e>
                            <m:sub>
                              <m:sSub>
                                <m:sSubPr>
                                  <m:ctrlPr>
                                    <w:rPr>
                                      <w:rFonts w:ascii="Cambria Math" w:hAnsi="Cambria Math"/>
                                      <w:i/>
                                    </w:rPr>
                                  </m:ctrlPr>
                                </m:sSubPr>
                                <m:e>
                                  <m:r>
                                    <w:rPr>
                                      <w:rFonts w:ascii="Cambria Math" w:hAnsi="Cambria Math"/>
                                    </w:rPr>
                                    <m:t>β</m:t>
                                  </m:r>
                                </m:e>
                                <m:sub>
                                  <m:r>
                                    <w:rPr>
                                      <w:rFonts w:ascii="Cambria Math" w:hAnsi="Cambria Math"/>
                                    </w:rPr>
                                    <m:t>2</m:t>
                                  </m:r>
                                </m:sub>
                              </m:sSub>
                            </m:sub>
                          </m:sSub>
                        </m:e>
                      </m:mr>
                    </m:m>
                  </m:e>
                </m:d>
                <m:r>
                  <w:rPr>
                    <w:rFonts w:ascii="Cambria Math" w:hAnsi="Cambria Math"/>
                  </w:rPr>
                  <m:t>.</m:t>
                </m:r>
              </m:oMath>
            </m:oMathPara>
          </w:p>
        </w:tc>
        <w:tc>
          <w:tcPr>
            <w:tcW w:w="616" w:type="dxa"/>
          </w:tcPr>
          <w:p w14:paraId="0BC64D22" w14:textId="77777777" w:rsidR="00DF2102" w:rsidRDefault="00DF2102" w:rsidP="00193F7C">
            <w:pPr>
              <w:spacing w:line="480" w:lineRule="auto"/>
            </w:pPr>
            <w:r>
              <w:t>(A93)</w:t>
            </w:r>
          </w:p>
        </w:tc>
      </w:tr>
    </w:tbl>
    <w:p w14:paraId="2CE66F79" w14:textId="77777777" w:rsidR="00DF2102" w:rsidRDefault="00DF2102" w:rsidP="00DF2102">
      <w:pPr>
        <w:rPr>
          <w:b/>
          <w:lang w:val="en-US"/>
        </w:rPr>
      </w:pPr>
    </w:p>
    <w:p w14:paraId="1F4F4D60" w14:textId="77777777" w:rsidR="00DF2102" w:rsidRPr="0087198E" w:rsidRDefault="00DF2102" w:rsidP="00DF2102">
      <w:pPr>
        <w:spacing w:line="480" w:lineRule="auto"/>
        <w:rPr>
          <w:b/>
          <w:lang w:val="en-US"/>
        </w:rPr>
      </w:pPr>
      <w:r w:rsidRPr="0087198E">
        <w:rPr>
          <w:b/>
          <w:lang w:val="en-US"/>
        </w:rPr>
        <w:t>Appendix References</w:t>
      </w:r>
    </w:p>
    <w:p w14:paraId="40581C3D" w14:textId="77777777" w:rsidR="00DF2102" w:rsidRPr="00640A1B" w:rsidRDefault="00DF2102" w:rsidP="00DF2102">
      <w:pPr>
        <w:spacing w:line="480" w:lineRule="auto"/>
        <w:ind w:left="284" w:hanging="284"/>
        <w:rPr>
          <w:lang w:val="en-US"/>
        </w:rPr>
      </w:pPr>
      <w:r>
        <w:rPr>
          <w:lang w:val="en-US"/>
        </w:rPr>
        <w:lastRenderedPageBreak/>
        <w:t>Abramowitz, M.</w:t>
      </w:r>
      <w:r w:rsidRPr="00640A1B">
        <w:rPr>
          <w:lang w:val="en-US"/>
        </w:rPr>
        <w:t>, a</w:t>
      </w:r>
      <w:r>
        <w:rPr>
          <w:lang w:val="en-US"/>
        </w:rPr>
        <w:t>nd</w:t>
      </w:r>
      <w:r w:rsidRPr="00640A1B">
        <w:rPr>
          <w:lang w:val="en-US"/>
        </w:rPr>
        <w:t xml:space="preserve"> Stegun</w:t>
      </w:r>
      <w:r>
        <w:rPr>
          <w:lang w:val="en-US"/>
        </w:rPr>
        <w:t>, I. A</w:t>
      </w:r>
      <w:r w:rsidRPr="00640A1B">
        <w:rPr>
          <w:lang w:val="en-US"/>
        </w:rPr>
        <w:t xml:space="preserve">. 1971. </w:t>
      </w:r>
      <w:r w:rsidRPr="00640A1B">
        <w:rPr>
          <w:i/>
          <w:lang w:val="en-US"/>
        </w:rPr>
        <w:t>Handbook of Mathematical Functions</w:t>
      </w:r>
      <w:r w:rsidRPr="00640A1B">
        <w:rPr>
          <w:lang w:val="en-US"/>
        </w:rPr>
        <w:t>. New York: Dover Press.</w:t>
      </w:r>
    </w:p>
    <w:p w14:paraId="7A57BB3B" w14:textId="478F05F5" w:rsidR="00E31BC6" w:rsidRPr="00F763C1" w:rsidRDefault="00DF2102">
      <w:pPr>
        <w:rPr>
          <w:lang w:val="en-US"/>
        </w:rPr>
      </w:pPr>
      <w:r w:rsidRPr="00640A1B">
        <w:rPr>
          <w:lang w:val="en-US"/>
        </w:rPr>
        <w:t>Cameron, A.</w:t>
      </w:r>
      <w:r>
        <w:rPr>
          <w:lang w:val="en-US"/>
        </w:rPr>
        <w:t xml:space="preserve"> C., and Trivedi, P. K. 2005</w:t>
      </w:r>
      <w:r w:rsidRPr="00640A1B">
        <w:rPr>
          <w:lang w:val="en-US"/>
        </w:rPr>
        <w:t xml:space="preserve">. </w:t>
      </w:r>
      <w:r w:rsidRPr="00640A1B">
        <w:rPr>
          <w:i/>
          <w:lang w:val="en-US"/>
        </w:rPr>
        <w:t>Microeconometrics: Methods and Applications</w:t>
      </w:r>
      <w:r w:rsidRPr="00640A1B">
        <w:rPr>
          <w:lang w:val="en-US"/>
        </w:rPr>
        <w:t xml:space="preserve">. New York: Cambridge University Press. </w:t>
      </w:r>
    </w:p>
    <w:sectPr w:rsidR="00E31BC6" w:rsidRPr="00F763C1" w:rsidSect="00193F7C">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67B3" w14:textId="77777777" w:rsidR="00292EA2" w:rsidRDefault="00292EA2">
      <w:r>
        <w:separator/>
      </w:r>
    </w:p>
  </w:endnote>
  <w:endnote w:type="continuationSeparator" w:id="0">
    <w:p w14:paraId="4E1E4392" w14:textId="77777777" w:rsidR="00292EA2" w:rsidRDefault="0029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521820"/>
      <w:docPartObj>
        <w:docPartGallery w:val="Page Numbers (Bottom of Page)"/>
        <w:docPartUnique/>
      </w:docPartObj>
    </w:sdtPr>
    <w:sdtEndPr>
      <w:rPr>
        <w:noProof/>
      </w:rPr>
    </w:sdtEndPr>
    <w:sdtContent>
      <w:p w14:paraId="5CFB92B2" w14:textId="77777777" w:rsidR="00193F7C" w:rsidRDefault="00193F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A378CE8" w14:textId="77777777" w:rsidR="00193F7C" w:rsidRDefault="0019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45CFC" w14:textId="77777777" w:rsidR="00292EA2" w:rsidRDefault="00292EA2">
      <w:r>
        <w:separator/>
      </w:r>
    </w:p>
  </w:footnote>
  <w:footnote w:type="continuationSeparator" w:id="0">
    <w:p w14:paraId="47ED2693" w14:textId="77777777" w:rsidR="00292EA2" w:rsidRDefault="00292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1BE1"/>
    <w:multiLevelType w:val="hybridMultilevel"/>
    <w:tmpl w:val="59E2A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C4FB5"/>
    <w:multiLevelType w:val="hybridMultilevel"/>
    <w:tmpl w:val="A72CB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80745"/>
    <w:multiLevelType w:val="hybridMultilevel"/>
    <w:tmpl w:val="5F0A9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35FB2"/>
    <w:multiLevelType w:val="hybridMultilevel"/>
    <w:tmpl w:val="93887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C0B29"/>
    <w:multiLevelType w:val="hybridMultilevel"/>
    <w:tmpl w:val="D0D2B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D35B5"/>
    <w:multiLevelType w:val="hybridMultilevel"/>
    <w:tmpl w:val="40927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52117"/>
    <w:multiLevelType w:val="hybridMultilevel"/>
    <w:tmpl w:val="F2F41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C5ADF"/>
    <w:multiLevelType w:val="hybridMultilevel"/>
    <w:tmpl w:val="2AA4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F4996"/>
    <w:multiLevelType w:val="hybridMultilevel"/>
    <w:tmpl w:val="6E82F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C7D4A"/>
    <w:multiLevelType w:val="hybridMultilevel"/>
    <w:tmpl w:val="F7B46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74768"/>
    <w:multiLevelType w:val="hybridMultilevel"/>
    <w:tmpl w:val="21A28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4"/>
  </w:num>
  <w:num w:numId="5">
    <w:abstractNumId w:val="1"/>
  </w:num>
  <w:num w:numId="6">
    <w:abstractNumId w:val="10"/>
  </w:num>
  <w:num w:numId="7">
    <w:abstractNumId w:val="6"/>
  </w:num>
  <w:num w:numId="8">
    <w:abstractNumId w:val="2"/>
  </w:num>
  <w:num w:numId="9">
    <w:abstractNumId w:val="3"/>
  </w:num>
  <w:num w:numId="10">
    <w:abstractNumId w:val="7"/>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rre Rickertsen">
    <w15:presenceInfo w15:providerId="None" w15:userId="Kyrre Rickertsen"/>
  </w15:person>
  <w15:person w15:author="Arnar Búason">
    <w15:presenceInfo w15:providerId="None" w15:userId="Arnar Bú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27"/>
    <w:rsid w:val="00007ECE"/>
    <w:rsid w:val="000279D7"/>
    <w:rsid w:val="00145165"/>
    <w:rsid w:val="00193F7C"/>
    <w:rsid w:val="00292EA2"/>
    <w:rsid w:val="00357773"/>
    <w:rsid w:val="003A105D"/>
    <w:rsid w:val="003B66AA"/>
    <w:rsid w:val="00497535"/>
    <w:rsid w:val="006904BC"/>
    <w:rsid w:val="008970F2"/>
    <w:rsid w:val="008D561A"/>
    <w:rsid w:val="00930099"/>
    <w:rsid w:val="00954E27"/>
    <w:rsid w:val="00B2571F"/>
    <w:rsid w:val="00D11994"/>
    <w:rsid w:val="00D56E03"/>
    <w:rsid w:val="00DF2102"/>
    <w:rsid w:val="00E31BC6"/>
    <w:rsid w:val="00E60EF9"/>
    <w:rsid w:val="00F763C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DBB1"/>
  <w15:chartTrackingRefBased/>
  <w15:docId w15:val="{8B9750D3-0B2F-4603-A4C2-9BDB18B8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2102"/>
    <w:pPr>
      <w:spacing w:after="0" w:line="240" w:lineRule="auto"/>
    </w:pPr>
    <w:rPr>
      <w:rFonts w:ascii="Times New Roman" w:eastAsia="Times New Roman" w:hAnsi="Times New Roman" w:cs="Times New Roman"/>
      <w:sz w:val="24"/>
      <w:szCs w:val="24"/>
      <w:lang w:val="nb-NO"/>
    </w:rPr>
  </w:style>
  <w:style w:type="paragraph" w:styleId="Heading1">
    <w:name w:val="heading 1"/>
    <w:basedOn w:val="Normal"/>
    <w:next w:val="Normal"/>
    <w:link w:val="Heading1Char"/>
    <w:uiPriority w:val="9"/>
    <w:qFormat/>
    <w:rsid w:val="00DF2102"/>
    <w:pPr>
      <w:keepNext/>
      <w:keepLines/>
      <w:spacing w:before="480"/>
      <w:outlineLvl w:val="0"/>
    </w:pPr>
    <w:rPr>
      <w:rFonts w:asciiTheme="majorHAnsi" w:eastAsiaTheme="majorEastAsia" w:hAnsiTheme="majorHAnsi" w:cstheme="majorBidi"/>
      <w:b/>
      <w:bCs/>
      <w:sz w:val="32"/>
      <w:szCs w:val="32"/>
      <w:lang w:val="en-US"/>
    </w:rPr>
  </w:style>
  <w:style w:type="paragraph" w:styleId="Heading2">
    <w:name w:val="heading 2"/>
    <w:basedOn w:val="Normal"/>
    <w:next w:val="Normal"/>
    <w:link w:val="Heading2Char"/>
    <w:uiPriority w:val="9"/>
    <w:unhideWhenUsed/>
    <w:qFormat/>
    <w:rsid w:val="00DF2102"/>
    <w:pPr>
      <w:keepNext/>
      <w:keepLines/>
      <w:spacing w:before="200" w:line="480" w:lineRule="auto"/>
      <w:jc w:val="both"/>
      <w:outlineLvl w:val="1"/>
    </w:pPr>
    <w:rPr>
      <w:rFonts w:eastAsiaTheme="majorEastAsia" w:cstheme="majorBidi"/>
      <w:b/>
      <w:bCs/>
      <w:sz w:val="26"/>
      <w:szCs w:val="26"/>
      <w:lang w:val="en-US"/>
    </w:rPr>
  </w:style>
  <w:style w:type="paragraph" w:styleId="Heading3">
    <w:name w:val="heading 3"/>
    <w:basedOn w:val="Normal"/>
    <w:next w:val="Normal"/>
    <w:link w:val="Heading3Char"/>
    <w:uiPriority w:val="9"/>
    <w:unhideWhenUsed/>
    <w:qFormat/>
    <w:rsid w:val="00DF2102"/>
    <w:pPr>
      <w:keepNext/>
      <w:keepLines/>
      <w:spacing w:before="200" w:line="276" w:lineRule="auto"/>
      <w:outlineLvl w:val="2"/>
    </w:pPr>
    <w:rPr>
      <w:rFonts w:asciiTheme="majorHAnsi" w:eastAsiaTheme="majorEastAsia" w:hAnsiTheme="majorHAnsi" w:cstheme="majorBidi"/>
      <w:b/>
      <w:bCs/>
      <w:color w:val="000000" w:themeColor="text1"/>
      <w:sz w:val="22"/>
      <w:szCs w:val="22"/>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102"/>
    <w:rPr>
      <w:rFonts w:asciiTheme="majorHAnsi" w:eastAsiaTheme="majorEastAsia" w:hAnsiTheme="majorHAnsi" w:cstheme="majorBidi"/>
      <w:b/>
      <w:bCs/>
      <w:sz w:val="32"/>
      <w:szCs w:val="32"/>
      <w:lang w:val="en-US"/>
    </w:rPr>
  </w:style>
  <w:style w:type="character" w:customStyle="1" w:styleId="Heading2Char">
    <w:name w:val="Heading 2 Char"/>
    <w:basedOn w:val="DefaultParagraphFont"/>
    <w:link w:val="Heading2"/>
    <w:uiPriority w:val="9"/>
    <w:rsid w:val="00DF2102"/>
    <w:rPr>
      <w:rFonts w:ascii="Times New Roman" w:eastAsiaTheme="majorEastAsia" w:hAnsi="Times New Roman" w:cstheme="majorBidi"/>
      <w:b/>
      <w:bCs/>
      <w:sz w:val="26"/>
      <w:szCs w:val="26"/>
      <w:lang w:val="en-US"/>
    </w:rPr>
  </w:style>
  <w:style w:type="character" w:customStyle="1" w:styleId="Heading3Char">
    <w:name w:val="Heading 3 Char"/>
    <w:basedOn w:val="DefaultParagraphFont"/>
    <w:link w:val="Heading3"/>
    <w:uiPriority w:val="9"/>
    <w:rsid w:val="00DF2102"/>
    <w:rPr>
      <w:rFonts w:asciiTheme="majorHAnsi" w:eastAsiaTheme="majorEastAsia" w:hAnsiTheme="majorHAnsi" w:cstheme="majorBidi"/>
      <w:b/>
      <w:bCs/>
      <w:color w:val="000000" w:themeColor="text1"/>
      <w:lang w:val="da-DK" w:eastAsia="da-DK"/>
    </w:rPr>
  </w:style>
  <w:style w:type="paragraph" w:customStyle="1" w:styleId="Default">
    <w:name w:val="Default"/>
    <w:rsid w:val="00DF2102"/>
    <w:pPr>
      <w:autoSpaceDE w:val="0"/>
      <w:autoSpaceDN w:val="0"/>
      <w:adjustRightInd w:val="0"/>
      <w:spacing w:after="0" w:line="240" w:lineRule="auto"/>
    </w:pPr>
    <w:rPr>
      <w:rFonts w:ascii="Code" w:eastAsiaTheme="minorEastAsia" w:hAnsi="Code" w:cs="Code"/>
      <w:color w:val="000000"/>
      <w:sz w:val="24"/>
      <w:szCs w:val="24"/>
      <w:lang w:val="da-DK" w:eastAsia="da-DK"/>
    </w:rPr>
  </w:style>
  <w:style w:type="paragraph" w:styleId="Title">
    <w:name w:val="Title"/>
    <w:basedOn w:val="Normal"/>
    <w:next w:val="Normal"/>
    <w:link w:val="TitleChar"/>
    <w:uiPriority w:val="10"/>
    <w:qFormat/>
    <w:rsid w:val="00DF2102"/>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DF2102"/>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DF2102"/>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DF2102"/>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DF2102"/>
    <w:rPr>
      <w:rFonts w:ascii="Segoe UI" w:hAnsi="Segoe UI" w:cs="Segoe UI"/>
      <w:sz w:val="18"/>
      <w:szCs w:val="18"/>
      <w:lang w:val="en-GB"/>
    </w:rPr>
  </w:style>
  <w:style w:type="paragraph" w:styleId="Header">
    <w:name w:val="header"/>
    <w:basedOn w:val="Normal"/>
    <w:link w:val="HeaderChar"/>
    <w:uiPriority w:val="99"/>
    <w:unhideWhenUsed/>
    <w:rsid w:val="00DF2102"/>
    <w:pPr>
      <w:tabs>
        <w:tab w:val="center" w:pos="4680"/>
        <w:tab w:val="right" w:pos="9360"/>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F2102"/>
    <w:rPr>
      <w:lang w:val="en-GB"/>
    </w:rPr>
  </w:style>
  <w:style w:type="paragraph" w:styleId="Footer">
    <w:name w:val="footer"/>
    <w:basedOn w:val="Normal"/>
    <w:link w:val="FooterChar"/>
    <w:uiPriority w:val="99"/>
    <w:unhideWhenUsed/>
    <w:rsid w:val="00DF2102"/>
    <w:pPr>
      <w:tabs>
        <w:tab w:val="center" w:pos="4680"/>
        <w:tab w:val="right" w:pos="9360"/>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F2102"/>
    <w:rPr>
      <w:lang w:val="en-GB"/>
    </w:rPr>
  </w:style>
  <w:style w:type="character" w:styleId="CommentReference">
    <w:name w:val="annotation reference"/>
    <w:basedOn w:val="DefaultParagraphFont"/>
    <w:uiPriority w:val="99"/>
    <w:semiHidden/>
    <w:unhideWhenUsed/>
    <w:rsid w:val="00DF2102"/>
    <w:rPr>
      <w:sz w:val="16"/>
      <w:szCs w:val="16"/>
    </w:rPr>
  </w:style>
  <w:style w:type="paragraph" w:styleId="CommentText">
    <w:name w:val="annotation text"/>
    <w:basedOn w:val="Normal"/>
    <w:link w:val="CommentTextChar"/>
    <w:uiPriority w:val="99"/>
    <w:unhideWhenUsed/>
    <w:rsid w:val="00DF2102"/>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DF2102"/>
    <w:rPr>
      <w:sz w:val="20"/>
      <w:szCs w:val="20"/>
      <w:lang w:val="en-GB"/>
    </w:rPr>
  </w:style>
  <w:style w:type="paragraph" w:styleId="CommentSubject">
    <w:name w:val="annotation subject"/>
    <w:basedOn w:val="CommentText"/>
    <w:next w:val="CommentText"/>
    <w:link w:val="CommentSubjectChar"/>
    <w:uiPriority w:val="99"/>
    <w:semiHidden/>
    <w:unhideWhenUsed/>
    <w:rsid w:val="00DF2102"/>
    <w:rPr>
      <w:b/>
      <w:bCs/>
    </w:rPr>
  </w:style>
  <w:style w:type="character" w:customStyle="1" w:styleId="CommentSubjectChar">
    <w:name w:val="Comment Subject Char"/>
    <w:basedOn w:val="CommentTextChar"/>
    <w:link w:val="CommentSubject"/>
    <w:uiPriority w:val="99"/>
    <w:semiHidden/>
    <w:rsid w:val="00DF2102"/>
    <w:rPr>
      <w:b/>
      <w:bCs/>
      <w:sz w:val="20"/>
      <w:szCs w:val="20"/>
      <w:lang w:val="en-GB"/>
    </w:rPr>
  </w:style>
  <w:style w:type="paragraph" w:styleId="FootnoteText">
    <w:name w:val="footnote text"/>
    <w:basedOn w:val="Normal"/>
    <w:link w:val="FootnoteTextChar"/>
    <w:uiPriority w:val="99"/>
    <w:unhideWhenUsed/>
    <w:rsid w:val="00DF2102"/>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DF2102"/>
    <w:rPr>
      <w:sz w:val="20"/>
      <w:szCs w:val="20"/>
      <w:lang w:val="en-GB"/>
    </w:rPr>
  </w:style>
  <w:style w:type="character" w:styleId="FootnoteReference">
    <w:name w:val="footnote reference"/>
    <w:basedOn w:val="DefaultParagraphFont"/>
    <w:uiPriority w:val="99"/>
    <w:unhideWhenUsed/>
    <w:rsid w:val="00DF2102"/>
    <w:rPr>
      <w:vertAlign w:val="superscript"/>
    </w:rPr>
  </w:style>
  <w:style w:type="character" w:styleId="PlaceholderText">
    <w:name w:val="Placeholder Text"/>
    <w:basedOn w:val="DefaultParagraphFont"/>
    <w:uiPriority w:val="99"/>
    <w:semiHidden/>
    <w:rsid w:val="00DF2102"/>
    <w:rPr>
      <w:color w:val="808080"/>
    </w:rPr>
  </w:style>
  <w:style w:type="table" w:styleId="TableGrid">
    <w:name w:val="Table Grid"/>
    <w:basedOn w:val="TableNormal"/>
    <w:uiPriority w:val="39"/>
    <w:rsid w:val="00DF210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2102"/>
  </w:style>
  <w:style w:type="paragraph" w:styleId="Caption">
    <w:name w:val="caption"/>
    <w:basedOn w:val="Normal"/>
    <w:next w:val="Normal"/>
    <w:uiPriority w:val="35"/>
    <w:unhideWhenUsed/>
    <w:qFormat/>
    <w:rsid w:val="00DF2102"/>
    <w:pPr>
      <w:spacing w:after="200"/>
      <w:jc w:val="both"/>
    </w:pPr>
    <w:rPr>
      <w:rFonts w:eastAsiaTheme="minorEastAsia" w:cstheme="minorBidi"/>
      <w:b/>
      <w:bCs/>
      <w:color w:val="4472C4" w:themeColor="accent1"/>
      <w:sz w:val="18"/>
      <w:szCs w:val="18"/>
      <w:lang w:val="en-US"/>
    </w:rPr>
  </w:style>
  <w:style w:type="character" w:styleId="Hyperlink">
    <w:name w:val="Hyperlink"/>
    <w:basedOn w:val="DefaultParagraphFont"/>
    <w:uiPriority w:val="99"/>
    <w:unhideWhenUsed/>
    <w:rsid w:val="00DF2102"/>
    <w:rPr>
      <w:color w:val="0563C1" w:themeColor="hyperlink"/>
      <w:u w:val="single"/>
    </w:rPr>
  </w:style>
  <w:style w:type="paragraph" w:styleId="Revision">
    <w:name w:val="Revision"/>
    <w:hidden/>
    <w:uiPriority w:val="99"/>
    <w:semiHidden/>
    <w:rsid w:val="00DF2102"/>
    <w:pPr>
      <w:spacing w:after="0" w:line="240" w:lineRule="auto"/>
    </w:pPr>
    <w:rPr>
      <w:rFonts w:ascii="Times New Roman" w:eastAsiaTheme="minorEastAsia" w:hAnsi="Times New Roman"/>
      <w:sz w:val="24"/>
      <w:szCs w:val="24"/>
      <w:lang w:val="en-US"/>
    </w:rPr>
  </w:style>
  <w:style w:type="character" w:customStyle="1" w:styleId="DocumentMapChar">
    <w:name w:val="Document Map Char"/>
    <w:basedOn w:val="DefaultParagraphFont"/>
    <w:link w:val="DocumentMap"/>
    <w:uiPriority w:val="99"/>
    <w:semiHidden/>
    <w:rsid w:val="00DF2102"/>
    <w:rPr>
      <w:rFonts w:ascii="Lucida Grande" w:eastAsiaTheme="minorEastAsia" w:hAnsi="Lucida Grande" w:cs="Lucida Grande"/>
      <w:sz w:val="24"/>
      <w:szCs w:val="24"/>
      <w:lang w:val="en-US"/>
    </w:rPr>
  </w:style>
  <w:style w:type="paragraph" w:styleId="DocumentMap">
    <w:name w:val="Document Map"/>
    <w:basedOn w:val="Normal"/>
    <w:link w:val="DocumentMapChar"/>
    <w:uiPriority w:val="99"/>
    <w:semiHidden/>
    <w:unhideWhenUsed/>
    <w:rsid w:val="00DF2102"/>
    <w:pPr>
      <w:jc w:val="both"/>
    </w:pPr>
    <w:rPr>
      <w:rFonts w:ascii="Lucida Grande" w:eastAsiaTheme="minorEastAsia" w:hAnsi="Lucida Grande" w:cs="Lucida Grande"/>
      <w:lang w:val="en-US"/>
    </w:rPr>
  </w:style>
  <w:style w:type="character" w:customStyle="1" w:styleId="DocumentMapChar1">
    <w:name w:val="Document Map Char1"/>
    <w:basedOn w:val="DefaultParagraphFont"/>
    <w:uiPriority w:val="99"/>
    <w:semiHidden/>
    <w:rsid w:val="00DF2102"/>
    <w:rPr>
      <w:rFonts w:ascii="Segoe UI" w:eastAsia="Times New Roman" w:hAnsi="Segoe UI" w:cs="Segoe UI"/>
      <w:sz w:val="16"/>
      <w:szCs w:val="16"/>
      <w:lang w:val="nb-NO"/>
    </w:rPr>
  </w:style>
  <w:style w:type="paragraph" w:styleId="PlainText">
    <w:name w:val="Plain Text"/>
    <w:basedOn w:val="Normal"/>
    <w:link w:val="PlainTextChar"/>
    <w:uiPriority w:val="99"/>
    <w:unhideWhenUsed/>
    <w:rsid w:val="00DF2102"/>
    <w:rPr>
      <w:rFonts w:ascii="Courier" w:eastAsiaTheme="minorEastAsia" w:hAnsi="Courier" w:cstheme="minorBidi"/>
      <w:sz w:val="21"/>
      <w:szCs w:val="21"/>
      <w:lang w:val="en-US"/>
    </w:rPr>
  </w:style>
  <w:style w:type="character" w:customStyle="1" w:styleId="PlainTextChar">
    <w:name w:val="Plain Text Char"/>
    <w:basedOn w:val="DefaultParagraphFont"/>
    <w:link w:val="PlainText"/>
    <w:uiPriority w:val="99"/>
    <w:rsid w:val="00DF2102"/>
    <w:rPr>
      <w:rFonts w:ascii="Courier" w:eastAsiaTheme="minorEastAsia" w:hAnsi="Courier"/>
      <w:sz w:val="21"/>
      <w:szCs w:val="21"/>
      <w:lang w:val="en-US"/>
    </w:rPr>
  </w:style>
  <w:style w:type="paragraph" w:styleId="EndnoteText">
    <w:name w:val="endnote text"/>
    <w:basedOn w:val="Normal"/>
    <w:link w:val="EndnoteTextChar"/>
    <w:uiPriority w:val="99"/>
    <w:unhideWhenUsed/>
    <w:rsid w:val="00DF2102"/>
    <w:pPr>
      <w:jc w:val="both"/>
    </w:pPr>
    <w:rPr>
      <w:rFonts w:eastAsiaTheme="minorEastAsia" w:cstheme="minorBidi"/>
      <w:sz w:val="20"/>
      <w:szCs w:val="20"/>
      <w:lang w:val="en-US"/>
    </w:rPr>
  </w:style>
  <w:style w:type="character" w:customStyle="1" w:styleId="EndnoteTextChar">
    <w:name w:val="Endnote Text Char"/>
    <w:basedOn w:val="DefaultParagraphFont"/>
    <w:link w:val="EndnoteText"/>
    <w:uiPriority w:val="99"/>
    <w:rsid w:val="00DF2102"/>
    <w:rPr>
      <w:rFonts w:ascii="Times New Roman" w:eastAsiaTheme="minorEastAsia" w:hAnsi="Times New Roman"/>
      <w:sz w:val="20"/>
      <w:szCs w:val="20"/>
      <w:lang w:val="en-US"/>
    </w:rPr>
  </w:style>
  <w:style w:type="character" w:styleId="EndnoteReference">
    <w:name w:val="endnote reference"/>
    <w:basedOn w:val="DefaultParagraphFont"/>
    <w:uiPriority w:val="99"/>
    <w:unhideWhenUsed/>
    <w:rsid w:val="00DF2102"/>
    <w:rPr>
      <w:vertAlign w:val="superscript"/>
    </w:rPr>
  </w:style>
  <w:style w:type="character" w:customStyle="1" w:styleId="apple-converted-space">
    <w:name w:val="apple-converted-space"/>
    <w:basedOn w:val="DefaultParagraphFont"/>
    <w:rsid w:val="00DF2102"/>
  </w:style>
  <w:style w:type="paragraph" w:styleId="Bibliography">
    <w:name w:val="Bibliography"/>
    <w:basedOn w:val="Normal"/>
    <w:next w:val="Normal"/>
    <w:uiPriority w:val="37"/>
    <w:unhideWhenUsed/>
    <w:rsid w:val="00DF2102"/>
    <w:pPr>
      <w:spacing w:after="200" w:line="276" w:lineRule="auto"/>
    </w:pPr>
    <w:rPr>
      <w:rFonts w:asciiTheme="minorHAnsi" w:eastAsiaTheme="minorEastAsia" w:hAnsiTheme="minorHAnsi" w:cstheme="minorBidi"/>
      <w:sz w:val="22"/>
      <w:szCs w:val="22"/>
      <w:lang w:val="da-DK" w:eastAsia="da-DK"/>
    </w:rPr>
  </w:style>
  <w:style w:type="paragraph" w:styleId="Subtitle">
    <w:name w:val="Subtitle"/>
    <w:basedOn w:val="Normal"/>
    <w:next w:val="Normal"/>
    <w:link w:val="SubtitleChar"/>
    <w:uiPriority w:val="11"/>
    <w:qFormat/>
    <w:rsid w:val="00DF2102"/>
    <w:pPr>
      <w:numPr>
        <w:ilvl w:val="1"/>
      </w:numPr>
      <w:spacing w:after="200" w:line="276" w:lineRule="auto"/>
    </w:pPr>
    <w:rPr>
      <w:rFonts w:asciiTheme="majorHAnsi" w:eastAsiaTheme="majorEastAsia" w:hAnsiTheme="majorHAnsi" w:cstheme="majorBidi"/>
      <w:i/>
      <w:iCs/>
      <w:color w:val="4472C4" w:themeColor="accent1"/>
      <w:spacing w:val="15"/>
      <w:lang w:val="da-DK" w:eastAsia="da-DK"/>
    </w:rPr>
  </w:style>
  <w:style w:type="character" w:customStyle="1" w:styleId="SubtitleChar">
    <w:name w:val="Subtitle Char"/>
    <w:basedOn w:val="DefaultParagraphFont"/>
    <w:link w:val="Subtitle"/>
    <w:uiPriority w:val="11"/>
    <w:rsid w:val="00DF2102"/>
    <w:rPr>
      <w:rFonts w:asciiTheme="majorHAnsi" w:eastAsiaTheme="majorEastAsia" w:hAnsiTheme="majorHAnsi" w:cstheme="majorBidi"/>
      <w:i/>
      <w:iCs/>
      <w:color w:val="4472C4" w:themeColor="accent1"/>
      <w:spacing w:val="15"/>
      <w:sz w:val="24"/>
      <w:szCs w:val="24"/>
      <w:lang w:val="da-DK" w:eastAsia="da-DK"/>
    </w:rPr>
  </w:style>
  <w:style w:type="paragraph" w:styleId="NoSpacing">
    <w:name w:val="No Spacing"/>
    <w:link w:val="NoSpacingChar"/>
    <w:uiPriority w:val="1"/>
    <w:qFormat/>
    <w:rsid w:val="00DF2102"/>
    <w:pPr>
      <w:spacing w:after="0" w:line="240" w:lineRule="auto"/>
    </w:pPr>
    <w:rPr>
      <w:rFonts w:eastAsiaTheme="minorEastAsia"/>
      <w:lang w:val="en-US" w:eastAsia="da-DK"/>
    </w:rPr>
  </w:style>
  <w:style w:type="character" w:customStyle="1" w:styleId="NoSpacingChar">
    <w:name w:val="No Spacing Char"/>
    <w:basedOn w:val="DefaultParagraphFont"/>
    <w:link w:val="NoSpacing"/>
    <w:uiPriority w:val="1"/>
    <w:rsid w:val="00DF2102"/>
    <w:rPr>
      <w:rFonts w:eastAsiaTheme="minorEastAsia"/>
      <w:lang w:val="en-US" w:eastAsia="da-DK"/>
    </w:rPr>
  </w:style>
  <w:style w:type="table" w:customStyle="1" w:styleId="TableGrid1">
    <w:name w:val="Table Grid1"/>
    <w:basedOn w:val="TableNormal"/>
    <w:next w:val="TableGrid"/>
    <w:uiPriority w:val="59"/>
    <w:rsid w:val="00DF2102"/>
    <w:pPr>
      <w:spacing w:after="0" w:line="240" w:lineRule="auto"/>
    </w:pPr>
    <w:rPr>
      <w:rFonts w:eastAsiaTheme="minorEastAsia"/>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F2102"/>
    <w:rPr>
      <w:color w:val="954F72" w:themeColor="followedHyperlink"/>
      <w:u w:val="single"/>
    </w:rPr>
  </w:style>
  <w:style w:type="character" w:styleId="UnresolvedMention">
    <w:name w:val="Unresolved Mention"/>
    <w:basedOn w:val="DefaultParagraphFont"/>
    <w:uiPriority w:val="99"/>
    <w:semiHidden/>
    <w:unhideWhenUsed/>
    <w:rsid w:val="00DF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 Búason</dc:creator>
  <cp:keywords/>
  <dc:description/>
  <cp:lastModifiedBy>Arnar Búason</cp:lastModifiedBy>
  <cp:revision>4</cp:revision>
  <dcterms:created xsi:type="dcterms:W3CDTF">2020-02-01T10:07:00Z</dcterms:created>
  <dcterms:modified xsi:type="dcterms:W3CDTF">2020-02-01T10:15:00Z</dcterms:modified>
</cp:coreProperties>
</file>