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C835A" w14:textId="4143854C" w:rsidR="004F0031" w:rsidRPr="001B65DE" w:rsidRDefault="002B3A89" w:rsidP="002B0615">
      <w:pPr>
        <w:pStyle w:val="Heading1"/>
        <w:numPr>
          <w:ilvl w:val="0"/>
          <w:numId w:val="30"/>
        </w:numPr>
      </w:pPr>
      <w:r w:rsidRPr="001B65DE">
        <w:t>Study information</w:t>
      </w:r>
      <w:r w:rsidR="006A3B47" w:rsidRPr="001B65DE">
        <w:t xml:space="preserve"> </w:t>
      </w:r>
      <w:r w:rsidR="00590F43" w:rsidRPr="001B65DE">
        <w:t xml:space="preserve"> </w:t>
      </w:r>
    </w:p>
    <w:tbl>
      <w:tblPr>
        <w:tblStyle w:val="TableGrid"/>
        <w:tblW w:w="15168" w:type="dxa"/>
        <w:tblInd w:w="-5" w:type="dxa"/>
        <w:tblLayout w:type="fixed"/>
        <w:tblCellMar>
          <w:left w:w="57" w:type="dxa"/>
          <w:right w:w="57" w:type="dxa"/>
        </w:tblCellMar>
        <w:tblLook w:val="04A0" w:firstRow="1" w:lastRow="0" w:firstColumn="1" w:lastColumn="0" w:noHBand="0" w:noVBand="1"/>
      </w:tblPr>
      <w:tblGrid>
        <w:gridCol w:w="765"/>
        <w:gridCol w:w="1475"/>
        <w:gridCol w:w="1093"/>
        <w:gridCol w:w="2054"/>
        <w:gridCol w:w="1133"/>
        <w:gridCol w:w="991"/>
        <w:gridCol w:w="1699"/>
        <w:gridCol w:w="1061"/>
        <w:gridCol w:w="1063"/>
        <w:gridCol w:w="1274"/>
        <w:gridCol w:w="1142"/>
        <w:gridCol w:w="1418"/>
      </w:tblGrid>
      <w:tr w:rsidR="001E5E98" w:rsidRPr="001B65DE" w14:paraId="29B77C7E" w14:textId="60BB9AB2" w:rsidTr="008A59F1">
        <w:trPr>
          <w:trHeight w:val="416"/>
          <w:tblHeader/>
        </w:trPr>
        <w:tc>
          <w:tcPr>
            <w:tcW w:w="765" w:type="dxa"/>
            <w:vMerge w:val="restart"/>
            <w:shd w:val="clear" w:color="auto" w:fill="BDD6EE" w:themeFill="accent1" w:themeFillTint="66"/>
            <w:noWrap/>
            <w:hideMark/>
          </w:tcPr>
          <w:p w14:paraId="2F37D3AF" w14:textId="77777777" w:rsidR="001E5E98" w:rsidRPr="001B65DE" w:rsidRDefault="001E5E98">
            <w:pPr>
              <w:rPr>
                <w:b/>
                <w:bCs/>
                <w:sz w:val="22"/>
                <w:szCs w:val="22"/>
              </w:rPr>
            </w:pPr>
            <w:r w:rsidRPr="001B65DE">
              <w:rPr>
                <w:b/>
                <w:bCs/>
                <w:sz w:val="22"/>
                <w:szCs w:val="22"/>
              </w:rPr>
              <w:t>Phase</w:t>
            </w:r>
          </w:p>
        </w:tc>
        <w:tc>
          <w:tcPr>
            <w:tcW w:w="1475" w:type="dxa"/>
            <w:vMerge w:val="restart"/>
            <w:shd w:val="clear" w:color="auto" w:fill="BDD6EE" w:themeFill="accent1" w:themeFillTint="66"/>
            <w:noWrap/>
            <w:hideMark/>
          </w:tcPr>
          <w:p w14:paraId="0BC0BF11" w14:textId="77777777" w:rsidR="001E5E98" w:rsidRPr="001B65DE" w:rsidRDefault="001E5E98">
            <w:pPr>
              <w:rPr>
                <w:b/>
                <w:bCs/>
                <w:sz w:val="22"/>
                <w:szCs w:val="22"/>
              </w:rPr>
            </w:pPr>
            <w:r w:rsidRPr="001B65DE">
              <w:rPr>
                <w:b/>
                <w:bCs/>
                <w:sz w:val="22"/>
                <w:szCs w:val="22"/>
              </w:rPr>
              <w:t>Study number</w:t>
            </w:r>
          </w:p>
        </w:tc>
        <w:tc>
          <w:tcPr>
            <w:tcW w:w="1093" w:type="dxa"/>
            <w:vMerge w:val="restart"/>
            <w:shd w:val="clear" w:color="auto" w:fill="BDD6EE" w:themeFill="accent1" w:themeFillTint="66"/>
            <w:noWrap/>
            <w:hideMark/>
          </w:tcPr>
          <w:p w14:paraId="7C6E9529" w14:textId="77777777" w:rsidR="001E5E98" w:rsidRPr="001B65DE" w:rsidRDefault="001E5E98">
            <w:pPr>
              <w:rPr>
                <w:b/>
                <w:bCs/>
                <w:sz w:val="22"/>
                <w:szCs w:val="22"/>
              </w:rPr>
            </w:pPr>
            <w:r w:rsidRPr="001B65DE">
              <w:rPr>
                <w:b/>
                <w:bCs/>
                <w:sz w:val="22"/>
                <w:szCs w:val="22"/>
              </w:rPr>
              <w:t>Indication</w:t>
            </w:r>
          </w:p>
        </w:tc>
        <w:tc>
          <w:tcPr>
            <w:tcW w:w="2054" w:type="dxa"/>
            <w:vMerge w:val="restart"/>
            <w:shd w:val="clear" w:color="auto" w:fill="BDD6EE" w:themeFill="accent1" w:themeFillTint="66"/>
            <w:noWrap/>
            <w:hideMark/>
          </w:tcPr>
          <w:p w14:paraId="395D499F" w14:textId="77777777" w:rsidR="001E5E98" w:rsidRPr="001B65DE" w:rsidRDefault="001E5E98">
            <w:pPr>
              <w:rPr>
                <w:b/>
                <w:bCs/>
                <w:sz w:val="22"/>
                <w:szCs w:val="22"/>
              </w:rPr>
            </w:pPr>
            <w:r w:rsidRPr="001B65DE">
              <w:rPr>
                <w:b/>
                <w:bCs/>
                <w:sz w:val="22"/>
                <w:szCs w:val="22"/>
              </w:rPr>
              <w:t>Main objective</w:t>
            </w:r>
          </w:p>
        </w:tc>
        <w:tc>
          <w:tcPr>
            <w:tcW w:w="1133" w:type="dxa"/>
            <w:vMerge w:val="restart"/>
            <w:shd w:val="clear" w:color="auto" w:fill="BDD6EE" w:themeFill="accent1" w:themeFillTint="66"/>
            <w:noWrap/>
            <w:hideMark/>
          </w:tcPr>
          <w:p w14:paraId="4ADE18D3" w14:textId="77777777" w:rsidR="001E5E98" w:rsidRPr="001B65DE" w:rsidRDefault="001E5E98">
            <w:pPr>
              <w:rPr>
                <w:b/>
                <w:bCs/>
                <w:sz w:val="22"/>
                <w:szCs w:val="22"/>
              </w:rPr>
            </w:pPr>
            <w:r w:rsidRPr="001B65DE">
              <w:rPr>
                <w:b/>
                <w:bCs/>
                <w:sz w:val="22"/>
                <w:szCs w:val="22"/>
              </w:rPr>
              <w:t>Location</w:t>
            </w:r>
          </w:p>
        </w:tc>
        <w:tc>
          <w:tcPr>
            <w:tcW w:w="991" w:type="dxa"/>
            <w:vMerge w:val="restart"/>
            <w:shd w:val="clear" w:color="auto" w:fill="BDD6EE" w:themeFill="accent1" w:themeFillTint="66"/>
            <w:noWrap/>
            <w:hideMark/>
          </w:tcPr>
          <w:p w14:paraId="456B3C1B" w14:textId="77777777" w:rsidR="001E5E98" w:rsidRPr="001B65DE" w:rsidRDefault="001E5E98">
            <w:pPr>
              <w:rPr>
                <w:b/>
                <w:bCs/>
                <w:sz w:val="22"/>
                <w:szCs w:val="22"/>
              </w:rPr>
            </w:pPr>
            <w:r w:rsidRPr="001B65DE">
              <w:rPr>
                <w:b/>
                <w:bCs/>
                <w:sz w:val="22"/>
                <w:szCs w:val="22"/>
              </w:rPr>
              <w:t>Study design</w:t>
            </w:r>
          </w:p>
        </w:tc>
        <w:tc>
          <w:tcPr>
            <w:tcW w:w="1699" w:type="dxa"/>
            <w:vMerge w:val="restart"/>
            <w:shd w:val="clear" w:color="auto" w:fill="BDD6EE" w:themeFill="accent1" w:themeFillTint="66"/>
            <w:noWrap/>
            <w:hideMark/>
          </w:tcPr>
          <w:p w14:paraId="3DEDAF66" w14:textId="77777777" w:rsidR="001E5E98" w:rsidRPr="001B65DE" w:rsidRDefault="001E5E98">
            <w:pPr>
              <w:rPr>
                <w:b/>
                <w:bCs/>
                <w:sz w:val="22"/>
                <w:szCs w:val="22"/>
              </w:rPr>
            </w:pPr>
            <w:r w:rsidRPr="001B65DE">
              <w:rPr>
                <w:b/>
                <w:bCs/>
                <w:sz w:val="22"/>
                <w:szCs w:val="22"/>
              </w:rPr>
              <w:t>N</w:t>
            </w:r>
          </w:p>
        </w:tc>
        <w:tc>
          <w:tcPr>
            <w:tcW w:w="2124" w:type="dxa"/>
            <w:gridSpan w:val="2"/>
            <w:shd w:val="clear" w:color="auto" w:fill="BDD6EE" w:themeFill="accent1" w:themeFillTint="66"/>
          </w:tcPr>
          <w:p w14:paraId="47E58EFC" w14:textId="3C4B20A0" w:rsidR="001E5E98" w:rsidRPr="001E5E98" w:rsidRDefault="001E5E98" w:rsidP="001E5E98">
            <w:pPr>
              <w:jc w:val="center"/>
              <w:rPr>
                <w:b/>
                <w:bCs/>
                <w:sz w:val="22"/>
                <w:szCs w:val="22"/>
              </w:rPr>
            </w:pPr>
            <w:r w:rsidRPr="001E5E98">
              <w:rPr>
                <w:b/>
              </w:rPr>
              <w:t>E2V/DNG</w:t>
            </w:r>
            <w:r>
              <w:rPr>
                <w:b/>
              </w:rPr>
              <w:t>, n</w:t>
            </w:r>
          </w:p>
        </w:tc>
        <w:tc>
          <w:tcPr>
            <w:tcW w:w="1274" w:type="dxa"/>
            <w:vMerge w:val="restart"/>
            <w:shd w:val="clear" w:color="auto" w:fill="BDD6EE" w:themeFill="accent1" w:themeFillTint="66"/>
            <w:noWrap/>
            <w:hideMark/>
          </w:tcPr>
          <w:p w14:paraId="626EC2DB" w14:textId="32311C7F" w:rsidR="001E5E98" w:rsidRPr="001B65DE" w:rsidRDefault="001E5E98">
            <w:pPr>
              <w:rPr>
                <w:b/>
                <w:bCs/>
                <w:sz w:val="22"/>
                <w:szCs w:val="22"/>
              </w:rPr>
            </w:pPr>
            <w:r w:rsidRPr="001B65DE">
              <w:rPr>
                <w:b/>
                <w:bCs/>
                <w:sz w:val="22"/>
                <w:szCs w:val="22"/>
              </w:rPr>
              <w:t>Age group, years</w:t>
            </w:r>
          </w:p>
        </w:tc>
        <w:tc>
          <w:tcPr>
            <w:tcW w:w="1142" w:type="dxa"/>
            <w:vMerge w:val="restart"/>
            <w:shd w:val="clear" w:color="auto" w:fill="BDD6EE" w:themeFill="accent1" w:themeFillTint="66"/>
            <w:noWrap/>
            <w:hideMark/>
          </w:tcPr>
          <w:p w14:paraId="0F7BFDC3" w14:textId="77777777" w:rsidR="001E5E98" w:rsidRPr="001B65DE" w:rsidRDefault="001E5E98">
            <w:pPr>
              <w:rPr>
                <w:b/>
                <w:bCs/>
                <w:sz w:val="22"/>
                <w:szCs w:val="22"/>
              </w:rPr>
            </w:pPr>
            <w:r w:rsidRPr="001B65DE">
              <w:rPr>
                <w:b/>
                <w:bCs/>
                <w:sz w:val="22"/>
                <w:szCs w:val="22"/>
              </w:rPr>
              <w:t>Treatment duration</w:t>
            </w:r>
          </w:p>
        </w:tc>
        <w:tc>
          <w:tcPr>
            <w:tcW w:w="1418" w:type="dxa"/>
            <w:vMerge w:val="restart"/>
            <w:shd w:val="clear" w:color="auto" w:fill="BDD6EE" w:themeFill="accent1" w:themeFillTint="66"/>
            <w:noWrap/>
            <w:hideMark/>
          </w:tcPr>
          <w:p w14:paraId="22C2E427" w14:textId="77777777" w:rsidR="001E5E98" w:rsidRPr="001B65DE" w:rsidRDefault="001E5E98">
            <w:pPr>
              <w:rPr>
                <w:b/>
                <w:bCs/>
                <w:sz w:val="22"/>
                <w:szCs w:val="22"/>
              </w:rPr>
            </w:pPr>
            <w:r w:rsidRPr="001B65DE">
              <w:rPr>
                <w:b/>
                <w:bCs/>
                <w:sz w:val="22"/>
                <w:szCs w:val="22"/>
              </w:rPr>
              <w:t>Comparator</w:t>
            </w:r>
          </w:p>
        </w:tc>
      </w:tr>
      <w:tr w:rsidR="001E5E98" w:rsidRPr="001B65DE" w14:paraId="76183148" w14:textId="77777777" w:rsidTr="008A59F1">
        <w:trPr>
          <w:trHeight w:val="415"/>
          <w:tblHeader/>
        </w:trPr>
        <w:tc>
          <w:tcPr>
            <w:tcW w:w="765" w:type="dxa"/>
            <w:vMerge/>
            <w:tcBorders>
              <w:bottom w:val="single" w:sz="4" w:space="0" w:color="auto"/>
            </w:tcBorders>
            <w:shd w:val="clear" w:color="auto" w:fill="BDD6EE" w:themeFill="accent1" w:themeFillTint="66"/>
            <w:noWrap/>
          </w:tcPr>
          <w:p w14:paraId="70372F16" w14:textId="77777777" w:rsidR="001E5E98" w:rsidRPr="001B65DE" w:rsidRDefault="001E5E98">
            <w:pPr>
              <w:rPr>
                <w:b/>
                <w:bCs/>
                <w:sz w:val="22"/>
                <w:szCs w:val="22"/>
              </w:rPr>
            </w:pPr>
          </w:p>
        </w:tc>
        <w:tc>
          <w:tcPr>
            <w:tcW w:w="1475" w:type="dxa"/>
            <w:vMerge/>
            <w:shd w:val="clear" w:color="auto" w:fill="BDD6EE" w:themeFill="accent1" w:themeFillTint="66"/>
            <w:noWrap/>
          </w:tcPr>
          <w:p w14:paraId="101647BF" w14:textId="77777777" w:rsidR="001E5E98" w:rsidRPr="001B65DE" w:rsidRDefault="001E5E98">
            <w:pPr>
              <w:rPr>
                <w:b/>
                <w:bCs/>
                <w:sz w:val="22"/>
                <w:szCs w:val="22"/>
              </w:rPr>
            </w:pPr>
          </w:p>
        </w:tc>
        <w:tc>
          <w:tcPr>
            <w:tcW w:w="1093" w:type="dxa"/>
            <w:vMerge/>
            <w:shd w:val="clear" w:color="auto" w:fill="BDD6EE" w:themeFill="accent1" w:themeFillTint="66"/>
            <w:noWrap/>
          </w:tcPr>
          <w:p w14:paraId="41CB1B77" w14:textId="77777777" w:rsidR="001E5E98" w:rsidRPr="001B65DE" w:rsidRDefault="001E5E98">
            <w:pPr>
              <w:rPr>
                <w:b/>
                <w:bCs/>
                <w:sz w:val="22"/>
                <w:szCs w:val="22"/>
              </w:rPr>
            </w:pPr>
          </w:p>
        </w:tc>
        <w:tc>
          <w:tcPr>
            <w:tcW w:w="2054" w:type="dxa"/>
            <w:vMerge/>
            <w:shd w:val="clear" w:color="auto" w:fill="BDD6EE" w:themeFill="accent1" w:themeFillTint="66"/>
            <w:noWrap/>
          </w:tcPr>
          <w:p w14:paraId="27E97D19" w14:textId="77777777" w:rsidR="001E5E98" w:rsidRPr="001B65DE" w:rsidRDefault="001E5E98">
            <w:pPr>
              <w:rPr>
                <w:b/>
                <w:bCs/>
                <w:sz w:val="22"/>
                <w:szCs w:val="22"/>
              </w:rPr>
            </w:pPr>
          </w:p>
        </w:tc>
        <w:tc>
          <w:tcPr>
            <w:tcW w:w="1133" w:type="dxa"/>
            <w:vMerge/>
            <w:shd w:val="clear" w:color="auto" w:fill="BDD6EE" w:themeFill="accent1" w:themeFillTint="66"/>
            <w:noWrap/>
          </w:tcPr>
          <w:p w14:paraId="4370EBE4" w14:textId="77777777" w:rsidR="001E5E98" w:rsidRPr="001B65DE" w:rsidRDefault="001E5E98">
            <w:pPr>
              <w:rPr>
                <w:b/>
                <w:bCs/>
                <w:sz w:val="22"/>
                <w:szCs w:val="22"/>
              </w:rPr>
            </w:pPr>
          </w:p>
        </w:tc>
        <w:tc>
          <w:tcPr>
            <w:tcW w:w="991" w:type="dxa"/>
            <w:vMerge/>
            <w:shd w:val="clear" w:color="auto" w:fill="BDD6EE" w:themeFill="accent1" w:themeFillTint="66"/>
            <w:noWrap/>
          </w:tcPr>
          <w:p w14:paraId="5E16726D" w14:textId="77777777" w:rsidR="001E5E98" w:rsidRPr="001B65DE" w:rsidRDefault="001E5E98">
            <w:pPr>
              <w:rPr>
                <w:b/>
                <w:bCs/>
                <w:sz w:val="22"/>
                <w:szCs w:val="22"/>
              </w:rPr>
            </w:pPr>
          </w:p>
        </w:tc>
        <w:tc>
          <w:tcPr>
            <w:tcW w:w="1699" w:type="dxa"/>
            <w:vMerge/>
            <w:shd w:val="clear" w:color="auto" w:fill="BDD6EE" w:themeFill="accent1" w:themeFillTint="66"/>
            <w:noWrap/>
          </w:tcPr>
          <w:p w14:paraId="1E30AF51" w14:textId="77777777" w:rsidR="001E5E98" w:rsidRPr="001B65DE" w:rsidRDefault="001E5E98">
            <w:pPr>
              <w:rPr>
                <w:b/>
                <w:bCs/>
                <w:sz w:val="22"/>
                <w:szCs w:val="22"/>
              </w:rPr>
            </w:pPr>
          </w:p>
        </w:tc>
        <w:tc>
          <w:tcPr>
            <w:tcW w:w="1061" w:type="dxa"/>
            <w:shd w:val="clear" w:color="auto" w:fill="BDD6EE" w:themeFill="accent1" w:themeFillTint="66"/>
          </w:tcPr>
          <w:p w14:paraId="4CC28999" w14:textId="35B48B99" w:rsidR="001E5E98" w:rsidRPr="001B65DE" w:rsidRDefault="001E5E98">
            <w:pPr>
              <w:rPr>
                <w:b/>
                <w:bCs/>
                <w:sz w:val="22"/>
                <w:szCs w:val="22"/>
              </w:rPr>
            </w:pPr>
            <w:r w:rsidRPr="001E5E98">
              <w:rPr>
                <w:b/>
                <w:bCs/>
                <w:sz w:val="22"/>
                <w:szCs w:val="22"/>
              </w:rPr>
              <w:t>≤25 years</w:t>
            </w:r>
          </w:p>
        </w:tc>
        <w:tc>
          <w:tcPr>
            <w:tcW w:w="1063" w:type="dxa"/>
            <w:shd w:val="clear" w:color="auto" w:fill="BDD6EE" w:themeFill="accent1" w:themeFillTint="66"/>
          </w:tcPr>
          <w:p w14:paraId="5E257DE2" w14:textId="7322A6C0" w:rsidR="001E5E98" w:rsidRPr="001B65DE" w:rsidRDefault="001E5E98">
            <w:pPr>
              <w:rPr>
                <w:b/>
                <w:bCs/>
                <w:sz w:val="22"/>
                <w:szCs w:val="22"/>
              </w:rPr>
            </w:pPr>
            <w:r w:rsidRPr="001E5E98">
              <w:rPr>
                <w:b/>
                <w:bCs/>
                <w:sz w:val="22"/>
                <w:szCs w:val="22"/>
              </w:rPr>
              <w:t>&gt;25 years</w:t>
            </w:r>
          </w:p>
        </w:tc>
        <w:tc>
          <w:tcPr>
            <w:tcW w:w="1274" w:type="dxa"/>
            <w:vMerge/>
            <w:shd w:val="clear" w:color="auto" w:fill="BDD6EE" w:themeFill="accent1" w:themeFillTint="66"/>
            <w:noWrap/>
          </w:tcPr>
          <w:p w14:paraId="5F5B35FE" w14:textId="77777777" w:rsidR="001E5E98" w:rsidRPr="001B65DE" w:rsidRDefault="001E5E98">
            <w:pPr>
              <w:rPr>
                <w:b/>
                <w:bCs/>
                <w:sz w:val="22"/>
                <w:szCs w:val="22"/>
              </w:rPr>
            </w:pPr>
          </w:p>
        </w:tc>
        <w:tc>
          <w:tcPr>
            <w:tcW w:w="1142" w:type="dxa"/>
            <w:vMerge/>
            <w:shd w:val="clear" w:color="auto" w:fill="BDD6EE" w:themeFill="accent1" w:themeFillTint="66"/>
            <w:noWrap/>
          </w:tcPr>
          <w:p w14:paraId="49334AE2" w14:textId="77777777" w:rsidR="001E5E98" w:rsidRPr="001B65DE" w:rsidRDefault="001E5E98">
            <w:pPr>
              <w:rPr>
                <w:b/>
                <w:bCs/>
                <w:sz w:val="22"/>
                <w:szCs w:val="22"/>
              </w:rPr>
            </w:pPr>
          </w:p>
        </w:tc>
        <w:tc>
          <w:tcPr>
            <w:tcW w:w="1418" w:type="dxa"/>
            <w:vMerge/>
            <w:shd w:val="clear" w:color="auto" w:fill="BDD6EE" w:themeFill="accent1" w:themeFillTint="66"/>
            <w:noWrap/>
          </w:tcPr>
          <w:p w14:paraId="4FCC925F" w14:textId="77777777" w:rsidR="001E5E98" w:rsidRPr="001B65DE" w:rsidRDefault="001E5E98">
            <w:pPr>
              <w:rPr>
                <w:b/>
                <w:bCs/>
                <w:sz w:val="22"/>
                <w:szCs w:val="22"/>
              </w:rPr>
            </w:pPr>
          </w:p>
        </w:tc>
      </w:tr>
      <w:tr w:rsidR="001E5E98" w:rsidRPr="001B65DE" w14:paraId="6B1E78E4" w14:textId="34A20D64" w:rsidTr="008A59F1">
        <w:trPr>
          <w:trHeight w:val="542"/>
        </w:trPr>
        <w:tc>
          <w:tcPr>
            <w:tcW w:w="765" w:type="dxa"/>
            <w:tcBorders>
              <w:bottom w:val="nil"/>
            </w:tcBorders>
            <w:noWrap/>
            <w:hideMark/>
          </w:tcPr>
          <w:p w14:paraId="7F2FBCD2" w14:textId="77777777" w:rsidR="001E5E98" w:rsidRPr="001B65DE" w:rsidRDefault="001E5E98">
            <w:pPr>
              <w:rPr>
                <w:sz w:val="22"/>
                <w:szCs w:val="22"/>
              </w:rPr>
            </w:pPr>
            <w:r w:rsidRPr="001B65DE">
              <w:rPr>
                <w:sz w:val="22"/>
                <w:szCs w:val="22"/>
              </w:rPr>
              <w:t>II</w:t>
            </w:r>
          </w:p>
        </w:tc>
        <w:tc>
          <w:tcPr>
            <w:tcW w:w="1475" w:type="dxa"/>
            <w:shd w:val="clear" w:color="auto" w:fill="auto"/>
            <w:noWrap/>
            <w:hideMark/>
          </w:tcPr>
          <w:p w14:paraId="656BB654" w14:textId="40EA6334" w:rsidR="001E5E98" w:rsidRPr="001B65DE" w:rsidRDefault="001E5E98" w:rsidP="00D4699F">
            <w:pPr>
              <w:rPr>
                <w:bCs/>
                <w:sz w:val="22"/>
                <w:szCs w:val="22"/>
              </w:rPr>
            </w:pPr>
            <w:r w:rsidRPr="001B65DE">
              <w:rPr>
                <w:bCs/>
                <w:sz w:val="22"/>
                <w:szCs w:val="22"/>
              </w:rPr>
              <w:t>NCT00805415</w:t>
            </w:r>
          </w:p>
        </w:tc>
        <w:tc>
          <w:tcPr>
            <w:tcW w:w="1093" w:type="dxa"/>
            <w:shd w:val="clear" w:color="auto" w:fill="auto"/>
            <w:noWrap/>
            <w:hideMark/>
          </w:tcPr>
          <w:p w14:paraId="703EA009" w14:textId="77777777" w:rsidR="001E5E98" w:rsidRPr="001B65DE" w:rsidRDefault="001E5E98" w:rsidP="00D4699F">
            <w:pPr>
              <w:rPr>
                <w:bCs/>
                <w:sz w:val="22"/>
                <w:szCs w:val="22"/>
              </w:rPr>
            </w:pPr>
            <w:r w:rsidRPr="001B65DE">
              <w:rPr>
                <w:bCs/>
                <w:sz w:val="22"/>
                <w:szCs w:val="22"/>
              </w:rPr>
              <w:t>OC</w:t>
            </w:r>
          </w:p>
        </w:tc>
        <w:tc>
          <w:tcPr>
            <w:tcW w:w="2054" w:type="dxa"/>
            <w:shd w:val="clear" w:color="auto" w:fill="auto"/>
            <w:hideMark/>
          </w:tcPr>
          <w:p w14:paraId="2D8E6C36" w14:textId="77777777" w:rsidR="001E5E98" w:rsidRPr="001B65DE" w:rsidRDefault="001E5E98">
            <w:pPr>
              <w:rPr>
                <w:sz w:val="22"/>
                <w:szCs w:val="22"/>
              </w:rPr>
            </w:pPr>
            <w:r w:rsidRPr="001B65DE">
              <w:rPr>
                <w:sz w:val="22"/>
                <w:szCs w:val="22"/>
              </w:rPr>
              <w:t>Ovulation inhibition</w:t>
            </w:r>
          </w:p>
        </w:tc>
        <w:tc>
          <w:tcPr>
            <w:tcW w:w="1133" w:type="dxa"/>
            <w:shd w:val="clear" w:color="auto" w:fill="auto"/>
            <w:noWrap/>
            <w:hideMark/>
          </w:tcPr>
          <w:p w14:paraId="4BDA1FAB" w14:textId="77777777" w:rsidR="001E5E98" w:rsidRPr="001B65DE" w:rsidRDefault="001E5E98">
            <w:pPr>
              <w:rPr>
                <w:sz w:val="22"/>
                <w:szCs w:val="22"/>
              </w:rPr>
            </w:pPr>
            <w:r w:rsidRPr="001B65DE">
              <w:rPr>
                <w:sz w:val="22"/>
                <w:szCs w:val="22"/>
              </w:rPr>
              <w:t>Europe</w:t>
            </w:r>
          </w:p>
        </w:tc>
        <w:tc>
          <w:tcPr>
            <w:tcW w:w="991" w:type="dxa"/>
            <w:shd w:val="clear" w:color="auto" w:fill="auto"/>
            <w:noWrap/>
            <w:hideMark/>
          </w:tcPr>
          <w:p w14:paraId="09FDCAFA" w14:textId="77777777" w:rsidR="001E5E98" w:rsidRPr="001B65DE" w:rsidRDefault="001E5E98">
            <w:pPr>
              <w:rPr>
                <w:sz w:val="22"/>
                <w:szCs w:val="22"/>
              </w:rPr>
            </w:pPr>
            <w:r w:rsidRPr="001B65DE">
              <w:rPr>
                <w:sz w:val="22"/>
                <w:szCs w:val="22"/>
              </w:rPr>
              <w:t xml:space="preserve">Parallel group </w:t>
            </w:r>
          </w:p>
        </w:tc>
        <w:tc>
          <w:tcPr>
            <w:tcW w:w="1699" w:type="dxa"/>
            <w:shd w:val="clear" w:color="auto" w:fill="auto"/>
            <w:hideMark/>
          </w:tcPr>
          <w:p w14:paraId="686082DA" w14:textId="77777777" w:rsidR="001E5E98" w:rsidRPr="001B65DE" w:rsidRDefault="001E5E98">
            <w:pPr>
              <w:rPr>
                <w:sz w:val="22"/>
                <w:szCs w:val="22"/>
              </w:rPr>
            </w:pPr>
            <w:r w:rsidRPr="001B65DE">
              <w:rPr>
                <w:sz w:val="22"/>
                <w:szCs w:val="22"/>
              </w:rPr>
              <w:t>200</w:t>
            </w:r>
            <w:r w:rsidRPr="001B65DE">
              <w:rPr>
                <w:sz w:val="22"/>
                <w:szCs w:val="22"/>
              </w:rPr>
              <w:br/>
              <w:t>100/treatment group</w:t>
            </w:r>
          </w:p>
        </w:tc>
        <w:tc>
          <w:tcPr>
            <w:tcW w:w="1061" w:type="dxa"/>
          </w:tcPr>
          <w:p w14:paraId="1E51FA0F" w14:textId="47E44A2E" w:rsidR="001E5E98" w:rsidRPr="001B65DE" w:rsidRDefault="001E5E98">
            <w:pPr>
              <w:rPr>
                <w:sz w:val="22"/>
                <w:szCs w:val="22"/>
              </w:rPr>
            </w:pPr>
            <w:r>
              <w:rPr>
                <w:sz w:val="22"/>
                <w:szCs w:val="22"/>
              </w:rPr>
              <w:t>55 (55.0%)</w:t>
            </w:r>
          </w:p>
        </w:tc>
        <w:tc>
          <w:tcPr>
            <w:tcW w:w="1063" w:type="dxa"/>
          </w:tcPr>
          <w:p w14:paraId="5FBB14B4" w14:textId="1BFE9B9B" w:rsidR="001E5E98" w:rsidRPr="001B65DE" w:rsidRDefault="001E5E98">
            <w:pPr>
              <w:rPr>
                <w:sz w:val="22"/>
                <w:szCs w:val="22"/>
              </w:rPr>
            </w:pPr>
            <w:r>
              <w:rPr>
                <w:sz w:val="22"/>
                <w:szCs w:val="22"/>
              </w:rPr>
              <w:t>45 (45.0%)</w:t>
            </w:r>
          </w:p>
        </w:tc>
        <w:tc>
          <w:tcPr>
            <w:tcW w:w="1274" w:type="dxa"/>
            <w:shd w:val="clear" w:color="auto" w:fill="auto"/>
            <w:noWrap/>
            <w:hideMark/>
          </w:tcPr>
          <w:p w14:paraId="5988E193" w14:textId="40707598" w:rsidR="001E5E98" w:rsidRPr="001B65DE" w:rsidRDefault="001E5E98">
            <w:pPr>
              <w:rPr>
                <w:sz w:val="22"/>
                <w:szCs w:val="22"/>
              </w:rPr>
            </w:pPr>
            <w:r w:rsidRPr="001B65DE">
              <w:rPr>
                <w:sz w:val="22"/>
                <w:szCs w:val="22"/>
              </w:rPr>
              <w:t>18–35</w:t>
            </w:r>
          </w:p>
        </w:tc>
        <w:tc>
          <w:tcPr>
            <w:tcW w:w="1142" w:type="dxa"/>
            <w:shd w:val="clear" w:color="auto" w:fill="auto"/>
            <w:noWrap/>
            <w:hideMark/>
          </w:tcPr>
          <w:p w14:paraId="60BFDF89" w14:textId="77777777" w:rsidR="001E5E98" w:rsidRPr="001B65DE" w:rsidRDefault="001E5E98">
            <w:pPr>
              <w:rPr>
                <w:sz w:val="22"/>
                <w:szCs w:val="22"/>
              </w:rPr>
            </w:pPr>
            <w:r w:rsidRPr="001B65DE">
              <w:rPr>
                <w:sz w:val="22"/>
                <w:szCs w:val="22"/>
              </w:rPr>
              <w:t>3 cycles</w:t>
            </w:r>
          </w:p>
        </w:tc>
        <w:tc>
          <w:tcPr>
            <w:tcW w:w="1418" w:type="dxa"/>
            <w:shd w:val="clear" w:color="auto" w:fill="auto"/>
            <w:noWrap/>
            <w:hideMark/>
          </w:tcPr>
          <w:p w14:paraId="3BEF6C67" w14:textId="77777777" w:rsidR="001E5E98" w:rsidRPr="001B65DE" w:rsidRDefault="001E5E98">
            <w:pPr>
              <w:rPr>
                <w:sz w:val="22"/>
                <w:szCs w:val="22"/>
              </w:rPr>
            </w:pPr>
            <w:r w:rsidRPr="001B65DE">
              <w:rPr>
                <w:sz w:val="22"/>
                <w:szCs w:val="22"/>
              </w:rPr>
              <w:t>DNG increased regimen</w:t>
            </w:r>
          </w:p>
        </w:tc>
      </w:tr>
      <w:tr w:rsidR="001E5E98" w:rsidRPr="001B65DE" w14:paraId="2B75C009" w14:textId="40C06B2C" w:rsidTr="008A59F1">
        <w:trPr>
          <w:trHeight w:val="1085"/>
        </w:trPr>
        <w:tc>
          <w:tcPr>
            <w:tcW w:w="765" w:type="dxa"/>
            <w:tcBorders>
              <w:top w:val="nil"/>
              <w:bottom w:val="nil"/>
            </w:tcBorders>
            <w:noWrap/>
            <w:hideMark/>
          </w:tcPr>
          <w:p w14:paraId="0B10BBFE" w14:textId="273D266A" w:rsidR="001E5E98" w:rsidRPr="001B65DE" w:rsidRDefault="001E5E98">
            <w:pPr>
              <w:rPr>
                <w:sz w:val="22"/>
                <w:szCs w:val="22"/>
              </w:rPr>
            </w:pPr>
          </w:p>
        </w:tc>
        <w:tc>
          <w:tcPr>
            <w:tcW w:w="1475" w:type="dxa"/>
            <w:shd w:val="clear" w:color="auto" w:fill="auto"/>
            <w:noWrap/>
            <w:hideMark/>
          </w:tcPr>
          <w:p w14:paraId="1C08A7D0" w14:textId="2E747CA1" w:rsidR="001E5E98" w:rsidRPr="001B65DE" w:rsidRDefault="001E5E98" w:rsidP="00D4699F">
            <w:pPr>
              <w:rPr>
                <w:bCs/>
                <w:sz w:val="22"/>
                <w:szCs w:val="22"/>
              </w:rPr>
            </w:pPr>
            <w:r w:rsidRPr="001B65DE">
              <w:rPr>
                <w:bCs/>
                <w:sz w:val="22"/>
                <w:szCs w:val="22"/>
              </w:rPr>
              <w:t>NCT00185224</w:t>
            </w:r>
          </w:p>
        </w:tc>
        <w:tc>
          <w:tcPr>
            <w:tcW w:w="1093" w:type="dxa"/>
            <w:shd w:val="clear" w:color="auto" w:fill="auto"/>
            <w:noWrap/>
            <w:hideMark/>
          </w:tcPr>
          <w:p w14:paraId="131A944E" w14:textId="77777777" w:rsidR="001E5E98" w:rsidRPr="001B65DE" w:rsidRDefault="001E5E98" w:rsidP="00D4699F">
            <w:pPr>
              <w:rPr>
                <w:bCs/>
                <w:sz w:val="22"/>
                <w:szCs w:val="22"/>
              </w:rPr>
            </w:pPr>
            <w:r w:rsidRPr="001B65DE">
              <w:rPr>
                <w:bCs/>
                <w:sz w:val="22"/>
                <w:szCs w:val="22"/>
              </w:rPr>
              <w:t>OC</w:t>
            </w:r>
          </w:p>
        </w:tc>
        <w:tc>
          <w:tcPr>
            <w:tcW w:w="2054" w:type="dxa"/>
            <w:shd w:val="clear" w:color="auto" w:fill="auto"/>
            <w:hideMark/>
          </w:tcPr>
          <w:p w14:paraId="7DB84195" w14:textId="009536CD" w:rsidR="001E5E98" w:rsidRPr="001B65DE" w:rsidRDefault="001E5E98" w:rsidP="004C7ABF">
            <w:pPr>
              <w:rPr>
                <w:sz w:val="22"/>
                <w:szCs w:val="22"/>
              </w:rPr>
            </w:pPr>
            <w:r w:rsidRPr="001B65DE">
              <w:rPr>
                <w:sz w:val="22"/>
                <w:szCs w:val="22"/>
              </w:rPr>
              <w:t>Impact on plasma lipids, haemostatic variables, and carbohydrate metabolism</w:t>
            </w:r>
          </w:p>
        </w:tc>
        <w:tc>
          <w:tcPr>
            <w:tcW w:w="1133" w:type="dxa"/>
            <w:shd w:val="clear" w:color="auto" w:fill="auto"/>
            <w:noWrap/>
            <w:hideMark/>
          </w:tcPr>
          <w:p w14:paraId="20B8FBC0" w14:textId="77777777" w:rsidR="001E5E98" w:rsidRPr="001B65DE" w:rsidRDefault="001E5E98">
            <w:pPr>
              <w:rPr>
                <w:sz w:val="22"/>
                <w:szCs w:val="22"/>
              </w:rPr>
            </w:pPr>
            <w:r w:rsidRPr="001B65DE">
              <w:rPr>
                <w:sz w:val="22"/>
                <w:szCs w:val="22"/>
              </w:rPr>
              <w:t>Europe</w:t>
            </w:r>
          </w:p>
        </w:tc>
        <w:tc>
          <w:tcPr>
            <w:tcW w:w="991" w:type="dxa"/>
            <w:shd w:val="clear" w:color="auto" w:fill="auto"/>
            <w:noWrap/>
            <w:hideMark/>
          </w:tcPr>
          <w:p w14:paraId="739EA9B9" w14:textId="77777777" w:rsidR="001E5E98" w:rsidRPr="001B65DE" w:rsidRDefault="001E5E98">
            <w:pPr>
              <w:rPr>
                <w:sz w:val="22"/>
                <w:szCs w:val="22"/>
              </w:rPr>
            </w:pPr>
            <w:r w:rsidRPr="001B65DE">
              <w:rPr>
                <w:sz w:val="22"/>
                <w:szCs w:val="22"/>
              </w:rPr>
              <w:t xml:space="preserve">Parallel group </w:t>
            </w:r>
          </w:p>
        </w:tc>
        <w:tc>
          <w:tcPr>
            <w:tcW w:w="1699" w:type="dxa"/>
            <w:shd w:val="clear" w:color="auto" w:fill="auto"/>
            <w:hideMark/>
          </w:tcPr>
          <w:p w14:paraId="28E20828" w14:textId="77777777" w:rsidR="001E5E98" w:rsidRPr="001B65DE" w:rsidRDefault="001E5E98">
            <w:pPr>
              <w:rPr>
                <w:sz w:val="22"/>
                <w:szCs w:val="22"/>
              </w:rPr>
            </w:pPr>
            <w:r w:rsidRPr="001B65DE">
              <w:rPr>
                <w:sz w:val="22"/>
                <w:szCs w:val="22"/>
              </w:rPr>
              <w:t>60</w:t>
            </w:r>
            <w:r w:rsidRPr="001B65DE">
              <w:rPr>
                <w:sz w:val="22"/>
                <w:szCs w:val="22"/>
              </w:rPr>
              <w:br/>
              <w:t>30/treatment group</w:t>
            </w:r>
          </w:p>
        </w:tc>
        <w:tc>
          <w:tcPr>
            <w:tcW w:w="1061" w:type="dxa"/>
          </w:tcPr>
          <w:p w14:paraId="00E41080" w14:textId="0227FC30" w:rsidR="001E5E98" w:rsidRPr="001B65DE" w:rsidRDefault="001E5E98">
            <w:pPr>
              <w:rPr>
                <w:sz w:val="22"/>
                <w:szCs w:val="22"/>
              </w:rPr>
            </w:pPr>
            <w:r>
              <w:rPr>
                <w:sz w:val="22"/>
                <w:szCs w:val="22"/>
              </w:rPr>
              <w:t>10 (33.3%)</w:t>
            </w:r>
          </w:p>
        </w:tc>
        <w:tc>
          <w:tcPr>
            <w:tcW w:w="1063" w:type="dxa"/>
          </w:tcPr>
          <w:p w14:paraId="196E571A" w14:textId="427C8FF9" w:rsidR="001E5E98" w:rsidRPr="001B65DE" w:rsidRDefault="001E5E98">
            <w:pPr>
              <w:rPr>
                <w:sz w:val="22"/>
                <w:szCs w:val="22"/>
              </w:rPr>
            </w:pPr>
            <w:r>
              <w:rPr>
                <w:sz w:val="22"/>
                <w:szCs w:val="22"/>
              </w:rPr>
              <w:t>20 (66.7%)</w:t>
            </w:r>
          </w:p>
        </w:tc>
        <w:tc>
          <w:tcPr>
            <w:tcW w:w="1274" w:type="dxa"/>
            <w:shd w:val="clear" w:color="auto" w:fill="auto"/>
            <w:noWrap/>
            <w:hideMark/>
          </w:tcPr>
          <w:p w14:paraId="025FBA61" w14:textId="2B2EA424" w:rsidR="001E5E98" w:rsidRPr="001B65DE" w:rsidRDefault="001E5E98">
            <w:pPr>
              <w:rPr>
                <w:sz w:val="22"/>
                <w:szCs w:val="22"/>
              </w:rPr>
            </w:pPr>
            <w:r w:rsidRPr="001B65DE">
              <w:rPr>
                <w:sz w:val="22"/>
                <w:szCs w:val="22"/>
              </w:rPr>
              <w:t>18–50</w:t>
            </w:r>
          </w:p>
        </w:tc>
        <w:tc>
          <w:tcPr>
            <w:tcW w:w="1142" w:type="dxa"/>
            <w:shd w:val="clear" w:color="auto" w:fill="auto"/>
            <w:noWrap/>
            <w:hideMark/>
          </w:tcPr>
          <w:p w14:paraId="4FE8A336" w14:textId="77777777" w:rsidR="001E5E98" w:rsidRPr="001B65DE" w:rsidRDefault="001E5E98">
            <w:pPr>
              <w:rPr>
                <w:sz w:val="22"/>
                <w:szCs w:val="22"/>
              </w:rPr>
            </w:pPr>
            <w:r w:rsidRPr="001B65DE">
              <w:rPr>
                <w:sz w:val="22"/>
                <w:szCs w:val="22"/>
              </w:rPr>
              <w:t>7 cycles</w:t>
            </w:r>
          </w:p>
        </w:tc>
        <w:tc>
          <w:tcPr>
            <w:tcW w:w="1418" w:type="dxa"/>
            <w:shd w:val="clear" w:color="auto" w:fill="auto"/>
            <w:noWrap/>
            <w:hideMark/>
          </w:tcPr>
          <w:p w14:paraId="2ACA3C3D" w14:textId="143C6D21" w:rsidR="001E5E98" w:rsidRPr="001B65DE" w:rsidRDefault="001E5E98">
            <w:pPr>
              <w:rPr>
                <w:sz w:val="22"/>
                <w:szCs w:val="22"/>
              </w:rPr>
            </w:pPr>
            <w:proofErr w:type="spellStart"/>
            <w:r w:rsidRPr="001B65DE">
              <w:rPr>
                <w:sz w:val="22"/>
                <w:szCs w:val="22"/>
              </w:rPr>
              <w:t>Triquilar</w:t>
            </w:r>
            <w:proofErr w:type="spellEnd"/>
            <w:r w:rsidRPr="001B65DE">
              <w:rPr>
                <w:sz w:val="22"/>
                <w:szCs w:val="22"/>
                <w:vertAlign w:val="superscript"/>
              </w:rPr>
              <w:t>®</w:t>
            </w:r>
          </w:p>
        </w:tc>
      </w:tr>
      <w:tr w:rsidR="001E5E98" w:rsidRPr="001B65DE" w14:paraId="20C689B5" w14:textId="0DA590E2" w:rsidTr="008A59F1">
        <w:trPr>
          <w:trHeight w:val="551"/>
        </w:trPr>
        <w:tc>
          <w:tcPr>
            <w:tcW w:w="765" w:type="dxa"/>
            <w:tcBorders>
              <w:top w:val="nil"/>
              <w:bottom w:val="single" w:sz="4" w:space="0" w:color="auto"/>
            </w:tcBorders>
            <w:noWrap/>
            <w:hideMark/>
          </w:tcPr>
          <w:p w14:paraId="5F54E4DF" w14:textId="77777777" w:rsidR="001E5E98" w:rsidRPr="001B65DE" w:rsidRDefault="001E5E98">
            <w:pPr>
              <w:rPr>
                <w:sz w:val="22"/>
                <w:szCs w:val="22"/>
              </w:rPr>
            </w:pPr>
          </w:p>
        </w:tc>
        <w:tc>
          <w:tcPr>
            <w:tcW w:w="1475" w:type="dxa"/>
            <w:shd w:val="clear" w:color="auto" w:fill="auto"/>
            <w:noWrap/>
            <w:hideMark/>
          </w:tcPr>
          <w:p w14:paraId="56DD236A" w14:textId="37FA91FD" w:rsidR="001E5E98" w:rsidRPr="001B65DE" w:rsidRDefault="001E5E98" w:rsidP="00D4699F">
            <w:pPr>
              <w:rPr>
                <w:bCs/>
                <w:sz w:val="22"/>
                <w:szCs w:val="22"/>
              </w:rPr>
            </w:pPr>
            <w:r w:rsidRPr="001B65DE">
              <w:rPr>
                <w:bCs/>
                <w:sz w:val="22"/>
                <w:szCs w:val="22"/>
              </w:rPr>
              <w:t>NCT00318799</w:t>
            </w:r>
          </w:p>
        </w:tc>
        <w:tc>
          <w:tcPr>
            <w:tcW w:w="1093" w:type="dxa"/>
            <w:shd w:val="clear" w:color="auto" w:fill="auto"/>
            <w:noWrap/>
            <w:hideMark/>
          </w:tcPr>
          <w:p w14:paraId="7CA482A1" w14:textId="77777777" w:rsidR="001E5E98" w:rsidRPr="001B65DE" w:rsidRDefault="001E5E98" w:rsidP="00D4699F">
            <w:pPr>
              <w:rPr>
                <w:bCs/>
                <w:sz w:val="22"/>
                <w:szCs w:val="22"/>
              </w:rPr>
            </w:pPr>
            <w:r w:rsidRPr="001B65DE">
              <w:rPr>
                <w:bCs/>
                <w:sz w:val="22"/>
                <w:szCs w:val="22"/>
              </w:rPr>
              <w:t>OC</w:t>
            </w:r>
          </w:p>
        </w:tc>
        <w:tc>
          <w:tcPr>
            <w:tcW w:w="2054" w:type="dxa"/>
            <w:shd w:val="clear" w:color="auto" w:fill="auto"/>
            <w:hideMark/>
          </w:tcPr>
          <w:p w14:paraId="4E34549F" w14:textId="776400BB" w:rsidR="001E5E98" w:rsidRPr="001B65DE" w:rsidRDefault="001E5E98">
            <w:pPr>
              <w:rPr>
                <w:sz w:val="22"/>
                <w:szCs w:val="22"/>
              </w:rPr>
            </w:pPr>
            <w:r w:rsidRPr="001B65DE">
              <w:rPr>
                <w:sz w:val="22"/>
                <w:szCs w:val="22"/>
              </w:rPr>
              <w:t>Impact of Qlaira® on haemostatic parameters</w:t>
            </w:r>
          </w:p>
        </w:tc>
        <w:tc>
          <w:tcPr>
            <w:tcW w:w="1133" w:type="dxa"/>
            <w:shd w:val="clear" w:color="auto" w:fill="auto"/>
            <w:noWrap/>
            <w:hideMark/>
          </w:tcPr>
          <w:p w14:paraId="489F3499" w14:textId="77777777" w:rsidR="001E5E98" w:rsidRPr="001B65DE" w:rsidRDefault="001E5E98">
            <w:pPr>
              <w:rPr>
                <w:sz w:val="22"/>
                <w:szCs w:val="22"/>
              </w:rPr>
            </w:pPr>
            <w:r w:rsidRPr="001B65DE">
              <w:rPr>
                <w:sz w:val="22"/>
                <w:szCs w:val="22"/>
              </w:rPr>
              <w:t>Europe</w:t>
            </w:r>
          </w:p>
        </w:tc>
        <w:tc>
          <w:tcPr>
            <w:tcW w:w="991" w:type="dxa"/>
            <w:shd w:val="clear" w:color="auto" w:fill="auto"/>
            <w:noWrap/>
            <w:hideMark/>
          </w:tcPr>
          <w:p w14:paraId="1EB1AD72" w14:textId="0CB7BF81" w:rsidR="001E5E98" w:rsidRPr="001B65DE" w:rsidRDefault="001E5E98">
            <w:pPr>
              <w:rPr>
                <w:sz w:val="22"/>
                <w:szCs w:val="22"/>
              </w:rPr>
            </w:pPr>
            <w:r w:rsidRPr="001B65DE">
              <w:rPr>
                <w:sz w:val="22"/>
                <w:szCs w:val="22"/>
              </w:rPr>
              <w:t>Cross-over</w:t>
            </w:r>
          </w:p>
        </w:tc>
        <w:tc>
          <w:tcPr>
            <w:tcW w:w="1699" w:type="dxa"/>
            <w:shd w:val="clear" w:color="auto" w:fill="auto"/>
            <w:hideMark/>
          </w:tcPr>
          <w:p w14:paraId="2157BC6B" w14:textId="003A7EAD" w:rsidR="001E5E98" w:rsidRPr="001B65DE" w:rsidRDefault="001E5E98" w:rsidP="004C7ABF">
            <w:pPr>
              <w:rPr>
                <w:sz w:val="22"/>
                <w:szCs w:val="22"/>
              </w:rPr>
            </w:pPr>
            <w:r w:rsidRPr="001B65DE">
              <w:rPr>
                <w:sz w:val="22"/>
                <w:szCs w:val="22"/>
              </w:rPr>
              <w:t>30</w:t>
            </w:r>
            <w:r w:rsidRPr="001B65DE">
              <w:rPr>
                <w:sz w:val="22"/>
                <w:szCs w:val="22"/>
              </w:rPr>
              <w:br/>
              <w:t>30/treatment group (cross-over design)</w:t>
            </w:r>
          </w:p>
        </w:tc>
        <w:tc>
          <w:tcPr>
            <w:tcW w:w="1061" w:type="dxa"/>
          </w:tcPr>
          <w:p w14:paraId="319AF1B0" w14:textId="3FAC1667" w:rsidR="001E5E98" w:rsidRPr="001B65DE" w:rsidRDefault="001E5E98">
            <w:pPr>
              <w:rPr>
                <w:sz w:val="22"/>
                <w:szCs w:val="22"/>
              </w:rPr>
            </w:pPr>
            <w:r>
              <w:rPr>
                <w:sz w:val="22"/>
                <w:szCs w:val="22"/>
              </w:rPr>
              <w:t>17 (63.0%)</w:t>
            </w:r>
          </w:p>
        </w:tc>
        <w:tc>
          <w:tcPr>
            <w:tcW w:w="1063" w:type="dxa"/>
          </w:tcPr>
          <w:p w14:paraId="411FCE51" w14:textId="11A45B6F" w:rsidR="001E5E98" w:rsidRPr="001B65DE" w:rsidRDefault="001E5E98">
            <w:pPr>
              <w:rPr>
                <w:sz w:val="22"/>
                <w:szCs w:val="22"/>
              </w:rPr>
            </w:pPr>
            <w:r>
              <w:rPr>
                <w:sz w:val="22"/>
                <w:szCs w:val="22"/>
              </w:rPr>
              <w:t>10 (37.0%)</w:t>
            </w:r>
          </w:p>
        </w:tc>
        <w:tc>
          <w:tcPr>
            <w:tcW w:w="1274" w:type="dxa"/>
            <w:shd w:val="clear" w:color="auto" w:fill="auto"/>
            <w:noWrap/>
            <w:hideMark/>
          </w:tcPr>
          <w:p w14:paraId="3DE40BB8" w14:textId="540B88D7" w:rsidR="001E5E98" w:rsidRPr="001B65DE" w:rsidRDefault="001E5E98">
            <w:pPr>
              <w:rPr>
                <w:sz w:val="22"/>
                <w:szCs w:val="22"/>
              </w:rPr>
            </w:pPr>
            <w:r w:rsidRPr="001B65DE">
              <w:rPr>
                <w:sz w:val="22"/>
                <w:szCs w:val="22"/>
              </w:rPr>
              <w:t>18–50</w:t>
            </w:r>
          </w:p>
        </w:tc>
        <w:tc>
          <w:tcPr>
            <w:tcW w:w="1142" w:type="dxa"/>
            <w:shd w:val="clear" w:color="auto" w:fill="auto"/>
            <w:noWrap/>
            <w:hideMark/>
          </w:tcPr>
          <w:p w14:paraId="21D06CD6" w14:textId="77777777" w:rsidR="001E5E98" w:rsidRPr="001B65DE" w:rsidRDefault="001E5E98">
            <w:pPr>
              <w:rPr>
                <w:sz w:val="22"/>
                <w:szCs w:val="22"/>
              </w:rPr>
            </w:pPr>
            <w:r w:rsidRPr="001B65DE">
              <w:rPr>
                <w:sz w:val="22"/>
                <w:szCs w:val="22"/>
              </w:rPr>
              <w:t>3 cycles</w:t>
            </w:r>
          </w:p>
        </w:tc>
        <w:tc>
          <w:tcPr>
            <w:tcW w:w="1418" w:type="dxa"/>
            <w:shd w:val="clear" w:color="auto" w:fill="auto"/>
            <w:noWrap/>
            <w:hideMark/>
          </w:tcPr>
          <w:p w14:paraId="53EC069D" w14:textId="23E85E6D" w:rsidR="001E5E98" w:rsidRPr="001B65DE" w:rsidRDefault="001E5E98">
            <w:pPr>
              <w:rPr>
                <w:sz w:val="22"/>
                <w:szCs w:val="22"/>
              </w:rPr>
            </w:pPr>
            <w:proofErr w:type="spellStart"/>
            <w:r w:rsidRPr="001B65DE">
              <w:rPr>
                <w:sz w:val="22"/>
                <w:szCs w:val="22"/>
              </w:rPr>
              <w:t>Microgynon</w:t>
            </w:r>
            <w:proofErr w:type="spellEnd"/>
            <w:r w:rsidRPr="001B65DE">
              <w:rPr>
                <w:sz w:val="22"/>
                <w:szCs w:val="22"/>
                <w:vertAlign w:val="superscript"/>
              </w:rPr>
              <w:t>®</w:t>
            </w:r>
            <w:r w:rsidRPr="001B65DE">
              <w:rPr>
                <w:sz w:val="22"/>
                <w:szCs w:val="22"/>
              </w:rPr>
              <w:br/>
            </w:r>
          </w:p>
        </w:tc>
      </w:tr>
      <w:tr w:rsidR="001E5E98" w:rsidRPr="001B65DE" w14:paraId="60802FC8" w14:textId="45608DC4" w:rsidTr="008A59F1">
        <w:trPr>
          <w:trHeight w:val="542"/>
        </w:trPr>
        <w:tc>
          <w:tcPr>
            <w:tcW w:w="765" w:type="dxa"/>
            <w:tcBorders>
              <w:bottom w:val="nil"/>
            </w:tcBorders>
            <w:noWrap/>
            <w:hideMark/>
          </w:tcPr>
          <w:p w14:paraId="7B9DA1F8" w14:textId="77777777" w:rsidR="001E5E98" w:rsidRPr="001B65DE" w:rsidRDefault="001E5E98">
            <w:pPr>
              <w:rPr>
                <w:sz w:val="22"/>
                <w:szCs w:val="22"/>
              </w:rPr>
            </w:pPr>
            <w:r w:rsidRPr="001B65DE">
              <w:rPr>
                <w:sz w:val="22"/>
                <w:szCs w:val="22"/>
              </w:rPr>
              <w:lastRenderedPageBreak/>
              <w:t>III</w:t>
            </w:r>
          </w:p>
        </w:tc>
        <w:tc>
          <w:tcPr>
            <w:tcW w:w="1475" w:type="dxa"/>
            <w:shd w:val="clear" w:color="auto" w:fill="auto"/>
            <w:noWrap/>
            <w:hideMark/>
          </w:tcPr>
          <w:p w14:paraId="695B904A" w14:textId="5074916B" w:rsidR="001E5E98" w:rsidRPr="001B65DE" w:rsidRDefault="001E5E98" w:rsidP="00D4699F">
            <w:pPr>
              <w:rPr>
                <w:bCs/>
                <w:sz w:val="22"/>
                <w:szCs w:val="22"/>
              </w:rPr>
            </w:pPr>
            <w:r w:rsidRPr="001B65DE">
              <w:rPr>
                <w:bCs/>
                <w:sz w:val="22"/>
                <w:szCs w:val="22"/>
              </w:rPr>
              <w:t>NCT00185367</w:t>
            </w:r>
          </w:p>
        </w:tc>
        <w:tc>
          <w:tcPr>
            <w:tcW w:w="1093" w:type="dxa"/>
            <w:shd w:val="clear" w:color="auto" w:fill="auto"/>
            <w:noWrap/>
            <w:hideMark/>
          </w:tcPr>
          <w:p w14:paraId="78BB67FB" w14:textId="77777777" w:rsidR="001E5E98" w:rsidRPr="001B65DE" w:rsidRDefault="001E5E98" w:rsidP="00D4699F">
            <w:pPr>
              <w:rPr>
                <w:bCs/>
                <w:sz w:val="22"/>
                <w:szCs w:val="22"/>
              </w:rPr>
            </w:pPr>
            <w:r w:rsidRPr="001B65DE">
              <w:rPr>
                <w:bCs/>
                <w:sz w:val="22"/>
                <w:szCs w:val="22"/>
              </w:rPr>
              <w:t>OC</w:t>
            </w:r>
          </w:p>
        </w:tc>
        <w:tc>
          <w:tcPr>
            <w:tcW w:w="2054" w:type="dxa"/>
            <w:shd w:val="clear" w:color="auto" w:fill="auto"/>
            <w:hideMark/>
          </w:tcPr>
          <w:p w14:paraId="4891071D" w14:textId="77777777" w:rsidR="001E5E98" w:rsidRPr="001B65DE" w:rsidRDefault="001E5E98">
            <w:pPr>
              <w:rPr>
                <w:sz w:val="22"/>
                <w:szCs w:val="22"/>
              </w:rPr>
            </w:pPr>
            <w:r w:rsidRPr="001B65DE">
              <w:rPr>
                <w:sz w:val="22"/>
                <w:szCs w:val="22"/>
              </w:rPr>
              <w:t>Bleeding pattern and cycle control</w:t>
            </w:r>
          </w:p>
        </w:tc>
        <w:tc>
          <w:tcPr>
            <w:tcW w:w="1133" w:type="dxa"/>
            <w:shd w:val="clear" w:color="auto" w:fill="auto"/>
            <w:noWrap/>
            <w:hideMark/>
          </w:tcPr>
          <w:p w14:paraId="7ECAB1FB" w14:textId="77777777" w:rsidR="001E5E98" w:rsidRPr="001B65DE" w:rsidRDefault="001E5E98">
            <w:pPr>
              <w:rPr>
                <w:sz w:val="22"/>
                <w:szCs w:val="22"/>
              </w:rPr>
            </w:pPr>
            <w:r w:rsidRPr="001B65DE">
              <w:rPr>
                <w:sz w:val="22"/>
                <w:szCs w:val="22"/>
              </w:rPr>
              <w:t>Europe</w:t>
            </w:r>
          </w:p>
        </w:tc>
        <w:tc>
          <w:tcPr>
            <w:tcW w:w="991" w:type="dxa"/>
            <w:shd w:val="clear" w:color="auto" w:fill="auto"/>
            <w:noWrap/>
            <w:hideMark/>
          </w:tcPr>
          <w:p w14:paraId="411AF134" w14:textId="77777777" w:rsidR="001E5E98" w:rsidRPr="001B65DE" w:rsidRDefault="001E5E98">
            <w:pPr>
              <w:rPr>
                <w:sz w:val="22"/>
                <w:szCs w:val="22"/>
              </w:rPr>
            </w:pPr>
            <w:r w:rsidRPr="001B65DE">
              <w:rPr>
                <w:sz w:val="22"/>
                <w:szCs w:val="22"/>
              </w:rPr>
              <w:t xml:space="preserve">Parallel group </w:t>
            </w:r>
          </w:p>
        </w:tc>
        <w:tc>
          <w:tcPr>
            <w:tcW w:w="1699" w:type="dxa"/>
            <w:shd w:val="clear" w:color="auto" w:fill="auto"/>
            <w:hideMark/>
          </w:tcPr>
          <w:p w14:paraId="41A43E05" w14:textId="77777777" w:rsidR="001E5E98" w:rsidRPr="001B65DE" w:rsidRDefault="001E5E98">
            <w:pPr>
              <w:rPr>
                <w:sz w:val="22"/>
                <w:szCs w:val="22"/>
              </w:rPr>
            </w:pPr>
            <w:r w:rsidRPr="001B65DE">
              <w:rPr>
                <w:sz w:val="22"/>
                <w:szCs w:val="22"/>
              </w:rPr>
              <w:t>798</w:t>
            </w:r>
            <w:r w:rsidRPr="001B65DE">
              <w:rPr>
                <w:sz w:val="22"/>
                <w:szCs w:val="22"/>
              </w:rPr>
              <w:br/>
              <w:t>399/treatment group</w:t>
            </w:r>
          </w:p>
        </w:tc>
        <w:tc>
          <w:tcPr>
            <w:tcW w:w="1061" w:type="dxa"/>
          </w:tcPr>
          <w:p w14:paraId="6EC2857E" w14:textId="695467CB" w:rsidR="001E5E98" w:rsidRPr="001B65DE" w:rsidRDefault="001E5E98">
            <w:pPr>
              <w:rPr>
                <w:sz w:val="22"/>
                <w:szCs w:val="22"/>
              </w:rPr>
            </w:pPr>
            <w:r>
              <w:rPr>
                <w:sz w:val="22"/>
                <w:szCs w:val="22"/>
              </w:rPr>
              <w:t>120 (30.1%)</w:t>
            </w:r>
          </w:p>
        </w:tc>
        <w:tc>
          <w:tcPr>
            <w:tcW w:w="1063" w:type="dxa"/>
          </w:tcPr>
          <w:p w14:paraId="75FBBE10" w14:textId="661ED8F8" w:rsidR="001E5E98" w:rsidRPr="001B65DE" w:rsidRDefault="001E5E98">
            <w:pPr>
              <w:rPr>
                <w:sz w:val="22"/>
                <w:szCs w:val="22"/>
              </w:rPr>
            </w:pPr>
            <w:r>
              <w:rPr>
                <w:sz w:val="22"/>
                <w:szCs w:val="22"/>
              </w:rPr>
              <w:t>279 (69.9%)</w:t>
            </w:r>
          </w:p>
        </w:tc>
        <w:tc>
          <w:tcPr>
            <w:tcW w:w="1274" w:type="dxa"/>
            <w:shd w:val="clear" w:color="auto" w:fill="auto"/>
            <w:noWrap/>
            <w:hideMark/>
          </w:tcPr>
          <w:p w14:paraId="54EC0F65" w14:textId="276E9DD7" w:rsidR="001E5E98" w:rsidRPr="001B65DE" w:rsidRDefault="001E5E98">
            <w:pPr>
              <w:rPr>
                <w:sz w:val="22"/>
                <w:szCs w:val="22"/>
              </w:rPr>
            </w:pPr>
            <w:r w:rsidRPr="001B65DE">
              <w:rPr>
                <w:sz w:val="22"/>
                <w:szCs w:val="22"/>
              </w:rPr>
              <w:t>18–50</w:t>
            </w:r>
          </w:p>
        </w:tc>
        <w:tc>
          <w:tcPr>
            <w:tcW w:w="1142" w:type="dxa"/>
            <w:shd w:val="clear" w:color="auto" w:fill="auto"/>
            <w:noWrap/>
            <w:hideMark/>
          </w:tcPr>
          <w:p w14:paraId="4340AD82" w14:textId="77777777" w:rsidR="001E5E98" w:rsidRPr="001B65DE" w:rsidRDefault="001E5E98">
            <w:pPr>
              <w:rPr>
                <w:sz w:val="22"/>
                <w:szCs w:val="22"/>
              </w:rPr>
            </w:pPr>
            <w:r w:rsidRPr="001B65DE">
              <w:rPr>
                <w:sz w:val="22"/>
                <w:szCs w:val="22"/>
              </w:rPr>
              <w:t>7 cycles</w:t>
            </w:r>
          </w:p>
        </w:tc>
        <w:tc>
          <w:tcPr>
            <w:tcW w:w="1418" w:type="dxa"/>
            <w:shd w:val="clear" w:color="auto" w:fill="auto"/>
            <w:noWrap/>
            <w:hideMark/>
          </w:tcPr>
          <w:p w14:paraId="234D1DE2" w14:textId="28C5CB2F" w:rsidR="001E5E98" w:rsidRPr="001B65DE" w:rsidRDefault="001E5E98">
            <w:pPr>
              <w:rPr>
                <w:sz w:val="22"/>
                <w:szCs w:val="22"/>
              </w:rPr>
            </w:pPr>
            <w:proofErr w:type="spellStart"/>
            <w:r w:rsidRPr="001B65DE">
              <w:rPr>
                <w:sz w:val="22"/>
                <w:szCs w:val="22"/>
              </w:rPr>
              <w:t>Miranova</w:t>
            </w:r>
            <w:proofErr w:type="spellEnd"/>
            <w:r w:rsidRPr="001B65DE">
              <w:rPr>
                <w:sz w:val="22"/>
                <w:szCs w:val="22"/>
                <w:vertAlign w:val="superscript"/>
              </w:rPr>
              <w:t>®</w:t>
            </w:r>
          </w:p>
        </w:tc>
      </w:tr>
      <w:tr w:rsidR="001E5E98" w:rsidRPr="001B65DE" w14:paraId="6B35F42A" w14:textId="33F64852" w:rsidTr="008A59F1">
        <w:trPr>
          <w:trHeight w:val="542"/>
        </w:trPr>
        <w:tc>
          <w:tcPr>
            <w:tcW w:w="765" w:type="dxa"/>
            <w:tcBorders>
              <w:top w:val="nil"/>
              <w:bottom w:val="nil"/>
            </w:tcBorders>
            <w:noWrap/>
            <w:hideMark/>
          </w:tcPr>
          <w:p w14:paraId="30B5ECD7" w14:textId="77777777" w:rsidR="001E5E98" w:rsidRPr="001B65DE" w:rsidRDefault="001E5E98">
            <w:pPr>
              <w:rPr>
                <w:sz w:val="22"/>
                <w:szCs w:val="22"/>
              </w:rPr>
            </w:pPr>
          </w:p>
        </w:tc>
        <w:tc>
          <w:tcPr>
            <w:tcW w:w="1475" w:type="dxa"/>
            <w:shd w:val="clear" w:color="auto" w:fill="auto"/>
            <w:noWrap/>
            <w:hideMark/>
          </w:tcPr>
          <w:p w14:paraId="4E4BBE22" w14:textId="06CF0215" w:rsidR="001E5E98" w:rsidRPr="001B65DE" w:rsidRDefault="001E5E98" w:rsidP="00D4699F">
            <w:pPr>
              <w:rPr>
                <w:bCs/>
                <w:sz w:val="22"/>
                <w:szCs w:val="22"/>
              </w:rPr>
            </w:pPr>
            <w:r w:rsidRPr="001B65DE">
              <w:rPr>
                <w:bCs/>
                <w:sz w:val="22"/>
                <w:szCs w:val="22"/>
              </w:rPr>
              <w:t>NCT00185289</w:t>
            </w:r>
          </w:p>
        </w:tc>
        <w:tc>
          <w:tcPr>
            <w:tcW w:w="1093" w:type="dxa"/>
            <w:shd w:val="clear" w:color="auto" w:fill="auto"/>
            <w:noWrap/>
            <w:hideMark/>
          </w:tcPr>
          <w:p w14:paraId="4ACA09E0" w14:textId="77777777" w:rsidR="001E5E98" w:rsidRPr="001B65DE" w:rsidRDefault="001E5E98" w:rsidP="00D4699F">
            <w:pPr>
              <w:rPr>
                <w:bCs/>
                <w:sz w:val="22"/>
                <w:szCs w:val="22"/>
              </w:rPr>
            </w:pPr>
            <w:r w:rsidRPr="001B65DE">
              <w:rPr>
                <w:bCs/>
                <w:sz w:val="22"/>
                <w:szCs w:val="22"/>
              </w:rPr>
              <w:t>OC</w:t>
            </w:r>
          </w:p>
        </w:tc>
        <w:tc>
          <w:tcPr>
            <w:tcW w:w="2054" w:type="dxa"/>
            <w:shd w:val="clear" w:color="auto" w:fill="auto"/>
            <w:hideMark/>
          </w:tcPr>
          <w:p w14:paraId="43E9A2F4" w14:textId="3161C259" w:rsidR="001E5E98" w:rsidRPr="001B65DE" w:rsidRDefault="001E5E98" w:rsidP="004724AF">
            <w:pPr>
              <w:rPr>
                <w:sz w:val="22"/>
                <w:szCs w:val="22"/>
              </w:rPr>
            </w:pPr>
            <w:r w:rsidRPr="001B65DE">
              <w:rPr>
                <w:sz w:val="22"/>
                <w:szCs w:val="22"/>
              </w:rPr>
              <w:t xml:space="preserve">Contraceptive efficacy </w:t>
            </w:r>
          </w:p>
        </w:tc>
        <w:tc>
          <w:tcPr>
            <w:tcW w:w="1133" w:type="dxa"/>
            <w:shd w:val="clear" w:color="auto" w:fill="auto"/>
            <w:noWrap/>
            <w:hideMark/>
          </w:tcPr>
          <w:p w14:paraId="751D368A" w14:textId="77777777" w:rsidR="001E5E98" w:rsidRPr="001B65DE" w:rsidRDefault="001E5E98">
            <w:pPr>
              <w:rPr>
                <w:sz w:val="22"/>
                <w:szCs w:val="22"/>
              </w:rPr>
            </w:pPr>
            <w:r w:rsidRPr="001B65DE">
              <w:rPr>
                <w:sz w:val="22"/>
                <w:szCs w:val="22"/>
              </w:rPr>
              <w:t>Europe</w:t>
            </w:r>
          </w:p>
        </w:tc>
        <w:tc>
          <w:tcPr>
            <w:tcW w:w="991" w:type="dxa"/>
            <w:shd w:val="clear" w:color="auto" w:fill="auto"/>
            <w:noWrap/>
            <w:hideMark/>
          </w:tcPr>
          <w:p w14:paraId="7CC24C68" w14:textId="77777777" w:rsidR="001E5E98" w:rsidRPr="001B65DE" w:rsidRDefault="001E5E98">
            <w:pPr>
              <w:rPr>
                <w:sz w:val="22"/>
                <w:szCs w:val="22"/>
              </w:rPr>
            </w:pPr>
            <w:r w:rsidRPr="001B65DE">
              <w:rPr>
                <w:sz w:val="22"/>
                <w:szCs w:val="22"/>
              </w:rPr>
              <w:t>Single group</w:t>
            </w:r>
          </w:p>
        </w:tc>
        <w:tc>
          <w:tcPr>
            <w:tcW w:w="1699" w:type="dxa"/>
            <w:shd w:val="clear" w:color="auto" w:fill="auto"/>
            <w:noWrap/>
            <w:hideMark/>
          </w:tcPr>
          <w:p w14:paraId="44FA30C9" w14:textId="77777777" w:rsidR="001E5E98" w:rsidRPr="001B65DE" w:rsidRDefault="001E5E98">
            <w:pPr>
              <w:rPr>
                <w:sz w:val="22"/>
                <w:szCs w:val="22"/>
              </w:rPr>
            </w:pPr>
            <w:r w:rsidRPr="001B65DE">
              <w:rPr>
                <w:sz w:val="22"/>
                <w:szCs w:val="22"/>
              </w:rPr>
              <w:t>1377</w:t>
            </w:r>
          </w:p>
        </w:tc>
        <w:tc>
          <w:tcPr>
            <w:tcW w:w="1061" w:type="dxa"/>
          </w:tcPr>
          <w:p w14:paraId="7A8C4704" w14:textId="4E098C03" w:rsidR="001E5E98" w:rsidRPr="001B65DE" w:rsidRDefault="001E5E98">
            <w:pPr>
              <w:rPr>
                <w:sz w:val="22"/>
                <w:szCs w:val="22"/>
              </w:rPr>
            </w:pPr>
            <w:r>
              <w:rPr>
                <w:sz w:val="22"/>
                <w:szCs w:val="22"/>
              </w:rPr>
              <w:t>477 (34.6%)</w:t>
            </w:r>
          </w:p>
        </w:tc>
        <w:tc>
          <w:tcPr>
            <w:tcW w:w="1063" w:type="dxa"/>
          </w:tcPr>
          <w:p w14:paraId="79C01B4C" w14:textId="5F4D251B" w:rsidR="001E5E98" w:rsidRPr="001B65DE" w:rsidRDefault="001E5E98">
            <w:pPr>
              <w:rPr>
                <w:sz w:val="22"/>
                <w:szCs w:val="22"/>
              </w:rPr>
            </w:pPr>
            <w:r>
              <w:rPr>
                <w:sz w:val="22"/>
                <w:szCs w:val="22"/>
              </w:rPr>
              <w:t>900 (65.4%)</w:t>
            </w:r>
          </w:p>
        </w:tc>
        <w:tc>
          <w:tcPr>
            <w:tcW w:w="1274" w:type="dxa"/>
            <w:shd w:val="clear" w:color="auto" w:fill="auto"/>
            <w:noWrap/>
            <w:hideMark/>
          </w:tcPr>
          <w:p w14:paraId="4D2E645D" w14:textId="6CD0137B" w:rsidR="001E5E98" w:rsidRPr="001B65DE" w:rsidRDefault="001E5E98">
            <w:pPr>
              <w:rPr>
                <w:sz w:val="22"/>
                <w:szCs w:val="22"/>
              </w:rPr>
            </w:pPr>
            <w:r w:rsidRPr="001B65DE">
              <w:rPr>
                <w:sz w:val="22"/>
                <w:szCs w:val="22"/>
              </w:rPr>
              <w:t>18–50</w:t>
            </w:r>
          </w:p>
        </w:tc>
        <w:tc>
          <w:tcPr>
            <w:tcW w:w="1142" w:type="dxa"/>
            <w:shd w:val="clear" w:color="auto" w:fill="auto"/>
            <w:noWrap/>
            <w:hideMark/>
          </w:tcPr>
          <w:p w14:paraId="62527C2B" w14:textId="77777777" w:rsidR="001E5E98" w:rsidRPr="001B65DE" w:rsidRDefault="001E5E98">
            <w:pPr>
              <w:rPr>
                <w:sz w:val="22"/>
                <w:szCs w:val="22"/>
              </w:rPr>
            </w:pPr>
            <w:r w:rsidRPr="001B65DE">
              <w:rPr>
                <w:sz w:val="22"/>
                <w:szCs w:val="22"/>
              </w:rPr>
              <w:t>20 cycles</w:t>
            </w:r>
          </w:p>
        </w:tc>
        <w:tc>
          <w:tcPr>
            <w:tcW w:w="1418" w:type="dxa"/>
            <w:shd w:val="clear" w:color="auto" w:fill="auto"/>
            <w:noWrap/>
            <w:hideMark/>
          </w:tcPr>
          <w:p w14:paraId="11725BBC" w14:textId="77777777" w:rsidR="001E5E98" w:rsidRPr="001B65DE" w:rsidRDefault="001E5E98">
            <w:pPr>
              <w:rPr>
                <w:sz w:val="22"/>
                <w:szCs w:val="22"/>
              </w:rPr>
            </w:pPr>
            <w:proofErr w:type="spellStart"/>
            <w:r w:rsidRPr="001B65DE">
              <w:rPr>
                <w:sz w:val="22"/>
                <w:szCs w:val="22"/>
              </w:rPr>
              <w:t>n.a.</w:t>
            </w:r>
            <w:proofErr w:type="spellEnd"/>
          </w:p>
        </w:tc>
      </w:tr>
      <w:tr w:rsidR="001E5E98" w:rsidRPr="001B65DE" w14:paraId="525C0743" w14:textId="059D7590" w:rsidTr="008A59F1">
        <w:trPr>
          <w:trHeight w:val="542"/>
        </w:trPr>
        <w:tc>
          <w:tcPr>
            <w:tcW w:w="765" w:type="dxa"/>
            <w:tcBorders>
              <w:top w:val="nil"/>
              <w:bottom w:val="nil"/>
            </w:tcBorders>
            <w:noWrap/>
            <w:hideMark/>
          </w:tcPr>
          <w:p w14:paraId="0FE4EA4B" w14:textId="77777777" w:rsidR="001E5E98" w:rsidRPr="001B65DE" w:rsidRDefault="001E5E98" w:rsidP="001E5E98">
            <w:pPr>
              <w:rPr>
                <w:sz w:val="22"/>
                <w:szCs w:val="22"/>
              </w:rPr>
            </w:pPr>
          </w:p>
        </w:tc>
        <w:tc>
          <w:tcPr>
            <w:tcW w:w="1475" w:type="dxa"/>
            <w:shd w:val="clear" w:color="auto" w:fill="auto"/>
            <w:noWrap/>
            <w:hideMark/>
          </w:tcPr>
          <w:p w14:paraId="5BFCFC9C" w14:textId="59CFD870" w:rsidR="001E5E98" w:rsidRPr="001B65DE" w:rsidRDefault="001E5E98" w:rsidP="001E5E98">
            <w:pPr>
              <w:rPr>
                <w:bCs/>
                <w:sz w:val="22"/>
                <w:szCs w:val="22"/>
              </w:rPr>
            </w:pPr>
            <w:r w:rsidRPr="001B65DE">
              <w:rPr>
                <w:bCs/>
                <w:sz w:val="22"/>
                <w:szCs w:val="22"/>
              </w:rPr>
              <w:t>NCT00206583</w:t>
            </w:r>
          </w:p>
        </w:tc>
        <w:tc>
          <w:tcPr>
            <w:tcW w:w="1093" w:type="dxa"/>
            <w:shd w:val="clear" w:color="auto" w:fill="auto"/>
            <w:noWrap/>
            <w:hideMark/>
          </w:tcPr>
          <w:p w14:paraId="1373E3D0" w14:textId="77777777" w:rsidR="001E5E98" w:rsidRPr="001B65DE" w:rsidRDefault="001E5E98" w:rsidP="001E5E98">
            <w:pPr>
              <w:rPr>
                <w:bCs/>
                <w:sz w:val="22"/>
                <w:szCs w:val="22"/>
              </w:rPr>
            </w:pPr>
            <w:r w:rsidRPr="001B65DE">
              <w:rPr>
                <w:bCs/>
                <w:sz w:val="22"/>
                <w:szCs w:val="22"/>
              </w:rPr>
              <w:t>OC</w:t>
            </w:r>
          </w:p>
        </w:tc>
        <w:tc>
          <w:tcPr>
            <w:tcW w:w="2054" w:type="dxa"/>
            <w:shd w:val="clear" w:color="auto" w:fill="auto"/>
            <w:hideMark/>
          </w:tcPr>
          <w:p w14:paraId="5FF74EB2" w14:textId="0E699BCA" w:rsidR="001E5E98" w:rsidRPr="001B65DE" w:rsidRDefault="001E5E98" w:rsidP="001E5E98">
            <w:pPr>
              <w:rPr>
                <w:sz w:val="22"/>
                <w:szCs w:val="22"/>
              </w:rPr>
            </w:pPr>
            <w:r w:rsidRPr="001B65DE">
              <w:rPr>
                <w:sz w:val="22"/>
                <w:szCs w:val="22"/>
              </w:rPr>
              <w:t xml:space="preserve">Contraceptive efficacy </w:t>
            </w:r>
          </w:p>
        </w:tc>
        <w:tc>
          <w:tcPr>
            <w:tcW w:w="1133" w:type="dxa"/>
            <w:shd w:val="clear" w:color="auto" w:fill="auto"/>
            <w:noWrap/>
            <w:hideMark/>
          </w:tcPr>
          <w:p w14:paraId="2D92DBFB" w14:textId="5473A14C" w:rsidR="001E5E98" w:rsidRPr="001B65DE" w:rsidRDefault="001E5E98" w:rsidP="001E5E98">
            <w:pPr>
              <w:rPr>
                <w:sz w:val="22"/>
                <w:szCs w:val="22"/>
              </w:rPr>
            </w:pPr>
            <w:r w:rsidRPr="001B65DE">
              <w:rPr>
                <w:sz w:val="22"/>
                <w:szCs w:val="22"/>
              </w:rPr>
              <w:t>US, Canada</w:t>
            </w:r>
          </w:p>
        </w:tc>
        <w:tc>
          <w:tcPr>
            <w:tcW w:w="991" w:type="dxa"/>
            <w:shd w:val="clear" w:color="auto" w:fill="auto"/>
            <w:noWrap/>
            <w:hideMark/>
          </w:tcPr>
          <w:p w14:paraId="760DF370" w14:textId="77777777" w:rsidR="001E5E98" w:rsidRPr="001B65DE" w:rsidRDefault="001E5E98" w:rsidP="001E5E98">
            <w:pPr>
              <w:rPr>
                <w:sz w:val="22"/>
                <w:szCs w:val="22"/>
              </w:rPr>
            </w:pPr>
            <w:r w:rsidRPr="001B65DE">
              <w:rPr>
                <w:sz w:val="22"/>
                <w:szCs w:val="22"/>
              </w:rPr>
              <w:t>Single group</w:t>
            </w:r>
          </w:p>
        </w:tc>
        <w:tc>
          <w:tcPr>
            <w:tcW w:w="1699" w:type="dxa"/>
            <w:shd w:val="clear" w:color="auto" w:fill="auto"/>
            <w:noWrap/>
            <w:hideMark/>
          </w:tcPr>
          <w:p w14:paraId="104105ED" w14:textId="77777777" w:rsidR="001E5E98" w:rsidRPr="001B65DE" w:rsidRDefault="001E5E98" w:rsidP="001E5E98">
            <w:pPr>
              <w:rPr>
                <w:sz w:val="22"/>
                <w:szCs w:val="22"/>
              </w:rPr>
            </w:pPr>
            <w:r w:rsidRPr="001B65DE">
              <w:rPr>
                <w:sz w:val="22"/>
                <w:szCs w:val="22"/>
              </w:rPr>
              <w:t>490</w:t>
            </w:r>
          </w:p>
        </w:tc>
        <w:tc>
          <w:tcPr>
            <w:tcW w:w="1061" w:type="dxa"/>
          </w:tcPr>
          <w:p w14:paraId="34897C4B" w14:textId="3415613E" w:rsidR="001E5E98" w:rsidRPr="001B65DE" w:rsidRDefault="001E5E98" w:rsidP="001E5E98">
            <w:pPr>
              <w:rPr>
                <w:sz w:val="22"/>
                <w:szCs w:val="22"/>
              </w:rPr>
            </w:pPr>
            <w:r>
              <w:rPr>
                <w:sz w:val="22"/>
                <w:szCs w:val="22"/>
              </w:rPr>
              <w:t>287 (58.6%)</w:t>
            </w:r>
          </w:p>
        </w:tc>
        <w:tc>
          <w:tcPr>
            <w:tcW w:w="1063" w:type="dxa"/>
          </w:tcPr>
          <w:p w14:paraId="2424B460" w14:textId="45D31641" w:rsidR="001E5E98" w:rsidRPr="001B65DE" w:rsidRDefault="001E5E98" w:rsidP="001E5E98">
            <w:pPr>
              <w:rPr>
                <w:sz w:val="22"/>
                <w:szCs w:val="22"/>
              </w:rPr>
            </w:pPr>
            <w:r>
              <w:rPr>
                <w:sz w:val="22"/>
                <w:szCs w:val="22"/>
              </w:rPr>
              <w:t>203 (41.4%)</w:t>
            </w:r>
          </w:p>
        </w:tc>
        <w:tc>
          <w:tcPr>
            <w:tcW w:w="1274" w:type="dxa"/>
            <w:shd w:val="clear" w:color="auto" w:fill="auto"/>
            <w:noWrap/>
            <w:hideMark/>
          </w:tcPr>
          <w:p w14:paraId="298D20DA" w14:textId="5995FFBF" w:rsidR="001E5E98" w:rsidRPr="001B65DE" w:rsidRDefault="001E5E98" w:rsidP="001E5E98">
            <w:pPr>
              <w:rPr>
                <w:sz w:val="22"/>
                <w:szCs w:val="22"/>
              </w:rPr>
            </w:pPr>
            <w:r w:rsidRPr="001B65DE">
              <w:rPr>
                <w:sz w:val="22"/>
                <w:szCs w:val="22"/>
              </w:rPr>
              <w:t>18–35</w:t>
            </w:r>
          </w:p>
        </w:tc>
        <w:tc>
          <w:tcPr>
            <w:tcW w:w="1142" w:type="dxa"/>
            <w:shd w:val="clear" w:color="auto" w:fill="auto"/>
            <w:hideMark/>
          </w:tcPr>
          <w:p w14:paraId="6AAFD3DD" w14:textId="77777777" w:rsidR="001E5E98" w:rsidRPr="001B65DE" w:rsidRDefault="001E5E98" w:rsidP="001E5E98">
            <w:pPr>
              <w:rPr>
                <w:sz w:val="22"/>
                <w:szCs w:val="22"/>
              </w:rPr>
            </w:pPr>
            <w:r w:rsidRPr="001B65DE">
              <w:rPr>
                <w:sz w:val="22"/>
                <w:szCs w:val="22"/>
              </w:rPr>
              <w:t>13 cycles</w:t>
            </w:r>
            <w:r w:rsidRPr="001B65DE">
              <w:rPr>
                <w:sz w:val="22"/>
                <w:szCs w:val="22"/>
              </w:rPr>
              <w:br/>
              <w:t>extended to 28 cycles</w:t>
            </w:r>
          </w:p>
        </w:tc>
        <w:tc>
          <w:tcPr>
            <w:tcW w:w="1418" w:type="dxa"/>
            <w:shd w:val="clear" w:color="auto" w:fill="auto"/>
            <w:noWrap/>
            <w:hideMark/>
          </w:tcPr>
          <w:p w14:paraId="765FC02A" w14:textId="4E73F762" w:rsidR="001E5E98" w:rsidRPr="001B65DE" w:rsidRDefault="001E5E98" w:rsidP="001E5E98">
            <w:pPr>
              <w:rPr>
                <w:sz w:val="22"/>
                <w:szCs w:val="22"/>
              </w:rPr>
            </w:pPr>
            <w:proofErr w:type="spellStart"/>
            <w:r w:rsidRPr="001B65DE">
              <w:rPr>
                <w:sz w:val="22"/>
                <w:szCs w:val="22"/>
              </w:rPr>
              <w:t>n.a.</w:t>
            </w:r>
            <w:proofErr w:type="spellEnd"/>
          </w:p>
        </w:tc>
      </w:tr>
      <w:tr w:rsidR="001E5E98" w:rsidRPr="001B65DE" w14:paraId="50FECF41" w14:textId="7E19D6D9" w:rsidTr="008A59F1">
        <w:trPr>
          <w:trHeight w:val="813"/>
        </w:trPr>
        <w:tc>
          <w:tcPr>
            <w:tcW w:w="765" w:type="dxa"/>
            <w:tcBorders>
              <w:top w:val="nil"/>
              <w:bottom w:val="nil"/>
            </w:tcBorders>
            <w:noWrap/>
            <w:hideMark/>
          </w:tcPr>
          <w:p w14:paraId="2F8F86DC" w14:textId="77777777" w:rsidR="001E5E98" w:rsidRPr="001B65DE" w:rsidRDefault="001E5E98" w:rsidP="001E5E98">
            <w:pPr>
              <w:rPr>
                <w:sz w:val="22"/>
                <w:szCs w:val="22"/>
              </w:rPr>
            </w:pPr>
          </w:p>
        </w:tc>
        <w:tc>
          <w:tcPr>
            <w:tcW w:w="1475" w:type="dxa"/>
            <w:shd w:val="clear" w:color="auto" w:fill="auto"/>
            <w:noWrap/>
            <w:hideMark/>
          </w:tcPr>
          <w:p w14:paraId="30356084" w14:textId="396C2DC9" w:rsidR="001E5E98" w:rsidRPr="001B65DE" w:rsidRDefault="001E5E98" w:rsidP="001E5E98">
            <w:pPr>
              <w:rPr>
                <w:bCs/>
                <w:sz w:val="22"/>
                <w:szCs w:val="22"/>
              </w:rPr>
            </w:pPr>
            <w:r w:rsidRPr="001B65DE">
              <w:rPr>
                <w:bCs/>
                <w:sz w:val="22"/>
                <w:szCs w:val="22"/>
              </w:rPr>
              <w:t>NCT00293059</w:t>
            </w:r>
          </w:p>
        </w:tc>
        <w:tc>
          <w:tcPr>
            <w:tcW w:w="1093" w:type="dxa"/>
            <w:shd w:val="clear" w:color="auto" w:fill="auto"/>
            <w:noWrap/>
            <w:hideMark/>
          </w:tcPr>
          <w:p w14:paraId="0AC48372" w14:textId="32B45478" w:rsidR="001E5E98" w:rsidRPr="001B65DE" w:rsidRDefault="001E5E98" w:rsidP="001E5E98">
            <w:pPr>
              <w:rPr>
                <w:bCs/>
                <w:sz w:val="22"/>
                <w:szCs w:val="22"/>
              </w:rPr>
            </w:pPr>
            <w:r w:rsidRPr="001B65DE">
              <w:rPr>
                <w:bCs/>
                <w:sz w:val="22"/>
                <w:szCs w:val="22"/>
              </w:rPr>
              <w:t>DUB</w:t>
            </w:r>
          </w:p>
        </w:tc>
        <w:tc>
          <w:tcPr>
            <w:tcW w:w="2054" w:type="dxa"/>
            <w:shd w:val="clear" w:color="auto" w:fill="auto"/>
            <w:hideMark/>
          </w:tcPr>
          <w:p w14:paraId="2FF35793" w14:textId="048A447E" w:rsidR="001E5E98" w:rsidRPr="001B65DE" w:rsidRDefault="001E5E98" w:rsidP="001E5E98">
            <w:pPr>
              <w:rPr>
                <w:sz w:val="22"/>
                <w:szCs w:val="22"/>
              </w:rPr>
            </w:pPr>
            <w:r w:rsidRPr="001B65DE">
              <w:rPr>
                <w:sz w:val="22"/>
                <w:szCs w:val="22"/>
              </w:rPr>
              <w:t>Impact of Qlaira</w:t>
            </w:r>
            <w:r w:rsidRPr="001B65DE">
              <w:rPr>
                <w:sz w:val="22"/>
                <w:szCs w:val="22"/>
                <w:vertAlign w:val="superscript"/>
              </w:rPr>
              <w:t>®</w:t>
            </w:r>
            <w:r w:rsidRPr="001B65DE">
              <w:rPr>
                <w:sz w:val="22"/>
                <w:szCs w:val="22"/>
              </w:rPr>
              <w:t xml:space="preserve"> on dysfunctional uterine bleeding </w:t>
            </w:r>
          </w:p>
        </w:tc>
        <w:tc>
          <w:tcPr>
            <w:tcW w:w="1133" w:type="dxa"/>
            <w:shd w:val="clear" w:color="auto" w:fill="auto"/>
            <w:noWrap/>
            <w:hideMark/>
          </w:tcPr>
          <w:p w14:paraId="25736DDB" w14:textId="72FFC17D" w:rsidR="001E5E98" w:rsidRPr="001B65DE" w:rsidRDefault="001E5E98" w:rsidP="001E5E98">
            <w:pPr>
              <w:rPr>
                <w:sz w:val="22"/>
                <w:szCs w:val="22"/>
              </w:rPr>
            </w:pPr>
            <w:r w:rsidRPr="001B65DE">
              <w:rPr>
                <w:sz w:val="22"/>
                <w:szCs w:val="22"/>
              </w:rPr>
              <w:t>US, Canada</w:t>
            </w:r>
          </w:p>
        </w:tc>
        <w:tc>
          <w:tcPr>
            <w:tcW w:w="991" w:type="dxa"/>
            <w:shd w:val="clear" w:color="auto" w:fill="auto"/>
            <w:noWrap/>
            <w:hideMark/>
          </w:tcPr>
          <w:p w14:paraId="584A4106" w14:textId="77777777" w:rsidR="001E5E98" w:rsidRPr="001B65DE" w:rsidRDefault="001E5E98" w:rsidP="001E5E98">
            <w:pPr>
              <w:rPr>
                <w:sz w:val="22"/>
                <w:szCs w:val="22"/>
              </w:rPr>
            </w:pPr>
            <w:r w:rsidRPr="001B65DE">
              <w:rPr>
                <w:sz w:val="22"/>
                <w:szCs w:val="22"/>
              </w:rPr>
              <w:t xml:space="preserve">Parallel group </w:t>
            </w:r>
          </w:p>
        </w:tc>
        <w:tc>
          <w:tcPr>
            <w:tcW w:w="1699" w:type="dxa"/>
            <w:shd w:val="clear" w:color="auto" w:fill="auto"/>
            <w:hideMark/>
          </w:tcPr>
          <w:p w14:paraId="33AD748C" w14:textId="30AF992D" w:rsidR="001E5E98" w:rsidRPr="001B65DE" w:rsidRDefault="001E5E98" w:rsidP="001E5E98">
            <w:pPr>
              <w:rPr>
                <w:sz w:val="22"/>
                <w:szCs w:val="22"/>
              </w:rPr>
            </w:pPr>
            <w:r w:rsidRPr="001B65DE">
              <w:rPr>
                <w:sz w:val="22"/>
                <w:szCs w:val="22"/>
              </w:rPr>
              <w:t>190</w:t>
            </w:r>
            <w:r w:rsidRPr="001B65DE">
              <w:rPr>
                <w:sz w:val="22"/>
                <w:szCs w:val="22"/>
              </w:rPr>
              <w:br/>
              <w:t>120 on Qlaira</w:t>
            </w:r>
            <w:r w:rsidRPr="001B65DE">
              <w:rPr>
                <w:sz w:val="22"/>
                <w:szCs w:val="22"/>
                <w:vertAlign w:val="superscript"/>
              </w:rPr>
              <w:t>®</w:t>
            </w:r>
            <w:r w:rsidRPr="001B65DE">
              <w:rPr>
                <w:sz w:val="22"/>
                <w:szCs w:val="22"/>
              </w:rPr>
              <w:t>, 70 on placebo</w:t>
            </w:r>
          </w:p>
        </w:tc>
        <w:tc>
          <w:tcPr>
            <w:tcW w:w="1061" w:type="dxa"/>
          </w:tcPr>
          <w:p w14:paraId="4BD847BB" w14:textId="0C7F9330" w:rsidR="001E5E98" w:rsidRPr="001B65DE" w:rsidRDefault="001E5E98" w:rsidP="001E5E98">
            <w:pPr>
              <w:rPr>
                <w:sz w:val="22"/>
                <w:szCs w:val="22"/>
              </w:rPr>
            </w:pPr>
            <w:r>
              <w:rPr>
                <w:sz w:val="22"/>
                <w:szCs w:val="22"/>
              </w:rPr>
              <w:t>12 (10.1%)</w:t>
            </w:r>
          </w:p>
        </w:tc>
        <w:tc>
          <w:tcPr>
            <w:tcW w:w="1063" w:type="dxa"/>
          </w:tcPr>
          <w:p w14:paraId="42239B40" w14:textId="153E4D1D" w:rsidR="001E5E98" w:rsidRPr="001B65DE" w:rsidRDefault="001E5E98" w:rsidP="001E5E98">
            <w:pPr>
              <w:rPr>
                <w:sz w:val="22"/>
                <w:szCs w:val="22"/>
              </w:rPr>
            </w:pPr>
            <w:r>
              <w:rPr>
                <w:sz w:val="22"/>
                <w:szCs w:val="22"/>
              </w:rPr>
              <w:t>107 (89.9%)</w:t>
            </w:r>
          </w:p>
        </w:tc>
        <w:tc>
          <w:tcPr>
            <w:tcW w:w="1274" w:type="dxa"/>
            <w:shd w:val="clear" w:color="auto" w:fill="auto"/>
            <w:noWrap/>
            <w:hideMark/>
          </w:tcPr>
          <w:p w14:paraId="205CF1E2" w14:textId="77A2FD8A" w:rsidR="001E5E98" w:rsidRPr="001B65DE" w:rsidRDefault="001E5E98" w:rsidP="001E5E98">
            <w:pPr>
              <w:rPr>
                <w:sz w:val="22"/>
                <w:szCs w:val="22"/>
              </w:rPr>
            </w:pPr>
            <w:r w:rsidRPr="001B65DE">
              <w:rPr>
                <w:sz w:val="22"/>
                <w:szCs w:val="22"/>
              </w:rPr>
              <w:t>≥18</w:t>
            </w:r>
          </w:p>
        </w:tc>
        <w:tc>
          <w:tcPr>
            <w:tcW w:w="1142" w:type="dxa"/>
            <w:shd w:val="clear" w:color="auto" w:fill="auto"/>
            <w:noWrap/>
            <w:hideMark/>
          </w:tcPr>
          <w:p w14:paraId="3BF5545E" w14:textId="77777777" w:rsidR="001E5E98" w:rsidRPr="001B65DE" w:rsidRDefault="001E5E98" w:rsidP="001E5E98">
            <w:pPr>
              <w:rPr>
                <w:sz w:val="22"/>
                <w:szCs w:val="22"/>
              </w:rPr>
            </w:pPr>
            <w:r w:rsidRPr="001B65DE">
              <w:rPr>
                <w:sz w:val="22"/>
                <w:szCs w:val="22"/>
              </w:rPr>
              <w:t>7 cycles</w:t>
            </w:r>
          </w:p>
        </w:tc>
        <w:tc>
          <w:tcPr>
            <w:tcW w:w="1418" w:type="dxa"/>
            <w:shd w:val="clear" w:color="auto" w:fill="auto"/>
            <w:noWrap/>
            <w:hideMark/>
          </w:tcPr>
          <w:p w14:paraId="4DB26CA5" w14:textId="77777777" w:rsidR="001E5E98" w:rsidRPr="001B65DE" w:rsidRDefault="001E5E98" w:rsidP="001E5E98">
            <w:pPr>
              <w:rPr>
                <w:sz w:val="22"/>
                <w:szCs w:val="22"/>
              </w:rPr>
            </w:pPr>
            <w:r w:rsidRPr="001B65DE">
              <w:rPr>
                <w:sz w:val="22"/>
                <w:szCs w:val="22"/>
              </w:rPr>
              <w:t>Placebo</w:t>
            </w:r>
          </w:p>
        </w:tc>
      </w:tr>
      <w:tr w:rsidR="001E5E98" w:rsidRPr="001B65DE" w14:paraId="560CE55A" w14:textId="7A32524F" w:rsidTr="008A59F1">
        <w:trPr>
          <w:trHeight w:val="813"/>
        </w:trPr>
        <w:tc>
          <w:tcPr>
            <w:tcW w:w="765" w:type="dxa"/>
            <w:tcBorders>
              <w:top w:val="nil"/>
              <w:bottom w:val="single" w:sz="4" w:space="0" w:color="auto"/>
            </w:tcBorders>
            <w:noWrap/>
            <w:hideMark/>
          </w:tcPr>
          <w:p w14:paraId="5A61DE3B" w14:textId="77777777" w:rsidR="001E5E98" w:rsidRPr="001B65DE" w:rsidRDefault="001E5E98" w:rsidP="001E5E98">
            <w:pPr>
              <w:rPr>
                <w:sz w:val="22"/>
                <w:szCs w:val="22"/>
              </w:rPr>
            </w:pPr>
          </w:p>
        </w:tc>
        <w:tc>
          <w:tcPr>
            <w:tcW w:w="1475" w:type="dxa"/>
            <w:shd w:val="clear" w:color="auto" w:fill="auto"/>
            <w:noWrap/>
            <w:hideMark/>
          </w:tcPr>
          <w:p w14:paraId="779773AB" w14:textId="2BDDF1A3" w:rsidR="001E5E98" w:rsidRPr="001B65DE" w:rsidRDefault="001E5E98" w:rsidP="001E5E98">
            <w:pPr>
              <w:rPr>
                <w:bCs/>
                <w:sz w:val="22"/>
                <w:szCs w:val="22"/>
              </w:rPr>
            </w:pPr>
            <w:r w:rsidRPr="001B65DE">
              <w:rPr>
                <w:bCs/>
                <w:sz w:val="22"/>
                <w:szCs w:val="22"/>
              </w:rPr>
              <w:t>NCT00307801</w:t>
            </w:r>
          </w:p>
        </w:tc>
        <w:tc>
          <w:tcPr>
            <w:tcW w:w="1093" w:type="dxa"/>
            <w:shd w:val="clear" w:color="auto" w:fill="auto"/>
            <w:noWrap/>
            <w:hideMark/>
          </w:tcPr>
          <w:p w14:paraId="083D5917" w14:textId="4B194EB8" w:rsidR="001E5E98" w:rsidRPr="001B65DE" w:rsidRDefault="001E5E98" w:rsidP="001E5E98">
            <w:pPr>
              <w:rPr>
                <w:bCs/>
                <w:sz w:val="22"/>
                <w:szCs w:val="22"/>
              </w:rPr>
            </w:pPr>
            <w:r w:rsidRPr="001B65DE">
              <w:rPr>
                <w:bCs/>
                <w:sz w:val="22"/>
                <w:szCs w:val="22"/>
              </w:rPr>
              <w:t>DUB</w:t>
            </w:r>
          </w:p>
        </w:tc>
        <w:tc>
          <w:tcPr>
            <w:tcW w:w="2054" w:type="dxa"/>
            <w:shd w:val="clear" w:color="auto" w:fill="auto"/>
            <w:hideMark/>
          </w:tcPr>
          <w:p w14:paraId="348F8579" w14:textId="47723A6A" w:rsidR="001E5E98" w:rsidRPr="001B65DE" w:rsidRDefault="001E5E98" w:rsidP="001E5E98">
            <w:pPr>
              <w:rPr>
                <w:sz w:val="22"/>
                <w:szCs w:val="22"/>
              </w:rPr>
            </w:pPr>
            <w:r w:rsidRPr="001B65DE">
              <w:rPr>
                <w:sz w:val="22"/>
                <w:szCs w:val="22"/>
              </w:rPr>
              <w:t>Impact of Qlaira</w:t>
            </w:r>
            <w:r w:rsidRPr="001B65DE">
              <w:rPr>
                <w:sz w:val="22"/>
                <w:szCs w:val="22"/>
                <w:vertAlign w:val="superscript"/>
              </w:rPr>
              <w:t>®</w:t>
            </w:r>
            <w:r w:rsidRPr="001B65DE">
              <w:rPr>
                <w:sz w:val="22"/>
                <w:szCs w:val="22"/>
              </w:rPr>
              <w:t xml:space="preserve"> on dysfunctional uterine bleeding </w:t>
            </w:r>
          </w:p>
        </w:tc>
        <w:tc>
          <w:tcPr>
            <w:tcW w:w="1133" w:type="dxa"/>
            <w:shd w:val="clear" w:color="auto" w:fill="auto"/>
            <w:noWrap/>
            <w:hideMark/>
          </w:tcPr>
          <w:p w14:paraId="01003CB1" w14:textId="21495691" w:rsidR="001E5E98" w:rsidRPr="001B65DE" w:rsidRDefault="001E5E98" w:rsidP="001E5E98">
            <w:pPr>
              <w:rPr>
                <w:sz w:val="22"/>
                <w:szCs w:val="22"/>
              </w:rPr>
            </w:pPr>
            <w:r w:rsidRPr="001B65DE">
              <w:rPr>
                <w:sz w:val="22"/>
                <w:szCs w:val="22"/>
              </w:rPr>
              <w:t>Europe, Australia</w:t>
            </w:r>
          </w:p>
        </w:tc>
        <w:tc>
          <w:tcPr>
            <w:tcW w:w="991" w:type="dxa"/>
            <w:shd w:val="clear" w:color="auto" w:fill="auto"/>
            <w:noWrap/>
            <w:hideMark/>
          </w:tcPr>
          <w:p w14:paraId="0124FB97" w14:textId="77777777" w:rsidR="001E5E98" w:rsidRPr="001B65DE" w:rsidRDefault="001E5E98" w:rsidP="001E5E98">
            <w:pPr>
              <w:rPr>
                <w:sz w:val="22"/>
                <w:szCs w:val="22"/>
              </w:rPr>
            </w:pPr>
            <w:r w:rsidRPr="001B65DE">
              <w:rPr>
                <w:sz w:val="22"/>
                <w:szCs w:val="22"/>
              </w:rPr>
              <w:t xml:space="preserve">Parallel group </w:t>
            </w:r>
          </w:p>
        </w:tc>
        <w:tc>
          <w:tcPr>
            <w:tcW w:w="1699" w:type="dxa"/>
            <w:shd w:val="clear" w:color="auto" w:fill="auto"/>
            <w:hideMark/>
          </w:tcPr>
          <w:p w14:paraId="02D4868F" w14:textId="473042EF" w:rsidR="001E5E98" w:rsidRPr="001B65DE" w:rsidRDefault="001E5E98" w:rsidP="001E5E98">
            <w:pPr>
              <w:rPr>
                <w:sz w:val="22"/>
                <w:szCs w:val="22"/>
              </w:rPr>
            </w:pPr>
            <w:r w:rsidRPr="001B65DE">
              <w:rPr>
                <w:sz w:val="22"/>
                <w:szCs w:val="22"/>
              </w:rPr>
              <w:t>231</w:t>
            </w:r>
            <w:r w:rsidRPr="001B65DE">
              <w:rPr>
                <w:sz w:val="22"/>
                <w:szCs w:val="22"/>
              </w:rPr>
              <w:br/>
              <w:t>149 on Qlaira</w:t>
            </w:r>
            <w:r w:rsidRPr="001B65DE">
              <w:rPr>
                <w:sz w:val="22"/>
                <w:szCs w:val="22"/>
                <w:vertAlign w:val="superscript"/>
              </w:rPr>
              <w:t>®</w:t>
            </w:r>
            <w:r w:rsidRPr="001B65DE">
              <w:rPr>
                <w:sz w:val="22"/>
                <w:szCs w:val="22"/>
              </w:rPr>
              <w:t>, 82 on placebo</w:t>
            </w:r>
          </w:p>
        </w:tc>
        <w:tc>
          <w:tcPr>
            <w:tcW w:w="1061" w:type="dxa"/>
          </w:tcPr>
          <w:p w14:paraId="3DC26F4F" w14:textId="2A568A6B" w:rsidR="001E5E98" w:rsidRPr="001B65DE" w:rsidRDefault="001E5E98" w:rsidP="001E5E98">
            <w:pPr>
              <w:rPr>
                <w:sz w:val="22"/>
                <w:szCs w:val="22"/>
              </w:rPr>
            </w:pPr>
            <w:r>
              <w:rPr>
                <w:sz w:val="22"/>
                <w:szCs w:val="22"/>
              </w:rPr>
              <w:t xml:space="preserve">6 </w:t>
            </w:r>
            <w:r>
              <w:rPr>
                <w:sz w:val="22"/>
                <w:szCs w:val="22"/>
              </w:rPr>
              <w:br/>
              <w:t>(4.1%)</w:t>
            </w:r>
          </w:p>
        </w:tc>
        <w:tc>
          <w:tcPr>
            <w:tcW w:w="1063" w:type="dxa"/>
          </w:tcPr>
          <w:p w14:paraId="2449D98E" w14:textId="1BC687DB" w:rsidR="001E5E98" w:rsidRPr="001B65DE" w:rsidRDefault="001E5E98" w:rsidP="001E5E98">
            <w:pPr>
              <w:rPr>
                <w:sz w:val="22"/>
                <w:szCs w:val="22"/>
              </w:rPr>
            </w:pPr>
            <w:r>
              <w:rPr>
                <w:sz w:val="22"/>
                <w:szCs w:val="22"/>
              </w:rPr>
              <w:t>139 (95.9%)</w:t>
            </w:r>
          </w:p>
        </w:tc>
        <w:tc>
          <w:tcPr>
            <w:tcW w:w="1274" w:type="dxa"/>
            <w:shd w:val="clear" w:color="auto" w:fill="auto"/>
            <w:noWrap/>
            <w:hideMark/>
          </w:tcPr>
          <w:p w14:paraId="2E3ACB7E" w14:textId="7B33C3D9" w:rsidR="001E5E98" w:rsidRPr="001B65DE" w:rsidRDefault="001E5E98" w:rsidP="001E5E98">
            <w:pPr>
              <w:rPr>
                <w:sz w:val="22"/>
                <w:szCs w:val="22"/>
              </w:rPr>
            </w:pPr>
            <w:r w:rsidRPr="001B65DE">
              <w:rPr>
                <w:sz w:val="22"/>
                <w:szCs w:val="22"/>
              </w:rPr>
              <w:t>≥18</w:t>
            </w:r>
          </w:p>
        </w:tc>
        <w:tc>
          <w:tcPr>
            <w:tcW w:w="1142" w:type="dxa"/>
            <w:shd w:val="clear" w:color="auto" w:fill="auto"/>
            <w:noWrap/>
            <w:hideMark/>
          </w:tcPr>
          <w:p w14:paraId="4F950EDF" w14:textId="77777777" w:rsidR="001E5E98" w:rsidRPr="001B65DE" w:rsidRDefault="001E5E98" w:rsidP="001E5E98">
            <w:pPr>
              <w:rPr>
                <w:sz w:val="22"/>
                <w:szCs w:val="22"/>
              </w:rPr>
            </w:pPr>
            <w:r w:rsidRPr="001B65DE">
              <w:rPr>
                <w:sz w:val="22"/>
                <w:szCs w:val="22"/>
              </w:rPr>
              <w:t>7 cycles</w:t>
            </w:r>
          </w:p>
        </w:tc>
        <w:tc>
          <w:tcPr>
            <w:tcW w:w="1418" w:type="dxa"/>
            <w:shd w:val="clear" w:color="auto" w:fill="auto"/>
            <w:noWrap/>
            <w:hideMark/>
          </w:tcPr>
          <w:p w14:paraId="246872E8" w14:textId="77777777" w:rsidR="001E5E98" w:rsidRPr="001B65DE" w:rsidRDefault="001E5E98" w:rsidP="001E5E98">
            <w:pPr>
              <w:rPr>
                <w:sz w:val="22"/>
                <w:szCs w:val="22"/>
              </w:rPr>
            </w:pPr>
            <w:r w:rsidRPr="001B65DE">
              <w:rPr>
                <w:sz w:val="22"/>
                <w:szCs w:val="22"/>
              </w:rPr>
              <w:t>Placebo</w:t>
            </w:r>
          </w:p>
        </w:tc>
      </w:tr>
      <w:tr w:rsidR="001E5E98" w:rsidRPr="001B65DE" w14:paraId="531D052F" w14:textId="6753831E" w:rsidTr="008A59F1">
        <w:trPr>
          <w:trHeight w:val="416"/>
        </w:trPr>
        <w:tc>
          <w:tcPr>
            <w:tcW w:w="765" w:type="dxa"/>
            <w:tcBorders>
              <w:bottom w:val="nil"/>
            </w:tcBorders>
            <w:noWrap/>
            <w:hideMark/>
          </w:tcPr>
          <w:p w14:paraId="47C79AF1" w14:textId="77777777" w:rsidR="001E5E98" w:rsidRPr="001B65DE" w:rsidRDefault="001E5E98" w:rsidP="001E5E98">
            <w:pPr>
              <w:rPr>
                <w:sz w:val="22"/>
                <w:szCs w:val="22"/>
              </w:rPr>
            </w:pPr>
            <w:proofErr w:type="spellStart"/>
            <w:r w:rsidRPr="001B65DE">
              <w:rPr>
                <w:sz w:val="22"/>
                <w:szCs w:val="22"/>
              </w:rPr>
              <w:t>IIIb</w:t>
            </w:r>
            <w:proofErr w:type="spellEnd"/>
          </w:p>
        </w:tc>
        <w:tc>
          <w:tcPr>
            <w:tcW w:w="1475" w:type="dxa"/>
            <w:shd w:val="clear" w:color="auto" w:fill="auto"/>
            <w:noWrap/>
            <w:hideMark/>
          </w:tcPr>
          <w:p w14:paraId="4F8FE2F2" w14:textId="1ED533AB" w:rsidR="001E5E98" w:rsidRPr="001B65DE" w:rsidRDefault="001E5E98" w:rsidP="001E5E98">
            <w:pPr>
              <w:rPr>
                <w:bCs/>
                <w:sz w:val="22"/>
                <w:szCs w:val="22"/>
              </w:rPr>
            </w:pPr>
            <w:r w:rsidRPr="001B65DE">
              <w:rPr>
                <w:bCs/>
                <w:sz w:val="22"/>
                <w:szCs w:val="22"/>
              </w:rPr>
              <w:t>NCT00754065</w:t>
            </w:r>
          </w:p>
        </w:tc>
        <w:tc>
          <w:tcPr>
            <w:tcW w:w="1093" w:type="dxa"/>
            <w:shd w:val="clear" w:color="auto" w:fill="auto"/>
            <w:noWrap/>
            <w:hideMark/>
          </w:tcPr>
          <w:p w14:paraId="5E023E1F" w14:textId="77777777" w:rsidR="001E5E98" w:rsidRPr="001B65DE" w:rsidRDefault="001E5E98" w:rsidP="001E5E98">
            <w:pPr>
              <w:rPr>
                <w:bCs/>
                <w:sz w:val="22"/>
                <w:szCs w:val="22"/>
              </w:rPr>
            </w:pPr>
            <w:r w:rsidRPr="001B65DE">
              <w:rPr>
                <w:bCs/>
                <w:sz w:val="22"/>
                <w:szCs w:val="22"/>
              </w:rPr>
              <w:t>OC</w:t>
            </w:r>
          </w:p>
        </w:tc>
        <w:tc>
          <w:tcPr>
            <w:tcW w:w="2054" w:type="dxa"/>
            <w:shd w:val="clear" w:color="auto" w:fill="auto"/>
            <w:hideMark/>
          </w:tcPr>
          <w:p w14:paraId="17160DCC" w14:textId="0437C788" w:rsidR="001E5E98" w:rsidRPr="001B65DE" w:rsidRDefault="001E5E98" w:rsidP="001E5E98">
            <w:pPr>
              <w:rPr>
                <w:sz w:val="22"/>
                <w:szCs w:val="22"/>
              </w:rPr>
            </w:pPr>
            <w:r w:rsidRPr="001B65DE">
              <w:rPr>
                <w:sz w:val="22"/>
                <w:szCs w:val="22"/>
              </w:rPr>
              <w:t>Effect on HWAS</w:t>
            </w:r>
          </w:p>
        </w:tc>
        <w:tc>
          <w:tcPr>
            <w:tcW w:w="1133" w:type="dxa"/>
            <w:shd w:val="clear" w:color="auto" w:fill="auto"/>
            <w:noWrap/>
            <w:hideMark/>
          </w:tcPr>
          <w:p w14:paraId="441BF91E" w14:textId="24EDBB7E" w:rsidR="001E5E98" w:rsidRPr="001B65DE" w:rsidRDefault="001E5E98" w:rsidP="001E5E98">
            <w:pPr>
              <w:rPr>
                <w:sz w:val="22"/>
                <w:szCs w:val="22"/>
              </w:rPr>
            </w:pPr>
            <w:r w:rsidRPr="001B65DE">
              <w:rPr>
                <w:sz w:val="22"/>
                <w:szCs w:val="22"/>
              </w:rPr>
              <w:t>US, Canada</w:t>
            </w:r>
          </w:p>
        </w:tc>
        <w:tc>
          <w:tcPr>
            <w:tcW w:w="991" w:type="dxa"/>
            <w:shd w:val="clear" w:color="auto" w:fill="auto"/>
            <w:noWrap/>
            <w:hideMark/>
          </w:tcPr>
          <w:p w14:paraId="0030BB9C" w14:textId="77777777" w:rsidR="001E5E98" w:rsidRPr="001B65DE" w:rsidRDefault="001E5E98" w:rsidP="001E5E98">
            <w:pPr>
              <w:rPr>
                <w:sz w:val="22"/>
                <w:szCs w:val="22"/>
              </w:rPr>
            </w:pPr>
            <w:r w:rsidRPr="001B65DE">
              <w:rPr>
                <w:sz w:val="22"/>
                <w:szCs w:val="22"/>
              </w:rPr>
              <w:t xml:space="preserve">Parallel group </w:t>
            </w:r>
          </w:p>
        </w:tc>
        <w:tc>
          <w:tcPr>
            <w:tcW w:w="1699" w:type="dxa"/>
            <w:shd w:val="clear" w:color="auto" w:fill="auto"/>
            <w:hideMark/>
          </w:tcPr>
          <w:p w14:paraId="6899FCA0" w14:textId="123AFC90" w:rsidR="001E5E98" w:rsidRPr="001B65DE" w:rsidRDefault="001E5E98" w:rsidP="001E5E98">
            <w:pPr>
              <w:rPr>
                <w:sz w:val="22"/>
                <w:szCs w:val="22"/>
              </w:rPr>
            </w:pPr>
            <w:r w:rsidRPr="001B65DE">
              <w:rPr>
                <w:sz w:val="22"/>
                <w:szCs w:val="22"/>
              </w:rPr>
              <w:t xml:space="preserve">395 </w:t>
            </w:r>
            <w:r w:rsidRPr="001B65DE">
              <w:rPr>
                <w:sz w:val="22"/>
                <w:szCs w:val="22"/>
              </w:rPr>
              <w:br/>
              <w:t>191 on Qlaira</w:t>
            </w:r>
            <w:r w:rsidRPr="001B65DE">
              <w:rPr>
                <w:sz w:val="22"/>
                <w:szCs w:val="22"/>
                <w:vertAlign w:val="superscript"/>
              </w:rPr>
              <w:t>®</w:t>
            </w:r>
            <w:r w:rsidRPr="001B65DE">
              <w:rPr>
                <w:sz w:val="22"/>
                <w:szCs w:val="22"/>
              </w:rPr>
              <w:t xml:space="preserve">, </w:t>
            </w:r>
            <w:r w:rsidRPr="001B65DE">
              <w:rPr>
                <w:sz w:val="22"/>
                <w:szCs w:val="22"/>
              </w:rPr>
              <w:lastRenderedPageBreak/>
              <w:t>204 on Ortho Tri-</w:t>
            </w:r>
            <w:proofErr w:type="spellStart"/>
            <w:r w:rsidRPr="001B65DE">
              <w:rPr>
                <w:sz w:val="22"/>
                <w:szCs w:val="22"/>
              </w:rPr>
              <w:t>Cyclen</w:t>
            </w:r>
            <w:proofErr w:type="spellEnd"/>
            <w:r w:rsidRPr="001B65DE">
              <w:rPr>
                <w:sz w:val="22"/>
                <w:szCs w:val="22"/>
                <w:vertAlign w:val="superscript"/>
              </w:rPr>
              <w:t>®</w:t>
            </w:r>
            <w:r w:rsidRPr="001B65DE">
              <w:rPr>
                <w:sz w:val="22"/>
                <w:szCs w:val="22"/>
              </w:rPr>
              <w:t xml:space="preserve"> Lo</w:t>
            </w:r>
          </w:p>
        </w:tc>
        <w:tc>
          <w:tcPr>
            <w:tcW w:w="1061" w:type="dxa"/>
          </w:tcPr>
          <w:p w14:paraId="74B0BB03" w14:textId="5508E4A4" w:rsidR="001E5E98" w:rsidRPr="001B65DE" w:rsidRDefault="001E5E98" w:rsidP="001E5E98">
            <w:pPr>
              <w:rPr>
                <w:sz w:val="22"/>
                <w:szCs w:val="22"/>
              </w:rPr>
            </w:pPr>
            <w:r>
              <w:rPr>
                <w:sz w:val="22"/>
                <w:szCs w:val="22"/>
              </w:rPr>
              <w:lastRenderedPageBreak/>
              <w:t>106 (55.5%)</w:t>
            </w:r>
          </w:p>
        </w:tc>
        <w:tc>
          <w:tcPr>
            <w:tcW w:w="1063" w:type="dxa"/>
          </w:tcPr>
          <w:p w14:paraId="6D833457" w14:textId="51384324" w:rsidR="001E5E98" w:rsidRPr="001B65DE" w:rsidRDefault="001E5E98" w:rsidP="001E5E98">
            <w:pPr>
              <w:rPr>
                <w:sz w:val="22"/>
                <w:szCs w:val="22"/>
              </w:rPr>
            </w:pPr>
            <w:r>
              <w:rPr>
                <w:sz w:val="22"/>
                <w:szCs w:val="22"/>
              </w:rPr>
              <w:t>85 (44.5%)</w:t>
            </w:r>
          </w:p>
        </w:tc>
        <w:tc>
          <w:tcPr>
            <w:tcW w:w="1274" w:type="dxa"/>
            <w:shd w:val="clear" w:color="auto" w:fill="auto"/>
            <w:noWrap/>
            <w:hideMark/>
          </w:tcPr>
          <w:p w14:paraId="767D85BA" w14:textId="2AB74530" w:rsidR="001E5E98" w:rsidRPr="001B65DE" w:rsidRDefault="001E5E98" w:rsidP="001E5E98">
            <w:pPr>
              <w:rPr>
                <w:sz w:val="22"/>
                <w:szCs w:val="22"/>
              </w:rPr>
            </w:pPr>
            <w:r w:rsidRPr="001B65DE">
              <w:rPr>
                <w:sz w:val="22"/>
                <w:szCs w:val="22"/>
              </w:rPr>
              <w:t>18–50</w:t>
            </w:r>
          </w:p>
        </w:tc>
        <w:tc>
          <w:tcPr>
            <w:tcW w:w="1142" w:type="dxa"/>
            <w:shd w:val="clear" w:color="auto" w:fill="auto"/>
            <w:hideMark/>
          </w:tcPr>
          <w:p w14:paraId="772FA105" w14:textId="77777777" w:rsidR="001E5E98" w:rsidRPr="001B65DE" w:rsidRDefault="001E5E98" w:rsidP="001E5E98">
            <w:pPr>
              <w:rPr>
                <w:sz w:val="22"/>
                <w:szCs w:val="22"/>
              </w:rPr>
            </w:pPr>
            <w:r w:rsidRPr="001B65DE">
              <w:rPr>
                <w:sz w:val="22"/>
                <w:szCs w:val="22"/>
              </w:rPr>
              <w:t>13 cycles</w:t>
            </w:r>
          </w:p>
        </w:tc>
        <w:tc>
          <w:tcPr>
            <w:tcW w:w="1418" w:type="dxa"/>
            <w:shd w:val="clear" w:color="auto" w:fill="auto"/>
            <w:noWrap/>
            <w:hideMark/>
          </w:tcPr>
          <w:p w14:paraId="7941245D" w14:textId="16CD8680" w:rsidR="001E5E98" w:rsidRPr="001B65DE" w:rsidRDefault="001E5E98" w:rsidP="001E5E98">
            <w:pPr>
              <w:rPr>
                <w:sz w:val="22"/>
                <w:szCs w:val="22"/>
              </w:rPr>
            </w:pPr>
            <w:r w:rsidRPr="001B65DE">
              <w:rPr>
                <w:sz w:val="22"/>
                <w:szCs w:val="22"/>
              </w:rPr>
              <w:t>Ortho Tri-</w:t>
            </w:r>
            <w:proofErr w:type="spellStart"/>
            <w:r w:rsidRPr="001B65DE">
              <w:rPr>
                <w:sz w:val="22"/>
                <w:szCs w:val="22"/>
              </w:rPr>
              <w:t>Cyclen</w:t>
            </w:r>
            <w:proofErr w:type="spellEnd"/>
            <w:r w:rsidRPr="001B65DE">
              <w:rPr>
                <w:sz w:val="22"/>
                <w:szCs w:val="22"/>
                <w:vertAlign w:val="superscript"/>
              </w:rPr>
              <w:t>®</w:t>
            </w:r>
            <w:r w:rsidRPr="001B65DE">
              <w:rPr>
                <w:sz w:val="22"/>
                <w:szCs w:val="22"/>
              </w:rPr>
              <w:t xml:space="preserve"> Lo</w:t>
            </w:r>
          </w:p>
        </w:tc>
      </w:tr>
      <w:tr w:rsidR="001E5E98" w:rsidRPr="001B65DE" w14:paraId="66D4F11E" w14:textId="0A05695E" w:rsidTr="008A59F1">
        <w:trPr>
          <w:trHeight w:val="1133"/>
        </w:trPr>
        <w:tc>
          <w:tcPr>
            <w:tcW w:w="765" w:type="dxa"/>
            <w:tcBorders>
              <w:top w:val="nil"/>
              <w:bottom w:val="nil"/>
            </w:tcBorders>
            <w:noWrap/>
            <w:hideMark/>
          </w:tcPr>
          <w:p w14:paraId="1B5CD097" w14:textId="77777777" w:rsidR="001E5E98" w:rsidRPr="001B65DE" w:rsidRDefault="001E5E98" w:rsidP="001E5E98">
            <w:pPr>
              <w:rPr>
                <w:sz w:val="22"/>
                <w:szCs w:val="22"/>
              </w:rPr>
            </w:pPr>
          </w:p>
        </w:tc>
        <w:tc>
          <w:tcPr>
            <w:tcW w:w="1475" w:type="dxa"/>
            <w:shd w:val="clear" w:color="auto" w:fill="auto"/>
            <w:noWrap/>
            <w:hideMark/>
          </w:tcPr>
          <w:p w14:paraId="52BAF5A4" w14:textId="78FC4389" w:rsidR="001E5E98" w:rsidRPr="001B65DE" w:rsidRDefault="001E5E98" w:rsidP="001E5E98">
            <w:pPr>
              <w:rPr>
                <w:bCs/>
                <w:sz w:val="22"/>
                <w:szCs w:val="22"/>
              </w:rPr>
            </w:pPr>
            <w:r w:rsidRPr="001B65DE">
              <w:rPr>
                <w:bCs/>
                <w:sz w:val="22"/>
                <w:szCs w:val="22"/>
              </w:rPr>
              <w:t>NCT00778609</w:t>
            </w:r>
          </w:p>
        </w:tc>
        <w:tc>
          <w:tcPr>
            <w:tcW w:w="1093" w:type="dxa"/>
            <w:shd w:val="clear" w:color="auto" w:fill="auto"/>
            <w:noWrap/>
            <w:hideMark/>
          </w:tcPr>
          <w:p w14:paraId="696E64AD" w14:textId="77777777" w:rsidR="001E5E98" w:rsidRPr="001B65DE" w:rsidRDefault="001E5E98" w:rsidP="001E5E98">
            <w:pPr>
              <w:rPr>
                <w:bCs/>
                <w:sz w:val="22"/>
                <w:szCs w:val="22"/>
              </w:rPr>
            </w:pPr>
            <w:r w:rsidRPr="001B65DE">
              <w:rPr>
                <w:bCs/>
                <w:sz w:val="22"/>
                <w:szCs w:val="22"/>
              </w:rPr>
              <w:t>OC</w:t>
            </w:r>
          </w:p>
        </w:tc>
        <w:tc>
          <w:tcPr>
            <w:tcW w:w="2054" w:type="dxa"/>
            <w:shd w:val="clear" w:color="auto" w:fill="auto"/>
            <w:hideMark/>
          </w:tcPr>
          <w:p w14:paraId="4B19215B" w14:textId="6AEE69C5" w:rsidR="001E5E98" w:rsidRPr="001B65DE" w:rsidRDefault="001E5E98" w:rsidP="001E5E98">
            <w:pPr>
              <w:rPr>
                <w:sz w:val="22"/>
                <w:szCs w:val="22"/>
              </w:rPr>
            </w:pPr>
            <w:r w:rsidRPr="001B65DE">
              <w:rPr>
                <w:sz w:val="22"/>
                <w:szCs w:val="22"/>
              </w:rPr>
              <w:t xml:space="preserve">Effect on HWAS </w:t>
            </w:r>
          </w:p>
        </w:tc>
        <w:tc>
          <w:tcPr>
            <w:tcW w:w="1133" w:type="dxa"/>
            <w:shd w:val="clear" w:color="auto" w:fill="auto"/>
            <w:noWrap/>
            <w:hideMark/>
          </w:tcPr>
          <w:p w14:paraId="1E21781A" w14:textId="5D7DA802" w:rsidR="001E5E98" w:rsidRPr="001B65DE" w:rsidRDefault="001E5E98" w:rsidP="001E5E98">
            <w:pPr>
              <w:rPr>
                <w:sz w:val="22"/>
                <w:szCs w:val="22"/>
              </w:rPr>
            </w:pPr>
            <w:r w:rsidRPr="001B65DE">
              <w:rPr>
                <w:sz w:val="22"/>
                <w:szCs w:val="22"/>
              </w:rPr>
              <w:t>International (AP, Europe, LA)</w:t>
            </w:r>
          </w:p>
        </w:tc>
        <w:tc>
          <w:tcPr>
            <w:tcW w:w="991" w:type="dxa"/>
            <w:shd w:val="clear" w:color="auto" w:fill="auto"/>
            <w:noWrap/>
            <w:hideMark/>
          </w:tcPr>
          <w:p w14:paraId="05094156" w14:textId="77777777" w:rsidR="001E5E98" w:rsidRPr="001B65DE" w:rsidRDefault="001E5E98" w:rsidP="001E5E98">
            <w:pPr>
              <w:rPr>
                <w:sz w:val="22"/>
                <w:szCs w:val="22"/>
              </w:rPr>
            </w:pPr>
            <w:r w:rsidRPr="001B65DE">
              <w:rPr>
                <w:sz w:val="22"/>
                <w:szCs w:val="22"/>
              </w:rPr>
              <w:t xml:space="preserve">Parallel group </w:t>
            </w:r>
          </w:p>
        </w:tc>
        <w:tc>
          <w:tcPr>
            <w:tcW w:w="1699" w:type="dxa"/>
            <w:shd w:val="clear" w:color="auto" w:fill="auto"/>
            <w:hideMark/>
          </w:tcPr>
          <w:p w14:paraId="4F1C2315" w14:textId="400DB885" w:rsidR="001E5E98" w:rsidRPr="001B65DE" w:rsidRDefault="001E5E98" w:rsidP="001E5E98">
            <w:pPr>
              <w:rPr>
                <w:sz w:val="22"/>
                <w:szCs w:val="22"/>
              </w:rPr>
            </w:pPr>
            <w:r w:rsidRPr="001B65DE">
              <w:rPr>
                <w:sz w:val="22"/>
                <w:szCs w:val="22"/>
              </w:rPr>
              <w:t>441</w:t>
            </w:r>
            <w:r w:rsidRPr="001B65DE">
              <w:rPr>
                <w:sz w:val="22"/>
                <w:szCs w:val="22"/>
              </w:rPr>
              <w:br/>
              <w:t>223 on Qlaira</w:t>
            </w:r>
            <w:r w:rsidRPr="001B65DE">
              <w:rPr>
                <w:sz w:val="22"/>
                <w:szCs w:val="22"/>
                <w:vertAlign w:val="superscript"/>
              </w:rPr>
              <w:t>®</w:t>
            </w:r>
            <w:r w:rsidRPr="001B65DE">
              <w:rPr>
                <w:sz w:val="22"/>
                <w:szCs w:val="22"/>
              </w:rPr>
              <w:t xml:space="preserve">, 218 on </w:t>
            </w:r>
            <w:proofErr w:type="spellStart"/>
            <w:r w:rsidRPr="001B65DE">
              <w:rPr>
                <w:sz w:val="22"/>
                <w:szCs w:val="22"/>
              </w:rPr>
              <w:t>Microgynon</w:t>
            </w:r>
            <w:proofErr w:type="spellEnd"/>
            <w:r w:rsidRPr="001B65DE">
              <w:rPr>
                <w:sz w:val="22"/>
                <w:szCs w:val="22"/>
                <w:vertAlign w:val="superscript"/>
              </w:rPr>
              <w:t>®</w:t>
            </w:r>
          </w:p>
        </w:tc>
        <w:tc>
          <w:tcPr>
            <w:tcW w:w="1061" w:type="dxa"/>
          </w:tcPr>
          <w:p w14:paraId="0C406499" w14:textId="76749491" w:rsidR="001E5E98" w:rsidRPr="001B65DE" w:rsidRDefault="001E5E98" w:rsidP="001E5E98">
            <w:pPr>
              <w:rPr>
                <w:sz w:val="22"/>
                <w:szCs w:val="22"/>
              </w:rPr>
            </w:pPr>
            <w:r>
              <w:rPr>
                <w:sz w:val="22"/>
                <w:szCs w:val="22"/>
              </w:rPr>
              <w:t>84 (37.7%)</w:t>
            </w:r>
          </w:p>
        </w:tc>
        <w:tc>
          <w:tcPr>
            <w:tcW w:w="1063" w:type="dxa"/>
          </w:tcPr>
          <w:p w14:paraId="76E329FE" w14:textId="71746C5E" w:rsidR="001E5E98" w:rsidRPr="001B65DE" w:rsidRDefault="001E5E98" w:rsidP="001E5E98">
            <w:pPr>
              <w:rPr>
                <w:sz w:val="22"/>
                <w:szCs w:val="22"/>
              </w:rPr>
            </w:pPr>
            <w:r>
              <w:rPr>
                <w:sz w:val="22"/>
                <w:szCs w:val="22"/>
              </w:rPr>
              <w:t>139 (62.3%)</w:t>
            </w:r>
          </w:p>
        </w:tc>
        <w:tc>
          <w:tcPr>
            <w:tcW w:w="1274" w:type="dxa"/>
            <w:shd w:val="clear" w:color="auto" w:fill="auto"/>
            <w:noWrap/>
            <w:hideMark/>
          </w:tcPr>
          <w:p w14:paraId="057AC83B" w14:textId="3E30BD75" w:rsidR="001E5E98" w:rsidRPr="001B65DE" w:rsidRDefault="001E5E98" w:rsidP="001E5E98">
            <w:pPr>
              <w:rPr>
                <w:sz w:val="22"/>
                <w:szCs w:val="22"/>
              </w:rPr>
            </w:pPr>
            <w:r w:rsidRPr="001B65DE">
              <w:rPr>
                <w:sz w:val="22"/>
                <w:szCs w:val="22"/>
              </w:rPr>
              <w:t>18–50</w:t>
            </w:r>
          </w:p>
        </w:tc>
        <w:tc>
          <w:tcPr>
            <w:tcW w:w="1142" w:type="dxa"/>
            <w:shd w:val="clear" w:color="auto" w:fill="auto"/>
            <w:noWrap/>
            <w:hideMark/>
          </w:tcPr>
          <w:p w14:paraId="4E9C712E" w14:textId="77777777" w:rsidR="001E5E98" w:rsidRPr="001B65DE" w:rsidRDefault="001E5E98" w:rsidP="001E5E98">
            <w:pPr>
              <w:rPr>
                <w:sz w:val="22"/>
                <w:szCs w:val="22"/>
              </w:rPr>
            </w:pPr>
            <w:r w:rsidRPr="001B65DE">
              <w:rPr>
                <w:sz w:val="22"/>
                <w:szCs w:val="22"/>
              </w:rPr>
              <w:t>7 cycles</w:t>
            </w:r>
          </w:p>
        </w:tc>
        <w:tc>
          <w:tcPr>
            <w:tcW w:w="1418" w:type="dxa"/>
            <w:shd w:val="clear" w:color="auto" w:fill="auto"/>
            <w:noWrap/>
            <w:hideMark/>
          </w:tcPr>
          <w:p w14:paraId="62AECBFF" w14:textId="4CB4D63E" w:rsidR="001E5E98" w:rsidRPr="001B65DE" w:rsidRDefault="001E5E98" w:rsidP="001E5E98">
            <w:pPr>
              <w:rPr>
                <w:sz w:val="22"/>
                <w:szCs w:val="22"/>
              </w:rPr>
            </w:pPr>
            <w:proofErr w:type="spellStart"/>
            <w:r w:rsidRPr="001B65DE">
              <w:rPr>
                <w:sz w:val="22"/>
                <w:szCs w:val="22"/>
              </w:rPr>
              <w:t>Microgynon</w:t>
            </w:r>
            <w:proofErr w:type="spellEnd"/>
            <w:r w:rsidRPr="001B65DE">
              <w:rPr>
                <w:sz w:val="22"/>
                <w:szCs w:val="22"/>
                <w:vertAlign w:val="superscript"/>
              </w:rPr>
              <w:t>®</w:t>
            </w:r>
          </w:p>
        </w:tc>
      </w:tr>
      <w:tr w:rsidR="001E5E98" w:rsidRPr="001B65DE" w14:paraId="10F5D5B0" w14:textId="23B36831" w:rsidTr="008A59F1">
        <w:trPr>
          <w:trHeight w:val="839"/>
        </w:trPr>
        <w:tc>
          <w:tcPr>
            <w:tcW w:w="765" w:type="dxa"/>
            <w:tcBorders>
              <w:top w:val="nil"/>
              <w:bottom w:val="nil"/>
            </w:tcBorders>
            <w:noWrap/>
            <w:hideMark/>
          </w:tcPr>
          <w:p w14:paraId="1232F2EE" w14:textId="77777777" w:rsidR="001E5E98" w:rsidRPr="001B65DE" w:rsidRDefault="001E5E98" w:rsidP="001E5E98">
            <w:pPr>
              <w:rPr>
                <w:sz w:val="22"/>
                <w:szCs w:val="22"/>
              </w:rPr>
            </w:pPr>
          </w:p>
        </w:tc>
        <w:tc>
          <w:tcPr>
            <w:tcW w:w="1475" w:type="dxa"/>
            <w:shd w:val="clear" w:color="auto" w:fill="auto"/>
            <w:noWrap/>
            <w:hideMark/>
          </w:tcPr>
          <w:p w14:paraId="479E3E92" w14:textId="54728BB5" w:rsidR="001E5E98" w:rsidRPr="001B65DE" w:rsidRDefault="001E5E98" w:rsidP="001E5E98">
            <w:pPr>
              <w:rPr>
                <w:bCs/>
                <w:sz w:val="22"/>
                <w:szCs w:val="22"/>
              </w:rPr>
            </w:pPr>
            <w:r w:rsidRPr="001B65DE">
              <w:rPr>
                <w:bCs/>
                <w:sz w:val="22"/>
                <w:szCs w:val="22"/>
              </w:rPr>
              <w:t>NCT00764881</w:t>
            </w:r>
          </w:p>
        </w:tc>
        <w:tc>
          <w:tcPr>
            <w:tcW w:w="1093" w:type="dxa"/>
            <w:shd w:val="clear" w:color="auto" w:fill="auto"/>
            <w:noWrap/>
            <w:hideMark/>
          </w:tcPr>
          <w:p w14:paraId="1CD34407" w14:textId="77777777" w:rsidR="001E5E98" w:rsidRPr="001B65DE" w:rsidRDefault="001E5E98" w:rsidP="001E5E98">
            <w:pPr>
              <w:rPr>
                <w:bCs/>
                <w:sz w:val="22"/>
                <w:szCs w:val="22"/>
              </w:rPr>
            </w:pPr>
            <w:r w:rsidRPr="001B65DE">
              <w:rPr>
                <w:bCs/>
                <w:sz w:val="22"/>
                <w:szCs w:val="22"/>
              </w:rPr>
              <w:t>OC</w:t>
            </w:r>
          </w:p>
        </w:tc>
        <w:tc>
          <w:tcPr>
            <w:tcW w:w="2054" w:type="dxa"/>
            <w:shd w:val="clear" w:color="auto" w:fill="auto"/>
            <w:hideMark/>
          </w:tcPr>
          <w:p w14:paraId="6FE583FA" w14:textId="575CA1B4" w:rsidR="001E5E98" w:rsidRPr="001B65DE" w:rsidRDefault="001E5E98" w:rsidP="001E5E98">
            <w:pPr>
              <w:rPr>
                <w:sz w:val="22"/>
                <w:szCs w:val="22"/>
              </w:rPr>
            </w:pPr>
            <w:r w:rsidRPr="001B65DE">
              <w:rPr>
                <w:sz w:val="22"/>
                <w:szCs w:val="22"/>
              </w:rPr>
              <w:t>Effect on FSD</w:t>
            </w:r>
            <w:r w:rsidRPr="001B65DE">
              <w:rPr>
                <w:sz w:val="22"/>
                <w:szCs w:val="22"/>
              </w:rPr>
              <w:br/>
            </w:r>
          </w:p>
        </w:tc>
        <w:tc>
          <w:tcPr>
            <w:tcW w:w="1133" w:type="dxa"/>
            <w:shd w:val="clear" w:color="auto" w:fill="auto"/>
            <w:noWrap/>
            <w:hideMark/>
          </w:tcPr>
          <w:p w14:paraId="5304F9F1" w14:textId="16FDE1D6" w:rsidR="001E5E98" w:rsidRPr="001B65DE" w:rsidRDefault="001E5E98" w:rsidP="001E5E98">
            <w:pPr>
              <w:rPr>
                <w:sz w:val="22"/>
                <w:szCs w:val="22"/>
              </w:rPr>
            </w:pPr>
            <w:r w:rsidRPr="001B65DE">
              <w:rPr>
                <w:sz w:val="22"/>
                <w:szCs w:val="22"/>
              </w:rPr>
              <w:t>Europe, Australia, Thailand</w:t>
            </w:r>
          </w:p>
        </w:tc>
        <w:tc>
          <w:tcPr>
            <w:tcW w:w="991" w:type="dxa"/>
            <w:shd w:val="clear" w:color="auto" w:fill="auto"/>
            <w:noWrap/>
            <w:hideMark/>
          </w:tcPr>
          <w:p w14:paraId="00F57097" w14:textId="77777777" w:rsidR="001E5E98" w:rsidRPr="001B65DE" w:rsidRDefault="001E5E98" w:rsidP="001E5E98">
            <w:pPr>
              <w:rPr>
                <w:sz w:val="22"/>
                <w:szCs w:val="22"/>
              </w:rPr>
            </w:pPr>
            <w:r w:rsidRPr="001B65DE">
              <w:rPr>
                <w:sz w:val="22"/>
                <w:szCs w:val="22"/>
              </w:rPr>
              <w:t xml:space="preserve">Parallel group </w:t>
            </w:r>
          </w:p>
        </w:tc>
        <w:tc>
          <w:tcPr>
            <w:tcW w:w="1699" w:type="dxa"/>
            <w:shd w:val="clear" w:color="auto" w:fill="auto"/>
            <w:hideMark/>
          </w:tcPr>
          <w:p w14:paraId="62ED02C2" w14:textId="77ABE9F3" w:rsidR="001E5E98" w:rsidRPr="001B65DE" w:rsidRDefault="001E5E98" w:rsidP="001E5E98">
            <w:pPr>
              <w:rPr>
                <w:sz w:val="22"/>
                <w:szCs w:val="22"/>
              </w:rPr>
            </w:pPr>
            <w:r w:rsidRPr="001B65DE">
              <w:rPr>
                <w:sz w:val="22"/>
                <w:szCs w:val="22"/>
              </w:rPr>
              <w:t>213</w:t>
            </w:r>
            <w:r w:rsidRPr="001B65DE">
              <w:rPr>
                <w:sz w:val="22"/>
                <w:szCs w:val="22"/>
              </w:rPr>
              <w:br/>
              <w:t xml:space="preserve">106 on Qlaira®, 107 on </w:t>
            </w:r>
            <w:proofErr w:type="spellStart"/>
            <w:r w:rsidRPr="001B65DE">
              <w:rPr>
                <w:sz w:val="22"/>
                <w:szCs w:val="22"/>
              </w:rPr>
              <w:t>Microgynon</w:t>
            </w:r>
            <w:proofErr w:type="spellEnd"/>
            <w:r w:rsidRPr="001B65DE">
              <w:rPr>
                <w:sz w:val="22"/>
                <w:szCs w:val="22"/>
                <w:vertAlign w:val="superscript"/>
              </w:rPr>
              <w:t>®</w:t>
            </w:r>
          </w:p>
        </w:tc>
        <w:tc>
          <w:tcPr>
            <w:tcW w:w="1061" w:type="dxa"/>
          </w:tcPr>
          <w:p w14:paraId="0842CFDA" w14:textId="1A6E4F5B" w:rsidR="001E5E98" w:rsidRPr="001B65DE" w:rsidRDefault="001E5E98" w:rsidP="001E5E98">
            <w:pPr>
              <w:rPr>
                <w:sz w:val="22"/>
                <w:szCs w:val="22"/>
              </w:rPr>
            </w:pPr>
            <w:r>
              <w:rPr>
                <w:sz w:val="22"/>
                <w:szCs w:val="22"/>
              </w:rPr>
              <w:t>28 (26.4%)</w:t>
            </w:r>
          </w:p>
        </w:tc>
        <w:tc>
          <w:tcPr>
            <w:tcW w:w="1063" w:type="dxa"/>
          </w:tcPr>
          <w:p w14:paraId="36FC6BDD" w14:textId="14E71D9E" w:rsidR="001E5E98" w:rsidRPr="001B65DE" w:rsidRDefault="001E5E98" w:rsidP="001E5E98">
            <w:pPr>
              <w:rPr>
                <w:sz w:val="22"/>
                <w:szCs w:val="22"/>
              </w:rPr>
            </w:pPr>
            <w:r>
              <w:rPr>
                <w:sz w:val="22"/>
                <w:szCs w:val="22"/>
              </w:rPr>
              <w:t>78 (73.6%)</w:t>
            </w:r>
          </w:p>
        </w:tc>
        <w:tc>
          <w:tcPr>
            <w:tcW w:w="1274" w:type="dxa"/>
            <w:shd w:val="clear" w:color="auto" w:fill="auto"/>
            <w:noWrap/>
            <w:hideMark/>
          </w:tcPr>
          <w:p w14:paraId="398FA545" w14:textId="4885F746" w:rsidR="001E5E98" w:rsidRPr="001B65DE" w:rsidRDefault="001E5E98" w:rsidP="001E5E98">
            <w:pPr>
              <w:rPr>
                <w:sz w:val="22"/>
                <w:szCs w:val="22"/>
              </w:rPr>
            </w:pPr>
            <w:r w:rsidRPr="001B65DE">
              <w:rPr>
                <w:sz w:val="22"/>
                <w:szCs w:val="22"/>
              </w:rPr>
              <w:t>18–50</w:t>
            </w:r>
          </w:p>
        </w:tc>
        <w:tc>
          <w:tcPr>
            <w:tcW w:w="1142" w:type="dxa"/>
            <w:shd w:val="clear" w:color="auto" w:fill="auto"/>
            <w:noWrap/>
            <w:hideMark/>
          </w:tcPr>
          <w:p w14:paraId="3AB4F137" w14:textId="77777777" w:rsidR="001E5E98" w:rsidRPr="001B65DE" w:rsidRDefault="001E5E98" w:rsidP="001E5E98">
            <w:pPr>
              <w:rPr>
                <w:sz w:val="22"/>
                <w:szCs w:val="22"/>
              </w:rPr>
            </w:pPr>
            <w:r w:rsidRPr="001B65DE">
              <w:rPr>
                <w:sz w:val="22"/>
                <w:szCs w:val="22"/>
              </w:rPr>
              <w:t>6 cycles</w:t>
            </w:r>
          </w:p>
        </w:tc>
        <w:tc>
          <w:tcPr>
            <w:tcW w:w="1418" w:type="dxa"/>
            <w:shd w:val="clear" w:color="auto" w:fill="auto"/>
            <w:noWrap/>
            <w:hideMark/>
          </w:tcPr>
          <w:p w14:paraId="4A96A99D" w14:textId="13E2F006" w:rsidR="001E5E98" w:rsidRPr="001B65DE" w:rsidRDefault="001E5E98" w:rsidP="001E5E98">
            <w:pPr>
              <w:rPr>
                <w:sz w:val="22"/>
                <w:szCs w:val="22"/>
              </w:rPr>
            </w:pPr>
            <w:proofErr w:type="spellStart"/>
            <w:r w:rsidRPr="001B65DE">
              <w:rPr>
                <w:sz w:val="22"/>
                <w:szCs w:val="22"/>
              </w:rPr>
              <w:t>Microgynon</w:t>
            </w:r>
            <w:proofErr w:type="spellEnd"/>
            <w:r w:rsidRPr="001B65DE">
              <w:rPr>
                <w:sz w:val="22"/>
                <w:szCs w:val="22"/>
                <w:vertAlign w:val="superscript"/>
              </w:rPr>
              <w:t>®</w:t>
            </w:r>
          </w:p>
        </w:tc>
      </w:tr>
      <w:tr w:rsidR="001E5E98" w:rsidRPr="001B65DE" w14:paraId="6CE7E694" w14:textId="02C7ECE0" w:rsidTr="008A59F1">
        <w:trPr>
          <w:trHeight w:val="813"/>
        </w:trPr>
        <w:tc>
          <w:tcPr>
            <w:tcW w:w="765" w:type="dxa"/>
            <w:tcBorders>
              <w:top w:val="nil"/>
            </w:tcBorders>
            <w:noWrap/>
            <w:hideMark/>
          </w:tcPr>
          <w:p w14:paraId="421378C2" w14:textId="77777777" w:rsidR="001E5E98" w:rsidRPr="001B65DE" w:rsidRDefault="001E5E98" w:rsidP="001E5E98">
            <w:pPr>
              <w:rPr>
                <w:sz w:val="22"/>
                <w:szCs w:val="22"/>
              </w:rPr>
            </w:pPr>
          </w:p>
        </w:tc>
        <w:tc>
          <w:tcPr>
            <w:tcW w:w="1475" w:type="dxa"/>
            <w:shd w:val="clear" w:color="auto" w:fill="auto"/>
            <w:noWrap/>
            <w:hideMark/>
          </w:tcPr>
          <w:p w14:paraId="000C90AF" w14:textId="33973E7C" w:rsidR="001E5E98" w:rsidRPr="001B65DE" w:rsidRDefault="001E5E98" w:rsidP="001E5E98">
            <w:pPr>
              <w:rPr>
                <w:bCs/>
                <w:sz w:val="22"/>
                <w:szCs w:val="22"/>
              </w:rPr>
            </w:pPr>
            <w:r w:rsidRPr="001B65DE">
              <w:rPr>
                <w:bCs/>
                <w:sz w:val="22"/>
                <w:szCs w:val="22"/>
              </w:rPr>
              <w:t>NCT00909857</w:t>
            </w:r>
          </w:p>
        </w:tc>
        <w:tc>
          <w:tcPr>
            <w:tcW w:w="1093" w:type="dxa"/>
            <w:shd w:val="clear" w:color="auto" w:fill="auto"/>
            <w:noWrap/>
            <w:hideMark/>
          </w:tcPr>
          <w:p w14:paraId="7D1733C1" w14:textId="77777777" w:rsidR="001E5E98" w:rsidRPr="001B65DE" w:rsidRDefault="001E5E98" w:rsidP="001E5E98">
            <w:pPr>
              <w:rPr>
                <w:bCs/>
                <w:sz w:val="22"/>
                <w:szCs w:val="22"/>
              </w:rPr>
            </w:pPr>
            <w:r w:rsidRPr="001B65DE">
              <w:rPr>
                <w:bCs/>
                <w:sz w:val="22"/>
                <w:szCs w:val="22"/>
              </w:rPr>
              <w:t>OC</w:t>
            </w:r>
          </w:p>
        </w:tc>
        <w:tc>
          <w:tcPr>
            <w:tcW w:w="2054" w:type="dxa"/>
            <w:shd w:val="clear" w:color="auto" w:fill="auto"/>
            <w:hideMark/>
          </w:tcPr>
          <w:p w14:paraId="7E297D6E" w14:textId="17B4490A" w:rsidR="001E5E98" w:rsidRPr="001B65DE" w:rsidRDefault="001E5E98" w:rsidP="001E5E98">
            <w:pPr>
              <w:rPr>
                <w:sz w:val="22"/>
                <w:szCs w:val="22"/>
              </w:rPr>
            </w:pPr>
            <w:r w:rsidRPr="001B65DE">
              <w:rPr>
                <w:sz w:val="22"/>
                <w:szCs w:val="22"/>
              </w:rPr>
              <w:t>Effect on primary dysmenorrhea</w:t>
            </w:r>
            <w:r w:rsidRPr="001B65DE">
              <w:rPr>
                <w:sz w:val="22"/>
                <w:szCs w:val="22"/>
              </w:rPr>
              <w:br/>
            </w:r>
          </w:p>
        </w:tc>
        <w:tc>
          <w:tcPr>
            <w:tcW w:w="1133" w:type="dxa"/>
            <w:shd w:val="clear" w:color="auto" w:fill="auto"/>
            <w:noWrap/>
            <w:hideMark/>
          </w:tcPr>
          <w:p w14:paraId="18BDD86E" w14:textId="42C46FDD" w:rsidR="001E5E98" w:rsidRPr="001B65DE" w:rsidRDefault="001E5E98" w:rsidP="001E5E98">
            <w:pPr>
              <w:rPr>
                <w:sz w:val="22"/>
                <w:szCs w:val="22"/>
              </w:rPr>
            </w:pPr>
            <w:r w:rsidRPr="001B65DE">
              <w:rPr>
                <w:sz w:val="22"/>
                <w:szCs w:val="22"/>
              </w:rPr>
              <w:t>International (Europe, NA, LA, US)</w:t>
            </w:r>
          </w:p>
        </w:tc>
        <w:tc>
          <w:tcPr>
            <w:tcW w:w="991" w:type="dxa"/>
            <w:shd w:val="clear" w:color="auto" w:fill="auto"/>
            <w:noWrap/>
            <w:hideMark/>
          </w:tcPr>
          <w:p w14:paraId="4624A3FD" w14:textId="77777777" w:rsidR="001E5E98" w:rsidRPr="001B65DE" w:rsidRDefault="001E5E98" w:rsidP="001E5E98">
            <w:pPr>
              <w:rPr>
                <w:sz w:val="22"/>
                <w:szCs w:val="22"/>
              </w:rPr>
            </w:pPr>
            <w:r w:rsidRPr="001B65DE">
              <w:rPr>
                <w:sz w:val="22"/>
                <w:szCs w:val="22"/>
              </w:rPr>
              <w:t xml:space="preserve">Parallel group </w:t>
            </w:r>
          </w:p>
        </w:tc>
        <w:tc>
          <w:tcPr>
            <w:tcW w:w="1699" w:type="dxa"/>
            <w:shd w:val="clear" w:color="auto" w:fill="auto"/>
            <w:hideMark/>
          </w:tcPr>
          <w:p w14:paraId="06B40B50" w14:textId="59B928ED" w:rsidR="001E5E98" w:rsidRPr="001B65DE" w:rsidRDefault="001E5E98" w:rsidP="001E5E98">
            <w:pPr>
              <w:rPr>
                <w:sz w:val="22"/>
                <w:szCs w:val="22"/>
              </w:rPr>
            </w:pPr>
            <w:r w:rsidRPr="001B65DE">
              <w:rPr>
                <w:sz w:val="22"/>
                <w:szCs w:val="22"/>
              </w:rPr>
              <w:t xml:space="preserve">464 </w:t>
            </w:r>
            <w:r w:rsidRPr="001B65DE">
              <w:rPr>
                <w:sz w:val="22"/>
                <w:szCs w:val="22"/>
              </w:rPr>
              <w:br/>
              <w:t>234 on Qlaira</w:t>
            </w:r>
            <w:r w:rsidRPr="001B65DE">
              <w:rPr>
                <w:sz w:val="22"/>
                <w:szCs w:val="22"/>
                <w:vertAlign w:val="superscript"/>
              </w:rPr>
              <w:t>®</w:t>
            </w:r>
            <w:r w:rsidRPr="001B65DE">
              <w:rPr>
                <w:sz w:val="22"/>
                <w:szCs w:val="22"/>
              </w:rPr>
              <w:t xml:space="preserve">, 230 on </w:t>
            </w:r>
            <w:proofErr w:type="spellStart"/>
            <w:r w:rsidRPr="001B65DE">
              <w:rPr>
                <w:sz w:val="22"/>
                <w:szCs w:val="22"/>
              </w:rPr>
              <w:t>Miranova</w:t>
            </w:r>
            <w:proofErr w:type="spellEnd"/>
            <w:r w:rsidRPr="001B65DE">
              <w:rPr>
                <w:sz w:val="22"/>
                <w:szCs w:val="22"/>
                <w:vertAlign w:val="superscript"/>
              </w:rPr>
              <w:t>®</w:t>
            </w:r>
          </w:p>
        </w:tc>
        <w:tc>
          <w:tcPr>
            <w:tcW w:w="1061" w:type="dxa"/>
          </w:tcPr>
          <w:p w14:paraId="79DCC29F" w14:textId="0167FBC9" w:rsidR="001E5E98" w:rsidRPr="001B65DE" w:rsidRDefault="001E5E98" w:rsidP="001E5E98">
            <w:pPr>
              <w:rPr>
                <w:sz w:val="22"/>
                <w:szCs w:val="22"/>
              </w:rPr>
            </w:pPr>
            <w:r>
              <w:rPr>
                <w:sz w:val="22"/>
                <w:szCs w:val="22"/>
              </w:rPr>
              <w:t>107 (45.7%)</w:t>
            </w:r>
          </w:p>
        </w:tc>
        <w:tc>
          <w:tcPr>
            <w:tcW w:w="1063" w:type="dxa"/>
          </w:tcPr>
          <w:p w14:paraId="266DFEB5" w14:textId="0D330924" w:rsidR="001E5E98" w:rsidRPr="001B65DE" w:rsidRDefault="001E5E98" w:rsidP="001E5E98">
            <w:pPr>
              <w:rPr>
                <w:sz w:val="22"/>
                <w:szCs w:val="22"/>
              </w:rPr>
            </w:pPr>
            <w:r>
              <w:rPr>
                <w:sz w:val="22"/>
                <w:szCs w:val="22"/>
              </w:rPr>
              <w:t>127 (54.3%)</w:t>
            </w:r>
          </w:p>
        </w:tc>
        <w:tc>
          <w:tcPr>
            <w:tcW w:w="1274" w:type="dxa"/>
            <w:shd w:val="clear" w:color="auto" w:fill="auto"/>
            <w:noWrap/>
            <w:hideMark/>
          </w:tcPr>
          <w:p w14:paraId="4422ACD7" w14:textId="09CF40B6" w:rsidR="001E5E98" w:rsidRPr="001B65DE" w:rsidRDefault="001E5E98" w:rsidP="001E5E98">
            <w:pPr>
              <w:rPr>
                <w:sz w:val="22"/>
                <w:szCs w:val="22"/>
              </w:rPr>
            </w:pPr>
            <w:r w:rsidRPr="001B65DE">
              <w:rPr>
                <w:sz w:val="22"/>
                <w:szCs w:val="22"/>
              </w:rPr>
              <w:t>14–50</w:t>
            </w:r>
          </w:p>
        </w:tc>
        <w:tc>
          <w:tcPr>
            <w:tcW w:w="1142" w:type="dxa"/>
            <w:shd w:val="clear" w:color="auto" w:fill="auto"/>
            <w:noWrap/>
            <w:hideMark/>
          </w:tcPr>
          <w:p w14:paraId="18B85E2A" w14:textId="77777777" w:rsidR="001E5E98" w:rsidRPr="001B65DE" w:rsidRDefault="001E5E98" w:rsidP="001E5E98">
            <w:pPr>
              <w:rPr>
                <w:sz w:val="22"/>
                <w:szCs w:val="22"/>
              </w:rPr>
            </w:pPr>
            <w:r w:rsidRPr="001B65DE">
              <w:rPr>
                <w:sz w:val="22"/>
                <w:szCs w:val="22"/>
              </w:rPr>
              <w:t>3 cycles</w:t>
            </w:r>
          </w:p>
        </w:tc>
        <w:tc>
          <w:tcPr>
            <w:tcW w:w="1418" w:type="dxa"/>
            <w:shd w:val="clear" w:color="auto" w:fill="auto"/>
            <w:noWrap/>
            <w:hideMark/>
          </w:tcPr>
          <w:p w14:paraId="740131FF" w14:textId="4572DF3B" w:rsidR="001E5E98" w:rsidRPr="001B65DE" w:rsidRDefault="001E5E98" w:rsidP="001E5E98">
            <w:pPr>
              <w:rPr>
                <w:sz w:val="22"/>
                <w:szCs w:val="22"/>
              </w:rPr>
            </w:pPr>
            <w:proofErr w:type="spellStart"/>
            <w:r w:rsidRPr="001B65DE">
              <w:rPr>
                <w:sz w:val="22"/>
                <w:szCs w:val="22"/>
              </w:rPr>
              <w:t>Miranova</w:t>
            </w:r>
            <w:proofErr w:type="spellEnd"/>
            <w:r w:rsidRPr="001B65DE">
              <w:rPr>
                <w:sz w:val="22"/>
                <w:szCs w:val="22"/>
                <w:vertAlign w:val="superscript"/>
              </w:rPr>
              <w:t>®</w:t>
            </w:r>
          </w:p>
        </w:tc>
      </w:tr>
    </w:tbl>
    <w:p w14:paraId="3806A77B" w14:textId="7B755726" w:rsidR="009A441F" w:rsidRPr="001B65DE" w:rsidRDefault="003E445A" w:rsidP="002B0615">
      <w:pPr>
        <w:pStyle w:val="Footnotes"/>
      </w:pPr>
      <w:r w:rsidRPr="001B65DE">
        <w:t xml:space="preserve">AP, Asia Pacific; </w:t>
      </w:r>
      <w:r w:rsidR="00072D02" w:rsidRPr="001B65DE">
        <w:t xml:space="preserve">DNG, dienogest; </w:t>
      </w:r>
      <w:r w:rsidR="009A441F" w:rsidRPr="001B65DE">
        <w:t>DUB</w:t>
      </w:r>
      <w:r w:rsidR="00072D02" w:rsidRPr="001B65DE">
        <w:t>, dysfunctional uterine bleeding</w:t>
      </w:r>
      <w:r w:rsidR="0099290B" w:rsidRPr="001B65DE">
        <w:t xml:space="preserve">; </w:t>
      </w:r>
      <w:r w:rsidR="00072D02" w:rsidRPr="001B65DE">
        <w:t xml:space="preserve">FSD, female sexual dysfunction; </w:t>
      </w:r>
      <w:r w:rsidR="0099290B" w:rsidRPr="001B65DE">
        <w:t>HWAS, hormone-withdrawal-associated symptoms</w:t>
      </w:r>
      <w:r w:rsidR="00072D02" w:rsidRPr="001B65DE">
        <w:t xml:space="preserve">; </w:t>
      </w:r>
      <w:r w:rsidRPr="001B65DE">
        <w:t xml:space="preserve">LA, Latin America; </w:t>
      </w:r>
      <w:proofErr w:type="spellStart"/>
      <w:r w:rsidR="00072D02" w:rsidRPr="001B65DE">
        <w:t>n.a.</w:t>
      </w:r>
      <w:proofErr w:type="spellEnd"/>
      <w:r w:rsidR="00072D02" w:rsidRPr="001B65DE">
        <w:t>, not available; NA, North America</w:t>
      </w:r>
      <w:r w:rsidRPr="001B65DE">
        <w:t>; OC, oral contraception</w:t>
      </w:r>
      <w:r w:rsidR="00072D02" w:rsidRPr="001B65DE">
        <w:t>.</w:t>
      </w:r>
    </w:p>
    <w:p w14:paraId="4657D518" w14:textId="57239C5C" w:rsidR="00F4592E" w:rsidRPr="001B65DE" w:rsidRDefault="00C56F77" w:rsidP="002B0615">
      <w:pPr>
        <w:pStyle w:val="Heading1"/>
        <w:numPr>
          <w:ilvl w:val="0"/>
          <w:numId w:val="30"/>
        </w:numPr>
      </w:pPr>
      <w:r w:rsidRPr="001B65DE">
        <w:lastRenderedPageBreak/>
        <w:t>Methods</w:t>
      </w:r>
    </w:p>
    <w:p w14:paraId="7061E76E" w14:textId="28CEEEB5" w:rsidR="00C56F77" w:rsidRPr="001B65DE" w:rsidRDefault="002B0615" w:rsidP="002B0615">
      <w:pPr>
        <w:pStyle w:val="Heading2"/>
      </w:pPr>
      <w:r w:rsidRPr="001B65DE">
        <w:t>2.1</w:t>
      </w:r>
      <w:r w:rsidRPr="001B65DE">
        <w:tab/>
      </w:r>
      <w:r w:rsidR="00C56F77" w:rsidRPr="001B65DE">
        <w:t xml:space="preserve">Pool 1: safety analysis </w:t>
      </w:r>
    </w:p>
    <w:p w14:paraId="76F8667C" w14:textId="36515588" w:rsidR="00C56F77" w:rsidRPr="001B65DE" w:rsidRDefault="00C56F77" w:rsidP="002B0615">
      <w:pPr>
        <w:pStyle w:val="Paragraph"/>
        <w:rPr>
          <w:b/>
        </w:rPr>
      </w:pPr>
      <w:r w:rsidRPr="001B65DE">
        <w:t>We included all phase II–</w:t>
      </w:r>
      <w:proofErr w:type="spellStart"/>
      <w:r w:rsidRPr="001B65DE">
        <w:t>IIIb</w:t>
      </w:r>
      <w:proofErr w:type="spellEnd"/>
      <w:r w:rsidRPr="001B65DE">
        <w:t xml:space="preserve"> studies using the final E2V/DNG regimen. Only treatment-emergent </w:t>
      </w:r>
      <w:r w:rsidR="00FF0455" w:rsidRPr="001B65DE">
        <w:t>adverse events (</w:t>
      </w:r>
      <w:r w:rsidRPr="001B65DE">
        <w:t>AEs</w:t>
      </w:r>
      <w:r w:rsidR="00FF0455" w:rsidRPr="001B65DE">
        <w:t>)</w:t>
      </w:r>
      <w:r w:rsidRPr="001B65DE">
        <w:t xml:space="preserve"> were considered, i.e. AEs that started at any time after the start of study medication. In the case of incomplete dates, we took a conservative approach, i.e. the AE was included in the analysis if it appeared to have started during/after treatment from a comparison of month/year of onset and treatment timing. MedDRA version 18.1 was used. For weight and body mass index (BMI), we used the last available (non-missing) value before start of treatment. If a baseline value was unavailable, we used the screening value. For participants with missing baseline and screening values, weight and BMI were deemed ‘missing’. </w:t>
      </w:r>
    </w:p>
    <w:p w14:paraId="3280A93F" w14:textId="2CD3ADB9" w:rsidR="00C56F77" w:rsidRPr="001B65DE" w:rsidRDefault="002B0615" w:rsidP="002B0615">
      <w:pPr>
        <w:pStyle w:val="Heading2"/>
      </w:pPr>
      <w:r w:rsidRPr="001B65DE">
        <w:t>2.2</w:t>
      </w:r>
      <w:r w:rsidRPr="001B65DE">
        <w:tab/>
      </w:r>
      <w:r w:rsidR="00C56F77" w:rsidRPr="001B65DE">
        <w:t>Pool 2: bleeding profile</w:t>
      </w:r>
    </w:p>
    <w:p w14:paraId="0CE995A7" w14:textId="5363D15C" w:rsidR="00C56F77" w:rsidRPr="001B65DE" w:rsidRDefault="00C56F77" w:rsidP="002B0615">
      <w:pPr>
        <w:pStyle w:val="Paragraph"/>
      </w:pPr>
      <w:r w:rsidRPr="001B65DE">
        <w:t>With the exception of the dysfunctional uterine bleeding studies, all phase II–</w:t>
      </w:r>
      <w:proofErr w:type="spellStart"/>
      <w:r w:rsidRPr="001B65DE">
        <w:t>IIIb</w:t>
      </w:r>
      <w:proofErr w:type="spellEnd"/>
      <w:r w:rsidRPr="001B65DE">
        <w:t xml:space="preserve"> studies using the final E2V/DNG regimen were included. We treated missing diary entries as follows: cycle days from original data were kept untouched, and in the case of missing diary entries, cycle days were filled so that increasing cycle days per cycle were granted. This means that cycle days were imputed backwards from the first non-missing cycle day onward. The first reference period was taken to start on the day when the first study medication was taken. Study medication start and end dates were derived from tablet intake information collected in the bleeding diary. </w:t>
      </w:r>
    </w:p>
    <w:p w14:paraId="47CFC937" w14:textId="3763A850" w:rsidR="00AF1E38" w:rsidRPr="001B65DE" w:rsidRDefault="00AF1E38" w:rsidP="002B0615">
      <w:pPr>
        <w:pStyle w:val="Newparagraph"/>
      </w:pPr>
      <w:r w:rsidRPr="001B65DE">
        <w:lastRenderedPageBreak/>
        <w:t>Bleeding</w:t>
      </w:r>
      <w:r w:rsidR="00E25A84" w:rsidRPr="001B65DE">
        <w:t xml:space="preserve">/spotting </w:t>
      </w:r>
      <w:r w:rsidRPr="001B65DE">
        <w:t>data are described per 90-day reference period (recommended by WHO).</w:t>
      </w:r>
      <w:r w:rsidR="003A16C9" w:rsidRPr="001B65DE">
        <w:t xml:space="preserve"> </w:t>
      </w:r>
      <w:r w:rsidRPr="001B65DE">
        <w:t>The evaluation by reference period enable</w:t>
      </w:r>
      <w:r w:rsidR="003A16C9" w:rsidRPr="001B65DE">
        <w:t>s</w:t>
      </w:r>
      <w:r w:rsidRPr="001B65DE">
        <w:t xml:space="preserve"> a description of the bleeding pattern irrespective of the treatment regimen, i.e. to allow for comparisons between e.g. an oral contraceptive and an intrauterine device. </w:t>
      </w:r>
    </w:p>
    <w:p w14:paraId="7CCA18A2" w14:textId="2C90DD51" w:rsidR="00AF1E38" w:rsidRPr="001B65DE" w:rsidRDefault="003A16C9" w:rsidP="002B0615">
      <w:pPr>
        <w:pStyle w:val="Newparagraph"/>
      </w:pPr>
      <w:r w:rsidRPr="001B65DE">
        <w:t xml:space="preserve">Intracyclic and withdrawal bleeding were </w:t>
      </w:r>
      <w:r w:rsidR="00AF1E38" w:rsidRPr="001B65DE">
        <w:t>evaluat</w:t>
      </w:r>
      <w:r w:rsidRPr="001B65DE">
        <w:t xml:space="preserve">ed </w:t>
      </w:r>
      <w:r w:rsidR="00AF1E38" w:rsidRPr="001B65DE">
        <w:t>by cycle as those data are more meaningful for the prescribers and users.</w:t>
      </w:r>
      <w:r w:rsidR="00AF1E38" w:rsidRPr="001B65DE">
        <w:rPr>
          <w:color w:val="FF0000"/>
        </w:rPr>
        <w:br/>
      </w:r>
    </w:p>
    <w:p w14:paraId="781EF13F" w14:textId="2ADB67DC" w:rsidR="00C56F77" w:rsidRPr="001B65DE" w:rsidRDefault="001B65DE" w:rsidP="001B65DE">
      <w:pPr>
        <w:pStyle w:val="Heading2"/>
      </w:pPr>
      <w:r w:rsidRPr="001B65DE">
        <w:t>2.3</w:t>
      </w:r>
      <w:r w:rsidRPr="001B65DE">
        <w:tab/>
      </w:r>
      <w:r w:rsidR="00C56F77" w:rsidRPr="001B65DE">
        <w:t>Pool 3: efficacy</w:t>
      </w:r>
    </w:p>
    <w:p w14:paraId="5619E5F6" w14:textId="52E4DD76" w:rsidR="00C56F77" w:rsidRPr="001B65DE" w:rsidRDefault="00C56F77" w:rsidP="002B0615">
      <w:pPr>
        <w:pStyle w:val="Paragraph"/>
        <w:rPr>
          <w:bCs/>
        </w:rPr>
      </w:pPr>
      <w:r w:rsidRPr="001B65DE">
        <w:t xml:space="preserve">Three studies were included: </w:t>
      </w:r>
      <w:r w:rsidRPr="001B65DE">
        <w:rPr>
          <w:bCs/>
        </w:rPr>
        <w:t>NCT00185367</w:t>
      </w:r>
      <w:r w:rsidRPr="001B65DE">
        <w:t xml:space="preserve">, </w:t>
      </w:r>
      <w:r w:rsidRPr="001B65DE">
        <w:rPr>
          <w:bCs/>
        </w:rPr>
        <w:t xml:space="preserve">NCT00185289 </w:t>
      </w:r>
      <w:r w:rsidRPr="001B65DE">
        <w:t xml:space="preserve">and </w:t>
      </w:r>
      <w:r w:rsidRPr="001B65DE">
        <w:rPr>
          <w:bCs/>
        </w:rPr>
        <w:t>NCT00206583</w:t>
      </w:r>
      <w:r w:rsidRPr="001B65DE">
        <w:t>. No further harmoni</w:t>
      </w:r>
      <w:r w:rsidR="001B65DE" w:rsidRPr="001B65DE">
        <w:t>s</w:t>
      </w:r>
      <w:r w:rsidRPr="001B65DE">
        <w:t>ation across studies was required for the pooled analysis. We used the efficacy pool for Pearl index evaluations. Further information on the Pearl index calculation can be found in the Supplementary material (2.</w:t>
      </w:r>
      <w:r w:rsidR="00E25A84" w:rsidRPr="001B65DE">
        <w:t>5.</w:t>
      </w:r>
      <w:r w:rsidRPr="001B65DE">
        <w:t xml:space="preserve"> Pearl index calculation</w:t>
      </w:r>
      <w:r w:rsidR="00AF1E38" w:rsidRPr="001B65DE">
        <w:t>)</w:t>
      </w:r>
      <w:r w:rsidRPr="001B65DE">
        <w:t xml:space="preserve">. </w:t>
      </w:r>
    </w:p>
    <w:p w14:paraId="726EB702" w14:textId="6D1D6566" w:rsidR="00C56F77" w:rsidRPr="001B65DE" w:rsidRDefault="001B65DE" w:rsidP="001B65DE">
      <w:pPr>
        <w:pStyle w:val="Heading2"/>
      </w:pPr>
      <w:r w:rsidRPr="001B65DE">
        <w:t>2.4</w:t>
      </w:r>
      <w:r w:rsidRPr="001B65DE">
        <w:tab/>
      </w:r>
      <w:r w:rsidR="00C56F77" w:rsidRPr="001B65DE">
        <w:t xml:space="preserve">Pool 4: hormone-withdrawal-associated symptoms </w:t>
      </w:r>
    </w:p>
    <w:p w14:paraId="1C6FB2A7" w14:textId="714090C5" w:rsidR="00C56F77" w:rsidRPr="001B65DE" w:rsidRDefault="00C56F77" w:rsidP="002B0615">
      <w:pPr>
        <w:pStyle w:val="Paragraph"/>
      </w:pPr>
      <w:r w:rsidRPr="001B65DE">
        <w:t xml:space="preserve">Two studies were included: </w:t>
      </w:r>
      <w:r w:rsidRPr="001B65DE">
        <w:rPr>
          <w:bCs/>
        </w:rPr>
        <w:t xml:space="preserve">NCT00754065 </w:t>
      </w:r>
      <w:r w:rsidRPr="001B65DE">
        <w:t xml:space="preserve">and </w:t>
      </w:r>
      <w:r w:rsidRPr="001B65DE">
        <w:rPr>
          <w:bCs/>
        </w:rPr>
        <w:t>NCT00778609</w:t>
      </w:r>
      <w:r w:rsidRPr="001B65DE">
        <w:t>. No further harmoni</w:t>
      </w:r>
      <w:r w:rsidR="001B65DE" w:rsidRPr="001B65DE">
        <w:t>s</w:t>
      </w:r>
      <w:r w:rsidRPr="001B65DE">
        <w:t xml:space="preserve">ation across studies was required for the pooled analysis. </w:t>
      </w:r>
    </w:p>
    <w:p w14:paraId="04C0B8EF" w14:textId="77777777" w:rsidR="00E25A84" w:rsidRPr="001B65DE" w:rsidRDefault="00E25A84">
      <w:pPr>
        <w:rPr>
          <w:sz w:val="28"/>
        </w:rPr>
      </w:pPr>
      <w:r w:rsidRPr="001B65DE">
        <w:br w:type="page"/>
      </w:r>
    </w:p>
    <w:p w14:paraId="7D6E5E15" w14:textId="0583F944" w:rsidR="00C56F77" w:rsidRPr="001B65DE" w:rsidRDefault="001B65DE" w:rsidP="00302B04">
      <w:pPr>
        <w:pStyle w:val="Heading2"/>
      </w:pPr>
      <w:r w:rsidRPr="001B65DE">
        <w:lastRenderedPageBreak/>
        <w:t>2.5</w:t>
      </w:r>
      <w:r w:rsidRPr="001B65DE">
        <w:tab/>
      </w:r>
      <w:r w:rsidR="00C56F77" w:rsidRPr="001B65DE">
        <w:t>Pearl index calculation</w:t>
      </w:r>
    </w:p>
    <w:p w14:paraId="64681DFA" w14:textId="11C54D68" w:rsidR="00F4592E" w:rsidRPr="001B65DE" w:rsidRDefault="00F4592E" w:rsidP="002B0615">
      <w:pPr>
        <w:pStyle w:val="Paragraph"/>
      </w:pPr>
      <w:r w:rsidRPr="001B65DE">
        <w:t xml:space="preserve">The Pearl </w:t>
      </w:r>
      <w:r w:rsidR="003E445A" w:rsidRPr="001B65DE">
        <w:t xml:space="preserve">index </w:t>
      </w:r>
      <w:r w:rsidRPr="001B65DE">
        <w:t xml:space="preserve">and adjusted Pearl </w:t>
      </w:r>
      <w:r w:rsidR="003E445A" w:rsidRPr="001B65DE">
        <w:t xml:space="preserve">index </w:t>
      </w:r>
      <w:r w:rsidRPr="001B65DE">
        <w:t>were calculated as follows:</w:t>
      </w:r>
    </w:p>
    <w:p w14:paraId="0952F097" w14:textId="593752E4" w:rsidR="00F4592E" w:rsidRPr="001B65DE" w:rsidRDefault="00F4592E" w:rsidP="002B0615">
      <w:pPr>
        <w:pStyle w:val="Newparagraph"/>
      </w:pPr>
      <w:r w:rsidRPr="001B65DE">
        <w:t xml:space="preserve">The Pearl </w:t>
      </w:r>
      <w:r w:rsidR="003E445A" w:rsidRPr="001B65DE">
        <w:t xml:space="preserve">index </w:t>
      </w:r>
      <w:r w:rsidRPr="001B65DE">
        <w:t>is defined – model independent – as the number of unintended pregnancies multiplied by 100 divided by the exposure time in women years (</w:t>
      </w:r>
      <w:proofErr w:type="spellStart"/>
      <w:r w:rsidRPr="001B65DE">
        <w:t>Gerlinger</w:t>
      </w:r>
      <w:proofErr w:type="spellEnd"/>
      <w:r w:rsidRPr="001B65DE">
        <w:t xml:space="preserve"> C </w:t>
      </w:r>
      <w:r w:rsidRPr="001B65DE">
        <w:rPr>
          <w:i/>
        </w:rPr>
        <w:t>et al.</w:t>
      </w:r>
      <w:r w:rsidRPr="001B65DE">
        <w:t xml:space="preserve">, 2003). </w:t>
      </w:r>
    </w:p>
    <w:p w14:paraId="4DE4927E" w14:textId="77777777" w:rsidR="00F4592E" w:rsidRPr="001B65DE" w:rsidRDefault="00F4592E" w:rsidP="002B0615">
      <w:pPr>
        <w:pStyle w:val="Newparagraph"/>
      </w:pPr>
      <w:r w:rsidRPr="001B65DE">
        <w:t>Calculation of Pearl Index:</w:t>
      </w:r>
    </w:p>
    <w:p w14:paraId="54D4CA1B" w14:textId="77777777" w:rsidR="00F4592E" w:rsidRPr="001B65DE" w:rsidRDefault="00F4592E" w:rsidP="00F4592E">
      <w:pPr>
        <w:spacing w:line="360" w:lineRule="auto"/>
        <w:contextualSpacing/>
      </w:pPr>
      <w:r w:rsidRPr="001B65DE">
        <w:rPr>
          <w:noProof/>
        </w:rPr>
        <w:drawing>
          <wp:inline distT="0" distB="0" distL="0" distR="0" wp14:anchorId="51FD3349" wp14:editId="79A56AC2">
            <wp:extent cx="3949002" cy="39045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8134" b="1555"/>
                    <a:stretch/>
                  </pic:blipFill>
                  <pic:spPr bwMode="auto">
                    <a:xfrm>
                      <a:off x="0" y="0"/>
                      <a:ext cx="4020479" cy="397517"/>
                    </a:xfrm>
                    <a:prstGeom prst="rect">
                      <a:avLst/>
                    </a:prstGeom>
                    <a:ln>
                      <a:noFill/>
                    </a:ln>
                    <a:extLst>
                      <a:ext uri="{53640926-AAD7-44D8-BBD7-CCE9431645EC}">
                        <a14:shadowObscured xmlns:a14="http://schemas.microsoft.com/office/drawing/2010/main"/>
                      </a:ext>
                    </a:extLst>
                  </pic:spPr>
                </pic:pic>
              </a:graphicData>
            </a:graphic>
          </wp:inline>
        </w:drawing>
      </w:r>
    </w:p>
    <w:p w14:paraId="025A61F4" w14:textId="77777777" w:rsidR="00F4592E" w:rsidRPr="001B65DE" w:rsidRDefault="00F4592E" w:rsidP="002B0615">
      <w:pPr>
        <w:pStyle w:val="Newparagraph"/>
      </w:pPr>
      <w:r w:rsidRPr="001B65DE">
        <w:t xml:space="preserve">It was assumed that the number of pregnancies X during treatment in this study followed a Poisson distribution with parameter </w:t>
      </w:r>
      <w:proofErr w:type="spellStart"/>
      <w:r w:rsidRPr="001B65DE">
        <w:t>λ</w:t>
      </w:r>
      <w:r w:rsidRPr="001B65DE">
        <w:rPr>
          <w:rFonts w:ascii="Cambria Math" w:hAnsi="Cambria Math" w:cs="Cambria Math"/>
        </w:rPr>
        <w:t>⋅</w:t>
      </w:r>
      <w:r w:rsidRPr="001B65DE">
        <w:t>E</w:t>
      </w:r>
      <w:proofErr w:type="spellEnd"/>
      <w:r w:rsidRPr="001B65DE">
        <w:t>, i.e.,</w:t>
      </w:r>
    </w:p>
    <w:p w14:paraId="606C6F95" w14:textId="77777777" w:rsidR="00F4592E" w:rsidRPr="001B65DE" w:rsidRDefault="00F4592E" w:rsidP="00F4592E">
      <w:pPr>
        <w:spacing w:line="360" w:lineRule="auto"/>
        <w:contextualSpacing/>
      </w:pPr>
      <w:r w:rsidRPr="001B65DE">
        <w:rPr>
          <w:noProof/>
        </w:rPr>
        <w:drawing>
          <wp:inline distT="0" distB="0" distL="0" distR="0" wp14:anchorId="59FD7C40" wp14:editId="6C94931E">
            <wp:extent cx="3717890" cy="491159"/>
            <wp:effectExtent l="0" t="0" r="0" b="444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41310" cy="494253"/>
                    </a:xfrm>
                    <a:prstGeom prst="rect">
                      <a:avLst/>
                    </a:prstGeom>
                  </pic:spPr>
                </pic:pic>
              </a:graphicData>
            </a:graphic>
          </wp:inline>
        </w:drawing>
      </w:r>
    </w:p>
    <w:p w14:paraId="3B018BD6" w14:textId="15E18754" w:rsidR="00F4592E" w:rsidRPr="001B65DE" w:rsidRDefault="00F4592E" w:rsidP="002B0615">
      <w:pPr>
        <w:pStyle w:val="Newparagraph"/>
      </w:pPr>
      <w:r w:rsidRPr="001B65DE">
        <w:t xml:space="preserve">In the formula E stands for exposure in 100 woman years. The parameter </w:t>
      </w:r>
      <w:proofErr w:type="spellStart"/>
      <w:r w:rsidRPr="001B65DE">
        <w:rPr>
          <w:rFonts w:cs="Calibri"/>
        </w:rPr>
        <w:t>λ</w:t>
      </w:r>
      <w:r w:rsidRPr="001B65DE">
        <w:rPr>
          <w:rFonts w:ascii="Cambria Math" w:hAnsi="Cambria Math" w:cs="Cambria Math"/>
        </w:rPr>
        <w:t>⋅</w:t>
      </w:r>
      <w:r w:rsidRPr="001B65DE">
        <w:t>E</w:t>
      </w:r>
      <w:proofErr w:type="spellEnd"/>
      <w:r w:rsidRPr="001B65DE">
        <w:t xml:space="preserve"> was estimated by the number of observed pregnancies x and the upper 97.5%</w:t>
      </w:r>
      <w:r w:rsidR="003E445A" w:rsidRPr="001B65DE">
        <w:t xml:space="preserve"> </w:t>
      </w:r>
      <w:r w:rsidRPr="001B65DE">
        <w:t xml:space="preserve">confidence limit </w:t>
      </w:r>
      <w:proofErr w:type="spellStart"/>
      <w:r w:rsidRPr="001B65DE">
        <w:t>lu</w:t>
      </w:r>
      <w:proofErr w:type="spellEnd"/>
      <w:r w:rsidRPr="001B65DE">
        <w:t xml:space="preserve"> for </w:t>
      </w:r>
      <w:proofErr w:type="spellStart"/>
      <w:r w:rsidRPr="001B65DE">
        <w:t>λ</w:t>
      </w:r>
      <w:r w:rsidRPr="001B65DE">
        <w:rPr>
          <w:rFonts w:ascii="Cambria Math" w:hAnsi="Cambria Math" w:cs="Cambria Math"/>
        </w:rPr>
        <w:t>⋅</w:t>
      </w:r>
      <w:r w:rsidRPr="001B65DE">
        <w:t>E</w:t>
      </w:r>
      <w:proofErr w:type="spellEnd"/>
      <w:r w:rsidRPr="001B65DE">
        <w:t xml:space="preserve"> was calculated by the equation</w:t>
      </w:r>
    </w:p>
    <w:p w14:paraId="455E6004" w14:textId="77777777" w:rsidR="00F4592E" w:rsidRPr="001B65DE" w:rsidRDefault="00F4592E" w:rsidP="00F4592E">
      <w:pPr>
        <w:spacing w:line="360" w:lineRule="auto"/>
        <w:contextualSpacing/>
      </w:pPr>
      <w:r w:rsidRPr="001B65DE">
        <w:rPr>
          <w:noProof/>
        </w:rPr>
        <w:drawing>
          <wp:inline distT="0" distB="0" distL="0" distR="0" wp14:anchorId="1ADCC702" wp14:editId="22CB5ACA">
            <wp:extent cx="1336431" cy="447704"/>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6410" b="7693"/>
                    <a:stretch/>
                  </pic:blipFill>
                  <pic:spPr bwMode="auto">
                    <a:xfrm>
                      <a:off x="0" y="0"/>
                      <a:ext cx="1357824" cy="454871"/>
                    </a:xfrm>
                    <a:prstGeom prst="rect">
                      <a:avLst/>
                    </a:prstGeom>
                    <a:ln>
                      <a:noFill/>
                    </a:ln>
                    <a:extLst>
                      <a:ext uri="{53640926-AAD7-44D8-BBD7-CCE9431645EC}">
                        <a14:shadowObscured xmlns:a14="http://schemas.microsoft.com/office/drawing/2010/main"/>
                      </a:ext>
                    </a:extLst>
                  </pic:spPr>
                </pic:pic>
              </a:graphicData>
            </a:graphic>
          </wp:inline>
        </w:drawing>
      </w:r>
    </w:p>
    <w:p w14:paraId="50965A09" w14:textId="081156CB" w:rsidR="00F4592E" w:rsidRPr="001B65DE" w:rsidRDefault="00F4592E" w:rsidP="002B0615">
      <w:pPr>
        <w:pStyle w:val="Newparagraph"/>
      </w:pPr>
      <w:r w:rsidRPr="001B65DE">
        <w:t xml:space="preserve">The point estimate PI for the Pearl </w:t>
      </w:r>
      <w:r w:rsidR="003E445A" w:rsidRPr="001B65DE">
        <w:t xml:space="preserve">index </w:t>
      </w:r>
      <w:r w:rsidRPr="001B65DE">
        <w:t xml:space="preserve">was derived by </w:t>
      </w:r>
    </w:p>
    <w:p w14:paraId="3308EA48" w14:textId="77777777" w:rsidR="00F4592E" w:rsidRPr="001B65DE" w:rsidRDefault="00F4592E" w:rsidP="00F4592E">
      <w:pPr>
        <w:spacing w:line="360" w:lineRule="auto"/>
        <w:contextualSpacing/>
        <w:rPr>
          <w:rFonts w:cs="TimesNewRomanPSMT"/>
        </w:rPr>
      </w:pPr>
      <w:r w:rsidRPr="001B65DE">
        <w:rPr>
          <w:noProof/>
        </w:rPr>
        <w:drawing>
          <wp:inline distT="0" distB="0" distL="0" distR="0" wp14:anchorId="6E66C0A9" wp14:editId="76FA05F5">
            <wp:extent cx="683288" cy="375808"/>
            <wp:effectExtent l="0" t="0" r="2540" b="571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6779"/>
                    <a:stretch/>
                  </pic:blipFill>
                  <pic:spPr bwMode="auto">
                    <a:xfrm>
                      <a:off x="0" y="0"/>
                      <a:ext cx="688588" cy="378723"/>
                    </a:xfrm>
                    <a:prstGeom prst="rect">
                      <a:avLst/>
                    </a:prstGeom>
                    <a:ln>
                      <a:noFill/>
                    </a:ln>
                    <a:extLst>
                      <a:ext uri="{53640926-AAD7-44D8-BBD7-CCE9431645EC}">
                        <a14:shadowObscured xmlns:a14="http://schemas.microsoft.com/office/drawing/2010/main"/>
                      </a:ext>
                    </a:extLst>
                  </pic:spPr>
                </pic:pic>
              </a:graphicData>
            </a:graphic>
          </wp:inline>
        </w:drawing>
      </w:r>
    </w:p>
    <w:p w14:paraId="78108BEB" w14:textId="1C3B62D8" w:rsidR="00F4592E" w:rsidRPr="001B65DE" w:rsidRDefault="00F4592E" w:rsidP="002B0615">
      <w:pPr>
        <w:pStyle w:val="Newparagraph"/>
      </w:pPr>
      <w:r w:rsidRPr="001B65DE">
        <w:t xml:space="preserve">The upper confidence limit for the Pearl </w:t>
      </w:r>
      <w:r w:rsidR="003E445A" w:rsidRPr="001B65DE">
        <w:t xml:space="preserve">index </w:t>
      </w:r>
      <w:r w:rsidRPr="001B65DE">
        <w:t xml:space="preserve">was then calculated (Johnson NL </w:t>
      </w:r>
      <w:r w:rsidRPr="001B65DE">
        <w:rPr>
          <w:i/>
        </w:rPr>
        <w:t>et al</w:t>
      </w:r>
      <w:r w:rsidRPr="001B65DE">
        <w:t>., 1993) as</w:t>
      </w:r>
      <w:r w:rsidR="006A7B55" w:rsidRPr="001B65DE">
        <w:t xml:space="preserve"> </w:t>
      </w:r>
    </w:p>
    <w:p w14:paraId="2DD4A651" w14:textId="77777777" w:rsidR="00F4592E" w:rsidRPr="001B65DE" w:rsidRDefault="00F4592E" w:rsidP="00F4592E">
      <w:pPr>
        <w:spacing w:line="360" w:lineRule="auto"/>
        <w:contextualSpacing/>
        <w:rPr>
          <w:rFonts w:cs="TimesNewRomanPSMT"/>
        </w:rPr>
      </w:pPr>
      <w:r w:rsidRPr="001B65DE">
        <w:rPr>
          <w:noProof/>
        </w:rPr>
        <w:lastRenderedPageBreak/>
        <w:drawing>
          <wp:inline distT="0" distB="0" distL="0" distR="0" wp14:anchorId="70C37DDD" wp14:editId="16C07CDA">
            <wp:extent cx="653143" cy="412836"/>
            <wp:effectExtent l="0" t="0" r="0" b="635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9460"/>
                    <a:stretch/>
                  </pic:blipFill>
                  <pic:spPr bwMode="auto">
                    <a:xfrm>
                      <a:off x="0" y="0"/>
                      <a:ext cx="656961" cy="415249"/>
                    </a:xfrm>
                    <a:prstGeom prst="rect">
                      <a:avLst/>
                    </a:prstGeom>
                    <a:ln>
                      <a:noFill/>
                    </a:ln>
                    <a:extLst>
                      <a:ext uri="{53640926-AAD7-44D8-BBD7-CCE9431645EC}">
                        <a14:shadowObscured xmlns:a14="http://schemas.microsoft.com/office/drawing/2010/main"/>
                      </a:ext>
                    </a:extLst>
                  </pic:spPr>
                </pic:pic>
              </a:graphicData>
            </a:graphic>
          </wp:inline>
        </w:drawing>
      </w:r>
    </w:p>
    <w:p w14:paraId="5EC1A89E" w14:textId="77777777" w:rsidR="008A625B" w:rsidRPr="001B65DE" w:rsidRDefault="008A625B" w:rsidP="002B0615">
      <w:pPr>
        <w:pStyle w:val="Newparagraph"/>
      </w:pPr>
      <w:r w:rsidRPr="001B65DE">
        <w:t>All volunteers in the full analysis set were included in the Pearl index calculations until they had stopped intake of the study OC. Treatment exposure was defined as the time from the first day of OC intake to the last day of pill intake. This time period was calculated irrespective of treatment interruptions. The same rule was applied for volunteers who prematurely dropped out of the study. There were two exceptions for which data were not included in the calculations:</w:t>
      </w:r>
    </w:p>
    <w:p w14:paraId="466EA019" w14:textId="77777777" w:rsidR="008A625B" w:rsidRPr="001B65DE" w:rsidRDefault="008A625B" w:rsidP="002B0615">
      <w:pPr>
        <w:pStyle w:val="Bulletedlist"/>
      </w:pPr>
      <w:r w:rsidRPr="001B65DE">
        <w:t>Treatment exposure after conception</w:t>
      </w:r>
    </w:p>
    <w:p w14:paraId="1D00ABBC" w14:textId="77777777" w:rsidR="008A625B" w:rsidRPr="001B65DE" w:rsidRDefault="008A625B" w:rsidP="002B0615">
      <w:pPr>
        <w:pStyle w:val="Bulletedlist"/>
      </w:pPr>
      <w:r w:rsidRPr="001B65DE">
        <w:t>Treatment exposure during which additional contraceptive measures (so-called ‘back-up contraception’) were taken</w:t>
      </w:r>
    </w:p>
    <w:p w14:paraId="3DC91E2B" w14:textId="77777777" w:rsidR="008A625B" w:rsidRPr="001B65DE" w:rsidRDefault="008A625B" w:rsidP="002B0615">
      <w:pPr>
        <w:pStyle w:val="Newparagraph"/>
      </w:pPr>
      <w:r w:rsidRPr="001B65DE">
        <w:t>In the unlikely event of a pregnancy despite concomitant use of the test contraceptive method and additional contraceptive measure, the pregnancy and the corresponding woman’s treatment exposure were included in the calculations.</w:t>
      </w:r>
    </w:p>
    <w:p w14:paraId="67972D69" w14:textId="77777777" w:rsidR="008A625B" w:rsidRPr="001B65DE" w:rsidRDefault="008A625B" w:rsidP="002B0615">
      <w:pPr>
        <w:pStyle w:val="Newparagraph"/>
      </w:pPr>
      <w:r w:rsidRPr="001B65DE">
        <w:t>The adjusted Pearl index for method failure and the corresponding upper confidence limit were calculated with the same methods as those used for the unadjusted Pearl index. For the calculation of time of correct treatment exposure, treatment cycles that were not considered compliant were excluded. A pregnancy was considered as a method failure unless at least one of the following conditions applied:</w:t>
      </w:r>
    </w:p>
    <w:p w14:paraId="2DB61486" w14:textId="77777777" w:rsidR="008A625B" w:rsidRPr="001B65DE" w:rsidRDefault="008A625B" w:rsidP="002B0615">
      <w:pPr>
        <w:pStyle w:val="Bulletedlist"/>
      </w:pPr>
      <w:r w:rsidRPr="001B65DE">
        <w:t>The estimated day of conception was in a non-compliant treatment cycle</w:t>
      </w:r>
    </w:p>
    <w:p w14:paraId="4D8170A7" w14:textId="25624D8B" w:rsidR="008A625B" w:rsidRPr="001B65DE" w:rsidRDefault="008A625B" w:rsidP="002B0615">
      <w:pPr>
        <w:pStyle w:val="Bulletedlist"/>
      </w:pPr>
      <w:r w:rsidRPr="001B65DE">
        <w:t>A method failure could be excluded based on comments on the pregnancy report form</w:t>
      </w:r>
      <w:r w:rsidRPr="001B65DE">
        <w:br w:type="page"/>
      </w:r>
    </w:p>
    <w:p w14:paraId="2F0CDCFC" w14:textId="7CC54115" w:rsidR="00C3696E" w:rsidRPr="001B65DE" w:rsidRDefault="00C3696E" w:rsidP="001B65DE">
      <w:pPr>
        <w:pStyle w:val="Heading1"/>
        <w:numPr>
          <w:ilvl w:val="0"/>
          <w:numId w:val="30"/>
        </w:numPr>
      </w:pPr>
      <w:r w:rsidRPr="001B65DE">
        <w:lastRenderedPageBreak/>
        <w:t xml:space="preserve">Supplementary </w:t>
      </w:r>
      <w:r w:rsidR="00826F53" w:rsidRPr="001B65DE">
        <w:t xml:space="preserve">results </w:t>
      </w:r>
    </w:p>
    <w:p w14:paraId="52898148" w14:textId="680CFEF7" w:rsidR="00C3696E" w:rsidRPr="001B65DE" w:rsidRDefault="00C3696E" w:rsidP="002B0615">
      <w:pPr>
        <w:pStyle w:val="Tabletitle"/>
      </w:pPr>
      <w:r w:rsidRPr="001B65DE">
        <w:t>Table 3.</w:t>
      </w:r>
      <w:r w:rsidR="00BA2360" w:rsidRPr="001B65DE">
        <w:t>1</w:t>
      </w:r>
      <w:r w:rsidRPr="001B65DE">
        <w:t>. Treatment-emergent adverse events occurring in ≥5% of women using E2V/DNG by MedDRA 18 primary system organ class</w:t>
      </w:r>
    </w:p>
    <w:tbl>
      <w:tblPr>
        <w:tblStyle w:val="TableGrid"/>
        <w:tblW w:w="99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23"/>
        <w:gridCol w:w="2048"/>
        <w:gridCol w:w="2048"/>
        <w:gridCol w:w="2048"/>
      </w:tblGrid>
      <w:tr w:rsidR="00C3696E" w:rsidRPr="001B65DE" w14:paraId="62AEA662" w14:textId="77777777" w:rsidTr="00BE602E">
        <w:trPr>
          <w:trHeight w:val="861"/>
        </w:trPr>
        <w:tc>
          <w:tcPr>
            <w:tcW w:w="3823" w:type="dxa"/>
            <w:shd w:val="clear" w:color="auto" w:fill="D2DEEF"/>
          </w:tcPr>
          <w:p w14:paraId="00319262" w14:textId="77777777" w:rsidR="00C3696E" w:rsidRPr="001B65DE" w:rsidRDefault="00C3696E" w:rsidP="00BE602E">
            <w:pPr>
              <w:spacing w:line="360" w:lineRule="auto"/>
              <w:rPr>
                <w:b/>
                <w:sz w:val="20"/>
                <w:szCs w:val="20"/>
              </w:rPr>
            </w:pPr>
            <w:r w:rsidRPr="001B65DE">
              <w:rPr>
                <w:b/>
                <w:sz w:val="20"/>
                <w:szCs w:val="20"/>
              </w:rPr>
              <w:t>Treatment-emergent adverse event</w:t>
            </w:r>
          </w:p>
        </w:tc>
        <w:tc>
          <w:tcPr>
            <w:tcW w:w="2048" w:type="dxa"/>
            <w:shd w:val="clear" w:color="auto" w:fill="D2DEEF"/>
          </w:tcPr>
          <w:p w14:paraId="08C96A4F" w14:textId="3110FDBD" w:rsidR="00C3696E" w:rsidRPr="001B65DE" w:rsidRDefault="00C3696E" w:rsidP="00BE602E">
            <w:pPr>
              <w:spacing w:line="360" w:lineRule="auto"/>
              <w:jc w:val="center"/>
              <w:rPr>
                <w:b/>
              </w:rPr>
            </w:pPr>
            <w:r w:rsidRPr="001B65DE">
              <w:rPr>
                <w:b/>
              </w:rPr>
              <w:t>Women ≤25 years</w:t>
            </w:r>
            <w:r w:rsidRPr="001B65DE">
              <w:rPr>
                <w:b/>
              </w:rPr>
              <w:br/>
            </w:r>
            <w:r w:rsidR="003E445A" w:rsidRPr="001B65DE">
              <w:rPr>
                <w:b/>
                <w:i/>
              </w:rPr>
              <w:t>n</w:t>
            </w:r>
            <w:r w:rsidR="003E445A" w:rsidRPr="001B65DE">
              <w:rPr>
                <w:b/>
              </w:rPr>
              <w:t xml:space="preserve"> </w:t>
            </w:r>
            <w:r w:rsidRPr="001B65DE">
              <w:rPr>
                <w:b/>
              </w:rPr>
              <w:t>= 1309</w:t>
            </w:r>
          </w:p>
          <w:p w14:paraId="32000EBA" w14:textId="77777777" w:rsidR="00C3696E" w:rsidRPr="001B65DE" w:rsidRDefault="00C3696E" w:rsidP="00BE602E">
            <w:pPr>
              <w:spacing w:line="360" w:lineRule="auto"/>
              <w:jc w:val="center"/>
            </w:pPr>
            <w:r w:rsidRPr="001B65DE">
              <w:t>% (number)</w:t>
            </w:r>
          </w:p>
        </w:tc>
        <w:tc>
          <w:tcPr>
            <w:tcW w:w="2048" w:type="dxa"/>
            <w:shd w:val="clear" w:color="auto" w:fill="D2DEEF"/>
          </w:tcPr>
          <w:p w14:paraId="4741B600" w14:textId="68D98B63" w:rsidR="00C3696E" w:rsidRPr="001B65DE" w:rsidRDefault="00C3696E" w:rsidP="00BE602E">
            <w:pPr>
              <w:spacing w:line="360" w:lineRule="auto"/>
              <w:jc w:val="center"/>
              <w:rPr>
                <w:b/>
              </w:rPr>
            </w:pPr>
            <w:r w:rsidRPr="001B65DE">
              <w:rPr>
                <w:b/>
              </w:rPr>
              <w:t>Women &gt;25 years</w:t>
            </w:r>
            <w:r w:rsidRPr="001B65DE">
              <w:rPr>
                <w:b/>
              </w:rPr>
              <w:br/>
            </w:r>
            <w:r w:rsidR="003E445A" w:rsidRPr="001B65DE">
              <w:rPr>
                <w:b/>
                <w:i/>
              </w:rPr>
              <w:t>n</w:t>
            </w:r>
            <w:r w:rsidR="003E445A" w:rsidRPr="001B65DE">
              <w:rPr>
                <w:b/>
              </w:rPr>
              <w:t xml:space="preserve"> </w:t>
            </w:r>
            <w:r w:rsidRPr="001B65DE">
              <w:rPr>
                <w:b/>
              </w:rPr>
              <w:t>= 2132</w:t>
            </w:r>
          </w:p>
          <w:p w14:paraId="3EEFF0AF" w14:textId="77777777" w:rsidR="00C3696E" w:rsidRPr="001B65DE" w:rsidRDefault="00C3696E" w:rsidP="00BE602E">
            <w:pPr>
              <w:spacing w:line="360" w:lineRule="auto"/>
              <w:jc w:val="center"/>
            </w:pPr>
            <w:r w:rsidRPr="001B65DE">
              <w:t>% (number)</w:t>
            </w:r>
          </w:p>
        </w:tc>
        <w:tc>
          <w:tcPr>
            <w:tcW w:w="2048" w:type="dxa"/>
            <w:shd w:val="clear" w:color="auto" w:fill="D2DEEF"/>
          </w:tcPr>
          <w:p w14:paraId="15F14118" w14:textId="77777777" w:rsidR="00C3696E" w:rsidRPr="001B65DE" w:rsidRDefault="00C3696E" w:rsidP="00BE602E">
            <w:pPr>
              <w:spacing w:line="360" w:lineRule="auto"/>
              <w:jc w:val="center"/>
              <w:rPr>
                <w:b/>
              </w:rPr>
            </w:pPr>
            <w:r w:rsidRPr="001B65DE">
              <w:rPr>
                <w:b/>
              </w:rPr>
              <w:t xml:space="preserve">Total </w:t>
            </w:r>
          </w:p>
          <w:p w14:paraId="635AEF30" w14:textId="77777777" w:rsidR="00C3696E" w:rsidRPr="001B65DE" w:rsidRDefault="00C3696E" w:rsidP="00BE602E">
            <w:pPr>
              <w:spacing w:line="360" w:lineRule="auto"/>
              <w:jc w:val="center"/>
              <w:rPr>
                <w:b/>
              </w:rPr>
            </w:pPr>
            <w:r w:rsidRPr="001B65DE">
              <w:rPr>
                <w:b/>
                <w:i/>
              </w:rPr>
              <w:t>N</w:t>
            </w:r>
            <w:r w:rsidRPr="001B65DE">
              <w:rPr>
                <w:b/>
              </w:rPr>
              <w:t xml:space="preserve"> = 3441</w:t>
            </w:r>
          </w:p>
          <w:p w14:paraId="3296EA7E" w14:textId="77777777" w:rsidR="00C3696E" w:rsidRPr="001B65DE" w:rsidRDefault="00C3696E" w:rsidP="00BE602E">
            <w:pPr>
              <w:spacing w:line="360" w:lineRule="auto"/>
              <w:jc w:val="center"/>
            </w:pPr>
            <w:r w:rsidRPr="001B65DE">
              <w:t>% (number)</w:t>
            </w:r>
          </w:p>
        </w:tc>
      </w:tr>
      <w:tr w:rsidR="00C3696E" w:rsidRPr="001B65DE" w14:paraId="1E41C66F" w14:textId="77777777" w:rsidTr="00BE602E">
        <w:trPr>
          <w:trHeight w:val="68"/>
        </w:trPr>
        <w:tc>
          <w:tcPr>
            <w:tcW w:w="3823" w:type="dxa"/>
            <w:shd w:val="clear" w:color="auto" w:fill="EAEFF7"/>
            <w:vAlign w:val="center"/>
          </w:tcPr>
          <w:p w14:paraId="6131E9CC" w14:textId="77777777" w:rsidR="00C3696E" w:rsidRPr="001B65DE" w:rsidRDefault="00C3696E" w:rsidP="00BE602E">
            <w:pPr>
              <w:spacing w:line="360" w:lineRule="auto"/>
              <w:rPr>
                <w:sz w:val="20"/>
                <w:szCs w:val="20"/>
              </w:rPr>
            </w:pPr>
            <w:r w:rsidRPr="001B65DE">
              <w:rPr>
                <w:rFonts w:eastAsia="TimesNewRoman" w:cs="TimesNewRoman"/>
                <w:sz w:val="20"/>
                <w:szCs w:val="20"/>
              </w:rPr>
              <w:t>Participants with at least one TEAE</w:t>
            </w:r>
          </w:p>
        </w:tc>
        <w:tc>
          <w:tcPr>
            <w:tcW w:w="2048" w:type="dxa"/>
            <w:shd w:val="clear" w:color="auto" w:fill="EAEFF7"/>
            <w:vAlign w:val="center"/>
          </w:tcPr>
          <w:p w14:paraId="52E31C09" w14:textId="77777777" w:rsidR="00C3696E" w:rsidRPr="001B65DE" w:rsidRDefault="00C3696E" w:rsidP="00BE602E">
            <w:pPr>
              <w:spacing w:line="360" w:lineRule="auto"/>
              <w:jc w:val="center"/>
              <w:rPr>
                <w:sz w:val="20"/>
                <w:szCs w:val="20"/>
              </w:rPr>
            </w:pPr>
            <w:r w:rsidRPr="001B65DE">
              <w:rPr>
                <w:rFonts w:eastAsia="TimesNewRoman" w:cs="TimesNewRoman"/>
                <w:sz w:val="20"/>
                <w:szCs w:val="20"/>
              </w:rPr>
              <w:t>68.3 (894)</w:t>
            </w:r>
          </w:p>
        </w:tc>
        <w:tc>
          <w:tcPr>
            <w:tcW w:w="2048" w:type="dxa"/>
            <w:shd w:val="clear" w:color="auto" w:fill="EAEFF7"/>
            <w:vAlign w:val="center"/>
          </w:tcPr>
          <w:p w14:paraId="6DB778CE" w14:textId="77777777" w:rsidR="00C3696E" w:rsidRPr="001B65DE" w:rsidRDefault="00C3696E" w:rsidP="00BE602E">
            <w:pPr>
              <w:spacing w:line="360" w:lineRule="auto"/>
              <w:jc w:val="center"/>
              <w:rPr>
                <w:sz w:val="20"/>
                <w:szCs w:val="20"/>
              </w:rPr>
            </w:pPr>
            <w:r w:rsidRPr="001B65DE">
              <w:rPr>
                <w:sz w:val="20"/>
                <w:szCs w:val="20"/>
              </w:rPr>
              <w:t xml:space="preserve">60.7 (1295) </w:t>
            </w:r>
          </w:p>
        </w:tc>
        <w:tc>
          <w:tcPr>
            <w:tcW w:w="2048" w:type="dxa"/>
            <w:shd w:val="clear" w:color="auto" w:fill="EAEFF7"/>
            <w:vAlign w:val="center"/>
          </w:tcPr>
          <w:p w14:paraId="32A27A7C" w14:textId="77777777" w:rsidR="00C3696E" w:rsidRPr="001B65DE" w:rsidRDefault="00C3696E" w:rsidP="00BE602E">
            <w:pPr>
              <w:spacing w:line="360" w:lineRule="auto"/>
              <w:jc w:val="center"/>
              <w:rPr>
                <w:sz w:val="20"/>
                <w:szCs w:val="20"/>
              </w:rPr>
            </w:pPr>
            <w:r w:rsidRPr="001B65DE">
              <w:rPr>
                <w:sz w:val="20"/>
                <w:szCs w:val="20"/>
              </w:rPr>
              <w:t xml:space="preserve">63.6 (2189) </w:t>
            </w:r>
          </w:p>
        </w:tc>
      </w:tr>
      <w:tr w:rsidR="00C3696E" w:rsidRPr="001B65DE" w14:paraId="54BB923C" w14:textId="77777777" w:rsidTr="00BE602E">
        <w:trPr>
          <w:trHeight w:val="380"/>
        </w:trPr>
        <w:tc>
          <w:tcPr>
            <w:tcW w:w="3823" w:type="dxa"/>
            <w:shd w:val="clear" w:color="auto" w:fill="EAEFF7"/>
            <w:vAlign w:val="center"/>
          </w:tcPr>
          <w:p w14:paraId="5C664C91" w14:textId="77777777" w:rsidR="00C3696E" w:rsidRPr="001B65DE" w:rsidRDefault="00C3696E" w:rsidP="00BE602E">
            <w:pPr>
              <w:spacing w:line="360" w:lineRule="auto"/>
              <w:rPr>
                <w:sz w:val="20"/>
                <w:szCs w:val="20"/>
              </w:rPr>
            </w:pPr>
            <w:r w:rsidRPr="001B65DE">
              <w:rPr>
                <w:rFonts w:eastAsia="TimesNewRoman" w:cs="TimesNewRoman"/>
                <w:sz w:val="20"/>
                <w:szCs w:val="20"/>
              </w:rPr>
              <w:t>Gastrointestinal disorders</w:t>
            </w:r>
          </w:p>
        </w:tc>
        <w:tc>
          <w:tcPr>
            <w:tcW w:w="2048" w:type="dxa"/>
            <w:shd w:val="clear" w:color="auto" w:fill="EAEFF7"/>
            <w:vAlign w:val="center"/>
          </w:tcPr>
          <w:p w14:paraId="5B943203" w14:textId="77777777" w:rsidR="00C3696E" w:rsidRPr="001B65DE" w:rsidRDefault="00C3696E" w:rsidP="00BE602E">
            <w:pPr>
              <w:spacing w:line="360" w:lineRule="auto"/>
              <w:jc w:val="center"/>
              <w:rPr>
                <w:sz w:val="20"/>
                <w:szCs w:val="20"/>
              </w:rPr>
            </w:pPr>
            <w:r w:rsidRPr="001B65DE">
              <w:rPr>
                <w:rFonts w:eastAsia="TimesNewRoman" w:cs="TimesNewRoman"/>
                <w:sz w:val="20"/>
                <w:szCs w:val="20"/>
              </w:rPr>
              <w:t>19.9 (261)</w:t>
            </w:r>
          </w:p>
        </w:tc>
        <w:tc>
          <w:tcPr>
            <w:tcW w:w="2048" w:type="dxa"/>
            <w:shd w:val="clear" w:color="auto" w:fill="EAEFF7"/>
            <w:vAlign w:val="center"/>
          </w:tcPr>
          <w:p w14:paraId="5F4F8709" w14:textId="77777777" w:rsidR="00C3696E" w:rsidRPr="001B65DE" w:rsidRDefault="00C3696E" w:rsidP="00BE602E">
            <w:pPr>
              <w:spacing w:line="360" w:lineRule="auto"/>
              <w:jc w:val="center"/>
              <w:rPr>
                <w:rFonts w:eastAsia="TimesNewRoman" w:cs="TimesNewRoman"/>
                <w:sz w:val="20"/>
                <w:szCs w:val="20"/>
              </w:rPr>
            </w:pPr>
            <w:r w:rsidRPr="001B65DE">
              <w:rPr>
                <w:sz w:val="20"/>
                <w:szCs w:val="20"/>
              </w:rPr>
              <w:t>14.8 (315)</w:t>
            </w:r>
            <w:r w:rsidRPr="001B65DE">
              <w:rPr>
                <w:spacing w:val="39"/>
                <w:sz w:val="20"/>
                <w:szCs w:val="20"/>
              </w:rPr>
              <w:t xml:space="preserve"> </w:t>
            </w:r>
          </w:p>
        </w:tc>
        <w:tc>
          <w:tcPr>
            <w:tcW w:w="2048" w:type="dxa"/>
            <w:shd w:val="clear" w:color="auto" w:fill="EAEFF7"/>
            <w:vAlign w:val="center"/>
          </w:tcPr>
          <w:p w14:paraId="08FC5E55" w14:textId="77777777" w:rsidR="00C3696E" w:rsidRPr="001B65DE" w:rsidRDefault="00C3696E" w:rsidP="00BE602E">
            <w:pPr>
              <w:spacing w:line="360" w:lineRule="auto"/>
              <w:jc w:val="center"/>
              <w:rPr>
                <w:sz w:val="20"/>
                <w:szCs w:val="20"/>
              </w:rPr>
            </w:pPr>
            <w:r w:rsidRPr="001B65DE">
              <w:rPr>
                <w:sz w:val="20"/>
                <w:szCs w:val="20"/>
              </w:rPr>
              <w:t xml:space="preserve">16.7 (576) </w:t>
            </w:r>
          </w:p>
        </w:tc>
      </w:tr>
      <w:tr w:rsidR="00C3696E" w:rsidRPr="001B65DE" w14:paraId="50529B65" w14:textId="77777777" w:rsidTr="00BE602E">
        <w:trPr>
          <w:trHeight w:val="400"/>
        </w:trPr>
        <w:tc>
          <w:tcPr>
            <w:tcW w:w="3823" w:type="dxa"/>
            <w:shd w:val="clear" w:color="auto" w:fill="EAEFF7"/>
            <w:vAlign w:val="center"/>
          </w:tcPr>
          <w:p w14:paraId="3AE5D9D8" w14:textId="77777777" w:rsidR="00C3696E" w:rsidRPr="001B65DE" w:rsidRDefault="00C3696E" w:rsidP="00BE602E">
            <w:pPr>
              <w:spacing w:line="360" w:lineRule="auto"/>
              <w:rPr>
                <w:sz w:val="20"/>
                <w:szCs w:val="20"/>
              </w:rPr>
            </w:pPr>
            <w:r w:rsidRPr="001B65DE">
              <w:rPr>
                <w:sz w:val="20"/>
                <w:szCs w:val="20"/>
              </w:rPr>
              <w:t>Infections and infestations</w:t>
            </w:r>
          </w:p>
        </w:tc>
        <w:tc>
          <w:tcPr>
            <w:tcW w:w="2048" w:type="dxa"/>
            <w:shd w:val="clear" w:color="auto" w:fill="EAEFF7"/>
            <w:vAlign w:val="center"/>
          </w:tcPr>
          <w:p w14:paraId="1EE30957" w14:textId="77777777" w:rsidR="00C3696E" w:rsidRPr="001B65DE" w:rsidRDefault="00C3696E" w:rsidP="00BE602E">
            <w:pPr>
              <w:spacing w:line="360" w:lineRule="auto"/>
              <w:jc w:val="center"/>
              <w:rPr>
                <w:sz w:val="20"/>
                <w:szCs w:val="20"/>
              </w:rPr>
            </w:pPr>
            <w:r w:rsidRPr="001B65DE">
              <w:rPr>
                <w:sz w:val="20"/>
                <w:szCs w:val="20"/>
              </w:rPr>
              <w:t xml:space="preserve">39.3 (514) </w:t>
            </w:r>
          </w:p>
        </w:tc>
        <w:tc>
          <w:tcPr>
            <w:tcW w:w="2048" w:type="dxa"/>
            <w:shd w:val="clear" w:color="auto" w:fill="EAEFF7"/>
            <w:vAlign w:val="center"/>
          </w:tcPr>
          <w:p w14:paraId="06EA083B" w14:textId="77777777" w:rsidR="00C3696E" w:rsidRPr="001B65DE" w:rsidRDefault="00C3696E" w:rsidP="00BE602E">
            <w:pPr>
              <w:spacing w:line="360" w:lineRule="auto"/>
              <w:jc w:val="center"/>
              <w:rPr>
                <w:sz w:val="20"/>
                <w:szCs w:val="20"/>
              </w:rPr>
            </w:pPr>
            <w:r w:rsidRPr="001B65DE">
              <w:rPr>
                <w:sz w:val="20"/>
                <w:szCs w:val="20"/>
              </w:rPr>
              <w:t>31.1 (663)</w:t>
            </w:r>
          </w:p>
        </w:tc>
        <w:tc>
          <w:tcPr>
            <w:tcW w:w="2048" w:type="dxa"/>
            <w:shd w:val="clear" w:color="auto" w:fill="EAEFF7"/>
            <w:vAlign w:val="center"/>
          </w:tcPr>
          <w:p w14:paraId="5B4A66B2" w14:textId="77777777" w:rsidR="00C3696E" w:rsidRPr="001B65DE" w:rsidRDefault="00C3696E" w:rsidP="00BE602E">
            <w:pPr>
              <w:spacing w:line="360" w:lineRule="auto"/>
              <w:jc w:val="center"/>
              <w:rPr>
                <w:sz w:val="20"/>
                <w:szCs w:val="20"/>
              </w:rPr>
            </w:pPr>
            <w:r w:rsidRPr="001B65DE">
              <w:rPr>
                <w:sz w:val="20"/>
                <w:szCs w:val="20"/>
              </w:rPr>
              <w:t xml:space="preserve">34.2 (1177) </w:t>
            </w:r>
          </w:p>
        </w:tc>
      </w:tr>
      <w:tr w:rsidR="00C3696E" w:rsidRPr="001B65DE" w14:paraId="144C37D3" w14:textId="77777777" w:rsidTr="00BE602E">
        <w:trPr>
          <w:trHeight w:val="380"/>
        </w:trPr>
        <w:tc>
          <w:tcPr>
            <w:tcW w:w="3823" w:type="dxa"/>
            <w:shd w:val="clear" w:color="auto" w:fill="EAEFF7"/>
            <w:vAlign w:val="center"/>
          </w:tcPr>
          <w:p w14:paraId="0C205EA4" w14:textId="77777777" w:rsidR="00C3696E" w:rsidRPr="001B65DE" w:rsidRDefault="00C3696E" w:rsidP="00BE602E">
            <w:pPr>
              <w:spacing w:line="360" w:lineRule="auto"/>
              <w:rPr>
                <w:sz w:val="20"/>
                <w:szCs w:val="20"/>
              </w:rPr>
            </w:pPr>
            <w:r w:rsidRPr="001B65DE">
              <w:rPr>
                <w:sz w:val="20"/>
                <w:szCs w:val="20"/>
              </w:rPr>
              <w:t>Investigations</w:t>
            </w:r>
          </w:p>
        </w:tc>
        <w:tc>
          <w:tcPr>
            <w:tcW w:w="2048" w:type="dxa"/>
            <w:shd w:val="clear" w:color="auto" w:fill="EAEFF7"/>
            <w:vAlign w:val="center"/>
          </w:tcPr>
          <w:p w14:paraId="50DB7119" w14:textId="77777777" w:rsidR="00C3696E" w:rsidRPr="001B65DE" w:rsidRDefault="00C3696E" w:rsidP="00BE602E">
            <w:pPr>
              <w:spacing w:line="360" w:lineRule="auto"/>
              <w:jc w:val="center"/>
              <w:rPr>
                <w:sz w:val="20"/>
                <w:szCs w:val="20"/>
              </w:rPr>
            </w:pPr>
            <w:r w:rsidRPr="001B65DE">
              <w:rPr>
                <w:sz w:val="20"/>
                <w:szCs w:val="20"/>
              </w:rPr>
              <w:t>5.3 (69)</w:t>
            </w:r>
          </w:p>
        </w:tc>
        <w:tc>
          <w:tcPr>
            <w:tcW w:w="2048" w:type="dxa"/>
            <w:shd w:val="clear" w:color="auto" w:fill="EAEFF7"/>
            <w:vAlign w:val="center"/>
          </w:tcPr>
          <w:p w14:paraId="0D8EBCC7" w14:textId="77777777" w:rsidR="00C3696E" w:rsidRPr="001B65DE" w:rsidRDefault="00C3696E" w:rsidP="00BE602E">
            <w:pPr>
              <w:spacing w:line="360" w:lineRule="auto"/>
              <w:jc w:val="center"/>
              <w:rPr>
                <w:sz w:val="20"/>
                <w:szCs w:val="20"/>
              </w:rPr>
            </w:pPr>
            <w:r w:rsidRPr="001B65DE">
              <w:rPr>
                <w:sz w:val="20"/>
                <w:szCs w:val="20"/>
              </w:rPr>
              <w:t xml:space="preserve">4.1 (88) </w:t>
            </w:r>
          </w:p>
        </w:tc>
        <w:tc>
          <w:tcPr>
            <w:tcW w:w="2048" w:type="dxa"/>
            <w:shd w:val="clear" w:color="auto" w:fill="EAEFF7"/>
            <w:vAlign w:val="center"/>
          </w:tcPr>
          <w:p w14:paraId="37ECD8F6" w14:textId="77777777" w:rsidR="00C3696E" w:rsidRPr="001B65DE" w:rsidRDefault="00C3696E" w:rsidP="00BE602E">
            <w:pPr>
              <w:spacing w:line="360" w:lineRule="auto"/>
              <w:jc w:val="center"/>
              <w:rPr>
                <w:sz w:val="20"/>
                <w:szCs w:val="20"/>
              </w:rPr>
            </w:pPr>
            <w:r w:rsidRPr="001B65DE">
              <w:rPr>
                <w:sz w:val="20"/>
                <w:szCs w:val="20"/>
              </w:rPr>
              <w:t xml:space="preserve">4.6 (157) </w:t>
            </w:r>
          </w:p>
        </w:tc>
      </w:tr>
      <w:tr w:rsidR="00C3696E" w:rsidRPr="001B65DE" w14:paraId="2B84A350" w14:textId="77777777" w:rsidTr="00BE602E">
        <w:trPr>
          <w:trHeight w:val="380"/>
        </w:trPr>
        <w:tc>
          <w:tcPr>
            <w:tcW w:w="3823" w:type="dxa"/>
            <w:shd w:val="clear" w:color="auto" w:fill="EAEFF7"/>
            <w:vAlign w:val="center"/>
          </w:tcPr>
          <w:p w14:paraId="4B06670E" w14:textId="77777777" w:rsidR="00C3696E" w:rsidRPr="001B65DE" w:rsidRDefault="00C3696E" w:rsidP="00BE602E">
            <w:pPr>
              <w:spacing w:line="360" w:lineRule="auto"/>
              <w:rPr>
                <w:sz w:val="20"/>
                <w:szCs w:val="20"/>
              </w:rPr>
            </w:pPr>
            <w:r w:rsidRPr="001B65DE">
              <w:rPr>
                <w:sz w:val="20"/>
                <w:szCs w:val="20"/>
              </w:rPr>
              <w:t>Musculoskeletal and connective tissue disorders</w:t>
            </w:r>
          </w:p>
        </w:tc>
        <w:tc>
          <w:tcPr>
            <w:tcW w:w="2048" w:type="dxa"/>
            <w:shd w:val="clear" w:color="auto" w:fill="EAEFF7"/>
            <w:vAlign w:val="center"/>
          </w:tcPr>
          <w:p w14:paraId="4FAC4FEA" w14:textId="77777777" w:rsidR="00C3696E" w:rsidRPr="001B65DE" w:rsidRDefault="00C3696E" w:rsidP="00BE602E">
            <w:pPr>
              <w:spacing w:line="360" w:lineRule="auto"/>
              <w:jc w:val="center"/>
              <w:rPr>
                <w:sz w:val="20"/>
                <w:szCs w:val="20"/>
              </w:rPr>
            </w:pPr>
            <w:r w:rsidRPr="001B65DE">
              <w:rPr>
                <w:sz w:val="20"/>
                <w:szCs w:val="20"/>
              </w:rPr>
              <w:t xml:space="preserve">5.6 (73) </w:t>
            </w:r>
          </w:p>
        </w:tc>
        <w:tc>
          <w:tcPr>
            <w:tcW w:w="2048" w:type="dxa"/>
            <w:shd w:val="clear" w:color="auto" w:fill="EAEFF7"/>
            <w:vAlign w:val="center"/>
          </w:tcPr>
          <w:p w14:paraId="208296F5" w14:textId="77777777" w:rsidR="00C3696E" w:rsidRPr="001B65DE" w:rsidRDefault="00C3696E" w:rsidP="00BE602E">
            <w:pPr>
              <w:spacing w:line="360" w:lineRule="auto"/>
              <w:jc w:val="center"/>
              <w:rPr>
                <w:sz w:val="20"/>
                <w:szCs w:val="20"/>
              </w:rPr>
            </w:pPr>
            <w:r w:rsidRPr="001B65DE">
              <w:rPr>
                <w:sz w:val="20"/>
                <w:szCs w:val="20"/>
              </w:rPr>
              <w:t>6.2 (132)</w:t>
            </w:r>
            <w:r w:rsidRPr="001B65DE">
              <w:rPr>
                <w:spacing w:val="39"/>
                <w:sz w:val="20"/>
                <w:szCs w:val="20"/>
              </w:rPr>
              <w:t xml:space="preserve"> </w:t>
            </w:r>
          </w:p>
        </w:tc>
        <w:tc>
          <w:tcPr>
            <w:tcW w:w="2048" w:type="dxa"/>
            <w:shd w:val="clear" w:color="auto" w:fill="EAEFF7"/>
            <w:vAlign w:val="center"/>
          </w:tcPr>
          <w:p w14:paraId="4CE5EB67" w14:textId="77777777" w:rsidR="00C3696E" w:rsidRPr="001B65DE" w:rsidRDefault="00C3696E" w:rsidP="00BE602E">
            <w:pPr>
              <w:spacing w:line="360" w:lineRule="auto"/>
              <w:jc w:val="center"/>
              <w:rPr>
                <w:sz w:val="20"/>
                <w:szCs w:val="20"/>
              </w:rPr>
            </w:pPr>
            <w:r w:rsidRPr="001B65DE">
              <w:rPr>
                <w:sz w:val="20"/>
                <w:szCs w:val="20"/>
              </w:rPr>
              <w:t xml:space="preserve">6.0 (205) </w:t>
            </w:r>
          </w:p>
        </w:tc>
      </w:tr>
      <w:tr w:rsidR="00C3696E" w:rsidRPr="001B65DE" w14:paraId="073AF249" w14:textId="77777777" w:rsidTr="00BE602E">
        <w:trPr>
          <w:trHeight w:val="380"/>
        </w:trPr>
        <w:tc>
          <w:tcPr>
            <w:tcW w:w="3823" w:type="dxa"/>
            <w:shd w:val="clear" w:color="auto" w:fill="EAEFF7"/>
            <w:vAlign w:val="center"/>
          </w:tcPr>
          <w:p w14:paraId="1A7A0630" w14:textId="77777777" w:rsidR="00C3696E" w:rsidRPr="001B65DE" w:rsidRDefault="00C3696E" w:rsidP="00BE602E">
            <w:pPr>
              <w:spacing w:line="360" w:lineRule="auto"/>
              <w:rPr>
                <w:sz w:val="20"/>
                <w:szCs w:val="20"/>
              </w:rPr>
            </w:pPr>
            <w:r w:rsidRPr="001B65DE">
              <w:rPr>
                <w:sz w:val="20"/>
                <w:szCs w:val="20"/>
              </w:rPr>
              <w:t>Nervous system disorders</w:t>
            </w:r>
          </w:p>
        </w:tc>
        <w:tc>
          <w:tcPr>
            <w:tcW w:w="2048" w:type="dxa"/>
            <w:shd w:val="clear" w:color="auto" w:fill="EAEFF7"/>
            <w:vAlign w:val="center"/>
          </w:tcPr>
          <w:p w14:paraId="564C15E9" w14:textId="77777777" w:rsidR="00C3696E" w:rsidRPr="001B65DE" w:rsidRDefault="00C3696E" w:rsidP="00BE602E">
            <w:pPr>
              <w:spacing w:line="360" w:lineRule="auto"/>
              <w:jc w:val="center"/>
              <w:rPr>
                <w:sz w:val="20"/>
                <w:szCs w:val="20"/>
              </w:rPr>
            </w:pPr>
            <w:r w:rsidRPr="001B65DE">
              <w:rPr>
                <w:sz w:val="20"/>
                <w:szCs w:val="20"/>
              </w:rPr>
              <w:t xml:space="preserve">16.3 (213) </w:t>
            </w:r>
          </w:p>
        </w:tc>
        <w:tc>
          <w:tcPr>
            <w:tcW w:w="2048" w:type="dxa"/>
            <w:shd w:val="clear" w:color="auto" w:fill="EAEFF7"/>
            <w:vAlign w:val="center"/>
          </w:tcPr>
          <w:p w14:paraId="3FF16782" w14:textId="77777777" w:rsidR="00C3696E" w:rsidRPr="001B65DE" w:rsidRDefault="00C3696E" w:rsidP="00BE602E">
            <w:pPr>
              <w:spacing w:line="360" w:lineRule="auto"/>
              <w:jc w:val="center"/>
              <w:rPr>
                <w:sz w:val="20"/>
                <w:szCs w:val="20"/>
              </w:rPr>
            </w:pPr>
            <w:r w:rsidRPr="001B65DE">
              <w:rPr>
                <w:sz w:val="20"/>
                <w:szCs w:val="20"/>
              </w:rPr>
              <w:t>16.1 (343)</w:t>
            </w:r>
            <w:r w:rsidRPr="001B65DE">
              <w:rPr>
                <w:spacing w:val="39"/>
                <w:sz w:val="20"/>
                <w:szCs w:val="20"/>
              </w:rPr>
              <w:t xml:space="preserve"> </w:t>
            </w:r>
          </w:p>
        </w:tc>
        <w:tc>
          <w:tcPr>
            <w:tcW w:w="2048" w:type="dxa"/>
            <w:shd w:val="clear" w:color="auto" w:fill="EAEFF7"/>
            <w:vAlign w:val="center"/>
          </w:tcPr>
          <w:p w14:paraId="2B1CB43B" w14:textId="77777777" w:rsidR="00C3696E" w:rsidRPr="001B65DE" w:rsidRDefault="00C3696E" w:rsidP="00BE602E">
            <w:pPr>
              <w:spacing w:line="360" w:lineRule="auto"/>
              <w:jc w:val="center"/>
              <w:rPr>
                <w:sz w:val="20"/>
                <w:szCs w:val="20"/>
              </w:rPr>
            </w:pPr>
            <w:r w:rsidRPr="001B65DE">
              <w:rPr>
                <w:sz w:val="20"/>
                <w:szCs w:val="20"/>
              </w:rPr>
              <w:t xml:space="preserve">16.2 (556) </w:t>
            </w:r>
          </w:p>
        </w:tc>
      </w:tr>
      <w:tr w:rsidR="00C3696E" w:rsidRPr="001B65DE" w14:paraId="7842D56E" w14:textId="77777777" w:rsidTr="00BE602E">
        <w:trPr>
          <w:trHeight w:val="380"/>
        </w:trPr>
        <w:tc>
          <w:tcPr>
            <w:tcW w:w="3823" w:type="dxa"/>
            <w:shd w:val="clear" w:color="auto" w:fill="EAEFF7"/>
            <w:vAlign w:val="center"/>
          </w:tcPr>
          <w:p w14:paraId="7B6D8C7E" w14:textId="77777777" w:rsidR="00C3696E" w:rsidRPr="001B65DE" w:rsidRDefault="00C3696E" w:rsidP="00BE602E">
            <w:pPr>
              <w:spacing w:line="360" w:lineRule="auto"/>
              <w:rPr>
                <w:sz w:val="20"/>
                <w:szCs w:val="20"/>
              </w:rPr>
            </w:pPr>
            <w:r w:rsidRPr="001B65DE">
              <w:rPr>
                <w:sz w:val="20"/>
                <w:szCs w:val="20"/>
              </w:rPr>
              <w:t>Psychiatric disorders</w:t>
            </w:r>
          </w:p>
        </w:tc>
        <w:tc>
          <w:tcPr>
            <w:tcW w:w="2048" w:type="dxa"/>
            <w:shd w:val="clear" w:color="auto" w:fill="EAEFF7"/>
            <w:vAlign w:val="center"/>
          </w:tcPr>
          <w:p w14:paraId="34B3C3E5" w14:textId="77777777" w:rsidR="00C3696E" w:rsidRPr="001B65DE" w:rsidRDefault="00C3696E" w:rsidP="00BE602E">
            <w:pPr>
              <w:spacing w:line="360" w:lineRule="auto"/>
              <w:jc w:val="center"/>
              <w:rPr>
                <w:sz w:val="20"/>
                <w:szCs w:val="20"/>
              </w:rPr>
            </w:pPr>
            <w:r w:rsidRPr="001B65DE">
              <w:rPr>
                <w:sz w:val="20"/>
                <w:szCs w:val="20"/>
              </w:rPr>
              <w:t xml:space="preserve">5.0 (65) </w:t>
            </w:r>
          </w:p>
        </w:tc>
        <w:tc>
          <w:tcPr>
            <w:tcW w:w="2048" w:type="dxa"/>
            <w:shd w:val="clear" w:color="auto" w:fill="EAEFF7"/>
            <w:vAlign w:val="center"/>
          </w:tcPr>
          <w:p w14:paraId="6F6F076C" w14:textId="77777777" w:rsidR="00C3696E" w:rsidRPr="001B65DE" w:rsidRDefault="00C3696E" w:rsidP="00BE602E">
            <w:pPr>
              <w:spacing w:line="360" w:lineRule="auto"/>
              <w:jc w:val="center"/>
              <w:rPr>
                <w:sz w:val="20"/>
                <w:szCs w:val="20"/>
              </w:rPr>
            </w:pPr>
            <w:r w:rsidRPr="001B65DE">
              <w:rPr>
                <w:sz w:val="20"/>
                <w:szCs w:val="20"/>
              </w:rPr>
              <w:t>5.2 (111)</w:t>
            </w:r>
            <w:r w:rsidRPr="001B65DE">
              <w:rPr>
                <w:spacing w:val="39"/>
                <w:sz w:val="20"/>
                <w:szCs w:val="20"/>
              </w:rPr>
              <w:t xml:space="preserve"> </w:t>
            </w:r>
          </w:p>
        </w:tc>
        <w:tc>
          <w:tcPr>
            <w:tcW w:w="2048" w:type="dxa"/>
            <w:shd w:val="clear" w:color="auto" w:fill="EAEFF7"/>
            <w:vAlign w:val="center"/>
          </w:tcPr>
          <w:p w14:paraId="117CB545" w14:textId="77777777" w:rsidR="00C3696E" w:rsidRPr="001B65DE" w:rsidRDefault="00C3696E" w:rsidP="00BE602E">
            <w:pPr>
              <w:spacing w:line="360" w:lineRule="auto"/>
              <w:jc w:val="center"/>
              <w:rPr>
                <w:sz w:val="20"/>
                <w:szCs w:val="20"/>
              </w:rPr>
            </w:pPr>
            <w:r w:rsidRPr="001B65DE">
              <w:rPr>
                <w:sz w:val="20"/>
                <w:szCs w:val="20"/>
              </w:rPr>
              <w:t xml:space="preserve">5.1 (176) </w:t>
            </w:r>
          </w:p>
        </w:tc>
      </w:tr>
      <w:tr w:rsidR="00C3696E" w:rsidRPr="001B65DE" w14:paraId="3F79AFBF" w14:textId="77777777" w:rsidTr="00BE602E">
        <w:trPr>
          <w:trHeight w:val="125"/>
        </w:trPr>
        <w:tc>
          <w:tcPr>
            <w:tcW w:w="3823" w:type="dxa"/>
            <w:shd w:val="clear" w:color="auto" w:fill="EAEFF7"/>
            <w:vAlign w:val="center"/>
          </w:tcPr>
          <w:p w14:paraId="3702D419" w14:textId="77777777" w:rsidR="00C3696E" w:rsidRPr="001B65DE" w:rsidRDefault="00C3696E" w:rsidP="00BE602E">
            <w:pPr>
              <w:spacing w:line="360" w:lineRule="auto"/>
              <w:rPr>
                <w:sz w:val="20"/>
                <w:szCs w:val="20"/>
              </w:rPr>
            </w:pPr>
            <w:r w:rsidRPr="001B65DE">
              <w:rPr>
                <w:sz w:val="20"/>
                <w:szCs w:val="20"/>
              </w:rPr>
              <w:t>Reproductive system and breast disorders</w:t>
            </w:r>
          </w:p>
        </w:tc>
        <w:tc>
          <w:tcPr>
            <w:tcW w:w="2048" w:type="dxa"/>
            <w:shd w:val="clear" w:color="auto" w:fill="EAEFF7"/>
            <w:vAlign w:val="center"/>
          </w:tcPr>
          <w:p w14:paraId="028F95BB" w14:textId="77777777" w:rsidR="00C3696E" w:rsidRPr="001B65DE" w:rsidRDefault="00C3696E" w:rsidP="00BE602E">
            <w:pPr>
              <w:spacing w:line="360" w:lineRule="auto"/>
              <w:jc w:val="center"/>
              <w:rPr>
                <w:sz w:val="20"/>
                <w:szCs w:val="20"/>
              </w:rPr>
            </w:pPr>
            <w:r w:rsidRPr="001B65DE">
              <w:rPr>
                <w:sz w:val="20"/>
                <w:szCs w:val="20"/>
              </w:rPr>
              <w:t xml:space="preserve">29.6 (388) </w:t>
            </w:r>
          </w:p>
        </w:tc>
        <w:tc>
          <w:tcPr>
            <w:tcW w:w="2048" w:type="dxa"/>
            <w:shd w:val="clear" w:color="auto" w:fill="EAEFF7"/>
            <w:vAlign w:val="center"/>
          </w:tcPr>
          <w:p w14:paraId="596FE7D2" w14:textId="77777777" w:rsidR="00C3696E" w:rsidRPr="001B65DE" w:rsidRDefault="00C3696E" w:rsidP="00BE602E">
            <w:pPr>
              <w:spacing w:line="360" w:lineRule="auto"/>
              <w:jc w:val="center"/>
              <w:rPr>
                <w:sz w:val="20"/>
                <w:szCs w:val="20"/>
              </w:rPr>
            </w:pPr>
            <w:r w:rsidRPr="001B65DE">
              <w:rPr>
                <w:sz w:val="20"/>
                <w:szCs w:val="20"/>
              </w:rPr>
              <w:t>23.4 (498)</w:t>
            </w:r>
            <w:r w:rsidRPr="001B65DE">
              <w:rPr>
                <w:spacing w:val="39"/>
                <w:sz w:val="20"/>
                <w:szCs w:val="20"/>
              </w:rPr>
              <w:t xml:space="preserve"> </w:t>
            </w:r>
          </w:p>
        </w:tc>
        <w:tc>
          <w:tcPr>
            <w:tcW w:w="2048" w:type="dxa"/>
            <w:shd w:val="clear" w:color="auto" w:fill="EAEFF7"/>
            <w:vAlign w:val="center"/>
          </w:tcPr>
          <w:p w14:paraId="351D48AC" w14:textId="77777777" w:rsidR="00C3696E" w:rsidRPr="001B65DE" w:rsidRDefault="00C3696E" w:rsidP="00BE602E">
            <w:pPr>
              <w:spacing w:line="360" w:lineRule="auto"/>
              <w:jc w:val="center"/>
              <w:rPr>
                <w:sz w:val="20"/>
                <w:szCs w:val="20"/>
              </w:rPr>
            </w:pPr>
            <w:r w:rsidRPr="001B65DE">
              <w:rPr>
                <w:sz w:val="20"/>
                <w:szCs w:val="20"/>
              </w:rPr>
              <w:t xml:space="preserve">25.7 (886) </w:t>
            </w:r>
          </w:p>
        </w:tc>
      </w:tr>
      <w:tr w:rsidR="00C3696E" w:rsidRPr="001B65DE" w14:paraId="089BA49C" w14:textId="77777777" w:rsidTr="00BE602E">
        <w:trPr>
          <w:trHeight w:val="125"/>
        </w:trPr>
        <w:tc>
          <w:tcPr>
            <w:tcW w:w="3823" w:type="dxa"/>
            <w:shd w:val="clear" w:color="auto" w:fill="EAEFF7"/>
            <w:vAlign w:val="center"/>
          </w:tcPr>
          <w:p w14:paraId="3A58143E" w14:textId="77777777" w:rsidR="00C3696E" w:rsidRPr="001B65DE" w:rsidRDefault="00C3696E" w:rsidP="00BE602E">
            <w:pPr>
              <w:spacing w:line="360" w:lineRule="auto"/>
              <w:rPr>
                <w:sz w:val="20"/>
                <w:szCs w:val="20"/>
              </w:rPr>
            </w:pPr>
            <w:r w:rsidRPr="001B65DE">
              <w:rPr>
                <w:sz w:val="20"/>
                <w:szCs w:val="20"/>
              </w:rPr>
              <w:t>Skin and subcutaneous tissue disorders</w:t>
            </w:r>
          </w:p>
        </w:tc>
        <w:tc>
          <w:tcPr>
            <w:tcW w:w="2048" w:type="dxa"/>
            <w:shd w:val="clear" w:color="auto" w:fill="EAEFF7"/>
            <w:vAlign w:val="center"/>
          </w:tcPr>
          <w:p w14:paraId="600D70E7" w14:textId="77777777" w:rsidR="00C3696E" w:rsidRPr="001B65DE" w:rsidRDefault="00C3696E" w:rsidP="00BE602E">
            <w:pPr>
              <w:spacing w:line="360" w:lineRule="auto"/>
              <w:jc w:val="center"/>
              <w:rPr>
                <w:sz w:val="20"/>
                <w:szCs w:val="20"/>
              </w:rPr>
            </w:pPr>
            <w:r w:rsidRPr="001B65DE">
              <w:rPr>
                <w:sz w:val="20"/>
                <w:szCs w:val="20"/>
              </w:rPr>
              <w:t xml:space="preserve">7.7 (101) </w:t>
            </w:r>
          </w:p>
        </w:tc>
        <w:tc>
          <w:tcPr>
            <w:tcW w:w="2048" w:type="dxa"/>
            <w:shd w:val="clear" w:color="auto" w:fill="EAEFF7"/>
            <w:vAlign w:val="center"/>
          </w:tcPr>
          <w:p w14:paraId="7EB13AB6" w14:textId="77777777" w:rsidR="00C3696E" w:rsidRPr="001B65DE" w:rsidRDefault="00C3696E" w:rsidP="00BE602E">
            <w:pPr>
              <w:spacing w:line="360" w:lineRule="auto"/>
              <w:jc w:val="center"/>
              <w:rPr>
                <w:sz w:val="20"/>
                <w:szCs w:val="20"/>
              </w:rPr>
            </w:pPr>
            <w:r w:rsidRPr="001B65DE">
              <w:rPr>
                <w:sz w:val="20"/>
                <w:szCs w:val="20"/>
              </w:rPr>
              <w:t>7.2 (153)</w:t>
            </w:r>
            <w:r w:rsidRPr="001B65DE">
              <w:rPr>
                <w:spacing w:val="39"/>
                <w:sz w:val="20"/>
                <w:szCs w:val="20"/>
              </w:rPr>
              <w:t xml:space="preserve"> </w:t>
            </w:r>
          </w:p>
        </w:tc>
        <w:tc>
          <w:tcPr>
            <w:tcW w:w="2048" w:type="dxa"/>
            <w:shd w:val="clear" w:color="auto" w:fill="EAEFF7"/>
            <w:vAlign w:val="center"/>
          </w:tcPr>
          <w:p w14:paraId="70264E6D" w14:textId="77777777" w:rsidR="00C3696E" w:rsidRPr="001B65DE" w:rsidRDefault="00C3696E" w:rsidP="00BE602E">
            <w:pPr>
              <w:spacing w:line="360" w:lineRule="auto"/>
              <w:jc w:val="center"/>
              <w:rPr>
                <w:sz w:val="20"/>
                <w:szCs w:val="20"/>
              </w:rPr>
            </w:pPr>
            <w:r w:rsidRPr="001B65DE">
              <w:rPr>
                <w:sz w:val="20"/>
                <w:szCs w:val="20"/>
              </w:rPr>
              <w:t xml:space="preserve">7.4 (254) </w:t>
            </w:r>
          </w:p>
        </w:tc>
      </w:tr>
      <w:tr w:rsidR="00C3696E" w:rsidRPr="001B65DE" w14:paraId="5A424E24" w14:textId="77777777" w:rsidTr="00BE602E">
        <w:trPr>
          <w:trHeight w:val="125"/>
        </w:trPr>
        <w:tc>
          <w:tcPr>
            <w:tcW w:w="3823" w:type="dxa"/>
            <w:shd w:val="clear" w:color="auto" w:fill="EAEFF7"/>
          </w:tcPr>
          <w:p w14:paraId="5606B5A2" w14:textId="77777777" w:rsidR="00C3696E" w:rsidRPr="001B65DE" w:rsidRDefault="00C3696E" w:rsidP="00BE602E">
            <w:pPr>
              <w:spacing w:line="360" w:lineRule="auto"/>
              <w:rPr>
                <w:sz w:val="20"/>
                <w:szCs w:val="20"/>
              </w:rPr>
            </w:pPr>
            <w:r w:rsidRPr="001B65DE">
              <w:rPr>
                <w:sz w:val="20"/>
              </w:rPr>
              <w:t>Of particular interest</w:t>
            </w:r>
          </w:p>
        </w:tc>
        <w:tc>
          <w:tcPr>
            <w:tcW w:w="2048" w:type="dxa"/>
            <w:shd w:val="clear" w:color="auto" w:fill="EAEFF7"/>
          </w:tcPr>
          <w:p w14:paraId="5A72F432" w14:textId="77777777" w:rsidR="00C3696E" w:rsidRPr="001B65DE" w:rsidRDefault="00C3696E" w:rsidP="00BE602E">
            <w:pPr>
              <w:spacing w:line="360" w:lineRule="auto"/>
              <w:jc w:val="center"/>
              <w:rPr>
                <w:sz w:val="20"/>
                <w:szCs w:val="20"/>
              </w:rPr>
            </w:pPr>
          </w:p>
        </w:tc>
        <w:tc>
          <w:tcPr>
            <w:tcW w:w="2048" w:type="dxa"/>
            <w:shd w:val="clear" w:color="auto" w:fill="EAEFF7"/>
            <w:vAlign w:val="center"/>
          </w:tcPr>
          <w:p w14:paraId="070F1508" w14:textId="77777777" w:rsidR="00C3696E" w:rsidRPr="001B65DE" w:rsidRDefault="00C3696E" w:rsidP="00BE602E">
            <w:pPr>
              <w:spacing w:line="360" w:lineRule="auto"/>
              <w:jc w:val="center"/>
              <w:rPr>
                <w:sz w:val="20"/>
                <w:szCs w:val="20"/>
              </w:rPr>
            </w:pPr>
          </w:p>
        </w:tc>
        <w:tc>
          <w:tcPr>
            <w:tcW w:w="2048" w:type="dxa"/>
            <w:shd w:val="clear" w:color="auto" w:fill="EAEFF7"/>
            <w:vAlign w:val="center"/>
          </w:tcPr>
          <w:p w14:paraId="68A698D7" w14:textId="77777777" w:rsidR="00C3696E" w:rsidRPr="001B65DE" w:rsidRDefault="00C3696E" w:rsidP="00BE602E">
            <w:pPr>
              <w:spacing w:line="360" w:lineRule="auto"/>
              <w:jc w:val="center"/>
              <w:rPr>
                <w:sz w:val="20"/>
                <w:szCs w:val="20"/>
              </w:rPr>
            </w:pPr>
          </w:p>
        </w:tc>
      </w:tr>
      <w:tr w:rsidR="00C3696E" w:rsidRPr="001B65DE" w14:paraId="25E2C4CE" w14:textId="77777777" w:rsidTr="00BE602E">
        <w:trPr>
          <w:trHeight w:val="125"/>
        </w:trPr>
        <w:tc>
          <w:tcPr>
            <w:tcW w:w="3823" w:type="dxa"/>
            <w:shd w:val="clear" w:color="auto" w:fill="EAEFF7"/>
          </w:tcPr>
          <w:p w14:paraId="3CBC9358" w14:textId="77777777" w:rsidR="00C3696E" w:rsidRPr="001B65DE" w:rsidRDefault="00C3696E" w:rsidP="008A625B">
            <w:pPr>
              <w:spacing w:line="360" w:lineRule="auto"/>
              <w:ind w:firstLine="171"/>
              <w:jc w:val="center"/>
              <w:rPr>
                <w:sz w:val="20"/>
                <w:szCs w:val="20"/>
              </w:rPr>
            </w:pPr>
            <w:r w:rsidRPr="001B65DE">
              <w:rPr>
                <w:sz w:val="20"/>
                <w:szCs w:val="20"/>
              </w:rPr>
              <w:t>Reproductive system and breast disorders</w:t>
            </w:r>
          </w:p>
        </w:tc>
        <w:tc>
          <w:tcPr>
            <w:tcW w:w="2048" w:type="dxa"/>
            <w:shd w:val="clear" w:color="auto" w:fill="EAEFF7"/>
          </w:tcPr>
          <w:p w14:paraId="296D6FC3" w14:textId="77777777" w:rsidR="00C3696E" w:rsidRPr="001B65DE" w:rsidRDefault="00C3696E" w:rsidP="00BE602E">
            <w:pPr>
              <w:spacing w:line="360" w:lineRule="auto"/>
              <w:jc w:val="center"/>
              <w:rPr>
                <w:sz w:val="20"/>
                <w:szCs w:val="20"/>
              </w:rPr>
            </w:pPr>
            <w:r w:rsidRPr="001B65DE">
              <w:rPr>
                <w:sz w:val="20"/>
                <w:szCs w:val="20"/>
              </w:rPr>
              <w:t xml:space="preserve">29.6 (388) </w:t>
            </w:r>
          </w:p>
        </w:tc>
        <w:tc>
          <w:tcPr>
            <w:tcW w:w="2048" w:type="dxa"/>
            <w:shd w:val="clear" w:color="auto" w:fill="EAEFF7"/>
          </w:tcPr>
          <w:p w14:paraId="666548AE" w14:textId="77777777" w:rsidR="00C3696E" w:rsidRPr="001B65DE" w:rsidRDefault="00C3696E" w:rsidP="00BE602E">
            <w:pPr>
              <w:spacing w:line="360" w:lineRule="auto"/>
              <w:jc w:val="center"/>
              <w:rPr>
                <w:sz w:val="20"/>
                <w:szCs w:val="20"/>
              </w:rPr>
            </w:pPr>
            <w:r w:rsidRPr="001B65DE">
              <w:rPr>
                <w:sz w:val="20"/>
                <w:szCs w:val="20"/>
              </w:rPr>
              <w:t>23.4 (498)</w:t>
            </w:r>
          </w:p>
        </w:tc>
        <w:tc>
          <w:tcPr>
            <w:tcW w:w="2048" w:type="dxa"/>
            <w:shd w:val="clear" w:color="auto" w:fill="EAEFF7"/>
          </w:tcPr>
          <w:p w14:paraId="56A227EE" w14:textId="77777777" w:rsidR="00C3696E" w:rsidRPr="001B65DE" w:rsidRDefault="00C3696E" w:rsidP="00BE602E">
            <w:pPr>
              <w:spacing w:line="360" w:lineRule="auto"/>
              <w:jc w:val="center"/>
              <w:rPr>
                <w:sz w:val="20"/>
                <w:szCs w:val="20"/>
              </w:rPr>
            </w:pPr>
            <w:r w:rsidRPr="001B65DE">
              <w:rPr>
                <w:sz w:val="20"/>
                <w:szCs w:val="20"/>
              </w:rPr>
              <w:t xml:space="preserve">25.7 (886) </w:t>
            </w:r>
          </w:p>
        </w:tc>
      </w:tr>
      <w:tr w:rsidR="00C3696E" w:rsidRPr="001B65DE" w14:paraId="46EFCD97" w14:textId="77777777" w:rsidTr="00BE602E">
        <w:trPr>
          <w:trHeight w:val="125"/>
        </w:trPr>
        <w:tc>
          <w:tcPr>
            <w:tcW w:w="3823" w:type="dxa"/>
            <w:tcBorders>
              <w:bottom w:val="single" w:sz="4" w:space="0" w:color="FFFFFF"/>
            </w:tcBorders>
            <w:shd w:val="clear" w:color="auto" w:fill="EAEFF7"/>
          </w:tcPr>
          <w:p w14:paraId="07A4E988" w14:textId="77777777" w:rsidR="00C3696E" w:rsidRPr="001B65DE" w:rsidRDefault="00C3696E" w:rsidP="008A625B">
            <w:pPr>
              <w:spacing w:line="360" w:lineRule="auto"/>
              <w:ind w:left="454"/>
              <w:rPr>
                <w:sz w:val="20"/>
                <w:szCs w:val="20"/>
              </w:rPr>
            </w:pPr>
            <w:r w:rsidRPr="001B65DE">
              <w:rPr>
                <w:spacing w:val="-1"/>
                <w:sz w:val="20"/>
                <w:szCs w:val="20"/>
              </w:rPr>
              <w:t>Dysmenorrhea</w:t>
            </w:r>
          </w:p>
        </w:tc>
        <w:tc>
          <w:tcPr>
            <w:tcW w:w="2048" w:type="dxa"/>
            <w:tcBorders>
              <w:bottom w:val="single" w:sz="4" w:space="0" w:color="FFFFFF"/>
            </w:tcBorders>
            <w:shd w:val="clear" w:color="auto" w:fill="EAEFF7"/>
          </w:tcPr>
          <w:p w14:paraId="5C9FBFF3" w14:textId="77777777" w:rsidR="00C3696E" w:rsidRPr="001B65DE" w:rsidRDefault="00C3696E" w:rsidP="00BE602E">
            <w:pPr>
              <w:spacing w:line="360" w:lineRule="auto"/>
              <w:jc w:val="center"/>
              <w:rPr>
                <w:sz w:val="20"/>
                <w:szCs w:val="20"/>
              </w:rPr>
            </w:pPr>
            <w:r w:rsidRPr="001B65DE">
              <w:rPr>
                <w:sz w:val="20"/>
                <w:szCs w:val="20"/>
              </w:rPr>
              <w:t xml:space="preserve">8.9 (116) </w:t>
            </w:r>
          </w:p>
        </w:tc>
        <w:tc>
          <w:tcPr>
            <w:tcW w:w="2048" w:type="dxa"/>
            <w:tcBorders>
              <w:bottom w:val="single" w:sz="4" w:space="0" w:color="FFFFFF"/>
            </w:tcBorders>
            <w:shd w:val="clear" w:color="auto" w:fill="EAEFF7"/>
          </w:tcPr>
          <w:p w14:paraId="7793BA4C" w14:textId="77777777" w:rsidR="00C3696E" w:rsidRPr="001B65DE" w:rsidRDefault="00C3696E" w:rsidP="00BE602E">
            <w:pPr>
              <w:spacing w:line="360" w:lineRule="auto"/>
              <w:jc w:val="center"/>
              <w:rPr>
                <w:sz w:val="20"/>
                <w:szCs w:val="20"/>
              </w:rPr>
            </w:pPr>
            <w:r w:rsidRPr="001B65DE">
              <w:rPr>
                <w:sz w:val="20"/>
                <w:szCs w:val="20"/>
              </w:rPr>
              <w:t xml:space="preserve">4.5 (95) </w:t>
            </w:r>
          </w:p>
        </w:tc>
        <w:tc>
          <w:tcPr>
            <w:tcW w:w="2048" w:type="dxa"/>
            <w:tcBorders>
              <w:bottom w:val="single" w:sz="4" w:space="0" w:color="FFFFFF"/>
            </w:tcBorders>
            <w:shd w:val="clear" w:color="auto" w:fill="EAEFF7"/>
          </w:tcPr>
          <w:p w14:paraId="795EDA76" w14:textId="77777777" w:rsidR="00C3696E" w:rsidRPr="001B65DE" w:rsidRDefault="00C3696E" w:rsidP="00BE602E">
            <w:pPr>
              <w:spacing w:line="360" w:lineRule="auto"/>
              <w:jc w:val="center"/>
              <w:rPr>
                <w:sz w:val="20"/>
                <w:szCs w:val="20"/>
              </w:rPr>
            </w:pPr>
            <w:r w:rsidRPr="001B65DE">
              <w:rPr>
                <w:sz w:val="20"/>
                <w:szCs w:val="20"/>
              </w:rPr>
              <w:t xml:space="preserve">6.1 (211) </w:t>
            </w:r>
          </w:p>
        </w:tc>
      </w:tr>
      <w:tr w:rsidR="00C3696E" w:rsidRPr="001B65DE" w14:paraId="1A464226" w14:textId="77777777" w:rsidTr="00BE602E">
        <w:trPr>
          <w:trHeight w:val="125"/>
        </w:trPr>
        <w:tc>
          <w:tcPr>
            <w:tcW w:w="3823" w:type="dxa"/>
            <w:tcBorders>
              <w:bottom w:val="single" w:sz="4" w:space="0" w:color="auto"/>
            </w:tcBorders>
            <w:shd w:val="clear" w:color="auto" w:fill="EAEFF7"/>
          </w:tcPr>
          <w:p w14:paraId="78AEE2E8" w14:textId="77777777" w:rsidR="00C3696E" w:rsidRPr="001B65DE" w:rsidRDefault="00C3696E" w:rsidP="008A625B">
            <w:pPr>
              <w:spacing w:line="360" w:lineRule="auto"/>
              <w:ind w:left="454" w:right="176"/>
              <w:rPr>
                <w:sz w:val="20"/>
                <w:szCs w:val="20"/>
              </w:rPr>
            </w:pPr>
            <w:r w:rsidRPr="001B65DE">
              <w:rPr>
                <w:sz w:val="20"/>
                <w:szCs w:val="20"/>
              </w:rPr>
              <w:t>Metrorrhagia</w:t>
            </w:r>
          </w:p>
        </w:tc>
        <w:tc>
          <w:tcPr>
            <w:tcW w:w="2048" w:type="dxa"/>
            <w:tcBorders>
              <w:bottom w:val="single" w:sz="4" w:space="0" w:color="auto"/>
            </w:tcBorders>
            <w:shd w:val="clear" w:color="auto" w:fill="EAEFF7"/>
          </w:tcPr>
          <w:p w14:paraId="6843E24E" w14:textId="77777777" w:rsidR="00C3696E" w:rsidRPr="001B65DE" w:rsidRDefault="00C3696E" w:rsidP="00BE602E">
            <w:pPr>
              <w:spacing w:line="360" w:lineRule="auto"/>
              <w:jc w:val="center"/>
              <w:rPr>
                <w:sz w:val="20"/>
                <w:szCs w:val="20"/>
              </w:rPr>
            </w:pPr>
            <w:r w:rsidRPr="001B65DE">
              <w:rPr>
                <w:sz w:val="20"/>
                <w:szCs w:val="20"/>
              </w:rPr>
              <w:t>5.7 (74)</w:t>
            </w:r>
          </w:p>
        </w:tc>
        <w:tc>
          <w:tcPr>
            <w:tcW w:w="2048" w:type="dxa"/>
            <w:tcBorders>
              <w:bottom w:val="single" w:sz="4" w:space="0" w:color="auto"/>
            </w:tcBorders>
            <w:shd w:val="clear" w:color="auto" w:fill="EAEFF7"/>
          </w:tcPr>
          <w:p w14:paraId="0F4DA647" w14:textId="77777777" w:rsidR="00C3696E" w:rsidRPr="001B65DE" w:rsidRDefault="00C3696E" w:rsidP="00BE602E">
            <w:pPr>
              <w:spacing w:line="360" w:lineRule="auto"/>
              <w:jc w:val="center"/>
              <w:rPr>
                <w:sz w:val="20"/>
                <w:szCs w:val="20"/>
              </w:rPr>
            </w:pPr>
            <w:r w:rsidRPr="001B65DE">
              <w:rPr>
                <w:sz w:val="20"/>
                <w:szCs w:val="20"/>
              </w:rPr>
              <w:t>3.7 (78)</w:t>
            </w:r>
          </w:p>
        </w:tc>
        <w:tc>
          <w:tcPr>
            <w:tcW w:w="2048" w:type="dxa"/>
            <w:tcBorders>
              <w:bottom w:val="single" w:sz="4" w:space="0" w:color="auto"/>
            </w:tcBorders>
            <w:shd w:val="clear" w:color="auto" w:fill="EAEFF7"/>
          </w:tcPr>
          <w:p w14:paraId="30F0A066" w14:textId="77777777" w:rsidR="00C3696E" w:rsidRPr="001B65DE" w:rsidRDefault="00C3696E" w:rsidP="00BE602E">
            <w:pPr>
              <w:spacing w:line="360" w:lineRule="auto"/>
              <w:jc w:val="center"/>
              <w:rPr>
                <w:sz w:val="20"/>
                <w:szCs w:val="20"/>
              </w:rPr>
            </w:pPr>
            <w:r w:rsidRPr="001B65DE">
              <w:rPr>
                <w:sz w:val="20"/>
                <w:szCs w:val="20"/>
              </w:rPr>
              <w:t>4.4 (152)</w:t>
            </w:r>
          </w:p>
        </w:tc>
      </w:tr>
    </w:tbl>
    <w:p w14:paraId="630F67AF" w14:textId="66AB02CC" w:rsidR="00C3696E" w:rsidRPr="001B65DE" w:rsidRDefault="003E445A" w:rsidP="002B0615">
      <w:pPr>
        <w:pStyle w:val="Footnotes"/>
      </w:pPr>
      <w:r w:rsidRPr="001B65DE">
        <w:t>DNG, dienogest; E2V, estradiol valerate; TEAE, treatment-emergent adverse event.</w:t>
      </w:r>
      <w:r w:rsidR="00C3696E" w:rsidRPr="001B65DE">
        <w:br w:type="page"/>
      </w:r>
    </w:p>
    <w:p w14:paraId="10A31796" w14:textId="559E31A8" w:rsidR="00B7036F" w:rsidRPr="001B65DE" w:rsidRDefault="00B7036F" w:rsidP="001B65DE">
      <w:pPr>
        <w:pStyle w:val="Heading1"/>
        <w:numPr>
          <w:ilvl w:val="0"/>
          <w:numId w:val="30"/>
        </w:numPr>
      </w:pPr>
      <w:r w:rsidRPr="001B65DE">
        <w:lastRenderedPageBreak/>
        <w:t xml:space="preserve">Bleeding and </w:t>
      </w:r>
      <w:r w:rsidR="002061C1" w:rsidRPr="001B65DE">
        <w:t>hormone-withdrawal-associated symptoms</w:t>
      </w:r>
    </w:p>
    <w:p w14:paraId="351B6E75" w14:textId="0AA974C7" w:rsidR="00B7036F" w:rsidRPr="001B65DE" w:rsidRDefault="009842DF" w:rsidP="001B65DE">
      <w:pPr>
        <w:pStyle w:val="Figurecaption"/>
      </w:pPr>
      <w:r w:rsidRPr="001B65DE">
        <w:t xml:space="preserve">Figure </w:t>
      </w:r>
      <w:r w:rsidR="002F2E42" w:rsidRPr="001B65DE">
        <w:t>4.</w:t>
      </w:r>
      <w:r w:rsidRPr="001B65DE">
        <w:t>1</w:t>
      </w:r>
      <w:r w:rsidR="002F2E42" w:rsidRPr="001B65DE">
        <w:t>.</w:t>
      </w:r>
      <w:r w:rsidRPr="001B65DE">
        <w:t xml:space="preserve"> Bleeding/spotting by age group (safety analysis set)</w:t>
      </w:r>
    </w:p>
    <w:p w14:paraId="109E511E" w14:textId="530E6057" w:rsidR="00F4592E" w:rsidRPr="001B65DE" w:rsidRDefault="002061C1" w:rsidP="00F4592E">
      <w:pPr>
        <w:spacing w:line="360" w:lineRule="auto"/>
      </w:pPr>
      <w:r w:rsidRPr="001B65DE">
        <w:rPr>
          <w:noProof/>
        </w:rPr>
        <w:drawing>
          <wp:inline distT="0" distB="0" distL="0" distR="0" wp14:anchorId="5BF88290" wp14:editId="38514140">
            <wp:extent cx="7442421" cy="4842368"/>
            <wp:effectExtent l="0" t="0" r="0" b="0"/>
            <wp:docPr id="11" name="Picture 11" descr="\\VFP-OXF-DAR-01\Projects\Projects\Bayer\Bayer OC\Qlaira\BAY246 Younger women meta-analysis ms\E\Graphs_see ms for most up-to-date\Women PNGs\Suppl. Figure 1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P-OXF-DAR-01\Projects\Projects\Bayer\Bayer OC\Qlaira\BAY246 Younger women meta-analysis ms\E\Graphs_see ms for most up-to-date\Women PNGs\Suppl. Figure 1 v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54519" cy="4850240"/>
                    </a:xfrm>
                    <a:prstGeom prst="rect">
                      <a:avLst/>
                    </a:prstGeom>
                    <a:noFill/>
                    <a:ln>
                      <a:noFill/>
                    </a:ln>
                  </pic:spPr>
                </pic:pic>
              </a:graphicData>
            </a:graphic>
          </wp:inline>
        </w:drawing>
      </w:r>
    </w:p>
    <w:p w14:paraId="1D7CD418" w14:textId="622ED560" w:rsidR="00C332F8" w:rsidRDefault="00C332F8" w:rsidP="00C332F8">
      <w:pPr>
        <w:spacing w:after="160" w:line="259" w:lineRule="auto"/>
        <w:rPr>
          <w:ins w:id="0" w:author="Darwin" w:date="2019-12-05T09:53:00Z"/>
        </w:rPr>
      </w:pPr>
      <w:ins w:id="1" w:author="Darwin" w:date="2019-12-05T09:53:00Z">
        <w:r>
          <w:lastRenderedPageBreak/>
          <w:t xml:space="preserve">‘Bleeding’ is defined as bleeding that is the same or more than normal menstruation relative to the </w:t>
        </w:r>
      </w:ins>
      <w:ins w:id="2" w:author="Darwin" w:date="2019-12-05T10:07:00Z">
        <w:r w:rsidR="00F05E44">
          <w:t>woman’s</w:t>
        </w:r>
      </w:ins>
      <w:ins w:id="3" w:author="Darwin" w:date="2019-12-05T09:53:00Z">
        <w:r>
          <w:t xml:space="preserve"> experience. ‘Spotting’ is defined as bleeding</w:t>
        </w:r>
      </w:ins>
      <w:ins w:id="4" w:author="Darwin" w:date="2019-12-06T12:29:00Z">
        <w:r w:rsidR="00F57274">
          <w:t xml:space="preserve"> that is </w:t>
        </w:r>
      </w:ins>
      <w:ins w:id="5" w:author="Darwin" w:date="2019-12-05T09:53:00Z">
        <w:r>
          <w:t xml:space="preserve">less than that associated with normal menstruation relative to the </w:t>
        </w:r>
      </w:ins>
      <w:ins w:id="6" w:author="Darwin" w:date="2019-12-05T10:07:00Z">
        <w:r w:rsidR="00F05E44">
          <w:t>woman’s</w:t>
        </w:r>
      </w:ins>
      <w:ins w:id="7" w:author="Darwin" w:date="2019-12-05T09:53:00Z">
        <w:r>
          <w:t xml:space="preserve"> experience, with no need for sanitary protection (except panty liners). An ‘episode’ is defined as any set of one or more bleeding or spotting days (consecutive or separated by only one bleeding-free day). An episode is bounded by at least 2 consecutive bleeding-free days. </w:t>
        </w:r>
      </w:ins>
    </w:p>
    <w:p w14:paraId="5C523CDA" w14:textId="77777777" w:rsidR="002061C1" w:rsidRPr="001B65DE" w:rsidRDefault="002061C1">
      <w:pPr>
        <w:rPr>
          <w:b/>
          <w:color w:val="000000" w:themeColor="text1"/>
        </w:rPr>
      </w:pPr>
      <w:r w:rsidRPr="001B65DE">
        <w:rPr>
          <w:b/>
          <w:color w:val="000000" w:themeColor="text1"/>
        </w:rPr>
        <w:br w:type="page"/>
      </w:r>
    </w:p>
    <w:p w14:paraId="1C1723F0" w14:textId="411CC156" w:rsidR="00C970BC" w:rsidRPr="001B65DE" w:rsidRDefault="00C970BC" w:rsidP="001B65DE">
      <w:pPr>
        <w:pStyle w:val="Figurecaption"/>
      </w:pPr>
      <w:r w:rsidRPr="001B65DE">
        <w:rPr>
          <w:color w:val="000000" w:themeColor="text1"/>
        </w:rPr>
        <w:lastRenderedPageBreak/>
        <w:t xml:space="preserve">Figure </w:t>
      </w:r>
      <w:r w:rsidR="002F2E42" w:rsidRPr="001B65DE">
        <w:rPr>
          <w:color w:val="000000" w:themeColor="text1"/>
        </w:rPr>
        <w:t>4.2</w:t>
      </w:r>
      <w:r w:rsidRPr="001B65DE">
        <w:rPr>
          <w:color w:val="000000" w:themeColor="text1"/>
        </w:rPr>
        <w:t xml:space="preserve">. </w:t>
      </w:r>
      <w:r w:rsidR="009D6008" w:rsidRPr="001B65DE">
        <w:t>Maximum intensity and percentage of patients with intracyclic bleeding by age group (safety analysis set)</w:t>
      </w:r>
    </w:p>
    <w:p w14:paraId="0EE2711B" w14:textId="1D8B34AF" w:rsidR="00542B49" w:rsidRPr="001B65DE" w:rsidRDefault="00BE4A6B" w:rsidP="00F4592E">
      <w:pPr>
        <w:spacing w:line="360" w:lineRule="auto"/>
      </w:pPr>
      <w:r w:rsidRPr="001B65DE">
        <w:rPr>
          <w:noProof/>
        </w:rPr>
        <w:drawing>
          <wp:inline distT="0" distB="0" distL="0" distR="0" wp14:anchorId="47166572" wp14:editId="6DE5A7BD">
            <wp:extent cx="8863330" cy="2650966"/>
            <wp:effectExtent l="0" t="0" r="0" b="0"/>
            <wp:docPr id="10" name="Picture 10" descr="\\VFP-OXF-DAR-01\Projects\Projects\Bayer\Bayer OC\Qlaira\BAY246 Younger women meta-analysis ms\E\Graphs_see ms for most up-to-date\Women PNGs\Suppl. 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P-OXF-DAR-01\Projects\Projects\Bayer\Bayer OC\Qlaira\BAY246 Younger women meta-analysis ms\E\Graphs_see ms for most up-to-date\Women PNGs\Suppl. Figure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2650966"/>
                    </a:xfrm>
                    <a:prstGeom prst="rect">
                      <a:avLst/>
                    </a:prstGeom>
                    <a:noFill/>
                    <a:ln>
                      <a:noFill/>
                    </a:ln>
                  </pic:spPr>
                </pic:pic>
              </a:graphicData>
            </a:graphic>
          </wp:inline>
        </w:drawing>
      </w:r>
    </w:p>
    <w:p w14:paraId="40F80563" w14:textId="0ACC2FBC" w:rsidR="00542B49" w:rsidRPr="001B65DE" w:rsidRDefault="00C332F8">
      <w:ins w:id="8" w:author="Darwin" w:date="2019-12-05T09:53:00Z">
        <w:r w:rsidRPr="007A4475">
          <w:t xml:space="preserve">Intensity of intracyclic bleeding episodes </w:t>
        </w:r>
        <w:r>
          <w:t xml:space="preserve">(Figure 2B) </w:t>
        </w:r>
        <w:r w:rsidRPr="007A4475">
          <w:t xml:space="preserve">was graded from 1 to 5, with 1 being no bleeding and 5 being heavy bleeding. </w:t>
        </w:r>
      </w:ins>
      <w:r w:rsidR="00542B49" w:rsidRPr="001B65DE">
        <w:br w:type="page"/>
      </w:r>
    </w:p>
    <w:p w14:paraId="4B16D61E" w14:textId="39F2DFFC" w:rsidR="00542B49" w:rsidRPr="001B65DE" w:rsidRDefault="00542B49" w:rsidP="001B65DE">
      <w:pPr>
        <w:pStyle w:val="Figurecaption"/>
      </w:pPr>
      <w:r w:rsidRPr="001B65DE">
        <w:lastRenderedPageBreak/>
        <w:t xml:space="preserve">Figure </w:t>
      </w:r>
      <w:r w:rsidR="002F2E42" w:rsidRPr="001B65DE">
        <w:t>4.3</w:t>
      </w:r>
      <w:r w:rsidRPr="001B65DE">
        <w:t xml:space="preserve">. </w:t>
      </w:r>
      <w:r w:rsidR="009D6008" w:rsidRPr="001B65DE">
        <w:t>Percentage of patients with withdrawal bleeding by age group (safety analysis set)</w:t>
      </w:r>
    </w:p>
    <w:p w14:paraId="6087D752" w14:textId="1A208B39" w:rsidR="009C1E1C" w:rsidRPr="001B65DE" w:rsidRDefault="00BE4A6B">
      <w:pPr>
        <w:rPr>
          <w:b/>
        </w:rPr>
      </w:pPr>
      <w:r w:rsidRPr="001B65DE">
        <w:rPr>
          <w:noProof/>
        </w:rPr>
        <w:drawing>
          <wp:inline distT="0" distB="0" distL="0" distR="0" wp14:anchorId="581404A3" wp14:editId="08F35DD9">
            <wp:extent cx="5653405" cy="3594100"/>
            <wp:effectExtent l="0" t="0" r="0" b="6350"/>
            <wp:docPr id="12" name="Picture 12" descr="\\VFP-OXF-DAR-01\Projects\Projects\Bayer\Bayer OC\Qlaira\BAY246 Younger women meta-analysis ms\E\Graphs_see ms for most up-to-date\Women PNGs\Suppl. 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P-OXF-DAR-01\Projects\Projects\Bayer\Bayer OC\Qlaira\BAY246 Younger women meta-analysis ms\E\Graphs_see ms for most up-to-date\Women PNGs\Suppl. Figure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3405" cy="3594100"/>
                    </a:xfrm>
                    <a:prstGeom prst="rect">
                      <a:avLst/>
                    </a:prstGeom>
                    <a:noFill/>
                    <a:ln>
                      <a:noFill/>
                    </a:ln>
                  </pic:spPr>
                </pic:pic>
              </a:graphicData>
            </a:graphic>
          </wp:inline>
        </w:drawing>
      </w:r>
    </w:p>
    <w:p w14:paraId="07F7D70E" w14:textId="3708D60A" w:rsidR="001D6B91" w:rsidRPr="001B65DE" w:rsidRDefault="001D6B91">
      <w:pPr>
        <w:rPr>
          <w:b/>
        </w:rPr>
      </w:pPr>
      <w:r w:rsidRPr="001B65DE">
        <w:rPr>
          <w:b/>
        </w:rPr>
        <w:br w:type="page"/>
      </w:r>
      <w:bookmarkStart w:id="9" w:name="_GoBack"/>
      <w:bookmarkEnd w:id="9"/>
    </w:p>
    <w:p w14:paraId="151D4A8F" w14:textId="55C91586" w:rsidR="00FC3894" w:rsidRPr="001B65DE" w:rsidRDefault="00FC3894" w:rsidP="001B65DE">
      <w:pPr>
        <w:pStyle w:val="Figurecaption"/>
      </w:pPr>
      <w:r w:rsidRPr="001B65DE">
        <w:lastRenderedPageBreak/>
        <w:t>Figure 4</w:t>
      </w:r>
      <w:r w:rsidR="002F2E42" w:rsidRPr="001B65DE">
        <w:t>.4</w:t>
      </w:r>
      <w:r w:rsidRPr="001B65DE">
        <w:t>. Hormone</w:t>
      </w:r>
      <w:r w:rsidR="00B46A7A" w:rsidRPr="001B65DE">
        <w:t>-</w:t>
      </w:r>
      <w:r w:rsidRPr="001B65DE">
        <w:t>withdrawal</w:t>
      </w:r>
      <w:r w:rsidR="00B46A7A" w:rsidRPr="001B65DE">
        <w:t>-</w:t>
      </w:r>
      <w:r w:rsidRPr="001B65DE">
        <w:t xml:space="preserve">associated pain as determined by average of the </w:t>
      </w:r>
      <w:r w:rsidR="00B46A7A" w:rsidRPr="001B65DE">
        <w:t xml:space="preserve">three </w:t>
      </w:r>
      <w:r w:rsidRPr="001B65DE">
        <w:t xml:space="preserve">highest </w:t>
      </w:r>
      <w:r w:rsidR="00282F4A" w:rsidRPr="001B65DE">
        <w:t>visual analog</w:t>
      </w:r>
      <w:r w:rsidR="001B65DE" w:rsidRPr="001B65DE">
        <w:t>ue</w:t>
      </w:r>
      <w:r w:rsidR="00282F4A" w:rsidRPr="001B65DE">
        <w:t xml:space="preserve"> scale (</w:t>
      </w:r>
      <w:r w:rsidRPr="001B65DE">
        <w:t>VAS</w:t>
      </w:r>
      <w:r w:rsidR="00282F4A" w:rsidRPr="001B65DE">
        <w:t>)</w:t>
      </w:r>
      <w:r w:rsidRPr="001B65DE">
        <w:t xml:space="preserve"> values during days 22 to 28 by visit and age group (</w:t>
      </w:r>
      <w:r w:rsidR="00B46A7A" w:rsidRPr="001B65DE">
        <w:t>full analysis set</w:t>
      </w:r>
      <w:r w:rsidRPr="001B65DE">
        <w:t xml:space="preserve">) </w:t>
      </w:r>
    </w:p>
    <w:p w14:paraId="4A6DB79A" w14:textId="021BA04C" w:rsidR="00FC3894" w:rsidRPr="001B65DE" w:rsidRDefault="00BE4A6B">
      <w:r w:rsidRPr="001B65DE">
        <w:rPr>
          <w:noProof/>
        </w:rPr>
        <w:drawing>
          <wp:inline distT="0" distB="0" distL="0" distR="0" wp14:anchorId="72325290" wp14:editId="45C59705">
            <wp:extent cx="8863330" cy="3317318"/>
            <wp:effectExtent l="0" t="0" r="0" b="0"/>
            <wp:docPr id="13" name="Picture 13" descr="\\VFP-OXF-DAR-01\Projects\Projects\Bayer\Bayer OC\Qlaira\BAY246 Younger women meta-analysis ms\E\Graphs_see ms for most up-to-date\Women PNGs\Suppl. 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FP-OXF-DAR-01\Projects\Projects\Bayer\Bayer OC\Qlaira\BAY246 Younger women meta-analysis ms\E\Graphs_see ms for most up-to-date\Women PNGs\Suppl. Figure 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3317318"/>
                    </a:xfrm>
                    <a:prstGeom prst="rect">
                      <a:avLst/>
                    </a:prstGeom>
                    <a:noFill/>
                    <a:ln>
                      <a:noFill/>
                    </a:ln>
                  </pic:spPr>
                </pic:pic>
              </a:graphicData>
            </a:graphic>
          </wp:inline>
        </w:drawing>
      </w:r>
      <w:r w:rsidR="00FC3894" w:rsidRPr="001B65DE">
        <w:br w:type="page"/>
      </w:r>
    </w:p>
    <w:p w14:paraId="2B81940A" w14:textId="16F4182E" w:rsidR="00542B49" w:rsidRPr="001B65DE" w:rsidRDefault="00FC3894" w:rsidP="001B65DE">
      <w:pPr>
        <w:pStyle w:val="Figurecaption"/>
      </w:pPr>
      <w:r w:rsidRPr="001B65DE">
        <w:lastRenderedPageBreak/>
        <w:t xml:space="preserve">Figure </w:t>
      </w:r>
      <w:r w:rsidR="002F2E42" w:rsidRPr="001B65DE">
        <w:t>4.</w:t>
      </w:r>
      <w:r w:rsidRPr="001B65DE">
        <w:t xml:space="preserve">5. Responder analyses </w:t>
      </w:r>
      <w:r w:rsidR="00B46A7A" w:rsidRPr="001B65DE">
        <w:t xml:space="preserve">of </w:t>
      </w:r>
      <w:r w:rsidRPr="001B65DE">
        <w:t xml:space="preserve">change </w:t>
      </w:r>
      <w:r w:rsidR="00B46A7A" w:rsidRPr="001B65DE">
        <w:t xml:space="preserve">in </w:t>
      </w:r>
      <w:r w:rsidRPr="001B65DE">
        <w:t xml:space="preserve">pelvic pain and headache as determined by average of the </w:t>
      </w:r>
      <w:r w:rsidR="00B46A7A" w:rsidRPr="001B65DE">
        <w:t xml:space="preserve">three </w:t>
      </w:r>
      <w:r w:rsidRPr="001B65DE">
        <w:t xml:space="preserve">highest </w:t>
      </w:r>
      <w:r w:rsidR="00282F4A" w:rsidRPr="001B65DE">
        <w:t>visual analog</w:t>
      </w:r>
      <w:r w:rsidR="001B65DE" w:rsidRPr="001B65DE">
        <w:t>ue</w:t>
      </w:r>
      <w:r w:rsidR="00282F4A" w:rsidRPr="001B65DE">
        <w:t xml:space="preserve"> scale (</w:t>
      </w:r>
      <w:r w:rsidRPr="001B65DE">
        <w:t>VAS</w:t>
      </w:r>
      <w:r w:rsidR="00282F4A" w:rsidRPr="001B65DE">
        <w:t>)</w:t>
      </w:r>
      <w:r w:rsidRPr="001B65DE">
        <w:t xml:space="preserve"> values during days 22 to 28 from baseline to cycle 6 by age group (full analysis set)</w:t>
      </w:r>
    </w:p>
    <w:p w14:paraId="4A0075A8" w14:textId="6B9D5A1E" w:rsidR="00FC3894" w:rsidRPr="001B65DE" w:rsidRDefault="00BE4A6B">
      <w:pPr>
        <w:rPr>
          <w:b/>
        </w:rPr>
      </w:pPr>
      <w:r w:rsidRPr="001B65DE">
        <w:rPr>
          <w:b/>
          <w:noProof/>
        </w:rPr>
        <w:drawing>
          <wp:inline distT="0" distB="0" distL="0" distR="0" wp14:anchorId="1A2E991D" wp14:editId="71175C99">
            <wp:extent cx="6019165" cy="2894330"/>
            <wp:effectExtent l="0" t="0" r="635" b="1270"/>
            <wp:docPr id="14" name="Picture 14" descr="\\VFP-OXF-DAR-01\Projects\Projects\Bayer\Bayer OC\Qlaira\BAY246 Younger women meta-analysis ms\E\Graphs_see ms for most up-to-date\Women PNGs\Suppl. Fig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FP-OXF-DAR-01\Projects\Projects\Bayer\Bayer OC\Qlaira\BAY246 Younger women meta-analysis ms\E\Graphs_see ms for most up-to-date\Women PNGs\Suppl. Figure 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165" cy="2894330"/>
                    </a:xfrm>
                    <a:prstGeom prst="rect">
                      <a:avLst/>
                    </a:prstGeom>
                    <a:noFill/>
                    <a:ln>
                      <a:noFill/>
                    </a:ln>
                  </pic:spPr>
                </pic:pic>
              </a:graphicData>
            </a:graphic>
          </wp:inline>
        </w:drawing>
      </w:r>
      <w:r w:rsidR="00FC3894" w:rsidRPr="001B65DE">
        <w:rPr>
          <w:b/>
        </w:rPr>
        <w:br w:type="page"/>
      </w:r>
    </w:p>
    <w:p w14:paraId="7A4929B0" w14:textId="2C62495F" w:rsidR="00811AAF" w:rsidRPr="001B65DE" w:rsidRDefault="00811AAF" w:rsidP="001B65DE">
      <w:pPr>
        <w:pStyle w:val="Heading1"/>
        <w:numPr>
          <w:ilvl w:val="0"/>
          <w:numId w:val="30"/>
        </w:numPr>
      </w:pPr>
      <w:r w:rsidRPr="001B65DE">
        <w:lastRenderedPageBreak/>
        <w:t>References</w:t>
      </w:r>
    </w:p>
    <w:p w14:paraId="3A0A22A0" w14:textId="7A9B6A38" w:rsidR="00806398" w:rsidRPr="001B65DE" w:rsidRDefault="00806398" w:rsidP="001B65DE">
      <w:pPr>
        <w:pStyle w:val="References"/>
      </w:pPr>
      <w:proofErr w:type="spellStart"/>
      <w:r w:rsidRPr="001B65DE">
        <w:t>Gerlinger</w:t>
      </w:r>
      <w:proofErr w:type="spellEnd"/>
      <w:r w:rsidRPr="001B65DE">
        <w:t xml:space="preserve"> C, </w:t>
      </w:r>
      <w:proofErr w:type="spellStart"/>
      <w:r w:rsidRPr="001B65DE">
        <w:t>Endrikat</w:t>
      </w:r>
      <w:proofErr w:type="spellEnd"/>
      <w:r w:rsidRPr="001B65DE">
        <w:t xml:space="preserve"> J, van der </w:t>
      </w:r>
      <w:proofErr w:type="spellStart"/>
      <w:r w:rsidRPr="001B65DE">
        <w:t>Meulen</w:t>
      </w:r>
      <w:proofErr w:type="spellEnd"/>
      <w:r w:rsidRPr="001B65DE">
        <w:t xml:space="preserve"> EA, </w:t>
      </w:r>
      <w:proofErr w:type="spellStart"/>
      <w:r w:rsidRPr="001B65DE">
        <w:t>Dieben</w:t>
      </w:r>
      <w:proofErr w:type="spellEnd"/>
      <w:r w:rsidRPr="001B65DE">
        <w:t xml:space="preserve"> TO, </w:t>
      </w:r>
      <w:proofErr w:type="spellStart"/>
      <w:r w:rsidRPr="001B65DE">
        <w:t>Düsterberg</w:t>
      </w:r>
      <w:proofErr w:type="spellEnd"/>
      <w:r w:rsidRPr="001B65DE">
        <w:t xml:space="preserve"> B. Recommendation for confidence interval and sample size calculation for the Pearl Index.</w:t>
      </w:r>
      <w:r w:rsidR="007432F6" w:rsidRPr="001B65DE">
        <w:t xml:space="preserve"> Eur J Contracept </w:t>
      </w:r>
      <w:proofErr w:type="spellStart"/>
      <w:r w:rsidR="007432F6" w:rsidRPr="001B65DE">
        <w:t>Reprod</w:t>
      </w:r>
      <w:proofErr w:type="spellEnd"/>
      <w:r w:rsidR="007432F6" w:rsidRPr="001B65DE">
        <w:t xml:space="preserve"> Health Care. </w:t>
      </w:r>
      <w:proofErr w:type="gramStart"/>
      <w:r w:rsidR="007432F6" w:rsidRPr="001B65DE">
        <w:t>2003;8:87</w:t>
      </w:r>
      <w:proofErr w:type="gramEnd"/>
      <w:r w:rsidR="007432F6" w:rsidRPr="001B65DE">
        <w:t>-92.</w:t>
      </w:r>
    </w:p>
    <w:p w14:paraId="3746E619" w14:textId="130C1FA0" w:rsidR="007432F6" w:rsidRPr="001B65DE" w:rsidRDefault="007432F6" w:rsidP="001B65DE">
      <w:pPr>
        <w:pStyle w:val="References"/>
      </w:pPr>
      <w:r w:rsidRPr="001B65DE">
        <w:t xml:space="preserve">Johnson NL, </w:t>
      </w:r>
      <w:proofErr w:type="spellStart"/>
      <w:r w:rsidRPr="001B65DE">
        <w:t>Kotz</w:t>
      </w:r>
      <w:proofErr w:type="spellEnd"/>
      <w:r w:rsidRPr="001B65DE">
        <w:t xml:space="preserve"> S, Kemp AW. Univariate discrete distributions (2nd ed.). 1993. New York: John Wiley &amp; Sons.</w:t>
      </w:r>
    </w:p>
    <w:sectPr w:rsidR="007432F6" w:rsidRPr="001B65DE" w:rsidSect="00197AD7">
      <w:headerReference w:type="default" r:id="rId18"/>
      <w:footerReference w:type="default" r:id="rId19"/>
      <w:type w:val="continuous"/>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B433" w14:textId="77777777" w:rsidR="00EE5A98" w:rsidRDefault="00EE5A98" w:rsidP="009B7C71">
      <w:pPr>
        <w:spacing w:line="240" w:lineRule="auto"/>
      </w:pPr>
      <w:r>
        <w:separator/>
      </w:r>
    </w:p>
  </w:endnote>
  <w:endnote w:type="continuationSeparator" w:id="0">
    <w:p w14:paraId="7FE2EF07" w14:textId="77777777" w:rsidR="00EE5A98" w:rsidRDefault="00EE5A98" w:rsidP="009B7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AS Monospace">
    <w:altName w:val="Consolas"/>
    <w:charset w:val="00"/>
    <w:family w:val="modern"/>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600833"/>
      <w:docPartObj>
        <w:docPartGallery w:val="Page Numbers (Bottom of Page)"/>
        <w:docPartUnique/>
      </w:docPartObj>
    </w:sdtPr>
    <w:sdtEndPr>
      <w:rPr>
        <w:noProof/>
      </w:rPr>
    </w:sdtEndPr>
    <w:sdtContent>
      <w:p w14:paraId="20C160FF" w14:textId="35901E70" w:rsidR="00BD3FD0" w:rsidRDefault="00BD3FD0">
        <w:pPr>
          <w:pStyle w:val="Footer"/>
          <w:jc w:val="right"/>
        </w:pPr>
        <w:r w:rsidRPr="005E6AA5">
          <w:rPr>
            <w:color w:val="808080" w:themeColor="background1" w:themeShade="80"/>
          </w:rPr>
          <w:fldChar w:fldCharType="begin"/>
        </w:r>
        <w:r w:rsidRPr="005E6AA5">
          <w:rPr>
            <w:color w:val="808080" w:themeColor="background1" w:themeShade="80"/>
          </w:rPr>
          <w:instrText xml:space="preserve"> PAGE   \* MERGEFORMAT </w:instrText>
        </w:r>
        <w:r w:rsidRPr="005E6AA5">
          <w:rPr>
            <w:color w:val="808080" w:themeColor="background1" w:themeShade="80"/>
          </w:rPr>
          <w:fldChar w:fldCharType="separate"/>
        </w:r>
        <w:r w:rsidR="008A59F1">
          <w:rPr>
            <w:noProof/>
            <w:color w:val="808080" w:themeColor="background1" w:themeShade="80"/>
          </w:rPr>
          <w:t>10</w:t>
        </w:r>
        <w:r w:rsidRPr="005E6AA5">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422A" w14:textId="77777777" w:rsidR="00EE5A98" w:rsidRDefault="00EE5A98" w:rsidP="009B7C71">
      <w:pPr>
        <w:spacing w:line="240" w:lineRule="auto"/>
      </w:pPr>
      <w:r>
        <w:separator/>
      </w:r>
    </w:p>
  </w:footnote>
  <w:footnote w:type="continuationSeparator" w:id="0">
    <w:p w14:paraId="637FDC16" w14:textId="77777777" w:rsidR="00EE5A98" w:rsidRDefault="00EE5A98" w:rsidP="009B7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D907" w14:textId="2E99E17F" w:rsidR="00185384" w:rsidRPr="002B0615" w:rsidRDefault="00185384" w:rsidP="00185384">
    <w:pPr>
      <w:pStyle w:val="Header"/>
    </w:pPr>
    <w:r w:rsidRPr="002B0615">
      <w:rPr>
        <w:rStyle w:val="st1"/>
        <w:color w:val="545454"/>
      </w:rPr>
      <w:t>Estradiol valerate/dienogest in younger women │Supplementary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B231A"/>
    <w:multiLevelType w:val="multilevel"/>
    <w:tmpl w:val="D05286F8"/>
    <w:lvl w:ilvl="0">
      <w:start w:val="1"/>
      <w:numFmt w:val="decimal"/>
      <w:lvlText w:val="%1."/>
      <w:lvlJc w:val="left"/>
      <w:pPr>
        <w:ind w:left="925"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4E57DE"/>
    <w:multiLevelType w:val="hybridMultilevel"/>
    <w:tmpl w:val="657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65C5FEE"/>
    <w:multiLevelType w:val="hybridMultilevel"/>
    <w:tmpl w:val="41D0541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410FA5"/>
    <w:multiLevelType w:val="hybridMultilevel"/>
    <w:tmpl w:val="A13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612E31"/>
    <w:multiLevelType w:val="hybridMultilevel"/>
    <w:tmpl w:val="B60A3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28"/>
  </w:num>
  <w:num w:numId="6">
    <w:abstractNumId w:val="17"/>
  </w:num>
  <w:num w:numId="7">
    <w:abstractNumId w:val="22"/>
  </w:num>
  <w:num w:numId="8">
    <w:abstractNumId w:val="1"/>
  </w:num>
  <w:num w:numId="9">
    <w:abstractNumId w:val="2"/>
  </w:num>
  <w:num w:numId="10">
    <w:abstractNumId w:val="3"/>
  </w:num>
  <w:num w:numId="11">
    <w:abstractNumId w:val="4"/>
  </w:num>
  <w:num w:numId="12">
    <w:abstractNumId w:val="9"/>
  </w:num>
  <w:num w:numId="13">
    <w:abstractNumId w:val="5"/>
  </w:num>
  <w:num w:numId="14">
    <w:abstractNumId w:val="7"/>
  </w:num>
  <w:num w:numId="15">
    <w:abstractNumId w:val="6"/>
  </w:num>
  <w:num w:numId="16">
    <w:abstractNumId w:val="10"/>
  </w:num>
  <w:num w:numId="17">
    <w:abstractNumId w:val="8"/>
  </w:num>
  <w:num w:numId="18">
    <w:abstractNumId w:val="19"/>
  </w:num>
  <w:num w:numId="19">
    <w:abstractNumId w:val="23"/>
  </w:num>
  <w:num w:numId="20">
    <w:abstractNumId w:val="15"/>
  </w:num>
  <w:num w:numId="21">
    <w:abstractNumId w:val="18"/>
  </w:num>
  <w:num w:numId="22">
    <w:abstractNumId w:val="11"/>
  </w:num>
  <w:num w:numId="23">
    <w:abstractNumId w:val="0"/>
  </w:num>
  <w:num w:numId="24">
    <w:abstractNumId w:val="12"/>
  </w:num>
  <w:num w:numId="25">
    <w:abstractNumId w:val="20"/>
  </w:num>
  <w:num w:numId="26">
    <w:abstractNumId w:val="24"/>
  </w:num>
  <w:num w:numId="27">
    <w:abstractNumId w:val="26"/>
  </w:num>
  <w:num w:numId="28">
    <w:abstractNumId w:val="14"/>
  </w:num>
  <w:num w:numId="29">
    <w:abstractNumId w:val="27"/>
  </w:num>
  <w:num w:numId="30">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win">
    <w15:presenceInfo w15:providerId="None" w15:userId="Dar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31"/>
    <w:rsid w:val="00014FFC"/>
    <w:rsid w:val="000176CD"/>
    <w:rsid w:val="00020B6D"/>
    <w:rsid w:val="0002121B"/>
    <w:rsid w:val="00037949"/>
    <w:rsid w:val="00054D2D"/>
    <w:rsid w:val="00072D02"/>
    <w:rsid w:val="000839BB"/>
    <w:rsid w:val="00097AEA"/>
    <w:rsid w:val="000A7DF4"/>
    <w:rsid w:val="000B2261"/>
    <w:rsid w:val="000C31EE"/>
    <w:rsid w:val="000D7EB6"/>
    <w:rsid w:val="000E7EAB"/>
    <w:rsid w:val="000F7E61"/>
    <w:rsid w:val="00104B86"/>
    <w:rsid w:val="0011652A"/>
    <w:rsid w:val="00116968"/>
    <w:rsid w:val="00135B01"/>
    <w:rsid w:val="00144BA4"/>
    <w:rsid w:val="001530BD"/>
    <w:rsid w:val="0016366D"/>
    <w:rsid w:val="00165819"/>
    <w:rsid w:val="0017395F"/>
    <w:rsid w:val="00173D43"/>
    <w:rsid w:val="00176BAF"/>
    <w:rsid w:val="001825A3"/>
    <w:rsid w:val="00183AAB"/>
    <w:rsid w:val="00184424"/>
    <w:rsid w:val="00184F04"/>
    <w:rsid w:val="00185384"/>
    <w:rsid w:val="00197AD7"/>
    <w:rsid w:val="001B5DD7"/>
    <w:rsid w:val="001B65DE"/>
    <w:rsid w:val="001B6CF5"/>
    <w:rsid w:val="001D6B91"/>
    <w:rsid w:val="001E2A44"/>
    <w:rsid w:val="001E5E98"/>
    <w:rsid w:val="001F6F8C"/>
    <w:rsid w:val="002043A3"/>
    <w:rsid w:val="002061C1"/>
    <w:rsid w:val="002227B3"/>
    <w:rsid w:val="00222A5F"/>
    <w:rsid w:val="00231099"/>
    <w:rsid w:val="00236181"/>
    <w:rsid w:val="00250060"/>
    <w:rsid w:val="00251016"/>
    <w:rsid w:val="00256459"/>
    <w:rsid w:val="00262359"/>
    <w:rsid w:val="0027295D"/>
    <w:rsid w:val="00282F4A"/>
    <w:rsid w:val="00296E75"/>
    <w:rsid w:val="002B0615"/>
    <w:rsid w:val="002B2A17"/>
    <w:rsid w:val="002B3A89"/>
    <w:rsid w:val="002B5721"/>
    <w:rsid w:val="002B75E8"/>
    <w:rsid w:val="002B7B69"/>
    <w:rsid w:val="002E256B"/>
    <w:rsid w:val="002E58F4"/>
    <w:rsid w:val="002F2E42"/>
    <w:rsid w:val="0030242C"/>
    <w:rsid w:val="00302B04"/>
    <w:rsid w:val="00303A33"/>
    <w:rsid w:val="00315926"/>
    <w:rsid w:val="00340B17"/>
    <w:rsid w:val="00354C84"/>
    <w:rsid w:val="00362028"/>
    <w:rsid w:val="003626C1"/>
    <w:rsid w:val="00364A04"/>
    <w:rsid w:val="0037606C"/>
    <w:rsid w:val="00384CDA"/>
    <w:rsid w:val="00392B26"/>
    <w:rsid w:val="003A16C9"/>
    <w:rsid w:val="003A293E"/>
    <w:rsid w:val="003A4C56"/>
    <w:rsid w:val="003D0797"/>
    <w:rsid w:val="003D2D2B"/>
    <w:rsid w:val="003D2F39"/>
    <w:rsid w:val="003D41DD"/>
    <w:rsid w:val="003E0793"/>
    <w:rsid w:val="003E445A"/>
    <w:rsid w:val="00403ED8"/>
    <w:rsid w:val="004064D9"/>
    <w:rsid w:val="00406FCB"/>
    <w:rsid w:val="00420A49"/>
    <w:rsid w:val="00422124"/>
    <w:rsid w:val="0043225E"/>
    <w:rsid w:val="00444B4F"/>
    <w:rsid w:val="00450DB3"/>
    <w:rsid w:val="00457985"/>
    <w:rsid w:val="00457C27"/>
    <w:rsid w:val="00461990"/>
    <w:rsid w:val="00466795"/>
    <w:rsid w:val="004724AF"/>
    <w:rsid w:val="00477C01"/>
    <w:rsid w:val="00480CC4"/>
    <w:rsid w:val="00486138"/>
    <w:rsid w:val="0049144C"/>
    <w:rsid w:val="00494D34"/>
    <w:rsid w:val="00496225"/>
    <w:rsid w:val="004A1690"/>
    <w:rsid w:val="004A7E7D"/>
    <w:rsid w:val="004B177E"/>
    <w:rsid w:val="004C7ABF"/>
    <w:rsid w:val="004E0FCF"/>
    <w:rsid w:val="004E2CA8"/>
    <w:rsid w:val="004E6648"/>
    <w:rsid w:val="004F0031"/>
    <w:rsid w:val="00505A17"/>
    <w:rsid w:val="0051116E"/>
    <w:rsid w:val="005229B9"/>
    <w:rsid w:val="00522BC5"/>
    <w:rsid w:val="005236A9"/>
    <w:rsid w:val="005241BA"/>
    <w:rsid w:val="00526BCF"/>
    <w:rsid w:val="00531AFE"/>
    <w:rsid w:val="00532BB4"/>
    <w:rsid w:val="00542B49"/>
    <w:rsid w:val="00553309"/>
    <w:rsid w:val="005538F2"/>
    <w:rsid w:val="005578FA"/>
    <w:rsid w:val="00560CBD"/>
    <w:rsid w:val="0056220D"/>
    <w:rsid w:val="00566506"/>
    <w:rsid w:val="00573831"/>
    <w:rsid w:val="00580FFD"/>
    <w:rsid w:val="00590F43"/>
    <w:rsid w:val="005A14C7"/>
    <w:rsid w:val="005A2E87"/>
    <w:rsid w:val="005C1C88"/>
    <w:rsid w:val="005E143E"/>
    <w:rsid w:val="005E161B"/>
    <w:rsid w:val="005E6AA5"/>
    <w:rsid w:val="006002A2"/>
    <w:rsid w:val="00607C06"/>
    <w:rsid w:val="00610314"/>
    <w:rsid w:val="00611209"/>
    <w:rsid w:val="00613A3F"/>
    <w:rsid w:val="00615E9B"/>
    <w:rsid w:val="00620232"/>
    <w:rsid w:val="006264B0"/>
    <w:rsid w:val="006357FC"/>
    <w:rsid w:val="00637B6A"/>
    <w:rsid w:val="00640D29"/>
    <w:rsid w:val="006567EE"/>
    <w:rsid w:val="00657413"/>
    <w:rsid w:val="006818F3"/>
    <w:rsid w:val="00682220"/>
    <w:rsid w:val="00683BE5"/>
    <w:rsid w:val="00685147"/>
    <w:rsid w:val="006A3B47"/>
    <w:rsid w:val="006A7B55"/>
    <w:rsid w:val="006B21AA"/>
    <w:rsid w:val="006D36F7"/>
    <w:rsid w:val="006D422C"/>
    <w:rsid w:val="006D75B0"/>
    <w:rsid w:val="007014D0"/>
    <w:rsid w:val="00706E48"/>
    <w:rsid w:val="00725789"/>
    <w:rsid w:val="007356F9"/>
    <w:rsid w:val="007432F6"/>
    <w:rsid w:val="0074508B"/>
    <w:rsid w:val="007A710E"/>
    <w:rsid w:val="007B0A97"/>
    <w:rsid w:val="007C5212"/>
    <w:rsid w:val="007D4F39"/>
    <w:rsid w:val="007E7503"/>
    <w:rsid w:val="0080301B"/>
    <w:rsid w:val="00806398"/>
    <w:rsid w:val="00811AAF"/>
    <w:rsid w:val="00813F45"/>
    <w:rsid w:val="0081480F"/>
    <w:rsid w:val="00816FB5"/>
    <w:rsid w:val="00826F53"/>
    <w:rsid w:val="00830F9E"/>
    <w:rsid w:val="00835D03"/>
    <w:rsid w:val="0083716E"/>
    <w:rsid w:val="00846022"/>
    <w:rsid w:val="0087764F"/>
    <w:rsid w:val="00885BAE"/>
    <w:rsid w:val="0088702B"/>
    <w:rsid w:val="0089100D"/>
    <w:rsid w:val="008946AF"/>
    <w:rsid w:val="008A59F1"/>
    <w:rsid w:val="008A625B"/>
    <w:rsid w:val="008B2431"/>
    <w:rsid w:val="008E0760"/>
    <w:rsid w:val="00903016"/>
    <w:rsid w:val="0090450D"/>
    <w:rsid w:val="00910132"/>
    <w:rsid w:val="009251B4"/>
    <w:rsid w:val="00926961"/>
    <w:rsid w:val="00935FE8"/>
    <w:rsid w:val="00936D2C"/>
    <w:rsid w:val="00953D40"/>
    <w:rsid w:val="009639AC"/>
    <w:rsid w:val="00971C2A"/>
    <w:rsid w:val="009778A8"/>
    <w:rsid w:val="00982E30"/>
    <w:rsid w:val="009839B9"/>
    <w:rsid w:val="009842DF"/>
    <w:rsid w:val="009875E8"/>
    <w:rsid w:val="0099290B"/>
    <w:rsid w:val="00993A84"/>
    <w:rsid w:val="009A069B"/>
    <w:rsid w:val="009A441F"/>
    <w:rsid w:val="009B2C05"/>
    <w:rsid w:val="009B7C71"/>
    <w:rsid w:val="009C1E1C"/>
    <w:rsid w:val="009C6FD0"/>
    <w:rsid w:val="009C7E3C"/>
    <w:rsid w:val="009D5942"/>
    <w:rsid w:val="009D6008"/>
    <w:rsid w:val="009F409C"/>
    <w:rsid w:val="00A04CDC"/>
    <w:rsid w:val="00A1223B"/>
    <w:rsid w:val="00A24B89"/>
    <w:rsid w:val="00A33269"/>
    <w:rsid w:val="00A372CA"/>
    <w:rsid w:val="00A40DD3"/>
    <w:rsid w:val="00A52199"/>
    <w:rsid w:val="00A813BF"/>
    <w:rsid w:val="00A81512"/>
    <w:rsid w:val="00A91484"/>
    <w:rsid w:val="00A948C2"/>
    <w:rsid w:val="00AB5D7D"/>
    <w:rsid w:val="00AE1988"/>
    <w:rsid w:val="00AF1E38"/>
    <w:rsid w:val="00AF2EA4"/>
    <w:rsid w:val="00B00EB6"/>
    <w:rsid w:val="00B268F6"/>
    <w:rsid w:val="00B34A48"/>
    <w:rsid w:val="00B418BC"/>
    <w:rsid w:val="00B45817"/>
    <w:rsid w:val="00B46A7A"/>
    <w:rsid w:val="00B52297"/>
    <w:rsid w:val="00B54E91"/>
    <w:rsid w:val="00B61A91"/>
    <w:rsid w:val="00B7036F"/>
    <w:rsid w:val="00B70AC1"/>
    <w:rsid w:val="00B9518D"/>
    <w:rsid w:val="00BA2360"/>
    <w:rsid w:val="00BB1964"/>
    <w:rsid w:val="00BB5FA7"/>
    <w:rsid w:val="00BB6A9D"/>
    <w:rsid w:val="00BB74BB"/>
    <w:rsid w:val="00BD3FD0"/>
    <w:rsid w:val="00BD6DBD"/>
    <w:rsid w:val="00BE4A6B"/>
    <w:rsid w:val="00BF1BE1"/>
    <w:rsid w:val="00C25F89"/>
    <w:rsid w:val="00C332F8"/>
    <w:rsid w:val="00C3696E"/>
    <w:rsid w:val="00C45FF7"/>
    <w:rsid w:val="00C54F7E"/>
    <w:rsid w:val="00C56F77"/>
    <w:rsid w:val="00C63471"/>
    <w:rsid w:val="00C72D52"/>
    <w:rsid w:val="00C91227"/>
    <w:rsid w:val="00C970BC"/>
    <w:rsid w:val="00CA157D"/>
    <w:rsid w:val="00CB1533"/>
    <w:rsid w:val="00CC1828"/>
    <w:rsid w:val="00CD72D9"/>
    <w:rsid w:val="00CE493B"/>
    <w:rsid w:val="00CE6F25"/>
    <w:rsid w:val="00D017E1"/>
    <w:rsid w:val="00D23E04"/>
    <w:rsid w:val="00D43559"/>
    <w:rsid w:val="00D44592"/>
    <w:rsid w:val="00D4699F"/>
    <w:rsid w:val="00D510AD"/>
    <w:rsid w:val="00D6637C"/>
    <w:rsid w:val="00D74118"/>
    <w:rsid w:val="00D74DAB"/>
    <w:rsid w:val="00D815D8"/>
    <w:rsid w:val="00D957A6"/>
    <w:rsid w:val="00DC55E3"/>
    <w:rsid w:val="00DD229E"/>
    <w:rsid w:val="00DF2795"/>
    <w:rsid w:val="00DF70FF"/>
    <w:rsid w:val="00E071C9"/>
    <w:rsid w:val="00E11A59"/>
    <w:rsid w:val="00E132E6"/>
    <w:rsid w:val="00E14C20"/>
    <w:rsid w:val="00E2497D"/>
    <w:rsid w:val="00E24F1F"/>
    <w:rsid w:val="00E25A84"/>
    <w:rsid w:val="00E27591"/>
    <w:rsid w:val="00E5128C"/>
    <w:rsid w:val="00EA23F8"/>
    <w:rsid w:val="00EA3282"/>
    <w:rsid w:val="00EA3A9A"/>
    <w:rsid w:val="00EB018A"/>
    <w:rsid w:val="00EB617A"/>
    <w:rsid w:val="00EC2B5B"/>
    <w:rsid w:val="00EC5EEA"/>
    <w:rsid w:val="00EC775F"/>
    <w:rsid w:val="00EE2AC0"/>
    <w:rsid w:val="00EE5A98"/>
    <w:rsid w:val="00EE7BC7"/>
    <w:rsid w:val="00EF29DD"/>
    <w:rsid w:val="00EF58C8"/>
    <w:rsid w:val="00EF5A75"/>
    <w:rsid w:val="00F05E44"/>
    <w:rsid w:val="00F17B4D"/>
    <w:rsid w:val="00F231D2"/>
    <w:rsid w:val="00F449FA"/>
    <w:rsid w:val="00F4592E"/>
    <w:rsid w:val="00F57274"/>
    <w:rsid w:val="00F626D7"/>
    <w:rsid w:val="00F63272"/>
    <w:rsid w:val="00F642A7"/>
    <w:rsid w:val="00F80496"/>
    <w:rsid w:val="00F97D8C"/>
    <w:rsid w:val="00FA04BE"/>
    <w:rsid w:val="00FB1005"/>
    <w:rsid w:val="00FB17E9"/>
    <w:rsid w:val="00FB63E2"/>
    <w:rsid w:val="00FB69BA"/>
    <w:rsid w:val="00FC3894"/>
    <w:rsid w:val="00FC3EED"/>
    <w:rsid w:val="00FD504C"/>
    <w:rsid w:val="00FD5C78"/>
    <w:rsid w:val="00FE763C"/>
    <w:rsid w:val="00FF0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C4BD640"/>
  <w15:docId w15:val="{363DC23A-1763-459C-A9BE-0A4F49E5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A59"/>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E11A59"/>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E11A59"/>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E11A59"/>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E11A59"/>
    <w:pPr>
      <w:spacing w:before="360"/>
      <w:outlineLvl w:val="3"/>
    </w:pPr>
    <w:rPr>
      <w:bCs/>
      <w:szCs w:val="28"/>
    </w:rPr>
  </w:style>
  <w:style w:type="paragraph" w:styleId="Heading5">
    <w:name w:val="heading 5"/>
    <w:basedOn w:val="Normal"/>
    <w:next w:val="Normal"/>
    <w:link w:val="Heading5Char"/>
    <w:uiPriority w:val="9"/>
    <w:semiHidden/>
    <w:unhideWhenUsed/>
    <w:qFormat/>
    <w:rsid w:val="001F6F8C"/>
    <w:pPr>
      <w:keepNext/>
      <w:keepLines/>
      <w:spacing w:before="40"/>
      <w:outlineLvl w:val="4"/>
    </w:pPr>
    <w:rPr>
      <w:rFonts w:asciiTheme="majorHAnsi" w:eastAsiaTheme="majorEastAsia" w:hAnsiTheme="majorHAnsi" w:cstheme="majorBidi"/>
      <w:i/>
      <w:iCs/>
      <w:color w:val="833C0B" w:themeColor="accent2" w:themeShade="80"/>
    </w:rPr>
  </w:style>
  <w:style w:type="paragraph" w:styleId="Heading6">
    <w:name w:val="heading 6"/>
    <w:basedOn w:val="Normal"/>
    <w:next w:val="Normal"/>
    <w:link w:val="Heading6Char"/>
    <w:uiPriority w:val="9"/>
    <w:semiHidden/>
    <w:unhideWhenUsed/>
    <w:qFormat/>
    <w:rsid w:val="001F6F8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1F6F8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1F6F8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1F6F8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31"/>
    <w:pPr>
      <w:ind w:left="720"/>
      <w:contextualSpacing/>
    </w:pPr>
  </w:style>
  <w:style w:type="character" w:customStyle="1" w:styleId="Heading1Char">
    <w:name w:val="Heading 1 Char"/>
    <w:basedOn w:val="DefaultParagraphFont"/>
    <w:link w:val="Heading1"/>
    <w:rsid w:val="00E11A59"/>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E11A59"/>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E11A59"/>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E11A59"/>
    <w:rPr>
      <w:rFonts w:ascii="Times New Roman" w:eastAsia="Times New Roman" w:hAnsi="Times New Roman" w:cs="Times New Roman"/>
      <w:bCs/>
      <w:sz w:val="24"/>
      <w:szCs w:val="28"/>
      <w:lang w:eastAsia="en-GB"/>
    </w:rPr>
  </w:style>
  <w:style w:type="character" w:customStyle="1" w:styleId="Heading5Char">
    <w:name w:val="Heading 5 Char"/>
    <w:basedOn w:val="DefaultParagraphFont"/>
    <w:link w:val="Heading5"/>
    <w:uiPriority w:val="9"/>
    <w:semiHidden/>
    <w:rsid w:val="001F6F8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1F6F8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1F6F8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1F6F8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1F6F8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1F6F8C"/>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1F6F8C"/>
    <w:pPr>
      <w:spacing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1F6F8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1F6F8C"/>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F6F8C"/>
    <w:rPr>
      <w:rFonts w:asciiTheme="majorHAnsi" w:eastAsiaTheme="majorEastAsia" w:hAnsiTheme="majorHAnsi" w:cstheme="majorBidi"/>
    </w:rPr>
  </w:style>
  <w:style w:type="character" w:styleId="Strong">
    <w:name w:val="Strong"/>
    <w:basedOn w:val="DefaultParagraphFont"/>
    <w:uiPriority w:val="22"/>
    <w:qFormat/>
    <w:rsid w:val="001F6F8C"/>
    <w:rPr>
      <w:b/>
      <w:bCs/>
    </w:rPr>
  </w:style>
  <w:style w:type="character" w:styleId="Emphasis">
    <w:name w:val="Emphasis"/>
    <w:basedOn w:val="DefaultParagraphFont"/>
    <w:uiPriority w:val="20"/>
    <w:qFormat/>
    <w:rsid w:val="001F6F8C"/>
    <w:rPr>
      <w:i/>
      <w:iCs/>
    </w:rPr>
  </w:style>
  <w:style w:type="paragraph" w:styleId="NoSpacing">
    <w:name w:val="No Spacing"/>
    <w:uiPriority w:val="1"/>
    <w:qFormat/>
    <w:rsid w:val="001F6F8C"/>
    <w:pPr>
      <w:spacing w:after="0" w:line="240" w:lineRule="auto"/>
    </w:pPr>
  </w:style>
  <w:style w:type="paragraph" w:styleId="Quote">
    <w:name w:val="Quote"/>
    <w:basedOn w:val="Normal"/>
    <w:next w:val="Normal"/>
    <w:link w:val="QuoteChar"/>
    <w:uiPriority w:val="29"/>
    <w:qFormat/>
    <w:rsid w:val="001F6F8C"/>
    <w:pPr>
      <w:spacing w:before="120"/>
      <w:ind w:left="720" w:right="720"/>
      <w:jc w:val="center"/>
    </w:pPr>
    <w:rPr>
      <w:i/>
      <w:iCs/>
    </w:rPr>
  </w:style>
  <w:style w:type="character" w:customStyle="1" w:styleId="QuoteChar">
    <w:name w:val="Quote Char"/>
    <w:basedOn w:val="DefaultParagraphFont"/>
    <w:link w:val="Quote"/>
    <w:uiPriority w:val="29"/>
    <w:rsid w:val="001F6F8C"/>
    <w:rPr>
      <w:i/>
      <w:iCs/>
    </w:rPr>
  </w:style>
  <w:style w:type="paragraph" w:styleId="IntenseQuote">
    <w:name w:val="Intense Quote"/>
    <w:basedOn w:val="Normal"/>
    <w:next w:val="Normal"/>
    <w:link w:val="IntenseQuoteChar"/>
    <w:uiPriority w:val="30"/>
    <w:qFormat/>
    <w:rsid w:val="001F6F8C"/>
    <w:pPr>
      <w:spacing w:before="120" w:line="300" w:lineRule="auto"/>
      <w:ind w:left="576" w:right="576"/>
      <w:jc w:val="center"/>
    </w:pPr>
    <w:rPr>
      <w:rFonts w:asciiTheme="majorHAnsi" w:eastAsiaTheme="majorEastAsia" w:hAnsiTheme="majorHAnsi" w:cstheme="majorBidi"/>
      <w:color w:val="5B9BD5" w:themeColor="accent1"/>
    </w:rPr>
  </w:style>
  <w:style w:type="character" w:customStyle="1" w:styleId="IntenseQuoteChar">
    <w:name w:val="Intense Quote Char"/>
    <w:basedOn w:val="DefaultParagraphFont"/>
    <w:link w:val="IntenseQuote"/>
    <w:uiPriority w:val="30"/>
    <w:rsid w:val="001F6F8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1F6F8C"/>
    <w:rPr>
      <w:i/>
      <w:iCs/>
      <w:color w:val="404040" w:themeColor="text1" w:themeTint="BF"/>
    </w:rPr>
  </w:style>
  <w:style w:type="character" w:styleId="IntenseEmphasis">
    <w:name w:val="Intense Emphasis"/>
    <w:basedOn w:val="DefaultParagraphFont"/>
    <w:uiPriority w:val="21"/>
    <w:qFormat/>
    <w:rsid w:val="001F6F8C"/>
    <w:rPr>
      <w:b w:val="0"/>
      <w:bCs w:val="0"/>
      <w:i/>
      <w:iCs/>
      <w:color w:val="5B9BD5" w:themeColor="accent1"/>
    </w:rPr>
  </w:style>
  <w:style w:type="character" w:styleId="SubtleReference">
    <w:name w:val="Subtle Reference"/>
    <w:basedOn w:val="DefaultParagraphFont"/>
    <w:uiPriority w:val="31"/>
    <w:qFormat/>
    <w:rsid w:val="001F6F8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6F8C"/>
    <w:rPr>
      <w:b/>
      <w:bCs/>
      <w:smallCaps/>
      <w:color w:val="5B9BD5" w:themeColor="accent1"/>
      <w:spacing w:val="5"/>
      <w:u w:val="single"/>
    </w:rPr>
  </w:style>
  <w:style w:type="character" w:styleId="BookTitle">
    <w:name w:val="Book Title"/>
    <w:basedOn w:val="DefaultParagraphFont"/>
    <w:uiPriority w:val="33"/>
    <w:qFormat/>
    <w:rsid w:val="001F6F8C"/>
    <w:rPr>
      <w:b/>
      <w:bCs/>
      <w:smallCaps/>
    </w:rPr>
  </w:style>
  <w:style w:type="paragraph" w:styleId="TOCHeading">
    <w:name w:val="TOC Heading"/>
    <w:basedOn w:val="Heading1"/>
    <w:next w:val="Normal"/>
    <w:uiPriority w:val="39"/>
    <w:unhideWhenUsed/>
    <w:qFormat/>
    <w:rsid w:val="001F6F8C"/>
    <w:pPr>
      <w:outlineLvl w:val="9"/>
    </w:pPr>
  </w:style>
  <w:style w:type="table" w:styleId="TableGrid">
    <w:name w:val="Table Grid"/>
    <w:basedOn w:val="TableNormal"/>
    <w:uiPriority w:val="39"/>
    <w:rsid w:val="001F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yerBodytext">
    <w:name w:val="Bayer Body text"/>
    <w:basedOn w:val="Normal"/>
    <w:rsid w:val="00640D29"/>
    <w:pPr>
      <w:spacing w:after="240" w:line="360" w:lineRule="auto"/>
      <w:ind w:left="907"/>
    </w:pPr>
    <w:rPr>
      <w:szCs w:val="20"/>
      <w:lang w:val="en-US" w:eastAsia="de-DE"/>
    </w:rPr>
  </w:style>
  <w:style w:type="character" w:styleId="CommentReference">
    <w:name w:val="annotation reference"/>
    <w:basedOn w:val="DefaultParagraphFont"/>
    <w:uiPriority w:val="99"/>
    <w:semiHidden/>
    <w:unhideWhenUsed/>
    <w:rsid w:val="00457985"/>
    <w:rPr>
      <w:sz w:val="16"/>
      <w:szCs w:val="16"/>
    </w:rPr>
  </w:style>
  <w:style w:type="paragraph" w:styleId="CommentText">
    <w:name w:val="annotation text"/>
    <w:basedOn w:val="Normal"/>
    <w:link w:val="CommentTextChar"/>
    <w:uiPriority w:val="99"/>
    <w:unhideWhenUsed/>
    <w:rsid w:val="00457985"/>
    <w:pPr>
      <w:spacing w:line="240" w:lineRule="auto"/>
    </w:pPr>
    <w:rPr>
      <w:sz w:val="20"/>
      <w:szCs w:val="20"/>
    </w:rPr>
  </w:style>
  <w:style w:type="character" w:customStyle="1" w:styleId="CommentTextChar">
    <w:name w:val="Comment Text Char"/>
    <w:basedOn w:val="DefaultParagraphFont"/>
    <w:link w:val="CommentText"/>
    <w:uiPriority w:val="99"/>
    <w:rsid w:val="00457985"/>
    <w:rPr>
      <w:sz w:val="20"/>
      <w:szCs w:val="20"/>
    </w:rPr>
  </w:style>
  <w:style w:type="paragraph" w:styleId="CommentSubject">
    <w:name w:val="annotation subject"/>
    <w:basedOn w:val="CommentText"/>
    <w:next w:val="CommentText"/>
    <w:link w:val="CommentSubjectChar"/>
    <w:uiPriority w:val="99"/>
    <w:semiHidden/>
    <w:unhideWhenUsed/>
    <w:rsid w:val="00457985"/>
    <w:rPr>
      <w:b/>
      <w:bCs/>
    </w:rPr>
  </w:style>
  <w:style w:type="character" w:customStyle="1" w:styleId="CommentSubjectChar">
    <w:name w:val="Comment Subject Char"/>
    <w:basedOn w:val="CommentTextChar"/>
    <w:link w:val="CommentSubject"/>
    <w:uiPriority w:val="99"/>
    <w:semiHidden/>
    <w:rsid w:val="00457985"/>
    <w:rPr>
      <w:b/>
      <w:bCs/>
      <w:sz w:val="20"/>
      <w:szCs w:val="20"/>
    </w:rPr>
  </w:style>
  <w:style w:type="paragraph" w:styleId="BalloonText">
    <w:name w:val="Balloon Text"/>
    <w:basedOn w:val="Normal"/>
    <w:link w:val="BalloonTextChar"/>
    <w:uiPriority w:val="99"/>
    <w:semiHidden/>
    <w:unhideWhenUsed/>
    <w:rsid w:val="004579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985"/>
    <w:rPr>
      <w:rFonts w:ascii="Segoe UI" w:hAnsi="Segoe UI" w:cs="Segoe UI"/>
      <w:sz w:val="18"/>
      <w:szCs w:val="18"/>
    </w:rPr>
  </w:style>
  <w:style w:type="paragraph" w:customStyle="1" w:styleId="BayerSASCaption">
    <w:name w:val="Bayer SAS Caption"/>
    <w:basedOn w:val="Caption"/>
    <w:next w:val="BayerSASMono"/>
    <w:rsid w:val="00236181"/>
    <w:pPr>
      <w:keepNext/>
      <w:spacing w:line="160" w:lineRule="exact"/>
    </w:pPr>
    <w:rPr>
      <w:rFonts w:ascii="SAS Monospace" w:eastAsia="MS Mincho" w:hAnsi="SAS Monospace"/>
      <w:bCs w:val="0"/>
      <w:smallCaps w:val="0"/>
      <w:color w:val="auto"/>
      <w:spacing w:val="0"/>
      <w:sz w:val="16"/>
      <w:szCs w:val="20"/>
      <w:lang w:val="en-US" w:eastAsia="ja-JP"/>
    </w:rPr>
  </w:style>
  <w:style w:type="paragraph" w:customStyle="1" w:styleId="BayerSASMono">
    <w:name w:val="Bayer SAS Mono"/>
    <w:basedOn w:val="Normal"/>
    <w:rsid w:val="00236181"/>
    <w:pPr>
      <w:spacing w:line="160" w:lineRule="exact"/>
    </w:pPr>
    <w:rPr>
      <w:rFonts w:ascii="SAS Monospace" w:eastAsia="MS Mincho" w:hAnsi="SAS Monospace"/>
      <w:sz w:val="16"/>
      <w:szCs w:val="16"/>
      <w:lang w:val="en-US" w:eastAsia="ja-JP"/>
    </w:rPr>
  </w:style>
  <w:style w:type="paragraph" w:customStyle="1" w:styleId="Smalltext80">
    <w:name w:val="Smalltext8:0"/>
    <w:rsid w:val="00236181"/>
    <w:pPr>
      <w:widowControl w:val="0"/>
      <w:autoSpaceDE w:val="0"/>
      <w:autoSpaceDN w:val="0"/>
      <w:adjustRightInd w:val="0"/>
      <w:spacing w:after="0" w:line="240" w:lineRule="auto"/>
    </w:pPr>
    <w:rPr>
      <w:rFonts w:ascii="Times New Roman" w:eastAsia="Times New Roman" w:hAnsi="Times New Roman" w:cs="Times New Roman"/>
      <w:color w:val="000000"/>
      <w:sz w:val="16"/>
      <w:szCs w:val="16"/>
      <w:lang w:val="en-US"/>
    </w:rPr>
  </w:style>
  <w:style w:type="paragraph" w:styleId="TOC2">
    <w:name w:val="toc 2"/>
    <w:basedOn w:val="Normal"/>
    <w:next w:val="Normal"/>
    <w:autoRedefine/>
    <w:uiPriority w:val="39"/>
    <w:unhideWhenUsed/>
    <w:rsid w:val="009B7C71"/>
    <w:pPr>
      <w:spacing w:after="100"/>
      <w:ind w:left="220"/>
    </w:pPr>
  </w:style>
  <w:style w:type="character" w:styleId="Hyperlink">
    <w:name w:val="Hyperlink"/>
    <w:basedOn w:val="DefaultParagraphFont"/>
    <w:uiPriority w:val="99"/>
    <w:unhideWhenUsed/>
    <w:rsid w:val="009B7C71"/>
    <w:rPr>
      <w:color w:val="0563C1" w:themeColor="hyperlink"/>
      <w:u w:val="single"/>
    </w:rPr>
  </w:style>
  <w:style w:type="paragraph" w:styleId="Header">
    <w:name w:val="header"/>
    <w:basedOn w:val="Normal"/>
    <w:link w:val="HeaderChar"/>
    <w:rsid w:val="00E11A59"/>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E11A59"/>
    <w:rPr>
      <w:rFonts w:ascii="Times New Roman" w:eastAsia="Times New Roman" w:hAnsi="Times New Roman" w:cs="Times New Roman"/>
      <w:sz w:val="24"/>
      <w:szCs w:val="24"/>
      <w:lang w:eastAsia="en-GB"/>
    </w:rPr>
  </w:style>
  <w:style w:type="paragraph" w:styleId="Footer">
    <w:name w:val="footer"/>
    <w:basedOn w:val="Normal"/>
    <w:link w:val="FooterChar"/>
    <w:rsid w:val="00E11A59"/>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E11A59"/>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7D4F39"/>
    <w:pPr>
      <w:spacing w:after="100"/>
    </w:pPr>
  </w:style>
  <w:style w:type="paragraph" w:styleId="Revision">
    <w:name w:val="Revision"/>
    <w:hidden/>
    <w:uiPriority w:val="99"/>
    <w:semiHidden/>
    <w:rsid w:val="00FB63E2"/>
    <w:pPr>
      <w:spacing w:after="0" w:line="240" w:lineRule="auto"/>
    </w:pPr>
  </w:style>
  <w:style w:type="character" w:customStyle="1" w:styleId="st1">
    <w:name w:val="st1"/>
    <w:basedOn w:val="DefaultParagraphFont"/>
    <w:rsid w:val="00185384"/>
  </w:style>
  <w:style w:type="paragraph" w:customStyle="1" w:styleId="Articletitle">
    <w:name w:val="Article title"/>
    <w:basedOn w:val="Normal"/>
    <w:next w:val="Normal"/>
    <w:qFormat/>
    <w:rsid w:val="00E11A59"/>
    <w:pPr>
      <w:spacing w:after="120" w:line="360" w:lineRule="auto"/>
    </w:pPr>
    <w:rPr>
      <w:b/>
      <w:sz w:val="28"/>
    </w:rPr>
  </w:style>
  <w:style w:type="paragraph" w:customStyle="1" w:styleId="Authornames">
    <w:name w:val="Author names"/>
    <w:basedOn w:val="Normal"/>
    <w:next w:val="Normal"/>
    <w:qFormat/>
    <w:rsid w:val="00E11A59"/>
    <w:pPr>
      <w:spacing w:before="240" w:line="360" w:lineRule="auto"/>
    </w:pPr>
    <w:rPr>
      <w:sz w:val="28"/>
    </w:rPr>
  </w:style>
  <w:style w:type="paragraph" w:customStyle="1" w:styleId="Affiliation">
    <w:name w:val="Affiliation"/>
    <w:basedOn w:val="Normal"/>
    <w:qFormat/>
    <w:rsid w:val="00E11A59"/>
    <w:pPr>
      <w:spacing w:before="240" w:line="360" w:lineRule="auto"/>
    </w:pPr>
    <w:rPr>
      <w:i/>
    </w:rPr>
  </w:style>
  <w:style w:type="paragraph" w:customStyle="1" w:styleId="Receiveddates">
    <w:name w:val="Received dates"/>
    <w:basedOn w:val="Affiliation"/>
    <w:next w:val="Normal"/>
    <w:qFormat/>
    <w:rsid w:val="00E11A59"/>
  </w:style>
  <w:style w:type="paragraph" w:customStyle="1" w:styleId="Abstract">
    <w:name w:val="Abstract"/>
    <w:basedOn w:val="Normal"/>
    <w:next w:val="Keywords"/>
    <w:qFormat/>
    <w:rsid w:val="00E11A59"/>
    <w:pPr>
      <w:spacing w:before="360" w:after="300" w:line="360" w:lineRule="auto"/>
      <w:ind w:left="720" w:right="567"/>
    </w:pPr>
    <w:rPr>
      <w:sz w:val="22"/>
    </w:rPr>
  </w:style>
  <w:style w:type="paragraph" w:customStyle="1" w:styleId="Keywords">
    <w:name w:val="Keywords"/>
    <w:basedOn w:val="Normal"/>
    <w:next w:val="Paragraph"/>
    <w:qFormat/>
    <w:rsid w:val="00E11A59"/>
    <w:pPr>
      <w:spacing w:before="240" w:after="240" w:line="360" w:lineRule="auto"/>
      <w:ind w:left="720" w:right="567"/>
    </w:pPr>
    <w:rPr>
      <w:sz w:val="22"/>
    </w:rPr>
  </w:style>
  <w:style w:type="paragraph" w:customStyle="1" w:styleId="Correspondencedetails">
    <w:name w:val="Correspondence details"/>
    <w:basedOn w:val="Normal"/>
    <w:qFormat/>
    <w:rsid w:val="00E11A59"/>
    <w:pPr>
      <w:spacing w:before="240" w:line="360" w:lineRule="auto"/>
    </w:pPr>
  </w:style>
  <w:style w:type="paragraph" w:customStyle="1" w:styleId="Displayedquotation">
    <w:name w:val="Displayed quotation"/>
    <w:basedOn w:val="Normal"/>
    <w:qFormat/>
    <w:rsid w:val="00E11A59"/>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E11A59"/>
    <w:pPr>
      <w:widowControl/>
      <w:numPr>
        <w:numId w:val="18"/>
      </w:numPr>
      <w:spacing w:after="240"/>
      <w:contextualSpacing/>
    </w:pPr>
  </w:style>
  <w:style w:type="paragraph" w:customStyle="1" w:styleId="Displayedequation">
    <w:name w:val="Displayed equation"/>
    <w:basedOn w:val="Normal"/>
    <w:next w:val="Paragraph"/>
    <w:qFormat/>
    <w:rsid w:val="00E11A59"/>
    <w:pPr>
      <w:tabs>
        <w:tab w:val="center" w:pos="4253"/>
        <w:tab w:val="right" w:pos="8222"/>
      </w:tabs>
      <w:spacing w:before="240" w:after="240"/>
      <w:jc w:val="center"/>
    </w:pPr>
  </w:style>
  <w:style w:type="paragraph" w:customStyle="1" w:styleId="Acknowledgements">
    <w:name w:val="Acknowledgements"/>
    <w:basedOn w:val="Normal"/>
    <w:next w:val="Normal"/>
    <w:qFormat/>
    <w:rsid w:val="00E11A59"/>
    <w:pPr>
      <w:spacing w:before="120" w:line="360" w:lineRule="auto"/>
    </w:pPr>
    <w:rPr>
      <w:sz w:val="22"/>
    </w:rPr>
  </w:style>
  <w:style w:type="paragraph" w:customStyle="1" w:styleId="Tabletitle">
    <w:name w:val="Table title"/>
    <w:basedOn w:val="Normal"/>
    <w:next w:val="Normal"/>
    <w:qFormat/>
    <w:rsid w:val="00E11A59"/>
    <w:pPr>
      <w:spacing w:before="240" w:line="360" w:lineRule="auto"/>
    </w:pPr>
  </w:style>
  <w:style w:type="paragraph" w:customStyle="1" w:styleId="Figurecaption">
    <w:name w:val="Figure caption"/>
    <w:basedOn w:val="Normal"/>
    <w:next w:val="Normal"/>
    <w:qFormat/>
    <w:rsid w:val="00E11A59"/>
    <w:pPr>
      <w:spacing w:before="240" w:line="360" w:lineRule="auto"/>
    </w:pPr>
  </w:style>
  <w:style w:type="paragraph" w:customStyle="1" w:styleId="Footnotes">
    <w:name w:val="Footnotes"/>
    <w:basedOn w:val="Normal"/>
    <w:qFormat/>
    <w:rsid w:val="00E11A59"/>
    <w:pPr>
      <w:spacing w:before="120" w:line="360" w:lineRule="auto"/>
      <w:ind w:left="482" w:hanging="482"/>
      <w:contextualSpacing/>
    </w:pPr>
    <w:rPr>
      <w:sz w:val="22"/>
    </w:rPr>
  </w:style>
  <w:style w:type="paragraph" w:customStyle="1" w:styleId="Notesoncontributors">
    <w:name w:val="Notes on contributors"/>
    <w:basedOn w:val="Normal"/>
    <w:qFormat/>
    <w:rsid w:val="00E11A59"/>
    <w:pPr>
      <w:spacing w:before="240" w:line="360" w:lineRule="auto"/>
    </w:pPr>
    <w:rPr>
      <w:sz w:val="22"/>
    </w:rPr>
  </w:style>
  <w:style w:type="paragraph" w:customStyle="1" w:styleId="Normalparagraphstyle">
    <w:name w:val="Normal paragraph style"/>
    <w:basedOn w:val="Normal"/>
    <w:next w:val="Normal"/>
    <w:rsid w:val="00E11A59"/>
  </w:style>
  <w:style w:type="paragraph" w:customStyle="1" w:styleId="Paragraph">
    <w:name w:val="Paragraph"/>
    <w:basedOn w:val="Normal"/>
    <w:next w:val="Newparagraph"/>
    <w:qFormat/>
    <w:rsid w:val="00E11A59"/>
    <w:pPr>
      <w:widowControl w:val="0"/>
      <w:spacing w:before="240"/>
    </w:pPr>
  </w:style>
  <w:style w:type="paragraph" w:customStyle="1" w:styleId="Newparagraph">
    <w:name w:val="New paragraph"/>
    <w:basedOn w:val="Normal"/>
    <w:qFormat/>
    <w:rsid w:val="00E11A59"/>
    <w:pPr>
      <w:ind w:firstLine="720"/>
    </w:pPr>
  </w:style>
  <w:style w:type="paragraph" w:styleId="NormalIndent">
    <w:name w:val="Normal Indent"/>
    <w:basedOn w:val="Normal"/>
    <w:rsid w:val="00E11A59"/>
    <w:pPr>
      <w:ind w:left="720"/>
    </w:pPr>
  </w:style>
  <w:style w:type="paragraph" w:customStyle="1" w:styleId="References">
    <w:name w:val="References"/>
    <w:basedOn w:val="Normal"/>
    <w:qFormat/>
    <w:rsid w:val="00E11A59"/>
    <w:pPr>
      <w:spacing w:before="120" w:line="360" w:lineRule="auto"/>
      <w:ind w:left="720" w:hanging="720"/>
      <w:contextualSpacing/>
    </w:pPr>
  </w:style>
  <w:style w:type="paragraph" w:customStyle="1" w:styleId="Subjectcodes">
    <w:name w:val="Subject codes"/>
    <w:basedOn w:val="Keywords"/>
    <w:next w:val="Paragraph"/>
    <w:qFormat/>
    <w:rsid w:val="00E11A59"/>
  </w:style>
  <w:style w:type="paragraph" w:customStyle="1" w:styleId="Bulletedlist">
    <w:name w:val="Bulleted list"/>
    <w:basedOn w:val="Paragraph"/>
    <w:next w:val="Paragraph"/>
    <w:qFormat/>
    <w:rsid w:val="00E11A59"/>
    <w:pPr>
      <w:widowControl/>
      <w:numPr>
        <w:numId w:val="19"/>
      </w:numPr>
      <w:spacing w:after="240"/>
      <w:contextualSpacing/>
    </w:pPr>
  </w:style>
  <w:style w:type="paragraph" w:styleId="FootnoteText">
    <w:name w:val="footnote text"/>
    <w:basedOn w:val="Normal"/>
    <w:link w:val="FootnoteTextChar"/>
    <w:autoRedefine/>
    <w:rsid w:val="00E11A59"/>
    <w:pPr>
      <w:ind w:left="284" w:hanging="284"/>
    </w:pPr>
    <w:rPr>
      <w:sz w:val="22"/>
      <w:szCs w:val="20"/>
    </w:rPr>
  </w:style>
  <w:style w:type="character" w:customStyle="1" w:styleId="FootnoteTextChar">
    <w:name w:val="Footnote Text Char"/>
    <w:basedOn w:val="DefaultParagraphFont"/>
    <w:link w:val="FootnoteText"/>
    <w:rsid w:val="00E11A59"/>
    <w:rPr>
      <w:rFonts w:ascii="Times New Roman" w:eastAsia="Times New Roman" w:hAnsi="Times New Roman" w:cs="Times New Roman"/>
      <w:szCs w:val="20"/>
      <w:lang w:eastAsia="en-GB"/>
    </w:rPr>
  </w:style>
  <w:style w:type="character" w:styleId="FootnoteReference">
    <w:name w:val="footnote reference"/>
    <w:basedOn w:val="DefaultParagraphFont"/>
    <w:rsid w:val="00E11A59"/>
    <w:rPr>
      <w:vertAlign w:val="superscript"/>
    </w:rPr>
  </w:style>
  <w:style w:type="paragraph" w:styleId="EndnoteText">
    <w:name w:val="endnote text"/>
    <w:basedOn w:val="Normal"/>
    <w:link w:val="EndnoteTextChar"/>
    <w:autoRedefine/>
    <w:rsid w:val="00E11A59"/>
    <w:pPr>
      <w:ind w:left="284" w:hanging="284"/>
    </w:pPr>
    <w:rPr>
      <w:sz w:val="22"/>
      <w:szCs w:val="20"/>
    </w:rPr>
  </w:style>
  <w:style w:type="character" w:customStyle="1" w:styleId="EndnoteTextChar">
    <w:name w:val="Endnote Text Char"/>
    <w:basedOn w:val="DefaultParagraphFont"/>
    <w:link w:val="EndnoteText"/>
    <w:rsid w:val="00E11A59"/>
    <w:rPr>
      <w:rFonts w:ascii="Times New Roman" w:eastAsia="Times New Roman" w:hAnsi="Times New Roman" w:cs="Times New Roman"/>
      <w:szCs w:val="20"/>
      <w:lang w:eastAsia="en-GB"/>
    </w:rPr>
  </w:style>
  <w:style w:type="character" w:styleId="EndnoteReference">
    <w:name w:val="endnote reference"/>
    <w:basedOn w:val="DefaultParagraphFont"/>
    <w:rsid w:val="00E11A59"/>
    <w:rPr>
      <w:vertAlign w:val="superscript"/>
    </w:rPr>
  </w:style>
  <w:style w:type="paragraph" w:customStyle="1" w:styleId="Heading4Paragraph">
    <w:name w:val="Heading 4 + Paragraph"/>
    <w:basedOn w:val="Paragraph"/>
    <w:next w:val="Newparagraph"/>
    <w:qFormat/>
    <w:rsid w:val="00E11A59"/>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1555">
      <w:bodyDiv w:val="1"/>
      <w:marLeft w:val="0"/>
      <w:marRight w:val="0"/>
      <w:marTop w:val="0"/>
      <w:marBottom w:val="0"/>
      <w:divBdr>
        <w:top w:val="none" w:sz="0" w:space="0" w:color="auto"/>
        <w:left w:val="none" w:sz="0" w:space="0" w:color="auto"/>
        <w:bottom w:val="none" w:sz="0" w:space="0" w:color="auto"/>
        <w:right w:val="none" w:sz="0" w:space="0" w:color="auto"/>
      </w:divBdr>
    </w:div>
    <w:div w:id="158466592">
      <w:bodyDiv w:val="1"/>
      <w:marLeft w:val="0"/>
      <w:marRight w:val="0"/>
      <w:marTop w:val="0"/>
      <w:marBottom w:val="0"/>
      <w:divBdr>
        <w:top w:val="none" w:sz="0" w:space="0" w:color="auto"/>
        <w:left w:val="none" w:sz="0" w:space="0" w:color="auto"/>
        <w:bottom w:val="none" w:sz="0" w:space="0" w:color="auto"/>
        <w:right w:val="none" w:sz="0" w:space="0" w:color="auto"/>
      </w:divBdr>
    </w:div>
    <w:div w:id="412505678">
      <w:bodyDiv w:val="1"/>
      <w:marLeft w:val="0"/>
      <w:marRight w:val="0"/>
      <w:marTop w:val="0"/>
      <w:marBottom w:val="0"/>
      <w:divBdr>
        <w:top w:val="none" w:sz="0" w:space="0" w:color="auto"/>
        <w:left w:val="none" w:sz="0" w:space="0" w:color="auto"/>
        <w:bottom w:val="none" w:sz="0" w:space="0" w:color="auto"/>
        <w:right w:val="none" w:sz="0" w:space="0" w:color="auto"/>
      </w:divBdr>
    </w:div>
    <w:div w:id="466777904">
      <w:bodyDiv w:val="1"/>
      <w:marLeft w:val="0"/>
      <w:marRight w:val="0"/>
      <w:marTop w:val="0"/>
      <w:marBottom w:val="0"/>
      <w:divBdr>
        <w:top w:val="none" w:sz="0" w:space="0" w:color="auto"/>
        <w:left w:val="none" w:sz="0" w:space="0" w:color="auto"/>
        <w:bottom w:val="none" w:sz="0" w:space="0" w:color="auto"/>
        <w:right w:val="none" w:sz="0" w:space="0" w:color="auto"/>
      </w:divBdr>
      <w:divsChild>
        <w:div w:id="92825383">
          <w:marLeft w:val="691"/>
          <w:marRight w:val="0"/>
          <w:marTop w:val="115"/>
          <w:marBottom w:val="0"/>
          <w:divBdr>
            <w:top w:val="none" w:sz="0" w:space="0" w:color="auto"/>
            <w:left w:val="none" w:sz="0" w:space="0" w:color="auto"/>
            <w:bottom w:val="none" w:sz="0" w:space="0" w:color="auto"/>
            <w:right w:val="none" w:sz="0" w:space="0" w:color="auto"/>
          </w:divBdr>
        </w:div>
        <w:div w:id="631790076">
          <w:marLeft w:val="1498"/>
          <w:marRight w:val="0"/>
          <w:marTop w:val="106"/>
          <w:marBottom w:val="0"/>
          <w:divBdr>
            <w:top w:val="none" w:sz="0" w:space="0" w:color="auto"/>
            <w:left w:val="none" w:sz="0" w:space="0" w:color="auto"/>
            <w:bottom w:val="none" w:sz="0" w:space="0" w:color="auto"/>
            <w:right w:val="none" w:sz="0" w:space="0" w:color="auto"/>
          </w:divBdr>
        </w:div>
        <w:div w:id="915169782">
          <w:marLeft w:val="691"/>
          <w:marRight w:val="0"/>
          <w:marTop w:val="115"/>
          <w:marBottom w:val="0"/>
          <w:divBdr>
            <w:top w:val="none" w:sz="0" w:space="0" w:color="auto"/>
            <w:left w:val="none" w:sz="0" w:space="0" w:color="auto"/>
            <w:bottom w:val="none" w:sz="0" w:space="0" w:color="auto"/>
            <w:right w:val="none" w:sz="0" w:space="0" w:color="auto"/>
          </w:divBdr>
        </w:div>
        <w:div w:id="1195534676">
          <w:marLeft w:val="1498"/>
          <w:marRight w:val="0"/>
          <w:marTop w:val="106"/>
          <w:marBottom w:val="0"/>
          <w:divBdr>
            <w:top w:val="none" w:sz="0" w:space="0" w:color="auto"/>
            <w:left w:val="none" w:sz="0" w:space="0" w:color="auto"/>
            <w:bottom w:val="none" w:sz="0" w:space="0" w:color="auto"/>
            <w:right w:val="none" w:sz="0" w:space="0" w:color="auto"/>
          </w:divBdr>
        </w:div>
        <w:div w:id="1265651202">
          <w:marLeft w:val="691"/>
          <w:marRight w:val="0"/>
          <w:marTop w:val="115"/>
          <w:marBottom w:val="0"/>
          <w:divBdr>
            <w:top w:val="none" w:sz="0" w:space="0" w:color="auto"/>
            <w:left w:val="none" w:sz="0" w:space="0" w:color="auto"/>
            <w:bottom w:val="none" w:sz="0" w:space="0" w:color="auto"/>
            <w:right w:val="none" w:sz="0" w:space="0" w:color="auto"/>
          </w:divBdr>
        </w:div>
        <w:div w:id="1550452273">
          <w:marLeft w:val="1498"/>
          <w:marRight w:val="0"/>
          <w:marTop w:val="106"/>
          <w:marBottom w:val="0"/>
          <w:divBdr>
            <w:top w:val="none" w:sz="0" w:space="0" w:color="auto"/>
            <w:left w:val="none" w:sz="0" w:space="0" w:color="auto"/>
            <w:bottom w:val="none" w:sz="0" w:space="0" w:color="auto"/>
            <w:right w:val="none" w:sz="0" w:space="0" w:color="auto"/>
          </w:divBdr>
        </w:div>
        <w:div w:id="1730767201">
          <w:marLeft w:val="1498"/>
          <w:marRight w:val="0"/>
          <w:marTop w:val="106"/>
          <w:marBottom w:val="0"/>
          <w:divBdr>
            <w:top w:val="none" w:sz="0" w:space="0" w:color="auto"/>
            <w:left w:val="none" w:sz="0" w:space="0" w:color="auto"/>
            <w:bottom w:val="none" w:sz="0" w:space="0" w:color="auto"/>
            <w:right w:val="none" w:sz="0" w:space="0" w:color="auto"/>
          </w:divBdr>
        </w:div>
      </w:divsChild>
    </w:div>
    <w:div w:id="469980951">
      <w:bodyDiv w:val="1"/>
      <w:marLeft w:val="0"/>
      <w:marRight w:val="0"/>
      <w:marTop w:val="0"/>
      <w:marBottom w:val="0"/>
      <w:divBdr>
        <w:top w:val="none" w:sz="0" w:space="0" w:color="auto"/>
        <w:left w:val="none" w:sz="0" w:space="0" w:color="auto"/>
        <w:bottom w:val="none" w:sz="0" w:space="0" w:color="auto"/>
        <w:right w:val="none" w:sz="0" w:space="0" w:color="auto"/>
      </w:divBdr>
    </w:div>
    <w:div w:id="620653835">
      <w:bodyDiv w:val="1"/>
      <w:marLeft w:val="0"/>
      <w:marRight w:val="0"/>
      <w:marTop w:val="0"/>
      <w:marBottom w:val="0"/>
      <w:divBdr>
        <w:top w:val="none" w:sz="0" w:space="0" w:color="auto"/>
        <w:left w:val="none" w:sz="0" w:space="0" w:color="auto"/>
        <w:bottom w:val="none" w:sz="0" w:space="0" w:color="auto"/>
        <w:right w:val="none" w:sz="0" w:space="0" w:color="auto"/>
      </w:divBdr>
    </w:div>
    <w:div w:id="666830312">
      <w:bodyDiv w:val="1"/>
      <w:marLeft w:val="0"/>
      <w:marRight w:val="0"/>
      <w:marTop w:val="0"/>
      <w:marBottom w:val="0"/>
      <w:divBdr>
        <w:top w:val="none" w:sz="0" w:space="0" w:color="auto"/>
        <w:left w:val="none" w:sz="0" w:space="0" w:color="auto"/>
        <w:bottom w:val="none" w:sz="0" w:space="0" w:color="auto"/>
        <w:right w:val="none" w:sz="0" w:space="0" w:color="auto"/>
      </w:divBdr>
    </w:div>
    <w:div w:id="805048878">
      <w:bodyDiv w:val="1"/>
      <w:marLeft w:val="0"/>
      <w:marRight w:val="0"/>
      <w:marTop w:val="0"/>
      <w:marBottom w:val="0"/>
      <w:divBdr>
        <w:top w:val="none" w:sz="0" w:space="0" w:color="auto"/>
        <w:left w:val="none" w:sz="0" w:space="0" w:color="auto"/>
        <w:bottom w:val="none" w:sz="0" w:space="0" w:color="auto"/>
        <w:right w:val="none" w:sz="0" w:space="0" w:color="auto"/>
      </w:divBdr>
    </w:div>
    <w:div w:id="987395357">
      <w:bodyDiv w:val="1"/>
      <w:marLeft w:val="0"/>
      <w:marRight w:val="0"/>
      <w:marTop w:val="0"/>
      <w:marBottom w:val="0"/>
      <w:divBdr>
        <w:top w:val="none" w:sz="0" w:space="0" w:color="auto"/>
        <w:left w:val="none" w:sz="0" w:space="0" w:color="auto"/>
        <w:bottom w:val="none" w:sz="0" w:space="0" w:color="auto"/>
        <w:right w:val="none" w:sz="0" w:space="0" w:color="auto"/>
      </w:divBdr>
    </w:div>
    <w:div w:id="1053388200">
      <w:bodyDiv w:val="1"/>
      <w:marLeft w:val="0"/>
      <w:marRight w:val="0"/>
      <w:marTop w:val="0"/>
      <w:marBottom w:val="0"/>
      <w:divBdr>
        <w:top w:val="none" w:sz="0" w:space="0" w:color="auto"/>
        <w:left w:val="none" w:sz="0" w:space="0" w:color="auto"/>
        <w:bottom w:val="none" w:sz="0" w:space="0" w:color="auto"/>
        <w:right w:val="none" w:sz="0" w:space="0" w:color="auto"/>
      </w:divBdr>
    </w:div>
    <w:div w:id="1435904567">
      <w:bodyDiv w:val="1"/>
      <w:marLeft w:val="0"/>
      <w:marRight w:val="0"/>
      <w:marTop w:val="0"/>
      <w:marBottom w:val="0"/>
      <w:divBdr>
        <w:top w:val="none" w:sz="0" w:space="0" w:color="auto"/>
        <w:left w:val="none" w:sz="0" w:space="0" w:color="auto"/>
        <w:bottom w:val="none" w:sz="0" w:space="0" w:color="auto"/>
        <w:right w:val="none" w:sz="0" w:space="0" w:color="auto"/>
      </w:divBdr>
      <w:divsChild>
        <w:div w:id="87968661">
          <w:marLeft w:val="1498"/>
          <w:marRight w:val="0"/>
          <w:marTop w:val="96"/>
          <w:marBottom w:val="0"/>
          <w:divBdr>
            <w:top w:val="none" w:sz="0" w:space="0" w:color="auto"/>
            <w:left w:val="none" w:sz="0" w:space="0" w:color="auto"/>
            <w:bottom w:val="none" w:sz="0" w:space="0" w:color="auto"/>
            <w:right w:val="none" w:sz="0" w:space="0" w:color="auto"/>
          </w:divBdr>
        </w:div>
        <w:div w:id="384452061">
          <w:marLeft w:val="691"/>
          <w:marRight w:val="0"/>
          <w:marTop w:val="115"/>
          <w:marBottom w:val="0"/>
          <w:divBdr>
            <w:top w:val="none" w:sz="0" w:space="0" w:color="auto"/>
            <w:left w:val="none" w:sz="0" w:space="0" w:color="auto"/>
            <w:bottom w:val="none" w:sz="0" w:space="0" w:color="auto"/>
            <w:right w:val="none" w:sz="0" w:space="0" w:color="auto"/>
          </w:divBdr>
        </w:div>
        <w:div w:id="418252418">
          <w:marLeft w:val="1498"/>
          <w:marRight w:val="0"/>
          <w:marTop w:val="96"/>
          <w:marBottom w:val="0"/>
          <w:divBdr>
            <w:top w:val="none" w:sz="0" w:space="0" w:color="auto"/>
            <w:left w:val="none" w:sz="0" w:space="0" w:color="auto"/>
            <w:bottom w:val="none" w:sz="0" w:space="0" w:color="auto"/>
            <w:right w:val="none" w:sz="0" w:space="0" w:color="auto"/>
          </w:divBdr>
        </w:div>
        <w:div w:id="979651937">
          <w:marLeft w:val="1498"/>
          <w:marRight w:val="0"/>
          <w:marTop w:val="96"/>
          <w:marBottom w:val="0"/>
          <w:divBdr>
            <w:top w:val="none" w:sz="0" w:space="0" w:color="auto"/>
            <w:left w:val="none" w:sz="0" w:space="0" w:color="auto"/>
            <w:bottom w:val="none" w:sz="0" w:space="0" w:color="auto"/>
            <w:right w:val="none" w:sz="0" w:space="0" w:color="auto"/>
          </w:divBdr>
        </w:div>
        <w:div w:id="1000084672">
          <w:marLeft w:val="691"/>
          <w:marRight w:val="0"/>
          <w:marTop w:val="115"/>
          <w:marBottom w:val="0"/>
          <w:divBdr>
            <w:top w:val="none" w:sz="0" w:space="0" w:color="auto"/>
            <w:left w:val="none" w:sz="0" w:space="0" w:color="auto"/>
            <w:bottom w:val="none" w:sz="0" w:space="0" w:color="auto"/>
            <w:right w:val="none" w:sz="0" w:space="0" w:color="auto"/>
          </w:divBdr>
        </w:div>
        <w:div w:id="1196117820">
          <w:marLeft w:val="691"/>
          <w:marRight w:val="0"/>
          <w:marTop w:val="115"/>
          <w:marBottom w:val="0"/>
          <w:divBdr>
            <w:top w:val="none" w:sz="0" w:space="0" w:color="auto"/>
            <w:left w:val="none" w:sz="0" w:space="0" w:color="auto"/>
            <w:bottom w:val="none" w:sz="0" w:space="0" w:color="auto"/>
            <w:right w:val="none" w:sz="0" w:space="0" w:color="auto"/>
          </w:divBdr>
        </w:div>
        <w:div w:id="1735078263">
          <w:marLeft w:val="691"/>
          <w:marRight w:val="0"/>
          <w:marTop w:val="115"/>
          <w:marBottom w:val="0"/>
          <w:divBdr>
            <w:top w:val="none" w:sz="0" w:space="0" w:color="auto"/>
            <w:left w:val="none" w:sz="0" w:space="0" w:color="auto"/>
            <w:bottom w:val="none" w:sz="0" w:space="0" w:color="auto"/>
            <w:right w:val="none" w:sz="0" w:space="0" w:color="auto"/>
          </w:divBdr>
        </w:div>
      </w:divsChild>
    </w:div>
    <w:div w:id="1584147666">
      <w:bodyDiv w:val="1"/>
      <w:marLeft w:val="0"/>
      <w:marRight w:val="0"/>
      <w:marTop w:val="0"/>
      <w:marBottom w:val="0"/>
      <w:divBdr>
        <w:top w:val="none" w:sz="0" w:space="0" w:color="auto"/>
        <w:left w:val="none" w:sz="0" w:space="0" w:color="auto"/>
        <w:bottom w:val="none" w:sz="0" w:space="0" w:color="auto"/>
        <w:right w:val="none" w:sz="0" w:space="0" w:color="auto"/>
      </w:divBdr>
    </w:div>
    <w:div w:id="1626690588">
      <w:bodyDiv w:val="1"/>
      <w:marLeft w:val="0"/>
      <w:marRight w:val="0"/>
      <w:marTop w:val="0"/>
      <w:marBottom w:val="0"/>
      <w:divBdr>
        <w:top w:val="none" w:sz="0" w:space="0" w:color="auto"/>
        <w:left w:val="none" w:sz="0" w:space="0" w:color="auto"/>
        <w:bottom w:val="none" w:sz="0" w:space="0" w:color="auto"/>
        <w:right w:val="none" w:sz="0" w:space="0" w:color="auto"/>
      </w:divBdr>
    </w:div>
    <w:div w:id="1650285542">
      <w:bodyDiv w:val="1"/>
      <w:marLeft w:val="0"/>
      <w:marRight w:val="0"/>
      <w:marTop w:val="0"/>
      <w:marBottom w:val="0"/>
      <w:divBdr>
        <w:top w:val="none" w:sz="0" w:space="0" w:color="auto"/>
        <w:left w:val="none" w:sz="0" w:space="0" w:color="auto"/>
        <w:bottom w:val="none" w:sz="0" w:space="0" w:color="auto"/>
        <w:right w:val="none" w:sz="0" w:space="0" w:color="auto"/>
      </w:divBdr>
    </w:div>
    <w:div w:id="1901407398">
      <w:bodyDiv w:val="1"/>
      <w:marLeft w:val="0"/>
      <w:marRight w:val="0"/>
      <w:marTop w:val="0"/>
      <w:marBottom w:val="0"/>
      <w:divBdr>
        <w:top w:val="none" w:sz="0" w:space="0" w:color="auto"/>
        <w:left w:val="none" w:sz="0" w:space="0" w:color="auto"/>
        <w:bottom w:val="none" w:sz="0" w:space="0" w:color="auto"/>
        <w:right w:val="none" w:sz="0" w:space="0" w:color="auto"/>
      </w:divBdr>
    </w:div>
    <w:div w:id="202755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stearn\Documents\Custom%20Office%20Template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D43B5-DD26-41E1-97B6-B59D25E8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15</Pages>
  <Words>1480</Words>
  <Characters>8437</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Bayer</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Shapland, Caroline</dc:creator>
  <cp:lastModifiedBy>Darwin</cp:lastModifiedBy>
  <cp:revision>2</cp:revision>
  <dcterms:created xsi:type="dcterms:W3CDTF">2020-01-15T12:37:00Z</dcterms:created>
  <dcterms:modified xsi:type="dcterms:W3CDTF">2020-01-15T12:37:00Z</dcterms:modified>
</cp:coreProperties>
</file>