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B5" w:rsidRPr="009D5284" w:rsidRDefault="002044B5" w:rsidP="00E16C00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Table</w:t>
      </w:r>
      <w:r w:rsidRPr="0004782C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983DEA">
        <w:rPr>
          <w:rFonts w:ascii="Times New Roman" w:hAnsi="Times New Roman" w:cs="Times New Roman"/>
          <w:b/>
          <w:sz w:val="24"/>
          <w:lang w:val="en-GB"/>
        </w:rPr>
        <w:t>S1</w:t>
      </w:r>
      <w:r w:rsidRPr="0004782C">
        <w:rPr>
          <w:rFonts w:ascii="Times New Roman" w:hAnsi="Times New Roman" w:cs="Times New Roman"/>
          <w:b/>
          <w:sz w:val="24"/>
          <w:lang w:val="en-GB"/>
        </w:rPr>
        <w:t xml:space="preserve">. </w:t>
      </w:r>
      <w:r w:rsidRPr="009D5284">
        <w:rPr>
          <w:rFonts w:ascii="Times New Roman" w:hAnsi="Times New Roman" w:cs="Times New Roman"/>
          <w:sz w:val="24"/>
          <w:lang w:val="en-GB"/>
        </w:rPr>
        <w:t xml:space="preserve">Major threats to </w:t>
      </w:r>
      <w:r>
        <w:rPr>
          <w:rFonts w:ascii="Times New Roman" w:hAnsi="Times New Roman" w:cs="Times New Roman"/>
          <w:sz w:val="24"/>
          <w:lang w:val="en-GB"/>
        </w:rPr>
        <w:t xml:space="preserve">Italian </w:t>
      </w:r>
      <w:r w:rsidRPr="009D5284">
        <w:rPr>
          <w:rFonts w:ascii="Times New Roman" w:hAnsi="Times New Roman" w:cs="Times New Roman"/>
          <w:sz w:val="24"/>
          <w:lang w:val="en-GB"/>
        </w:rPr>
        <w:t>vascular plants</w:t>
      </w:r>
      <w:r w:rsidR="00E16C00">
        <w:rPr>
          <w:rFonts w:ascii="Times New Roman" w:hAnsi="Times New Roman" w:cs="Times New Roman"/>
          <w:sz w:val="24"/>
          <w:lang w:val="en-GB"/>
        </w:rPr>
        <w:t xml:space="preserve">, </w:t>
      </w:r>
      <w:r w:rsidR="00E16C00" w:rsidRPr="00CB1EC8">
        <w:rPr>
          <w:rFonts w:ascii="Times New Roman" w:hAnsi="Times New Roman" w:cs="Times New Roman"/>
          <w:sz w:val="24"/>
          <w:lang w:val="en-GB"/>
        </w:rPr>
        <w:t>categorized according to the IUCN</w:t>
      </w:r>
      <w:r w:rsidR="00E16C00">
        <w:rPr>
          <w:rFonts w:ascii="Times New Roman" w:hAnsi="Times New Roman" w:cs="Times New Roman"/>
          <w:sz w:val="24"/>
          <w:lang w:val="en-GB"/>
        </w:rPr>
        <w:t xml:space="preserve"> threats classification scheme </w:t>
      </w:r>
      <w:r w:rsidR="00E16C00" w:rsidRPr="00CB1EC8">
        <w:rPr>
          <w:rFonts w:ascii="Times New Roman" w:hAnsi="Times New Roman" w:cs="Times New Roman"/>
          <w:sz w:val="24"/>
          <w:lang w:val="en-GB"/>
        </w:rPr>
        <w:t>v</w:t>
      </w:r>
      <w:r w:rsidR="00E16C00">
        <w:rPr>
          <w:rFonts w:ascii="Times New Roman" w:hAnsi="Times New Roman" w:cs="Times New Roman"/>
          <w:sz w:val="24"/>
          <w:lang w:val="en-GB"/>
        </w:rPr>
        <w:t>. 3.2</w:t>
      </w:r>
      <w:r w:rsidR="00E16C00" w:rsidRPr="00CB1EC8">
        <w:rPr>
          <w:rFonts w:ascii="Times New Roman" w:hAnsi="Times New Roman" w:cs="Times New Roman"/>
          <w:sz w:val="24"/>
          <w:lang w:val="en-GB"/>
        </w:rPr>
        <w:t xml:space="preserve"> (IUCN</w:t>
      </w:r>
      <w:ins w:id="0" w:author="Domenico Gargano" w:date="2019-12-13T11:11:00Z">
        <w:r w:rsidR="00F063BD">
          <w:rPr>
            <w:rFonts w:ascii="Times New Roman" w:hAnsi="Times New Roman" w:cs="Times New Roman"/>
            <w:sz w:val="24"/>
            <w:lang w:val="en-GB"/>
          </w:rPr>
          <w:t>-</w:t>
        </w:r>
      </w:ins>
      <w:del w:id="1" w:author="Domenico Gargano" w:date="2019-12-13T11:11:00Z">
        <w:r w:rsidR="00E16C00" w:rsidRPr="00CB1EC8" w:rsidDel="00F063BD">
          <w:rPr>
            <w:rFonts w:ascii="Times New Roman" w:hAnsi="Times New Roman" w:cs="Times New Roman"/>
            <w:sz w:val="24"/>
            <w:lang w:val="en-GB"/>
          </w:rPr>
          <w:delText xml:space="preserve">, </w:delText>
        </w:r>
      </w:del>
      <w:r w:rsidR="00E16C00" w:rsidRPr="00CB1EC8">
        <w:rPr>
          <w:rFonts w:ascii="Times New Roman" w:hAnsi="Times New Roman" w:cs="Times New Roman"/>
          <w:sz w:val="24"/>
          <w:lang w:val="en-GB"/>
        </w:rPr>
        <w:t>2012b)</w:t>
      </w:r>
      <w:r w:rsidR="0055092D">
        <w:rPr>
          <w:rFonts w:ascii="Times New Roman" w:hAnsi="Times New Roman" w:cs="Times New Roman"/>
          <w:sz w:val="24"/>
          <w:lang w:val="en-GB"/>
        </w:rPr>
        <w:t xml:space="preserve"> and number of affected taxa</w:t>
      </w:r>
      <w:ins w:id="2" w:author="Domenico Gargano" w:date="2019-12-13T11:11:00Z">
        <w:r w:rsidR="00F063BD">
          <w:rPr>
            <w:rFonts w:ascii="Times New Roman" w:hAnsi="Times New Roman" w:cs="Times New Roman"/>
            <w:sz w:val="24"/>
            <w:lang w:val="en-GB"/>
          </w:rPr>
          <w:t xml:space="preserve"> for each threat</w:t>
        </w:r>
      </w:ins>
      <w:r w:rsidRPr="009D5284">
        <w:rPr>
          <w:rFonts w:ascii="Times New Roman" w:hAnsi="Times New Roman" w:cs="Times New Roman"/>
          <w:sz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lang w:val="en-GB"/>
        </w:rPr>
        <w:t>The number of species under m</w:t>
      </w:r>
      <w:r w:rsidRPr="009D5284">
        <w:rPr>
          <w:rFonts w:ascii="Times New Roman" w:hAnsi="Times New Roman" w:cs="Times New Roman"/>
          <w:sz w:val="24"/>
          <w:lang w:val="en-GB"/>
        </w:rPr>
        <w:t>ajor threat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9D5284">
        <w:rPr>
          <w:rFonts w:ascii="Times New Roman" w:hAnsi="Times New Roman" w:cs="Times New Roman"/>
          <w:sz w:val="24"/>
          <w:lang w:val="en-GB"/>
        </w:rPr>
        <w:t xml:space="preserve"> (in bold) </w:t>
      </w:r>
      <w:r>
        <w:rPr>
          <w:rFonts w:ascii="Times New Roman" w:hAnsi="Times New Roman" w:cs="Times New Roman"/>
          <w:sz w:val="24"/>
          <w:lang w:val="en-GB"/>
        </w:rPr>
        <w:t>is in some cases higher than the sum of subcategories, sin</w:t>
      </w:r>
      <w:bookmarkStart w:id="3" w:name="_GoBack"/>
      <w:bookmarkEnd w:id="3"/>
      <w:r>
        <w:rPr>
          <w:rFonts w:ascii="Times New Roman" w:hAnsi="Times New Roman" w:cs="Times New Roman"/>
          <w:sz w:val="24"/>
          <w:lang w:val="en-GB"/>
        </w:rPr>
        <w:t>ce for some species only general threats could be identified.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351"/>
      </w:tblGrid>
      <w:tr w:rsidR="002044B5" w:rsidRPr="00543BFC" w:rsidTr="00423699">
        <w:trPr>
          <w:jc w:val="center"/>
        </w:trPr>
        <w:tc>
          <w:tcPr>
            <w:tcW w:w="5665" w:type="dxa"/>
            <w:shd w:val="clear" w:color="auto" w:fill="BFBFBF" w:themeFill="background1" w:themeFillShade="BF"/>
          </w:tcPr>
          <w:p w:rsidR="002044B5" w:rsidRPr="00543BFC" w:rsidRDefault="002044B5" w:rsidP="0042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Major threat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2044B5" w:rsidRPr="00543BFC" w:rsidRDefault="002044B5" w:rsidP="0042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N°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taxa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9D5284" w:rsidRDefault="002044B5" w:rsidP="00423699">
            <w:pPr>
              <w:pStyle w:val="Paragrafoelenco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528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Residential and commercial development</w:t>
            </w:r>
          </w:p>
        </w:tc>
        <w:tc>
          <w:tcPr>
            <w:tcW w:w="1351" w:type="dxa"/>
          </w:tcPr>
          <w:p w:rsidR="002044B5" w:rsidRPr="009D5284" w:rsidRDefault="002044B5" w:rsidP="0042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657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423699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 Housing and urban areas</w:t>
            </w:r>
          </w:p>
        </w:tc>
        <w:tc>
          <w:tcPr>
            <w:tcW w:w="1351" w:type="dxa"/>
          </w:tcPr>
          <w:p w:rsidR="002044B5" w:rsidRPr="00543BFC" w:rsidRDefault="002044B5" w:rsidP="00423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243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423699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 Commercial and industrial areas</w:t>
            </w:r>
          </w:p>
        </w:tc>
        <w:tc>
          <w:tcPr>
            <w:tcW w:w="1351" w:type="dxa"/>
          </w:tcPr>
          <w:p w:rsidR="002044B5" w:rsidRPr="00543BFC" w:rsidRDefault="002044B5" w:rsidP="00423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423699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 Tourism and recreational areas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344</w:t>
            </w:r>
          </w:p>
        </w:tc>
      </w:tr>
      <w:tr w:rsidR="002044B5" w:rsidRPr="009D5284" w:rsidTr="00423699">
        <w:trPr>
          <w:jc w:val="center"/>
        </w:trPr>
        <w:tc>
          <w:tcPr>
            <w:tcW w:w="5665" w:type="dxa"/>
          </w:tcPr>
          <w:p w:rsidR="002044B5" w:rsidRPr="009D5284" w:rsidRDefault="002044B5" w:rsidP="002044B5">
            <w:pPr>
              <w:pStyle w:val="Paragrafoelenco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528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Agriculture and aquaculture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</w:rPr>
              <w:t>657</w:t>
            </w:r>
          </w:p>
        </w:tc>
      </w:tr>
      <w:tr w:rsidR="002044B5" w:rsidRPr="009D5284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 Annual and perennial non-timber crops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 Wood and pulp plantations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2.3 Livestock farming and ranching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 Marine and freshwater aquaculture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44B5" w:rsidRPr="009D5284" w:rsidTr="00423699">
        <w:trPr>
          <w:jc w:val="center"/>
        </w:trPr>
        <w:tc>
          <w:tcPr>
            <w:tcW w:w="5665" w:type="dxa"/>
          </w:tcPr>
          <w:p w:rsidR="002044B5" w:rsidRPr="009D5284" w:rsidRDefault="002044B5" w:rsidP="002044B5">
            <w:pPr>
              <w:pStyle w:val="Paragrafoelenco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528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Energy production and mining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 Oil and gas drilling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 Mining and quarrying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 Renewable energy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44B5" w:rsidRPr="009D5284" w:rsidTr="00423699">
        <w:trPr>
          <w:jc w:val="center"/>
        </w:trPr>
        <w:tc>
          <w:tcPr>
            <w:tcW w:w="5665" w:type="dxa"/>
          </w:tcPr>
          <w:p w:rsidR="002044B5" w:rsidRPr="009D5284" w:rsidRDefault="002044B5" w:rsidP="002044B5">
            <w:pPr>
              <w:pStyle w:val="Paragrafoelenco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528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Transportation and service corridors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 Roads and railroads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 Utility and service lines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 Shipping lanes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 Flight paths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4B5" w:rsidRPr="009D5284" w:rsidTr="00423699">
        <w:trPr>
          <w:jc w:val="center"/>
        </w:trPr>
        <w:tc>
          <w:tcPr>
            <w:tcW w:w="5665" w:type="dxa"/>
          </w:tcPr>
          <w:p w:rsidR="002044B5" w:rsidRPr="009D5284" w:rsidRDefault="002044B5" w:rsidP="002044B5">
            <w:pPr>
              <w:pStyle w:val="Paragrafoelenco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528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Biological resource use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2044B5" w:rsidRPr="009D5284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5.1 Hunting and collecting terrestrial animals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5.2 Gathering terrestrial plants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5.3 Logging and wood harvesting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044B5" w:rsidRPr="009D5284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5.4 Fishing and harvesting aquatic resources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4B5" w:rsidRPr="002044B5" w:rsidTr="00423699">
        <w:trPr>
          <w:jc w:val="center"/>
        </w:trPr>
        <w:tc>
          <w:tcPr>
            <w:tcW w:w="5665" w:type="dxa"/>
          </w:tcPr>
          <w:p w:rsidR="002044B5" w:rsidRPr="002044B5" w:rsidRDefault="002044B5" w:rsidP="002044B5">
            <w:pPr>
              <w:pStyle w:val="Paragrafoelenco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Human intrusions and disturbance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6.1 Recreational activities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2044B5" w:rsidRPr="009D5284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6.2 War, civil unrest and military exercises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 Work and other activities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44B5" w:rsidRPr="002044B5" w:rsidTr="00423699">
        <w:trPr>
          <w:jc w:val="center"/>
        </w:trPr>
        <w:tc>
          <w:tcPr>
            <w:tcW w:w="5665" w:type="dxa"/>
          </w:tcPr>
          <w:p w:rsidR="002044B5" w:rsidRPr="002044B5" w:rsidRDefault="002044B5" w:rsidP="002044B5">
            <w:pPr>
              <w:pStyle w:val="Paragrafoelenco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Natural system modifications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</w:rPr>
              <w:t>938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7.1 Fire and fire suppression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2044B5" w:rsidRPr="009D5284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7.2 Dams and water management/use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 Other ecosystem modifications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2044B5" w:rsidRPr="002044B5" w:rsidTr="00423699">
        <w:trPr>
          <w:jc w:val="center"/>
        </w:trPr>
        <w:tc>
          <w:tcPr>
            <w:tcW w:w="5665" w:type="dxa"/>
          </w:tcPr>
          <w:p w:rsidR="002044B5" w:rsidRPr="002044B5" w:rsidRDefault="002044B5" w:rsidP="002044B5">
            <w:pPr>
              <w:pStyle w:val="Paragrafoelenco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Invasive and other problematic species, genes and diseases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</w:tr>
      <w:tr w:rsidR="002044B5" w:rsidRPr="009D5284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8.1 Invasive non-native/ alien species/ diseases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8.2 Problematic native species/ diseases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8.3 Introduced genetic material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4B5" w:rsidRPr="009D5284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8.4 Problematic species/ diseases of unknown origin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8.5 Viral/ prion-induced diseases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8.6 Diseases of unknown cause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4B5" w:rsidRPr="002044B5" w:rsidTr="00423699">
        <w:trPr>
          <w:jc w:val="center"/>
        </w:trPr>
        <w:tc>
          <w:tcPr>
            <w:tcW w:w="5665" w:type="dxa"/>
          </w:tcPr>
          <w:p w:rsidR="002044B5" w:rsidRPr="002044B5" w:rsidRDefault="002044B5" w:rsidP="002044B5">
            <w:pPr>
              <w:pStyle w:val="Paragrafoelenco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Pollution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</w:tr>
      <w:tr w:rsidR="002044B5" w:rsidRPr="009D5284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9.1 Domestic and urban waste water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9.2 Industrial and military effluents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9.3 Agricultural and forestry effluents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9.4 Garbage and solid waste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9.5 Air-borne pollutants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9.6 Excess energy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4B5" w:rsidRPr="002044B5" w:rsidTr="00423699">
        <w:trPr>
          <w:jc w:val="center"/>
        </w:trPr>
        <w:tc>
          <w:tcPr>
            <w:tcW w:w="5665" w:type="dxa"/>
          </w:tcPr>
          <w:p w:rsidR="002044B5" w:rsidRPr="002044B5" w:rsidRDefault="002044B5" w:rsidP="002044B5">
            <w:pPr>
              <w:pStyle w:val="Paragrafoelenco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Geological events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10.1 Volcanoes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pStyle w:val="Paragrafoelenco"/>
              <w:ind w:left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10.2 Earthquakes/Tsunamis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pStyle w:val="Paragrafoelenco"/>
              <w:ind w:left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10.3 Avalanches/ landslides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044B5" w:rsidRPr="002044B5" w:rsidTr="00423699">
        <w:trPr>
          <w:jc w:val="center"/>
        </w:trPr>
        <w:tc>
          <w:tcPr>
            <w:tcW w:w="5665" w:type="dxa"/>
          </w:tcPr>
          <w:p w:rsidR="002044B5" w:rsidRPr="002044B5" w:rsidRDefault="002044B5" w:rsidP="002044B5">
            <w:pPr>
              <w:pStyle w:val="Paragrafoelenco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Climate change and severe weather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pStyle w:val="Paragrafoelenco"/>
              <w:ind w:left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11.1 Habitat shifting and alteration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pStyle w:val="Paragrafoelenco"/>
              <w:ind w:left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11.2 Droughts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pStyle w:val="Paragrafoelenco"/>
              <w:ind w:left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11.3 Temperature extremes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pStyle w:val="Paragrafoelenco"/>
              <w:ind w:left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11.4 Storms and flooding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pStyle w:val="Paragrafoelenco"/>
              <w:ind w:left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11.5 Other impacts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044B5" w:rsidRPr="002044B5" w:rsidTr="00423699">
        <w:trPr>
          <w:jc w:val="center"/>
        </w:trPr>
        <w:tc>
          <w:tcPr>
            <w:tcW w:w="5665" w:type="dxa"/>
          </w:tcPr>
          <w:p w:rsidR="002044B5" w:rsidRPr="002044B5" w:rsidRDefault="002044B5" w:rsidP="002044B5">
            <w:pPr>
              <w:pStyle w:val="Paragrafoelenco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Other options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044B5" w:rsidRPr="00543BFC" w:rsidTr="00423699">
        <w:trPr>
          <w:jc w:val="center"/>
        </w:trPr>
        <w:tc>
          <w:tcPr>
            <w:tcW w:w="5665" w:type="dxa"/>
          </w:tcPr>
          <w:p w:rsidR="002044B5" w:rsidRPr="00543BFC" w:rsidRDefault="002044B5" w:rsidP="002044B5">
            <w:pPr>
              <w:ind w:firstLine="30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B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12.1 Other threats</w:t>
            </w:r>
          </w:p>
        </w:tc>
        <w:tc>
          <w:tcPr>
            <w:tcW w:w="1351" w:type="dxa"/>
          </w:tcPr>
          <w:p w:rsidR="002044B5" w:rsidRPr="002044B5" w:rsidRDefault="002044B5" w:rsidP="0020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B497F" w:rsidRPr="002044B5" w:rsidRDefault="009B497F">
      <w:pPr>
        <w:rPr>
          <w:lang w:val="en-GB"/>
        </w:rPr>
      </w:pPr>
    </w:p>
    <w:sectPr w:rsidR="009B497F" w:rsidRPr="00204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1865"/>
    <w:multiLevelType w:val="hybridMultilevel"/>
    <w:tmpl w:val="091A6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enico Gargano">
    <w15:presenceInfo w15:providerId="None" w15:userId="Domenico Garg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5"/>
    <w:rsid w:val="002044B5"/>
    <w:rsid w:val="0055092D"/>
    <w:rsid w:val="00983DEA"/>
    <w:rsid w:val="009B497F"/>
    <w:rsid w:val="00C179AB"/>
    <w:rsid w:val="00E16C00"/>
    <w:rsid w:val="00F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E3DD"/>
  <w15:chartTrackingRefBased/>
  <w15:docId w15:val="{175024E1-CA8D-4F6D-86AD-B90C164C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4B5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44B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44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3B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Domenico Gargano</cp:lastModifiedBy>
  <cp:revision>5</cp:revision>
  <dcterms:created xsi:type="dcterms:W3CDTF">2019-08-10T12:13:00Z</dcterms:created>
  <dcterms:modified xsi:type="dcterms:W3CDTF">2019-12-13T10:11:00Z</dcterms:modified>
</cp:coreProperties>
</file>