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39BC" w14:textId="728C18EA" w:rsidR="00E42EEF" w:rsidRDefault="005B67D6" w:rsidP="00E42EEF">
      <w:pPr>
        <w:adjustRightInd w:val="0"/>
        <w:snapToGrid w:val="0"/>
        <w:spacing w:line="360" w:lineRule="auto"/>
        <w:jc w:val="both"/>
        <w:rPr>
          <w:rFonts w:ascii="Times New Roman" w:eastAsia="SimSun" w:hAnsi="Times New Roman" w:cs="Times New Roman"/>
          <w:b/>
          <w:color w:val="000000" w:themeColor="text1"/>
        </w:rPr>
      </w:pPr>
      <w:r>
        <w:rPr>
          <w:rFonts w:ascii="Times New Roman" w:eastAsia="SimSun" w:hAnsi="Times New Roman" w:cs="Times New Roman"/>
          <w:b/>
          <w:color w:val="000000" w:themeColor="text1"/>
        </w:rPr>
        <w:t>Table S1</w:t>
      </w:r>
      <w:r w:rsidRPr="00FA689F">
        <w:rPr>
          <w:rFonts w:ascii="Times New Roman" w:eastAsia="SimSun" w:hAnsi="Times New Roman" w:cs="Times New Roman"/>
          <w:b/>
          <w:color w:val="000000" w:themeColor="text1"/>
        </w:rPr>
        <w:t xml:space="preserve"> Comparison of PAH, OPFR and PBDE concentrations in SRM 2585 (ng/g) </w:t>
      </w:r>
      <w:r w:rsidR="005173B6">
        <w:rPr>
          <w:rFonts w:ascii="Times New Roman" w:eastAsia="SimSun" w:hAnsi="Times New Roman" w:cs="Times New Roman"/>
          <w:b/>
          <w:color w:val="000000" w:themeColor="text1"/>
        </w:rPr>
        <w:t xml:space="preserve">in this study with </w:t>
      </w:r>
      <w:r>
        <w:rPr>
          <w:rFonts w:ascii="Times New Roman" w:eastAsia="SimSun" w:hAnsi="Times New Roman" w:cs="Times New Roman"/>
          <w:b/>
          <w:color w:val="000000" w:themeColor="text1"/>
        </w:rPr>
        <w:t>NIST certified values and selected literature</w:t>
      </w:r>
      <w:r w:rsidR="005173B6">
        <w:rPr>
          <w:rFonts w:ascii="Times New Roman" w:eastAsia="SimSun" w:hAnsi="Times New Roman" w:cs="Times New Roman"/>
          <w:b/>
          <w:color w:val="000000" w:themeColor="text1"/>
        </w:rPr>
        <w:t>.</w:t>
      </w:r>
    </w:p>
    <w:tbl>
      <w:tblPr>
        <w:tblW w:w="8025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426"/>
        <w:gridCol w:w="850"/>
        <w:gridCol w:w="430"/>
        <w:gridCol w:w="1414"/>
        <w:gridCol w:w="326"/>
        <w:gridCol w:w="766"/>
        <w:gridCol w:w="983"/>
      </w:tblGrid>
      <w:tr w:rsidR="005173B6" w:rsidRPr="00E42EEF" w14:paraId="681D9F29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E7E6E6" w:themeFill="background2"/>
            <w:noWrap/>
            <w:vAlign w:val="bottom"/>
            <w:hideMark/>
          </w:tcPr>
          <w:p w14:paraId="3CB39F1F" w14:textId="77777777" w:rsidR="005173B6" w:rsidRPr="00E42EEF" w:rsidRDefault="005173B6" w:rsidP="00E4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1EC3FA1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Reference Value</w:t>
            </w:r>
          </w:p>
        </w:tc>
        <w:tc>
          <w:tcPr>
            <w:tcW w:w="430" w:type="dxa"/>
            <w:shd w:val="clear" w:color="auto" w:fill="E7E6E6" w:themeFill="background2"/>
            <w:noWrap/>
            <w:vAlign w:val="bottom"/>
            <w:hideMark/>
          </w:tcPr>
          <w:p w14:paraId="6F51D56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489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52F8BF" w14:textId="66506C3A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This Study</w:t>
            </w:r>
          </w:p>
        </w:tc>
      </w:tr>
      <w:tr w:rsidR="005173B6" w:rsidRPr="00E42EEF" w14:paraId="66DB9F4C" w14:textId="77777777" w:rsidTr="005173B6">
        <w:trPr>
          <w:trHeight w:val="315"/>
          <w:jc w:val="center"/>
        </w:trPr>
        <w:tc>
          <w:tcPr>
            <w:tcW w:w="1413" w:type="dxa"/>
            <w:shd w:val="clear" w:color="auto" w:fill="E7E6E6" w:themeFill="background2"/>
            <w:noWrap/>
            <w:vAlign w:val="bottom"/>
            <w:hideMark/>
          </w:tcPr>
          <w:p w14:paraId="6FA66103" w14:textId="77777777" w:rsidR="005173B6" w:rsidRPr="005173B6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73DE8E" w14:textId="77777777" w:rsidR="005173B6" w:rsidRPr="005173B6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  <w:r w:rsidRPr="005173B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oncentration</w:t>
            </w:r>
          </w:p>
          <w:p w14:paraId="5CE4AD38" w14:textId="4D2DCDB8" w:rsidR="005173B6" w:rsidRPr="005173B6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(ng.g</w:t>
            </w: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-1</w:t>
            </w: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D6245F" w14:textId="7AEE1F86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3E20FB" w14:textId="5C24E094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SD</w:t>
            </w:r>
          </w:p>
        </w:tc>
        <w:tc>
          <w:tcPr>
            <w:tcW w:w="430" w:type="dxa"/>
            <w:shd w:val="clear" w:color="auto" w:fill="E7E6E6" w:themeFill="background2"/>
            <w:noWrap/>
            <w:vAlign w:val="center"/>
            <w:hideMark/>
          </w:tcPr>
          <w:p w14:paraId="77844088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DFD1E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  <w:r w:rsidRPr="005173B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oncentration</w:t>
            </w:r>
          </w:p>
          <w:p w14:paraId="27AC8B48" w14:textId="338444FD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(ng.g</w:t>
            </w: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-1)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6815F6" w14:textId="09CB654B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1F38D0" w14:textId="5AF998A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SD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D3511E" w14:textId="11F6FB10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73B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Accuracy</w:t>
            </w:r>
          </w:p>
        </w:tc>
      </w:tr>
      <w:tr w:rsidR="005173B6" w:rsidRPr="00E42EEF" w14:paraId="4E620384" w14:textId="77777777" w:rsidTr="005173B6">
        <w:trPr>
          <w:trHeight w:val="315"/>
          <w:jc w:val="center"/>
        </w:trPr>
        <w:tc>
          <w:tcPr>
            <w:tcW w:w="1413" w:type="dxa"/>
            <w:shd w:val="clear" w:color="auto" w:fill="E7E6E6" w:themeFill="background2"/>
            <w:noWrap/>
            <w:vAlign w:val="bottom"/>
          </w:tcPr>
          <w:p w14:paraId="024073A0" w14:textId="77777777" w:rsidR="005173B6" w:rsidRPr="005173B6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noWrap/>
            <w:vAlign w:val="bottom"/>
          </w:tcPr>
          <w:p w14:paraId="7DA06CE1" w14:textId="241F224E" w:rsidR="005173B6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426" w:type="dxa"/>
            <w:vMerge/>
            <w:shd w:val="clear" w:color="auto" w:fill="E7E6E6" w:themeFill="background2"/>
            <w:noWrap/>
            <w:vAlign w:val="bottom"/>
          </w:tcPr>
          <w:p w14:paraId="0E7DF6F2" w14:textId="77777777" w:rsidR="005173B6" w:rsidRPr="00E42EEF" w:rsidRDefault="005173B6" w:rsidP="00517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noWrap/>
            <w:vAlign w:val="bottom"/>
          </w:tcPr>
          <w:p w14:paraId="1177480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0" w:type="dxa"/>
            <w:shd w:val="clear" w:color="auto" w:fill="E7E6E6" w:themeFill="background2"/>
            <w:noWrap/>
            <w:vAlign w:val="bottom"/>
          </w:tcPr>
          <w:p w14:paraId="2814060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vMerge/>
            <w:shd w:val="clear" w:color="auto" w:fill="E7E6E6" w:themeFill="background2"/>
            <w:noWrap/>
            <w:vAlign w:val="bottom"/>
          </w:tcPr>
          <w:p w14:paraId="2337CBDA" w14:textId="2281C142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6" w:type="dxa"/>
            <w:vMerge/>
            <w:shd w:val="clear" w:color="auto" w:fill="E7E6E6" w:themeFill="background2"/>
            <w:noWrap/>
            <w:vAlign w:val="bottom"/>
          </w:tcPr>
          <w:p w14:paraId="2E94427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vMerge/>
            <w:shd w:val="clear" w:color="auto" w:fill="E7E6E6" w:themeFill="background2"/>
            <w:noWrap/>
            <w:vAlign w:val="bottom"/>
          </w:tcPr>
          <w:p w14:paraId="08C681A9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3" w:type="dxa"/>
            <w:vMerge/>
            <w:shd w:val="clear" w:color="auto" w:fill="E7E6E6" w:themeFill="background2"/>
            <w:noWrap/>
            <w:vAlign w:val="bottom"/>
          </w:tcPr>
          <w:p w14:paraId="4268ED3D" w14:textId="40E7A6CE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173B6" w:rsidRPr="00E42EEF" w14:paraId="0D12DA19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27B17A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PAHs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48255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5CE084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034B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A92BDF9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A8ED87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5513335B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A61A13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B4339F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173B6" w:rsidRPr="00E42EEF" w14:paraId="44CB37F7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745BB3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2AEC91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C23F2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FCC7A1" w14:textId="7B81D4DB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88341E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E833F22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C19F8D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6CCCFD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800E12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</w:tr>
      <w:tr w:rsidR="005173B6" w:rsidRPr="00E42EEF" w14:paraId="6F02603B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32ED68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E98E33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9013675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931121" w14:textId="473FA0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5.2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B04E4C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5C85158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71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20E594A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283C17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3A228C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0.74</w:t>
            </w:r>
          </w:p>
        </w:tc>
      </w:tr>
      <w:tr w:rsidR="005173B6" w:rsidRPr="00E42EEF" w14:paraId="571E8102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932BBC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59D2ED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FD929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D38B7" w14:textId="4CDF1BBD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BA5B579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F2FB980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54EC357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CC31D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8A182AA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1.27</w:t>
            </w:r>
          </w:p>
        </w:tc>
      </w:tr>
      <w:tr w:rsidR="005173B6" w:rsidRPr="00E42EEF" w14:paraId="50BC106E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8480DF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Pyr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D3160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6BE58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1219F" w14:textId="4B483FBA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8837F5F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7BA123D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785A86D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F51B9D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D31209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1.25</w:t>
            </w:r>
          </w:p>
        </w:tc>
      </w:tr>
      <w:tr w:rsidR="005173B6" w:rsidRPr="00E42EEF" w14:paraId="67D19510" w14:textId="77777777" w:rsidTr="005173B6">
        <w:trPr>
          <w:trHeight w:val="317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9CF220D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 + Chr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A419C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93E54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0768B" w14:textId="76190B25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114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760758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A8AB83B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26CA7BA3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F5EBA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55DBAB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0.71</w:t>
            </w:r>
          </w:p>
        </w:tc>
      </w:tr>
      <w:tr w:rsidR="005173B6" w:rsidRPr="00E42EEF" w14:paraId="7792A8F0" w14:textId="77777777" w:rsidTr="005173B6">
        <w:trPr>
          <w:trHeight w:val="141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6E506DB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BbF + BkF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CE1D7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DC0B3F9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C51A26" w14:textId="57478092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888CA3F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2C38D54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311C36E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832CB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257A64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0.74</w:t>
            </w:r>
          </w:p>
        </w:tc>
      </w:tr>
      <w:tr w:rsidR="005173B6" w:rsidRPr="00E42EEF" w14:paraId="4A2980A6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067F367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F19CB2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15302E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E6348C" w14:textId="2C9BBD10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 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B7A9E8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A2149D5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4A1A5CA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61383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CB5EBF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1.17</w:t>
            </w:r>
          </w:p>
        </w:tc>
      </w:tr>
      <w:tr w:rsidR="005173B6" w:rsidRPr="00E42EEF" w14:paraId="2C650D85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539431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E7FB9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06BDEA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B08E74" w14:textId="20C7BA7F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E55C6D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BB90F20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45861850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5F9F29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369C98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1.16</w:t>
            </w:r>
          </w:p>
        </w:tc>
      </w:tr>
      <w:tr w:rsidR="005173B6" w:rsidRPr="00E42EEF" w14:paraId="753F1394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BC47A1D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I123cdP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8D795B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759B8E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DD8E66" w14:textId="24C9781A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5ACA39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B0D9F97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64B050B9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B15C67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D6C77D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1.02</w:t>
            </w:r>
          </w:p>
        </w:tc>
      </w:tr>
      <w:tr w:rsidR="005173B6" w:rsidRPr="00E42EEF" w14:paraId="0AE6224F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FDEFAE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DahA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4BECD8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CA0984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BC7EC" w14:textId="12B06FD1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29180B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303364F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7D47420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BCCB67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2D40590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0.96</w:t>
            </w:r>
          </w:p>
        </w:tc>
      </w:tr>
      <w:tr w:rsidR="005173B6" w:rsidRPr="00E42EEF" w14:paraId="4EF45B78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9BEDEA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BghiP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6FAD9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963514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2A979" w14:textId="44F2DAD4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C9C712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8ACE797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C3D553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FACBC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B68CFB0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1.29</w:t>
            </w:r>
          </w:p>
        </w:tc>
      </w:tr>
      <w:tr w:rsidR="005173B6" w:rsidRPr="00E42EEF" w14:paraId="3D69F556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F65DDD8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OPFRs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C536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1774A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2D7E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7826DD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1BCF40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48E9797E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E6BA4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1852F08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173B6" w:rsidRPr="00E42EEF" w14:paraId="411679DE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4F5BD4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TnBP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6A5EBA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5C0BF91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1E7C9" w14:textId="4CD33746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8A5C6C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AC7F2C5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63B9630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19004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C2D4E03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1.07</w:t>
            </w:r>
          </w:p>
        </w:tc>
      </w:tr>
      <w:tr w:rsidR="005173B6" w:rsidRPr="00E42EEF" w14:paraId="0445D14B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64E1D0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TCEP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BB83A8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DB6AB2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00ECB" w14:textId="34BBE96E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FD45A9C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0A4FCD8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1484D32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6A502C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367E841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1.1</w:t>
            </w:r>
          </w:p>
        </w:tc>
      </w:tr>
      <w:tr w:rsidR="005173B6" w:rsidRPr="00E42EEF" w14:paraId="185E5742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57AEF4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TCIPP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9759E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62028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0867A9" w14:textId="44B64D8C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37D9E1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5263D63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270DA375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144849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C9F5A7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1.36</w:t>
            </w:r>
          </w:p>
        </w:tc>
      </w:tr>
      <w:tr w:rsidR="005173B6" w:rsidRPr="00E42EEF" w14:paraId="5DE941EF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646322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TDCIPP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EDE54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A4268A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756DE" w14:textId="79079C25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87C819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B83D93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0C30F3A4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FF9A57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4D0EB8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0.78</w:t>
            </w:r>
          </w:p>
        </w:tc>
      </w:tr>
      <w:tr w:rsidR="005173B6" w:rsidRPr="00E42EEF" w14:paraId="7CC0776B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893532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TBOEP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8E2A5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F4B9C9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C460F2" w14:textId="0627696C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1850</w:t>
            </w:r>
            <w:r w:rsidR="00E74ADA"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2C7EDF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B002213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84000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F27FF7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C80DD9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11000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6C19D6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1.03</w:t>
            </w:r>
          </w:p>
        </w:tc>
      </w:tr>
      <w:tr w:rsidR="005173B6" w:rsidRPr="00E42EEF" w14:paraId="7DA3C96B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EB23F9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TPhP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DE669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CBD154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E6E591" w14:textId="38EEDA9B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101C72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C4267C8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5A942F1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E0271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F48F9C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1.42</w:t>
            </w:r>
          </w:p>
        </w:tc>
      </w:tr>
      <w:tr w:rsidR="005173B6" w:rsidRPr="00E42EEF" w14:paraId="1930DB0E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F731B9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EHDPP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5295F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40F4F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03285C" w14:textId="00FA647E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8302FD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BA7D31F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705B36C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652886D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748A6B9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0.98</w:t>
            </w:r>
          </w:p>
        </w:tc>
      </w:tr>
      <w:tr w:rsidR="005173B6" w:rsidRPr="00E42EEF" w14:paraId="244A5B6E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250656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TEHP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4E040A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FDF09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04A6FB" w14:textId="60D53C89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85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A86ACE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BA3B27F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72037BCA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B0E36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570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F11ADEE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2E2E2E"/>
                <w:lang w:eastAsia="en-AU"/>
              </w:rPr>
              <w:t>1.05</w:t>
            </w:r>
          </w:p>
        </w:tc>
      </w:tr>
      <w:tr w:rsidR="005173B6" w:rsidRPr="00E42EEF" w14:paraId="60B13F06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3A247E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TMPP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C5011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886109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FF6D57" w14:textId="1C6D4BD3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</w:t>
            </w:r>
            <w:r w:rsidR="00E74ADA"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81258A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2DEF0E7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6DCCB4A4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3AF8FA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E6E8356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1.42</w:t>
            </w:r>
          </w:p>
        </w:tc>
      </w:tr>
      <w:tr w:rsidR="005173B6" w:rsidRPr="00E42EEF" w14:paraId="548901FC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ACBBFA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PBDEs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3D71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DF3F0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2002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E4CC7E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029D22A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61469284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6FC0D9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9462F1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173B6" w:rsidRPr="00E42EEF" w14:paraId="348348B5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71DF3B8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BA52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49.9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9B6B57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71957C" w14:textId="31FA9878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4.4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780AEAF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EBA33FC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08691E2C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B7265F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447E0A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1.33</w:t>
            </w:r>
          </w:p>
        </w:tc>
      </w:tr>
      <w:tr w:rsidR="005173B6" w:rsidRPr="00E42EEF" w14:paraId="0E43E599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B8904E6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DA76C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F5CB91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5A5E9" w14:textId="2EA946DD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C2AAD78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C4D958E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476F54E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1A217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6831831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0.91</w:t>
            </w:r>
          </w:p>
        </w:tc>
      </w:tr>
      <w:tr w:rsidR="005173B6" w:rsidRPr="00E42EEF" w14:paraId="53F98514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DCBD13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26BC8B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C1C00D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599BD1" w14:textId="20284DF5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DBB54A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6AA64B4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41E61A6B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904A39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17C2DE5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1.19</w:t>
            </w:r>
          </w:p>
        </w:tc>
      </w:tr>
      <w:tr w:rsidR="005173B6" w:rsidRPr="00E42EEF" w14:paraId="67DCE834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67336C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08E9A0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F7729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F41865" w14:textId="0857D50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53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358B91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DC1EF30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2401EEF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93A1E9F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5B5BB3D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1.16</w:t>
            </w:r>
          </w:p>
        </w:tc>
      </w:tr>
      <w:tr w:rsidR="005173B6" w:rsidRPr="00E42EEF" w14:paraId="5EC7826C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0C4F2F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A928DF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83.5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91CF9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6F415" w14:textId="48A6FB4B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F5EA41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2CC9033C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68DCD3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906AE9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063C69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1.25</w:t>
            </w:r>
          </w:p>
        </w:tc>
      </w:tr>
      <w:tr w:rsidR="005173B6" w:rsidRPr="00E42EEF" w14:paraId="3B4078F0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6E3601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E96F86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568517A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0AA171" w14:textId="1B79C4A0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8E04A04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1F842664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2BC180E1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979F435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69A5F23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</w:tr>
      <w:tr w:rsidR="005173B6" w:rsidRPr="00E42EEF" w14:paraId="1D70413E" w14:textId="77777777" w:rsidTr="005173B6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36C6402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BDE-183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56BE1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24877B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24C328" w14:textId="00B78E6F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3.5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A5F80B1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CD8D1C1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14:paraId="34F3AF95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A3B223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9F5955F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1.18</w:t>
            </w:r>
          </w:p>
        </w:tc>
      </w:tr>
      <w:tr w:rsidR="005173B6" w:rsidRPr="00E42EEF" w14:paraId="292DFE7C" w14:textId="77777777" w:rsidTr="005173B6">
        <w:trPr>
          <w:trHeight w:val="315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83B84B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BDE-209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420E1B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F23FB33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68A1C1" w14:textId="219852E6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234DE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C82F4A1" w14:textId="77777777" w:rsidR="005173B6" w:rsidRPr="00E42EEF" w:rsidRDefault="005173B6" w:rsidP="005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2500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6EF7F02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EEF">
              <w:rPr>
                <w:rFonts w:ascii="Calibri" w:eastAsia="Times New Roman" w:hAnsi="Calibri" w:cs="Times New Roman"/>
                <w:color w:val="000000"/>
                <w:lang w:eastAsia="en-AU"/>
              </w:rPr>
              <w:t>±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E84440" w14:textId="77777777" w:rsidR="005173B6" w:rsidRPr="00E42EEF" w:rsidRDefault="005173B6" w:rsidP="005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670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8EFA88" w14:textId="77777777" w:rsidR="005173B6" w:rsidRPr="00E42EEF" w:rsidRDefault="005173B6" w:rsidP="005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</w:tr>
    </w:tbl>
    <w:p w14:paraId="20760B32" w14:textId="261D2F52" w:rsidR="005B67D6" w:rsidRPr="00E74ADA" w:rsidRDefault="005173B6" w:rsidP="00E42EEF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E74ADA">
        <w:rPr>
          <w:rFonts w:ascii="Times New Roman" w:hAnsi="Times New Roman" w:cs="Times New Roman"/>
          <w:color w:val="000000"/>
          <w:vertAlign w:val="superscript"/>
          <w:lang w:eastAsia="en-GB"/>
        </w:rPr>
        <w:t>a</w:t>
      </w:r>
      <w:r w:rsidRPr="00E74ADA">
        <w:rPr>
          <w:rStyle w:val="label"/>
          <w:rFonts w:ascii="Times New Roman" w:hAnsi="Times New Roman" w:cs="Times New Roman"/>
        </w:rPr>
        <w:t xml:space="preserve"> NIST SRM2585 Certified Values,</w:t>
      </w:r>
      <w:r w:rsidR="00E74ADA" w:rsidRPr="00E74ADA">
        <w:rPr>
          <w:rFonts w:ascii="Times New Roman" w:hAnsi="Times New Roman" w:cs="Times New Roman"/>
          <w:color w:val="000000"/>
          <w:vertAlign w:val="superscript"/>
          <w:lang w:eastAsia="en-GB"/>
        </w:rPr>
        <w:t xml:space="preserve"> b</w:t>
      </w:r>
      <w:r w:rsidR="00E74ADA" w:rsidRPr="00E74AD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74ADA">
        <w:rPr>
          <w:rFonts w:ascii="Times New Roman" w:hAnsi="Times New Roman" w:cs="Times New Roman"/>
          <w:color w:val="000000" w:themeColor="text1"/>
          <w:szCs w:val="24"/>
        </w:rPr>
        <w:t>Brandsma et al. (2014)</w:t>
      </w:r>
      <w:r w:rsidR="005B67D6" w:rsidRPr="00E74ADA">
        <w:rPr>
          <w:rStyle w:val="label"/>
          <w:rFonts w:ascii="Times New Roman" w:hAnsi="Times New Roman" w:cs="Times New Roman"/>
        </w:rPr>
        <w:br w:type="page"/>
      </w:r>
    </w:p>
    <w:p w14:paraId="1A879E95" w14:textId="77777777" w:rsidR="004A15E4" w:rsidRDefault="004A15E4">
      <w:pPr>
        <w:rPr>
          <w:rFonts w:ascii="Times New Roman" w:hAnsi="Times New Roman" w:cs="Times New Roman"/>
          <w:b/>
          <w:lang w:eastAsia="en-GB"/>
        </w:rPr>
      </w:pPr>
    </w:p>
    <w:p w14:paraId="0F0339EB" w14:textId="0586ADE9" w:rsidR="002C0FF3" w:rsidRPr="002C0FF3" w:rsidRDefault="002C0FF3" w:rsidP="002C0FF3">
      <w:pPr>
        <w:rPr>
          <w:rFonts w:ascii="Times New Roman" w:hAnsi="Times New Roman" w:cs="Times New Roman"/>
          <w:b/>
          <w:lang w:eastAsia="en-GB"/>
        </w:rPr>
      </w:pPr>
      <w:r w:rsidRPr="002C0FF3">
        <w:rPr>
          <w:rFonts w:ascii="Times New Roman" w:hAnsi="Times New Roman" w:cs="Times New Roman"/>
          <w:b/>
          <w:lang w:eastAsia="en-GB"/>
        </w:rPr>
        <w:t>Table S</w:t>
      </w:r>
      <w:r w:rsidR="005B67D6">
        <w:rPr>
          <w:rFonts w:ascii="Times New Roman" w:hAnsi="Times New Roman" w:cs="Times New Roman"/>
          <w:b/>
          <w:lang w:eastAsia="en-GB"/>
        </w:rPr>
        <w:t>2</w:t>
      </w:r>
      <w:r w:rsidRPr="002C0FF3">
        <w:rPr>
          <w:rFonts w:ascii="Times New Roman" w:hAnsi="Times New Roman" w:cs="Times New Roman"/>
          <w:b/>
          <w:lang w:eastAsia="en-GB"/>
        </w:rPr>
        <w:t xml:space="preserve">. The sampling rates for PAHs PBDEs and OPFRs used in this study. </w:t>
      </w:r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360"/>
      </w:tblGrid>
      <w:tr w:rsidR="002C0FF3" w:rsidRPr="002C0FF3" w14:paraId="7F18ABEA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1B295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Chemical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CB92C" w14:textId="77777777" w:rsidR="002C0FF3" w:rsidRPr="002C0FF3" w:rsidRDefault="002C0FF3" w:rsidP="00901913">
            <w:pPr>
              <w:rPr>
                <w:rFonts w:ascii="Times New Roman" w:hAnsi="Times New Roman" w:cs="Times New Roman"/>
                <w:lang w:eastAsia="en-GB"/>
              </w:rPr>
            </w:pPr>
            <w:r w:rsidRPr="002C0FF3">
              <w:rPr>
                <w:rFonts w:ascii="Times New Roman" w:hAnsi="Times New Roman" w:cs="Times New Roman"/>
                <w:lang w:eastAsia="en-GB"/>
              </w:rPr>
              <w:t>R compound specific sampling rate (m</w:t>
            </w:r>
            <w:r w:rsidRPr="002C0FF3">
              <w:rPr>
                <w:rFonts w:ascii="Times New Roman" w:hAnsi="Times New Roman" w:cs="Times New Roman"/>
                <w:vertAlign w:val="superscript"/>
                <w:lang w:eastAsia="en-GB"/>
              </w:rPr>
              <w:t>3</w:t>
            </w:r>
            <w:r w:rsidRPr="002C0FF3">
              <w:rPr>
                <w:rFonts w:ascii="Times New Roman" w:hAnsi="Times New Roman" w:cs="Times New Roman"/>
                <w:lang w:eastAsia="en-GB"/>
              </w:rPr>
              <w:t>.day</w:t>
            </w:r>
            <w:r w:rsidRPr="002C0FF3">
              <w:rPr>
                <w:rFonts w:ascii="Times New Roman" w:hAnsi="Times New Roman" w:cs="Times New Roman"/>
                <w:vertAlign w:val="superscript"/>
                <w:lang w:eastAsia="en-GB"/>
              </w:rPr>
              <w:t>-1</w:t>
            </w:r>
            <w:r w:rsidRPr="002C0FF3"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</w:tr>
      <w:tr w:rsidR="002C0FF3" w:rsidRPr="002C0FF3" w14:paraId="58316353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3587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Phe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A7042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vertAlign w:val="superscript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2.90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2C0FF3" w:rsidRPr="002C0FF3" w14:paraId="2E76CC5F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C4EB3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Ant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42A47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2.90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3F68CC3C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B258A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Flu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BEE7B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1.33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1410F954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FF4B0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Pyr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AC414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1.69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374DDF99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9B89F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BaA + Chr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C92F0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1.06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61C4171B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7C553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BbF + BkF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9EBB4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0.69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06F7E55B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741EC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BeP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8CFC8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0.89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321B2818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68249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BaP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12D7F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0.82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2BB7BF63" w14:textId="77777777" w:rsidTr="00901913">
        <w:trPr>
          <w:trHeight w:val="288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DFB15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I123cdP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630B8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0.95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63DBC3BC" w14:textId="77777777" w:rsidTr="0046648F">
        <w:trPr>
          <w:trHeight w:val="115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609D0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DahA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34A08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1.26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724F48F1" w14:textId="77777777" w:rsidTr="00901913">
        <w:trPr>
          <w:trHeight w:val="265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0F14C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BghiP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59699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212121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1.56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2C0FF3" w:rsidRPr="002C0FF3" w14:paraId="4B17B941" w14:textId="77777777" w:rsidTr="00901913">
        <w:trPr>
          <w:trHeight w:val="265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E374A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OPFRs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C07E5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4.0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</w:tr>
      <w:tr w:rsidR="002C0FF3" w:rsidRPr="002C0FF3" w14:paraId="4A43827A" w14:textId="77777777" w:rsidTr="00901913">
        <w:trPr>
          <w:trHeight w:val="265"/>
        </w:trPr>
        <w:tc>
          <w:tcPr>
            <w:tcW w:w="2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ABD04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PBDEs</w:t>
            </w:r>
          </w:p>
        </w:tc>
        <w:tc>
          <w:tcPr>
            <w:tcW w:w="2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22A74" w14:textId="77777777" w:rsidR="002C0FF3" w:rsidRPr="002C0FF3" w:rsidRDefault="002C0FF3" w:rsidP="00901913">
            <w:pPr>
              <w:spacing w:after="0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2C0FF3">
              <w:rPr>
                <w:rFonts w:ascii="Times New Roman" w:hAnsi="Times New Roman" w:cs="Times New Roman"/>
                <w:color w:val="000000"/>
                <w:lang w:eastAsia="en-GB"/>
              </w:rPr>
              <w:t>3.5</w:t>
            </w:r>
            <w:r w:rsidRPr="002C0FF3">
              <w:rPr>
                <w:rFonts w:ascii="Times New Roman" w:hAnsi="Times New Roman" w:cs="Times New Roman"/>
                <w:color w:val="000000"/>
                <w:vertAlign w:val="superscript"/>
                <w:lang w:eastAsia="en-GB"/>
              </w:rPr>
              <w:t xml:space="preserve"> b</w:t>
            </w:r>
          </w:p>
        </w:tc>
      </w:tr>
    </w:tbl>
    <w:p w14:paraId="1AF15019" w14:textId="6412532C" w:rsidR="002C0FF3" w:rsidRPr="002C0FF3" w:rsidRDefault="002C0FF3" w:rsidP="002C0FF3">
      <w:pPr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  <w:color w:val="000000"/>
          <w:vertAlign w:val="superscript"/>
          <w:lang w:eastAsia="en-GB"/>
        </w:rPr>
        <w:t>a</w:t>
      </w:r>
      <w:r w:rsidRPr="002C0FF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Pr="002C0FF3">
        <w:rPr>
          <w:rFonts w:ascii="Times New Roman" w:hAnsi="Times New Roman" w:cs="Times New Roman"/>
        </w:rPr>
        <w:t>Wang et al. (</w:t>
      </w:r>
      <w:r w:rsidR="00D51456" w:rsidRPr="002C0FF3">
        <w:rPr>
          <w:rFonts w:ascii="Times New Roman" w:hAnsi="Times New Roman" w:cs="Times New Roman"/>
        </w:rPr>
        <w:t>20</w:t>
      </w:r>
      <w:r w:rsidR="00D51456">
        <w:rPr>
          <w:rFonts w:ascii="Times New Roman" w:hAnsi="Times New Roman" w:cs="Times New Roman"/>
        </w:rPr>
        <w:t>19</w:t>
      </w:r>
      <w:r w:rsidRPr="002C0FF3">
        <w:rPr>
          <w:rFonts w:ascii="Times New Roman" w:hAnsi="Times New Roman" w:cs="Times New Roman"/>
        </w:rPr>
        <w:t>)</w:t>
      </w:r>
      <w:r w:rsidRPr="002C0FF3">
        <w:rPr>
          <w:rFonts w:ascii="Times New Roman" w:hAnsi="Times New Roman" w:cs="Times New Roman"/>
          <w:color w:val="000000"/>
          <w:lang w:eastAsia="en-GB"/>
        </w:rPr>
        <w:t xml:space="preserve">, </w:t>
      </w:r>
      <w:r w:rsidRPr="002C0FF3">
        <w:rPr>
          <w:rFonts w:ascii="Times New Roman" w:hAnsi="Times New Roman" w:cs="Times New Roman"/>
          <w:color w:val="000000"/>
          <w:vertAlign w:val="superscript"/>
          <w:lang w:eastAsia="en-GB"/>
        </w:rPr>
        <w:t>b</w:t>
      </w:r>
      <w:r w:rsidRPr="002C0FF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Pr="002C0FF3">
        <w:rPr>
          <w:rFonts w:ascii="Times New Roman" w:hAnsi="Times New Roman" w:cs="Times New Roman"/>
        </w:rPr>
        <w:t>He et al. (2018)</w:t>
      </w:r>
    </w:p>
    <w:p w14:paraId="369A9764" w14:textId="77777777" w:rsidR="004A15E4" w:rsidRDefault="004A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AE95AB" w14:textId="77777777" w:rsidR="002C0FF3" w:rsidRPr="002C0FF3" w:rsidRDefault="002C0FF3" w:rsidP="002C0FF3">
      <w:pPr>
        <w:rPr>
          <w:rFonts w:ascii="Times New Roman" w:hAnsi="Times New Roman" w:cs="Times New Roman"/>
        </w:rPr>
      </w:pPr>
    </w:p>
    <w:p w14:paraId="3BB09FC2" w14:textId="77777777" w:rsidR="002C0FF3" w:rsidRPr="002C0FF3" w:rsidRDefault="002C0FF3" w:rsidP="002C0FF3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Y="271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216"/>
        <w:gridCol w:w="663"/>
        <w:gridCol w:w="663"/>
        <w:gridCol w:w="663"/>
        <w:gridCol w:w="663"/>
        <w:gridCol w:w="663"/>
        <w:gridCol w:w="663"/>
        <w:gridCol w:w="663"/>
        <w:gridCol w:w="657"/>
        <w:gridCol w:w="6"/>
      </w:tblGrid>
      <w:tr w:rsidR="002C0FF3" w:rsidRPr="002C0FF3" w14:paraId="7BD1BA26" w14:textId="77777777" w:rsidTr="00901913">
        <w:trPr>
          <w:gridAfter w:val="1"/>
          <w:wAfter w:w="6" w:type="dxa"/>
          <w:trHeight w:val="274"/>
        </w:trPr>
        <w:tc>
          <w:tcPr>
            <w:tcW w:w="452" w:type="dxa"/>
            <w:tcBorders>
              <w:bottom w:val="nil"/>
              <w:right w:val="nil"/>
            </w:tcBorders>
          </w:tcPr>
          <w:p w14:paraId="01ED98C4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321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A4F07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298" w:type="dxa"/>
            <w:gridSpan w:val="8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867F63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  <w:t>Station Characteristics</w:t>
            </w:r>
          </w:p>
        </w:tc>
      </w:tr>
      <w:tr w:rsidR="002C0FF3" w:rsidRPr="002C0FF3" w14:paraId="3AE52A42" w14:textId="77777777" w:rsidTr="00901913">
        <w:trPr>
          <w:trHeight w:val="1695"/>
        </w:trPr>
        <w:tc>
          <w:tcPr>
            <w:tcW w:w="452" w:type="dxa"/>
            <w:tcBorders>
              <w:top w:val="nil"/>
              <w:bottom w:val="single" w:sz="4" w:space="0" w:color="auto"/>
              <w:right w:val="nil"/>
            </w:tcBorders>
          </w:tcPr>
          <w:p w14:paraId="37DF450F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0AB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B116C8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Station Age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C3EC5F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Renovation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4FB9B4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Per Annum Fire Attendance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93E2EA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Fraction of Living Quarters Carpeted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751182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Engine Bay - Drive Through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2D94A6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in thoroughfare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AC77D9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in separate room with closed doors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7EADF9" w14:textId="77777777" w:rsidR="002C0FF3" w:rsidRPr="002C0FF3" w:rsidRDefault="002C0FF3" w:rsidP="0090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outside of the station</w:t>
            </w:r>
          </w:p>
        </w:tc>
      </w:tr>
      <w:tr w:rsidR="002C0FF3" w:rsidRPr="002C0FF3" w14:paraId="009AFD9B" w14:textId="77777777" w:rsidTr="002C0FF3">
        <w:trPr>
          <w:cantSplit/>
          <w:trHeight w:val="506"/>
        </w:trPr>
        <w:tc>
          <w:tcPr>
            <w:tcW w:w="452" w:type="dxa"/>
            <w:vMerge w:val="restart"/>
            <w:tcBorders>
              <w:bottom w:val="nil"/>
              <w:right w:val="nil"/>
            </w:tcBorders>
            <w:textDirection w:val="btLr"/>
            <w:vAlign w:val="center"/>
          </w:tcPr>
          <w:p w14:paraId="0493091C" w14:textId="77777777" w:rsidR="002C0FF3" w:rsidRPr="002C0FF3" w:rsidRDefault="002C0FF3" w:rsidP="00901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AU"/>
              </w:rPr>
              <w:t>Station Characteristics</w:t>
            </w:r>
          </w:p>
        </w:tc>
        <w:tc>
          <w:tcPr>
            <w:tcW w:w="321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13690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Station Age</w:t>
            </w:r>
          </w:p>
        </w:tc>
        <w:tc>
          <w:tcPr>
            <w:tcW w:w="663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26FF6A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3215BD4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0.72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31CC9115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-0.62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FE6ADE6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0.55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1FA9FDD0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-0.82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AE350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4A3B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66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EED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-0.28</w:t>
            </w:r>
          </w:p>
        </w:tc>
      </w:tr>
      <w:tr w:rsidR="002C0FF3" w:rsidRPr="002C0FF3" w14:paraId="032D39C6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54FFDF2D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1A034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Age Renovation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0BF4E8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5899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58B6CA22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77757169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6F8CBB08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025B6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57B7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BB7B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-0.18</w:t>
            </w:r>
          </w:p>
        </w:tc>
      </w:tr>
      <w:tr w:rsidR="002C0FF3" w:rsidRPr="002C0FF3" w14:paraId="56373919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790E1D78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D7BC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Per Annum Fire Attendance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D37E4E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14276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F97B1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074A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</w:tcPr>
          <w:p w14:paraId="08837F40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5F44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48334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103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0.32</w:t>
            </w:r>
          </w:p>
        </w:tc>
      </w:tr>
      <w:tr w:rsidR="002C0FF3" w:rsidRPr="002C0FF3" w14:paraId="285B3B34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1F965B56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AB141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Fraction of Living Quarters Carpeted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4AF0199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3580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A777E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710A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09B3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90940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47AF8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811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0.08</w:t>
            </w:r>
          </w:p>
        </w:tc>
      </w:tr>
      <w:tr w:rsidR="002C0FF3" w:rsidRPr="002C0FF3" w14:paraId="44E809AE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4EFB0A70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C4EA5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Engine Bay - Drive Through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F1CF42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8DD1B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7559C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C24CE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B23B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282C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F64E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B67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</w:t>
            </w:r>
          </w:p>
        </w:tc>
      </w:tr>
      <w:tr w:rsidR="002C0FF3" w:rsidRPr="002C0FF3" w14:paraId="1EBEE433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14C83B32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39E9D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in thoroughfare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38E8B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59698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0954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5B99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0E5B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B42B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99CD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-0.35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BEB58EA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-0.76</w:t>
            </w:r>
          </w:p>
        </w:tc>
      </w:tr>
      <w:tr w:rsidR="002C0FF3" w:rsidRPr="002C0FF3" w14:paraId="61451F94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14:paraId="1C452E2E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095049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in separate room with closed doors</w:t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59D57C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F581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084A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E217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A52B7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FF76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288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D5DD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-0.20</w:t>
            </w:r>
          </w:p>
        </w:tc>
      </w:tr>
      <w:tr w:rsidR="002C0FF3" w:rsidRPr="002C0FF3" w14:paraId="792CE177" w14:textId="77777777" w:rsidTr="002C0FF3">
        <w:trPr>
          <w:trHeight w:val="506"/>
        </w:trPr>
        <w:tc>
          <w:tcPr>
            <w:tcW w:w="45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3D9559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AF8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C0FF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PPE stored outside of the station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5D7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D66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3F8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259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01FB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BD05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438F" w14:textId="77777777" w:rsidR="002C0FF3" w:rsidRPr="002C0FF3" w:rsidRDefault="002C0FF3" w:rsidP="00901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97728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C0FF3" w:rsidRPr="002C0FF3" w14:paraId="41F52D6A" w14:textId="77777777" w:rsidTr="00901913">
        <w:trPr>
          <w:gridAfter w:val="1"/>
          <w:wAfter w:w="6" w:type="dxa"/>
          <w:trHeight w:val="315"/>
        </w:trPr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28B50" w14:textId="77777777" w:rsidR="002C0FF3" w:rsidRPr="002C0FF3" w:rsidRDefault="002C0FF3" w:rsidP="009019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0FF3">
              <w:rPr>
                <w:rFonts w:ascii="Times New Roman" w:hAnsi="Times New Roman" w:cs="Times New Roman"/>
              </w:rPr>
              <w:t>Green indicates Pearson correlation coefficient differed significantly from zero, p-value &lt; 0.05.</w:t>
            </w:r>
          </w:p>
          <w:p w14:paraId="2D376A49" w14:textId="77777777" w:rsidR="002C0FF3" w:rsidRPr="002C0FF3" w:rsidRDefault="002C0FF3" w:rsidP="0090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75DC0C81" w14:textId="563729CC" w:rsidR="00FA689F" w:rsidRDefault="00901913" w:rsidP="002C0FF3">
      <w:pPr>
        <w:rPr>
          <w:rStyle w:val="label"/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en-AU"/>
        </w:rPr>
        <w:t>Table S</w:t>
      </w:r>
      <w:r w:rsidR="005B67D6">
        <w:rPr>
          <w:rFonts w:ascii="Times New Roman" w:eastAsia="Times New Roman" w:hAnsi="Times New Roman" w:cs="Times New Roman"/>
          <w:b/>
          <w:lang w:eastAsia="en-AU"/>
        </w:rPr>
        <w:t>3</w:t>
      </w:r>
      <w:r w:rsidR="002C0FF3" w:rsidRPr="005246A4">
        <w:rPr>
          <w:rFonts w:ascii="Times New Roman" w:eastAsia="Times New Roman" w:hAnsi="Times New Roman" w:cs="Times New Roman"/>
          <w:b/>
          <w:lang w:eastAsia="en-AU"/>
        </w:rPr>
        <w:t>. Pearson correlation coefficients between station characteristics.</w:t>
      </w:r>
      <w:r w:rsidR="002C0FF3" w:rsidRPr="005246A4">
        <w:rPr>
          <w:rFonts w:ascii="Times New Roman" w:hAnsi="Times New Roman" w:cs="Times New Roman"/>
        </w:rPr>
        <w:br w:type="textWrapping" w:clear="all"/>
      </w:r>
    </w:p>
    <w:p w14:paraId="15D89844" w14:textId="77777777" w:rsidR="00FA689F" w:rsidRDefault="00FA689F">
      <w:pPr>
        <w:rPr>
          <w:rStyle w:val="label"/>
          <w:rFonts w:ascii="Times New Roman" w:hAnsi="Times New Roman" w:cs="Times New Roman"/>
          <w:b/>
        </w:rPr>
      </w:pPr>
      <w:r>
        <w:rPr>
          <w:rStyle w:val="label"/>
          <w:rFonts w:ascii="Times New Roman" w:hAnsi="Times New Roman" w:cs="Times New Roman"/>
          <w:b/>
        </w:rPr>
        <w:br w:type="page"/>
      </w:r>
    </w:p>
    <w:p w14:paraId="72B78717" w14:textId="77777777" w:rsidR="00D52833" w:rsidRDefault="00D52833" w:rsidP="00D52833">
      <w:pPr>
        <w:rPr>
          <w:rFonts w:ascii="Times New Roman" w:hAnsi="Times New Roman" w:cs="Times New Roman"/>
          <w:b/>
          <w:sz w:val="40"/>
          <w:szCs w:val="40"/>
          <w:u w:val="single"/>
        </w:rPr>
        <w:sectPr w:rsidR="00D52833" w:rsidSect="00DF2DB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5C66A88" w14:textId="77777777" w:rsidR="00D52833" w:rsidRPr="00F01CBD" w:rsidRDefault="00D52833" w:rsidP="00D52833">
      <w:pPr>
        <w:spacing w:line="48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pPr w:leftFromText="180" w:rightFromText="180" w:vertAnchor="text" w:tblpY="1"/>
        <w:tblOverlap w:val="never"/>
        <w:tblW w:w="2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180"/>
        <w:gridCol w:w="429"/>
        <w:gridCol w:w="450"/>
        <w:gridCol w:w="450"/>
        <w:gridCol w:w="450"/>
        <w:gridCol w:w="450"/>
        <w:gridCol w:w="449"/>
        <w:gridCol w:w="449"/>
        <w:gridCol w:w="450"/>
        <w:gridCol w:w="449"/>
        <w:gridCol w:w="448"/>
        <w:gridCol w:w="448"/>
        <w:gridCol w:w="450"/>
        <w:gridCol w:w="449"/>
        <w:gridCol w:w="449"/>
        <w:gridCol w:w="449"/>
        <w:gridCol w:w="448"/>
        <w:gridCol w:w="448"/>
        <w:gridCol w:w="448"/>
        <w:gridCol w:w="449"/>
        <w:gridCol w:w="448"/>
        <w:gridCol w:w="448"/>
        <w:gridCol w:w="449"/>
        <w:gridCol w:w="448"/>
        <w:gridCol w:w="448"/>
        <w:gridCol w:w="448"/>
        <w:gridCol w:w="449"/>
        <w:gridCol w:w="448"/>
        <w:gridCol w:w="448"/>
        <w:gridCol w:w="449"/>
        <w:gridCol w:w="448"/>
        <w:gridCol w:w="448"/>
        <w:gridCol w:w="448"/>
        <w:gridCol w:w="449"/>
        <w:gridCol w:w="581"/>
        <w:gridCol w:w="581"/>
        <w:gridCol w:w="581"/>
        <w:gridCol w:w="581"/>
        <w:gridCol w:w="581"/>
        <w:gridCol w:w="581"/>
        <w:gridCol w:w="560"/>
      </w:tblGrid>
      <w:tr w:rsidR="00D52833" w:rsidRPr="00C93B79" w14:paraId="5E913DC8" w14:textId="77777777" w:rsidTr="0046648F">
        <w:trPr>
          <w:trHeight w:val="208"/>
        </w:trPr>
        <w:tc>
          <w:tcPr>
            <w:tcW w:w="2037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1898C" w14:textId="77777777" w:rsidR="00D52833" w:rsidRDefault="00D52833" w:rsidP="002C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Table S</w:t>
            </w:r>
            <w:r w:rsidR="00466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. Pearson correlation coefficients between air concentrations of chemicals and station characteristics.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684CA" w14:textId="77777777" w:rsidR="00D52833" w:rsidRDefault="00D52833" w:rsidP="00DF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46648F" w:rsidRPr="00C93B79" w14:paraId="2421C490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A00" w14:textId="77777777" w:rsidR="0046648F" w:rsidRPr="00C93B79" w:rsidRDefault="0046648F" w:rsidP="00DF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28B65" w14:textId="77777777" w:rsidR="0046648F" w:rsidRPr="00C93B79" w:rsidRDefault="0046648F" w:rsidP="00DF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5372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9A80C6" w14:textId="77777777" w:rsidR="0046648F" w:rsidRPr="001410A0" w:rsidRDefault="0046648F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PAHs</w:t>
            </w:r>
          </w:p>
        </w:tc>
        <w:tc>
          <w:tcPr>
            <w:tcW w:w="448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4B1906" w14:textId="77777777" w:rsidR="0046648F" w:rsidRPr="001410A0" w:rsidRDefault="0046648F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OPFRs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0BE701" w14:textId="77777777" w:rsidR="0046648F" w:rsidRPr="001410A0" w:rsidRDefault="0046648F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PBDEs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A9D374" w14:textId="77777777" w:rsidR="0046648F" w:rsidRPr="001410A0" w:rsidRDefault="0046648F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Station Characteristics</w:t>
            </w:r>
          </w:p>
        </w:tc>
      </w:tr>
      <w:tr w:rsidR="0046648F" w:rsidRPr="00C93B79" w14:paraId="45792446" w14:textId="77777777" w:rsidTr="0046648F">
        <w:trPr>
          <w:gridAfter w:val="1"/>
          <w:wAfter w:w="560" w:type="dxa"/>
          <w:cantSplit/>
          <w:trHeight w:val="1881"/>
        </w:trPr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D5D" w14:textId="77777777" w:rsidR="0046648F" w:rsidRPr="00C93B79" w:rsidRDefault="0046648F" w:rsidP="002C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  <w:r w:rsidRPr="00F01C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AIR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9C2357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204902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41C0AC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D74F5C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0C640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 +BaA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670237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BbF+BkF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CCDA8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E7A808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262FF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I123cdP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0A264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DahA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6ABFE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BghiP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5068B7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CE1AF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2EDFB9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DA3CC8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55A8578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TDC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BF2B01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TB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E19A1C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TP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5E1E85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EHD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69BD02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TEHP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8CA9D4" w14:textId="066F62F5" w:rsidR="0046648F" w:rsidRPr="00C93B79" w:rsidRDefault="005520F1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TMP</w:t>
            </w:r>
            <w:r w:rsidR="0046648F"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5BFF10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54C28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3B6C9D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66959E7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AAB9E0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A9A0BD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8884EBF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041D84A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138618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0C202F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53B8045" w14:textId="77777777" w:rsidR="0046648F" w:rsidRPr="008C44CC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Station Age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B49EB3" w14:textId="77777777" w:rsidR="0046648F" w:rsidRPr="008C44CC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Age Renovation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A390562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Per Annum Fire Attendance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890379A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Fraction of Living Quarters Carpeted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6FB1CEDB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Engine Bay - Drive Through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359A571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thoroughfare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712C9985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separate room with closed doors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70A695E" w14:textId="77777777" w:rsidR="0046648F" w:rsidRPr="008C44CC" w:rsidRDefault="0046648F" w:rsidP="00DF2D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outside of the station</w:t>
            </w:r>
          </w:p>
        </w:tc>
      </w:tr>
      <w:tr w:rsidR="0046648F" w:rsidRPr="00E44471" w14:paraId="7E199934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371653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PAHs</w:t>
            </w:r>
          </w:p>
        </w:tc>
        <w:tc>
          <w:tcPr>
            <w:tcW w:w="11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4323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Phe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35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DEBDB8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5180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C47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C57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8E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BD3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FAD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9F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28A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57F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0F38B4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309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64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2D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829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34F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20BDED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97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A9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0DE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5A5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864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3C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1B1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690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926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3C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0D8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8B3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01F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4F0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816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3FB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D7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F3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0FD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220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B4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</w:tr>
      <w:tr w:rsidR="0046648F" w:rsidRPr="00E44471" w14:paraId="7A46349F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1758AD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B1B732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C48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D7F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20C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AB7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9B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982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55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21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FB3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356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1C3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31835A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334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93450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E38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7EB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458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6E8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635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5F4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6D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36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827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71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3E6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DF5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331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EAB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68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C66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468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1A16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0B8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2888F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6C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866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DBF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660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B3D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</w:tr>
      <w:tr w:rsidR="0046648F" w:rsidRPr="00E44471" w14:paraId="0E07D57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5DA3F5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7D2F0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Flu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E81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052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AAB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30D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1D8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661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F2E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3A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454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B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796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44E3A8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82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912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D1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9C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2D0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32B7B3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1CF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297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07E5A8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AB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CB883F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0C8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507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B7C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EDA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9F583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1E6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43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D2D6B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860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64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77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17B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7FF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4BE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4A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833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</w:tr>
      <w:tr w:rsidR="0046648F" w:rsidRPr="00E44471" w14:paraId="7E64820F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94972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6E4F2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Pyr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D97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F4A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D5F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FA6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8394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332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DBA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348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65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8BF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69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8558E6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F8F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D26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D6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22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5D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CD5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BA7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AA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04C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C37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CA2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F6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951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977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1FE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7D9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DF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E2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B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2BC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AF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15E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B1E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ED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4B5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20F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7D7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</w:tr>
      <w:tr w:rsidR="0046648F" w:rsidRPr="00E44471" w14:paraId="10EE916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0DE7F1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FA3E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BaA + Chr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8E1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D2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A4D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9CF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3C3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619437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3E55B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C6B48B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AD24CC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0D8717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A86CA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9D3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24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240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62B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590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4B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95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63D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BF1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E33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C91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15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CDA24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4E9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3F5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AF5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C3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1A9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E20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E69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ADC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E96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07C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A5C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5F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7CD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D5A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B6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</w:tr>
      <w:tr w:rsidR="0046648F" w:rsidRPr="00E44471" w14:paraId="71239008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4C8DA9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34830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BbF + BkF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315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3FD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797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8EB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DD1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C62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996362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A8BB3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23955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624C20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B358DA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B94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CE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6CD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3B6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0E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3EE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6F3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83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482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EB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68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418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F80CA6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189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B8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804FB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0F8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BD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F85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08D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9F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ED8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1CE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AC3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EC8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17D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654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1EC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</w:tr>
      <w:tr w:rsidR="0046648F" w:rsidRPr="00E44471" w14:paraId="0FA66F4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5977A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FCEC9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A06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6FC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EF6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E84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FB6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669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EC2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ED200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F1712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28FFD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903BB6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307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F5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09A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CAF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A05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488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46D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CA9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37C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A6F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D54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0CC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8B46EE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A09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8B8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CA8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BE9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720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A3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C4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B09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08B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4F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180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1C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4D3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BC7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91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</w:tr>
      <w:tr w:rsidR="0046648F" w:rsidRPr="00E44471" w14:paraId="57D15B2C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F07603C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3EA83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823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AE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B73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ABB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CF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95E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991B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0E6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33A39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BCAD92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FFAAA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52B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D48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12B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B26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054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976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90F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87F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69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FC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CF5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036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C5E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462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33C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9C4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5B9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21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379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780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416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96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D33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C35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C84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1B1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3BC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607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</w:tr>
      <w:tr w:rsidR="0046648F" w:rsidRPr="00E44471" w14:paraId="2D57AD08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A396E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1EA2C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I123cdP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7F4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038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8DD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45C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7A6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370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BBC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53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FB7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8137F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24D8F0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8FC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954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643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637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F13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F08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1B5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C55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F07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0ED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BAE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DCC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BCF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3C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376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632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6E2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4F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FFC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5E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833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629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69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29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4C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C4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01F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6D5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</w:tr>
      <w:tr w:rsidR="0046648F" w:rsidRPr="00E44471" w14:paraId="581CC58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95C561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1D9ED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DahA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421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98B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493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033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652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33C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6D1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26D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8F8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C35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D56373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81C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CE5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916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12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6FC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9E8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53B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CB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F1E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DCD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A603D1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0B8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0BC73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E541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506D7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8CE46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69F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942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6B5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A8A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8DA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F7F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9BD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3EE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F04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8A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F44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E0B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</w:tr>
      <w:tr w:rsidR="0046648F" w:rsidRPr="00E44471" w14:paraId="7E2D80D4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D259C1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A242B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BghiP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646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BB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EB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F64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3E6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3D1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C4F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010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9C4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B8A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66A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785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AEF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3D1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382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5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C2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C52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20A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36D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2C0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D28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36B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0C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44D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30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47D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E95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060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F65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192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09A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A73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7E0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FA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D6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7F8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8D6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9D6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</w:tr>
      <w:tr w:rsidR="0046648F" w:rsidRPr="00E44471" w14:paraId="45622928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B4491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05E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A00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0A2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8C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985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95B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E30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51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DF8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42B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870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BB4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ABA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C7C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F50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1654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7B24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F4B4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418860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B08E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11C2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29BC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DCD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7137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B33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055F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FF6E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E9D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3FFC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8D1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FFBD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35F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826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6C7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4DD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2328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9996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E99A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852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E4D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</w:tr>
      <w:tr w:rsidR="0046648F" w:rsidRPr="00E44471" w14:paraId="6202B1B1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1D1B29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OPFRs</w:t>
            </w:r>
          </w:p>
        </w:tc>
        <w:tc>
          <w:tcPr>
            <w:tcW w:w="11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BCC9CE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TnBP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CF3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094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FD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676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A04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C24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C24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2F9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12E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916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A93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189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691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8A7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114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BC4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15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59D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8BC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AA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D98879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A6C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562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C34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80961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AF5F79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33A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69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EF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17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E08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1CB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B2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B76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DA3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23C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90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6C4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95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</w:tr>
      <w:tr w:rsidR="0046648F" w:rsidRPr="00E44471" w14:paraId="0273D5C3" w14:textId="77777777" w:rsidTr="0046648F">
        <w:trPr>
          <w:gridAfter w:val="1"/>
          <w:wAfter w:w="560" w:type="dxa"/>
          <w:trHeight w:val="344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C67C006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E6F29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TCEP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4E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B06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261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8BC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57A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B5F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3D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870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18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518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AAB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004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4B3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F8B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2A6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52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F75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03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79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A7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CF6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E7ED59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4D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0E48C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2F7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E14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823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4F0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35B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02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121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F2886B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5D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2A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98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5C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B8F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DEE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063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</w:tr>
      <w:tr w:rsidR="0046648F" w:rsidRPr="00E44471" w14:paraId="735E617C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DC4287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100BA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TCIPP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953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614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DC2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90B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953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7B6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E8E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882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671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6B5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140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8E3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50C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29A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B8F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19B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BA180C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69C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9B9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B99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7F2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C44652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E0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EFE766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09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60A99E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FBEFB2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B5BE8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96F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4B9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7D4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21C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5A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9D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481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B89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DDC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584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FDD99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2622">
              <w:rPr>
                <w:rFonts w:ascii="Arial" w:hAnsi="Arial" w:cs="Arial"/>
                <w:sz w:val="10"/>
                <w:szCs w:val="10"/>
                <w:shd w:val="clear" w:color="auto" w:fill="92D050"/>
              </w:rPr>
              <w:t>-</w:t>
            </w: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</w:tr>
      <w:tr w:rsidR="0046648F" w:rsidRPr="00E44471" w14:paraId="1C843C5B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6CEBCD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E97FC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TDCIPP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74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26C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699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B26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273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BCC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F16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73C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A3C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F6D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851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2A3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334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217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80F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047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B57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FE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9E5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BD4273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ED4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028BDB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130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56F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469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9D9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CE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2E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4B7208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C2C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01F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567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CE6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387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86F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D29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F71371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0D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76BC57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-0.53</w:t>
            </w:r>
          </w:p>
        </w:tc>
      </w:tr>
      <w:tr w:rsidR="0046648F" w:rsidRPr="00E44471" w14:paraId="0DE154AB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0C30C6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7DADF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TBOEP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66A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76C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77C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F1C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28E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012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24B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72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BE3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26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2AD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E52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DBD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5B9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937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F29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B94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F3205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053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F8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F19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566F72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030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747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B68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229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5C1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928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02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0CA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9F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CE6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F4F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07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61B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541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B570A2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95A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0D2B11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-0.64</w:t>
            </w:r>
          </w:p>
        </w:tc>
      </w:tr>
      <w:tr w:rsidR="0046648F" w:rsidRPr="00E44471" w14:paraId="633B3DD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79E14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3A993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TPhP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24E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63C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684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807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A40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73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171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7E5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615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4EB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D11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6C7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E6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51D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7F9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BA6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9BE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98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E2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868D3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CF4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C93599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DEC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31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33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1E5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817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885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60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DE27F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292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027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FFF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5A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79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C8F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0FE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4F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C8A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</w:tr>
      <w:tr w:rsidR="0046648F" w:rsidRPr="00E44471" w14:paraId="1B32D90B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BFFC01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39438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EHDPP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0AE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07B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F21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560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96E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CFA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80C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375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EC8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F4C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21F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49B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C4E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5F5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2D2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1E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1C6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259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E65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A06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43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22D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F1F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5E2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0A2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59A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5EC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66C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337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4AC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385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5A3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12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9B1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F96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4C3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769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DA9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D6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</w:tr>
      <w:tr w:rsidR="0046648F" w:rsidRPr="00E44471" w14:paraId="62D4C785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BD46AD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D1FDB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TEHP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F9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DD7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AAA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41F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13B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564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A7A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8A0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084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CFA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0C6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D9F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91D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356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890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B3A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D21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D6A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04B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827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DC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38C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680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11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45D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7E8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CB5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22C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9D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6C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AC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262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22F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A5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30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B4A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49669F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403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224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</w:tr>
      <w:tr w:rsidR="0046648F" w:rsidRPr="00E44471" w14:paraId="177C8CE4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F72F55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F8695" w14:textId="27214364" w:rsidR="0046648F" w:rsidRPr="0046648F" w:rsidRDefault="005520F1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TMP</w:t>
            </w:r>
            <w:r w:rsidR="0046648F" w:rsidRPr="0046648F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A62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A79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689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920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8F6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5ED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5FC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4BC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31D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CEF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BD5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2A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36C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CB7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2CC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CAD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FC3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915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A6F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702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A17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6B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139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D10E52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524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E4535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831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0DD77B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C0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B1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4BE78D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816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3A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7A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9AD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7CA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FC3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ADB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2D1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</w:tr>
      <w:tr w:rsidR="0046648F" w:rsidRPr="00E44471" w14:paraId="3EC308B9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35C4A5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229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7F0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0B1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E34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C86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0F0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291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EFC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ADB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FC9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C08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256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0F1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EF0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C66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DFC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6DC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EDC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77E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067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5DB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291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3BE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D0F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4610A55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2D2F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C85277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6B47441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280AF92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3F5E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D580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54A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AD4F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93EC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A4ED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F027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F6FB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5A3CC3E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520C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9376FA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-0.63</w:t>
            </w:r>
          </w:p>
        </w:tc>
      </w:tr>
      <w:tr w:rsidR="0046648F" w:rsidRPr="00E44471" w14:paraId="385C868C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327DB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PBDEs</w:t>
            </w:r>
          </w:p>
        </w:tc>
        <w:tc>
          <w:tcPr>
            <w:tcW w:w="11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EC860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E9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4A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E0C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17D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B1D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B48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E7E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220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DE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EFD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C9F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F20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ABD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767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0D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7F6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FC9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38A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0CFF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B9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DF7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DB4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271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26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157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A25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C63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E0F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DA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A68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B9044F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A39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FA8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DA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895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602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31F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34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C7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</w:tr>
      <w:tr w:rsidR="0046648F" w:rsidRPr="00E44471" w14:paraId="3082B51B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0A28C2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70E68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70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1AA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085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56E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CF3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3F6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198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11F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9E0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563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AC5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0F9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340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97C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9A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999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46A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18A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DF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C38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125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D28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31A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AF5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594DC9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ADEB4F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D13F1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6E73F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2C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3CC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910D1C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212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AFCB44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A21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694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F04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EC8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5EC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8A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</w:tr>
      <w:tr w:rsidR="0046648F" w:rsidRPr="00E44471" w14:paraId="594A9AC8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16AA9F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67A4A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266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F5C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2A7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A49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354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CBB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01C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D28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D36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ACA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1A4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D15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E5F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2BB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1C8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135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F82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E04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601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E05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4EB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90E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DB3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D3D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042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B1C5A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0F852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89EF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A4E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3FC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83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17D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3E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FBA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E84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A9C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59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53B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9A5661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</w:tr>
      <w:tr w:rsidR="0046648F" w:rsidRPr="00E44471" w14:paraId="55B45E1E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20D26F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5B5C0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874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8F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2D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291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55A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D7C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237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4F7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9F5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747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117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E5B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198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786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E72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625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6CA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6D0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8E0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512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F80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A4B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282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E7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45A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11E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53CA20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20D6B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DAB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373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E9F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80A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E9D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1FD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7E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F1D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7A3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D4D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A86F00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-0.63</w:t>
            </w:r>
          </w:p>
        </w:tc>
      </w:tr>
      <w:tr w:rsidR="0046648F" w:rsidRPr="00E44471" w14:paraId="165B3062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38B899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AB795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926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CAB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CE8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FB6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CF1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D7C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19F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3FE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173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AAA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59B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4AB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759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F7E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3A0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E19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C09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2D0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67F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46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D61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0B1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4A3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0A6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BC2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2C2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14B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B01431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BE8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ED5B7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933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D59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BA3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27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90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8B7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3B1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3D9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979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</w:tr>
      <w:tr w:rsidR="0046648F" w:rsidRPr="00E44471" w14:paraId="3E2B1C87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5BDFB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34215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F31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ED4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DB6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39B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BF4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D23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D79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15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537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A6F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59A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222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EF4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D2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02D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3EA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887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3A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68E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835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928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EF9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A14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40E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313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ED8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8EF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3B1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1B4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2D512D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33FBE7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62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F31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3FF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26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7C9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1A4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ED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1B5953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-0.68</w:t>
            </w:r>
          </w:p>
        </w:tc>
      </w:tr>
      <w:tr w:rsidR="0046648F" w:rsidRPr="00E44471" w14:paraId="65CB1ECC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6F238F1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F3D7B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7FE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DA8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08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4A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6DF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A41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1BF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88A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92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AE6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CDF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CAA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886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13A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82A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EEC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0A6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C6C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59C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D13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BF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34F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D47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E8E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947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D1E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416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753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A6C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E3DE3B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88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58C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367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3B5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012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939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D6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60F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B83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</w:tr>
      <w:tr w:rsidR="0046648F" w:rsidRPr="00E44471" w14:paraId="10F5B84A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696BE0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5C3C34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69D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13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10E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745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023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3B2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9B0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82A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5CF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46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D7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AF2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CD4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BE1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382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809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13A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AB7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CE7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735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B9F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AE5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29B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79C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8792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925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6D1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FD9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96A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437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253E7A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CCD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0FC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BC7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9D8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9AD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D20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C2B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D4B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</w:tr>
      <w:tr w:rsidR="0046648F" w:rsidRPr="00E44471" w14:paraId="52BF7043" w14:textId="77777777" w:rsidTr="0046648F">
        <w:trPr>
          <w:gridAfter w:val="1"/>
          <w:wAfter w:w="560" w:type="dxa"/>
          <w:trHeight w:val="208"/>
        </w:trPr>
        <w:tc>
          <w:tcPr>
            <w:tcW w:w="91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AB998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45A" w14:textId="77777777" w:rsidR="0046648F" w:rsidRPr="00C93B79" w:rsidRDefault="0046648F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4240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64F8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A2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8671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8613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6056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9D70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BBBA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ADCC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4490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1AAA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D2CE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0580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E1B0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E9EA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9235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978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8E43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83D0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A9CC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D203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A828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D472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ECD0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B572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C8C4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E505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CFDA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B1C7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11CA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682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92AB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9394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811F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721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9F42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B53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FB20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C50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</w:tr>
    </w:tbl>
    <w:p w14:paraId="1542A890" w14:textId="77777777" w:rsidR="00D52833" w:rsidRDefault="00D52833" w:rsidP="00D528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indicates Pearson correlation coefficient differed significantly from zero, p-value &lt; 0.05.</w:t>
      </w:r>
    </w:p>
    <w:p w14:paraId="39495735" w14:textId="77777777" w:rsidR="00D52833" w:rsidRDefault="00D52833" w:rsidP="00D528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</w:p>
    <w:p w14:paraId="4DA35D40" w14:textId="77777777" w:rsidR="00D52833" w:rsidRDefault="00D52833" w:rsidP="00D52833">
      <w:pPr>
        <w:spacing w:line="240" w:lineRule="auto"/>
        <w:rPr>
          <w:rFonts w:ascii="Times New Roman" w:hAnsi="Times New Roman" w:cs="Times New Roman"/>
        </w:rPr>
      </w:pPr>
    </w:p>
    <w:p w14:paraId="0F3D47A8" w14:textId="77777777" w:rsidR="00D52833" w:rsidRDefault="00D52833" w:rsidP="00D52833">
      <w:pPr>
        <w:spacing w:line="480" w:lineRule="auto"/>
        <w:rPr>
          <w:rFonts w:ascii="Times New Roman" w:hAnsi="Times New Roman" w:cs="Times New Roman"/>
        </w:rPr>
      </w:pPr>
    </w:p>
    <w:tbl>
      <w:tblPr>
        <w:tblW w:w="2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291"/>
        <w:gridCol w:w="446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598"/>
        <w:gridCol w:w="598"/>
        <w:gridCol w:w="598"/>
        <w:gridCol w:w="598"/>
        <w:gridCol w:w="598"/>
        <w:gridCol w:w="603"/>
      </w:tblGrid>
      <w:tr w:rsidR="00D52833" w:rsidRPr="00C93B79" w14:paraId="42BC0225" w14:textId="77777777" w:rsidTr="002C0FF3">
        <w:trPr>
          <w:trHeight w:val="208"/>
        </w:trPr>
        <w:tc>
          <w:tcPr>
            <w:tcW w:w="2082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29E9F" w14:textId="77777777" w:rsidR="00D52833" w:rsidRDefault="0046648F" w:rsidP="002C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Table S5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. Pearson correlation coefficients between </w:t>
            </w:r>
            <w:r w:rsidR="002C0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living quarter dust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concentrations of chemicals and station characteristics.</w:t>
            </w:r>
          </w:p>
        </w:tc>
      </w:tr>
      <w:tr w:rsidR="00D52833" w:rsidRPr="00C93B79" w14:paraId="5FB59F9B" w14:textId="77777777" w:rsidTr="002C0FF3">
        <w:trPr>
          <w:trHeight w:val="208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AC0" w14:textId="77777777" w:rsidR="00D52833" w:rsidRPr="00C93B79" w:rsidRDefault="00D52833" w:rsidP="00DF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84243" w14:textId="77777777" w:rsidR="00D52833" w:rsidRPr="00C93B79" w:rsidRDefault="00D52833" w:rsidP="00DF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560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A2EE5C" w14:textId="77777777" w:rsidR="00D52833" w:rsidRPr="001410A0" w:rsidRDefault="00D5283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PAHs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9F4072" w14:textId="77777777" w:rsidR="00D52833" w:rsidRPr="001410A0" w:rsidRDefault="00D5283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OPFRs</w:t>
            </w:r>
          </w:p>
        </w:tc>
        <w:tc>
          <w:tcPr>
            <w:tcW w:w="42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784D86" w14:textId="77777777" w:rsidR="00D52833" w:rsidRPr="001410A0" w:rsidRDefault="00D5283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PBDEs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42EE1C" w14:textId="77777777" w:rsidR="00D52833" w:rsidRPr="001410A0" w:rsidRDefault="00D5283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Station Characteristics</w:t>
            </w:r>
          </w:p>
        </w:tc>
      </w:tr>
      <w:tr w:rsidR="0046648F" w:rsidRPr="00C93B79" w14:paraId="3B8C7DB3" w14:textId="77777777" w:rsidTr="002C0FF3">
        <w:trPr>
          <w:cantSplit/>
          <w:trHeight w:val="1881"/>
        </w:trPr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BAD" w14:textId="77777777" w:rsidR="0046648F" w:rsidRPr="00C93B79" w:rsidRDefault="0046648F" w:rsidP="0046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Living Quarters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363B0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583DDC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DEF6E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B2C1D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6C2A78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 +BaA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A2954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BbF+BkF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45A273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7617E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80CC9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I123cdP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34BEF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DahA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8F50A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BghiP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166D6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70455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1FE4AE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94C02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9C62F3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TDC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8CC26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TB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30A666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TP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1080CE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EHD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E3173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TEHP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FF509C" w14:textId="2F4F5727" w:rsidR="0046648F" w:rsidRPr="00C93B79" w:rsidRDefault="005520F1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TMP</w:t>
            </w:r>
            <w:r w:rsidR="0046648F"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C4352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381A1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4EE1F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3F9E3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A67E6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24AF82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1EAA6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07B76F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902B9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E5005E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4BFF20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Station Age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E873475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Age Renovation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63F4516E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Per Annum Fire Attendance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2EE4DC80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Fraction of Living Quarters Carpeted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CEBF7CA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Engine Bay - Drive Through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238DB955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thoroughfare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0F0BA728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separate room with closed doors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1862A0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outside of the station</w:t>
            </w:r>
          </w:p>
        </w:tc>
      </w:tr>
      <w:tr w:rsidR="0046648F" w:rsidRPr="00C93B79" w14:paraId="00F7777A" w14:textId="77777777" w:rsidTr="0046648F">
        <w:trPr>
          <w:trHeight w:val="339"/>
        </w:trPr>
        <w:tc>
          <w:tcPr>
            <w:tcW w:w="48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BF133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PAHs</w:t>
            </w:r>
          </w:p>
        </w:tc>
        <w:tc>
          <w:tcPr>
            <w:tcW w:w="129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21BD9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Phe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240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08921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7E4090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23B15C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FC0459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3AB62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D6BEB0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023A5F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A1A57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E56297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A82770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A1D207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A73FFD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F2A262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B0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843C52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1B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392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E4B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F06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FBF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82E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E28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56D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A993A9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36AB38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7D6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FB7166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D8F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3F1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3A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6F7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48BA5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59F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9DA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83E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214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FA3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883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</w:tr>
      <w:tr w:rsidR="0046648F" w:rsidRPr="00C93B79" w14:paraId="1D2474F0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AF353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9A47F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8AD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557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82C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E50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08859F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233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83975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F52FFA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E26E2A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7FB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A7AF8F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AADA88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B8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EEE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070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B19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D96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E49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655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ED4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AB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724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3D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354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DA0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2F3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E380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2EF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080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10B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FE9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088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E24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0EFC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818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08E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B51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4DC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CA4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46648F" w:rsidRPr="00C93B79" w14:paraId="126B9CB0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A6D3B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3B8C5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Flu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090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128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CB3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DDDA31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AC7A13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77FD93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EBC51C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99AB18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E99B7F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A33B82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2D85B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66EADF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F15C94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B69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12A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D6163C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40A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512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32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85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8D1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50E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3B1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537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558438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622BF2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E0CD8D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E8AD5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C3A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26C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41C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9CA773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74B306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A8C893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5D8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70697C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97E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D80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681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</w:tr>
      <w:tr w:rsidR="0046648F" w:rsidRPr="00C93B79" w14:paraId="70210F63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66C21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1928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Pyr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FD2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0FF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8386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6AC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75EDF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A3E85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414E6D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0E77CA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BA4CF6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B594F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D21627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4CA22D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9A6E51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DD7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4C8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0EFE43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CD4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03D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5FD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78B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2A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F7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EBA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BC9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2BB80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40BF7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BFDEBB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748506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3F2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FDE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646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12C77B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1F99F7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06684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F3C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B39FFD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9F9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648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CA7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</w:tr>
      <w:tr w:rsidR="0046648F" w:rsidRPr="00C93B79" w14:paraId="241E22A9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584DF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3C01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BaA + Chr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178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B84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7F9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D73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6A3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2426E2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989308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F177AC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2CDAC3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7555D6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0EC15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BF154A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448F02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3189B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10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373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26C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97A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C9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84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9E2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29D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0E9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CAB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D05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FF11E6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02820D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81E1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F6D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50B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BE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0069F8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923B6B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A258A2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0E2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BE0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77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CCB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DC7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</w:tr>
      <w:tr w:rsidR="0046648F" w:rsidRPr="00C93B79" w14:paraId="76DD8D41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324830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3E1B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BbF + BkF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DD1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346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BE0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94D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D453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5F87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0F47CC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E62F99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60DEAE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EF959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EEFB0A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C57ED2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432A55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249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A0B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1B6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AAD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AA7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28B6A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-0.81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9C9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432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C902B4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C2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26F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99EF0A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1831A7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D9B6BB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E7F806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C91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FAE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77E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C5B197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DED7C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394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CF6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B3F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3B5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30F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CAE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</w:tr>
      <w:tr w:rsidR="0046648F" w:rsidRPr="00C93B79" w14:paraId="3C5EFF02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80DD3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26DE6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0D3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9A3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7E5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65DB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80B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A80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040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1A8BC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E7237D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ED4795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83FB05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E5D844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4A85CE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9FFE9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8B1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1BE0F6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D92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69A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5C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E24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9F2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8CA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F68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9AE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14B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7BE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564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463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D84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B2C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0CE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0C9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0E322E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98C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336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1B4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CA5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1B8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669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</w:tr>
      <w:tr w:rsidR="0046648F" w:rsidRPr="00C93B79" w14:paraId="0AA047CB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369BA2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66BFE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A73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E9A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E71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3597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C77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B907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467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261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F8DFDB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54A586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02DB17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3FE2AD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8BDBF9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BCA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205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9B39DD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76A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E94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A90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4A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67E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848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071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9AF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14F52D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28DD0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9B49C8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0E6B7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C58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2FF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2C5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956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BEEE9F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5B4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8A6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B86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295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24A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0FE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</w:tr>
      <w:tr w:rsidR="0046648F" w:rsidRPr="00C93B79" w14:paraId="3CB9BD17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EEDF6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E7101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I123cdP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F85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398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511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053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193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B62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E763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860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71D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A7AD72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59D378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B691F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AEA2DF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4F24CF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CA0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776DCD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091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254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B71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D49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FD9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832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BF0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F7B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C7CD33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BC0A80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8F9BD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FE7A5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FCB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AA7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2A4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2B9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217B2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24F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E2F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F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9E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DAA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40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46648F" w:rsidRPr="00C93B79" w14:paraId="521B3D4D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97F41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B32C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DahA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C6C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628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FBF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C0B3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57D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96A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B1E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C2F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1B4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55F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403DE5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37581E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E04649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A6A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9F9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598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3D7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417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536402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14C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CC6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A1AF7D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37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DF5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FE5DD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6340D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4BB97C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BBA8A0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0FF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E26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871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68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88AF2E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48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33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75F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13E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2B3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D3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</w:tr>
      <w:tr w:rsidR="0046648F" w:rsidRPr="00C93B79" w14:paraId="61C8180D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A0B826E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7BB2F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BghiP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D26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0C4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6BC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EB1E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A35B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C283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D72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02E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5A6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64D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0E6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E8A5DB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D3A017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556C66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987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B7A2B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2B6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023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4AA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C65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866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BBE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D71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D04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4667F4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2E6D5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F25573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68F53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987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D8D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47C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ACC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856486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5A4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707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9B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587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B9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162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</w:tr>
      <w:tr w:rsidR="002C0FF3" w:rsidRPr="00C93B79" w14:paraId="414E969E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44F94AC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E2F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E06F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AE0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589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9F3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5B8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B7B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A18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54B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565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358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678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387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D826E0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5FC39D8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EB9C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EA9E58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83F8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A91D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A810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40CA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573B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37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F7DF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05AB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41155DE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6BC1041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66C6F2F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7964F83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3AFE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EDFF2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09E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11F2A53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24B998C2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7F26198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E1BB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A4D5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6DBC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B1A6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57B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</w:tr>
      <w:tr w:rsidR="0046648F" w:rsidRPr="00C93B79" w14:paraId="2ED0374D" w14:textId="77777777" w:rsidTr="002C0FF3">
        <w:trPr>
          <w:trHeight w:val="208"/>
        </w:trPr>
        <w:tc>
          <w:tcPr>
            <w:tcW w:w="48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EF4F965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OPFRs</w:t>
            </w:r>
          </w:p>
        </w:tc>
        <w:tc>
          <w:tcPr>
            <w:tcW w:w="129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09B45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TnBP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580A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7DC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345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0F0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569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54F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627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6E3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C91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5FC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1D9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5B4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DE2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67D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9B1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486675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9E6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84A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D47D85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EA7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391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C04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A30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2C5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9F936A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8B1AD7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3583BB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F7CFF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2E7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53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C84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243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268EBF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D72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93E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89250F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450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0E9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A7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</w:tr>
      <w:tr w:rsidR="0046648F" w:rsidRPr="00C93B79" w14:paraId="4DFA3C98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E65DEB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DA4CA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977F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D33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4E1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58B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48B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097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FF8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F46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C24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FEF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86D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1E5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55A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1A1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CAE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461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180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79B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8CB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F7C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E50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7BC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88E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2F6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579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C39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AD1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A77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359D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969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515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1D7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4F0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9AB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D3F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C6D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6E2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1A5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A10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</w:tr>
      <w:tr w:rsidR="0046648F" w:rsidRPr="00C93B79" w14:paraId="21A2E51F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F367E4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5530B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B632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76E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547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E75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140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24F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12D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603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459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98A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20D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D05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CB4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505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08A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CF9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4ED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3B1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AE0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0F6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A9D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73C9B3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5B1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325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C55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A2B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551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607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8A2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E5D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854439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EE6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7FE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6C2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E69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013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F34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6D9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22C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</w:tr>
      <w:tr w:rsidR="0046648F" w:rsidRPr="00C93B79" w14:paraId="7DA0809E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3C9727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F7230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TDCIPP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45B4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B41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A03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8B6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0EB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641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541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F33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FD3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1EA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567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DC3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006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4D0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F42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7A3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E40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BC0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506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576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53F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68D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39B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3F1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FBA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524BBD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45F05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F22AC1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26A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8EA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D9D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BF6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55E0DF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890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E81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B14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87C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B41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441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</w:tr>
      <w:tr w:rsidR="0046648F" w:rsidRPr="00C93B79" w14:paraId="2C5752F0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73322D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896BB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TBOEP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481E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8BF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D0E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35D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65B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A58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E3A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95A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02C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87B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BE1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269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252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23B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DA5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A0D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DFB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D6A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A65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CB8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C5E63F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C2DFE3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EEC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38D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62E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2CD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E8A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4EF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2C5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8C5A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69C198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6EA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37F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9CA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922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78F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E43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D4B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8BD970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</w:tr>
      <w:tr w:rsidR="0046648F" w:rsidRPr="00C93B79" w14:paraId="0C225DF6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D159CE7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109FC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TPhP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C7A3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8FC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B8A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272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9FC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F10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9CC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26F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36D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814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FF4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0E6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11D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DE3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C8A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066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956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A2C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962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964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31317C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E83F0C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DB9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142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0B4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8D7A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A76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933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B9CE12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664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DA4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CFB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1A4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7AA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D56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9DB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6D3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E0F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CD0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</w:tr>
      <w:tr w:rsidR="0046648F" w:rsidRPr="00C93B79" w14:paraId="28ADB4FE" w14:textId="77777777" w:rsidTr="0046648F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7B66BC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20EEE6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EHDPP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B4A9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9FB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438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B5E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68E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62E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EA7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4E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F97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FA2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06B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EAA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136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4C5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152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5EB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B14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9A4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B42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6F1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E2A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9871E7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BAB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5E11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2C8C9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41B461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CBF2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994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F4EB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9BF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F5D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74A4D1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6153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766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4C8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A67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11C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C98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B3D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</w:tr>
      <w:tr w:rsidR="0046648F" w:rsidRPr="00C93B79" w14:paraId="5D0FA6DA" w14:textId="77777777" w:rsidTr="0046648F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053A2F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5E29D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TEHP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43BA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143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0E3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850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8C6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097D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DCB9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76A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CF8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D58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001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A22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1DA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FF1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EFC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FBB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2FD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F45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C3B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0A2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7F5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3DB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75A6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09B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BFEA17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651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FDC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AC37C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924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BF3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DD7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2B8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635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C7E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5F40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09E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626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C1E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230F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</w:tr>
      <w:tr w:rsidR="0046648F" w:rsidRPr="00C93B79" w14:paraId="7713DB9B" w14:textId="77777777" w:rsidTr="0046648F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80E013" w14:textId="77777777" w:rsidR="0046648F" w:rsidRPr="00C93B79" w:rsidRDefault="0046648F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0FB71" w14:textId="1393CD3B" w:rsidR="0046648F" w:rsidRPr="0046648F" w:rsidRDefault="0046648F" w:rsidP="005520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5520F1">
              <w:rPr>
                <w:rFonts w:ascii="Arial" w:hAnsi="Arial" w:cs="Arial"/>
                <w:color w:val="000000"/>
                <w:sz w:val="16"/>
                <w:szCs w:val="16"/>
              </w:rPr>
              <w:t>MP</w:t>
            </w: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DCEB" w14:textId="77777777" w:rsidR="0046648F" w:rsidRPr="00F01CBD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E60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9A4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6A0E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8F0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CCC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45E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B2CA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E398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33EF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1903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62FB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F752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F135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7817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CB51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CEC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4E96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7D00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3ECC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E1C4" w14:textId="77777777" w:rsidR="0046648F" w:rsidRPr="00E44471" w:rsidRDefault="0046648F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54EE4E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934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218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E36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F32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F79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1BF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11E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39A4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172D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07F2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864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814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43B5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3219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BD87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B2B8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0C0C" w14:textId="77777777" w:rsidR="0046648F" w:rsidRPr="00E44471" w:rsidRDefault="0046648F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</w:tr>
      <w:tr w:rsidR="002C0FF3" w:rsidRPr="00C93B79" w14:paraId="52966EE5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FDCD2CD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84C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A60A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C63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299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F70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7C1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A4C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03A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726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33E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188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D79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B33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064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142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231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EE8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309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33C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485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C6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DBA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74A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6D0F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B19E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C7C2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456A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C7CF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2C9B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1C5A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9674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B1B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D5F7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45BF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85E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65FE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9674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CB4A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A05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225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</w:tr>
      <w:tr w:rsidR="002C0FF3" w:rsidRPr="00C93B79" w14:paraId="35DA6263" w14:textId="77777777" w:rsidTr="002C0FF3">
        <w:trPr>
          <w:trHeight w:val="208"/>
        </w:trPr>
        <w:tc>
          <w:tcPr>
            <w:tcW w:w="48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0293ABA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PBDEs</w:t>
            </w:r>
          </w:p>
        </w:tc>
        <w:tc>
          <w:tcPr>
            <w:tcW w:w="129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EF537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44BA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764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578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C86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5EA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05D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9C0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EA0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FA4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A44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D34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B12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DA0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7B1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EEF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CDD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E0B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5D6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877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F56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89B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240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89B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15C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9D0624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567E8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341DBB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097A67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338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201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E546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77F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480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B2A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7BC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E22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CFF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938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20A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</w:tr>
      <w:tr w:rsidR="002C0FF3" w:rsidRPr="00C93B79" w14:paraId="4B752A16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FD40E4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F24E6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5CA0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547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550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56B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B4D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BBA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046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E49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7AC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084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F85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0C4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D8F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34C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B27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CA4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0FB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626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E67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C71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7F1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947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FC5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5E4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32F7B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4557E6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BA6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814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FFF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A70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D05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7B6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86A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AD257E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1AF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E63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DB8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3E3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1C55C5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</w:tr>
      <w:tr w:rsidR="002C0FF3" w:rsidRPr="00C93B79" w14:paraId="44146352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DC60B6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71456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0880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E77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DA8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AD1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ED5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413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82A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7E6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728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B73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EE6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AFB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59A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CCD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E29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B0A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2BE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056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B9E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B43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198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A2A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1E3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ACB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FEE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F2D531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8D8454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E7BFE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5FA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4AA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EED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543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20DB9D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8B5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C76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CA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32A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E42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06E573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-0.54</w:t>
            </w:r>
          </w:p>
        </w:tc>
      </w:tr>
      <w:tr w:rsidR="002C0FF3" w:rsidRPr="00C93B79" w14:paraId="48844508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331D2D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31FC4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6291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2FA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6DA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BAE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F73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02F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E0C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157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DC1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DC6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664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E21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9C3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BA8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8AE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7E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C0B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AD8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02B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E4D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366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559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9C0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BE3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45B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344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68172F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F25116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614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DDF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B3B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E6F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1E1851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C59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D93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3A9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BFB8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E24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FBB1E3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-0.57</w:t>
            </w:r>
          </w:p>
        </w:tc>
      </w:tr>
      <w:tr w:rsidR="002C0FF3" w:rsidRPr="00C93B79" w14:paraId="72799451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591E59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DF907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39F7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89F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2B9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DA2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010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605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202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7E1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D62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A7A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683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E8C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3D7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F5A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430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7B6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BF3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964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666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863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9FB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E2F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A2A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A03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126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2BB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FDD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616422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668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3882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9E4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F05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A577FC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2CF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B4E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2D2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E07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8CF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FB01DF2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</w:tr>
      <w:tr w:rsidR="002C0FF3" w:rsidRPr="00C93B79" w14:paraId="58397B84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3BEB9A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A364E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337D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247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C6C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5B0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88F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438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6D6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C60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467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604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9F4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165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67C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761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FAF2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E98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FB8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F39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917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286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AFB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DC9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44A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870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CE4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111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B25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822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97D39B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B44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4511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49E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D0E33F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F0D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E0149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A0D3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BE0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0AA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891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-0.47</w:t>
            </w:r>
          </w:p>
        </w:tc>
      </w:tr>
      <w:tr w:rsidR="002C0FF3" w:rsidRPr="00C93B79" w14:paraId="7A5E4332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446553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FE9FB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314D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3F1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74A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10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5A2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286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7F7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FE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E31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C47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04A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D84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E75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123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20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A0E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C05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B90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1EF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904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3C1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92E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4DE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9AB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4BB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F1F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70F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89B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2C3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01D6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501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C0D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E7E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62C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C3A43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CC9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B68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A55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143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</w:tr>
      <w:tr w:rsidR="002C0FF3" w:rsidRPr="00C93B79" w14:paraId="3FE11FBC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44C99B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6FD47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4895" w14:textId="77777777" w:rsidR="002C0FF3" w:rsidRPr="00F01CBD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7A6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DDFD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0B6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35C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DD97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D7B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D2C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0E7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C43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508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A0D1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2DDF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837A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B364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D58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597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C1C9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30C3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5C2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A15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01B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C7C8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0D76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3E7C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F3FE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FBB0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736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B09B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F0E5" w14:textId="77777777" w:rsidR="002C0FF3" w:rsidRPr="00E44471" w:rsidRDefault="002C0FF3" w:rsidP="002C0FF3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17338B7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8ECF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7C3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D9CC5E4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60893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C7D6842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A54A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BE5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84EB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</w:tr>
      <w:tr w:rsidR="002C0FF3" w:rsidRPr="00C93B79" w14:paraId="311BA041" w14:textId="77777777" w:rsidTr="002C0FF3">
        <w:trPr>
          <w:trHeight w:val="208"/>
        </w:trPr>
        <w:tc>
          <w:tcPr>
            <w:tcW w:w="48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A8B4C82" w14:textId="77777777" w:rsidR="002C0FF3" w:rsidRPr="00C93B79" w:rsidRDefault="002C0FF3" w:rsidP="002C0F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F92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D6D6F" w14:textId="77777777" w:rsidR="002C0FF3" w:rsidRPr="00F01CBD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C1A68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F4E1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82133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E639E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05FD2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8B057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1C42A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33EE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825E6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2CCE1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ADC42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0A805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A8BB5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E4198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74FD1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DD879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661BC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069F4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D6478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43D97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BAD49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3A4C8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56FA2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89808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D4041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6ACD1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0B867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EFF3E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2AD5E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9955" w14:textId="77777777" w:rsidR="002C0FF3" w:rsidRPr="00E44471" w:rsidRDefault="002C0FF3" w:rsidP="002C0FF3">
            <w:pPr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435D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2120E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2CB8FA9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3017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496B04A0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D3DED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D71BC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FB75" w14:textId="77777777" w:rsidR="002C0FF3" w:rsidRPr="00E44471" w:rsidRDefault="002C0FF3" w:rsidP="002C0FF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</w:tr>
    </w:tbl>
    <w:p w14:paraId="0BDFB50F" w14:textId="77777777" w:rsidR="00D52833" w:rsidRPr="00BC5D65" w:rsidRDefault="00D52833" w:rsidP="00D528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indicates Pearson correlation coefficient differed significantly from zero, p-value &lt; 0.05.</w:t>
      </w:r>
    </w:p>
    <w:p w14:paraId="2031B2F4" w14:textId="77777777" w:rsidR="002C0FF3" w:rsidRDefault="002C0FF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2DAAFE74" w14:textId="77777777" w:rsidR="00D52833" w:rsidRPr="00F01CBD" w:rsidRDefault="00D52833" w:rsidP="00D52833">
      <w:pPr>
        <w:spacing w:line="48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2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264"/>
        <w:gridCol w:w="446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598"/>
        <w:gridCol w:w="598"/>
        <w:gridCol w:w="598"/>
        <w:gridCol w:w="598"/>
        <w:gridCol w:w="598"/>
        <w:gridCol w:w="603"/>
      </w:tblGrid>
      <w:tr w:rsidR="00D52833" w:rsidRPr="00C93B79" w14:paraId="092DD499" w14:textId="77777777" w:rsidTr="00DF2DB7">
        <w:trPr>
          <w:trHeight w:val="208"/>
        </w:trPr>
        <w:tc>
          <w:tcPr>
            <w:tcW w:w="2079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06A61" w14:textId="77777777" w:rsidR="00D52833" w:rsidRDefault="0046648F" w:rsidP="002C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Table S6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. Pearson correlation coefficients between </w:t>
            </w:r>
            <w:r w:rsidR="002C0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fire engine dust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concentrations of chemicals and station characteristics.</w:t>
            </w:r>
          </w:p>
        </w:tc>
      </w:tr>
      <w:tr w:rsidR="002C0FF3" w:rsidRPr="00C93B79" w14:paraId="08FD855F" w14:textId="77777777" w:rsidTr="002C0FF3">
        <w:trPr>
          <w:trHeight w:val="208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9E64" w14:textId="6055B5E8" w:rsidR="002C0FF3" w:rsidRPr="00C93B79" w:rsidRDefault="002C0FF3" w:rsidP="002C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Fire Engine</w:t>
            </w:r>
            <w:r w:rsidR="00D452C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Cabin</w:t>
            </w:r>
            <w:r w:rsidR="000F6D1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s</w:t>
            </w:r>
          </w:p>
        </w:tc>
        <w:tc>
          <w:tcPr>
            <w:tcW w:w="560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662DA1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PAHs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F16862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OPFRs</w:t>
            </w:r>
          </w:p>
        </w:tc>
        <w:tc>
          <w:tcPr>
            <w:tcW w:w="42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3E4AD8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PBDEs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CA391B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Station Characteristics</w:t>
            </w:r>
          </w:p>
        </w:tc>
      </w:tr>
      <w:tr w:rsidR="0046648F" w:rsidRPr="00C93B79" w14:paraId="0AFC0CD8" w14:textId="77777777" w:rsidTr="00901913">
        <w:trPr>
          <w:cantSplit/>
          <w:trHeight w:val="1881"/>
        </w:trPr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8B6" w14:textId="77777777" w:rsidR="0046648F" w:rsidRPr="00C93B79" w:rsidRDefault="0046648F" w:rsidP="0046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DC0E4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A1BF74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E978E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0CF9B7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8C1FD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 +BaA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AF2FE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BbF+BkF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CCDFB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AAE8D6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7364C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I123cdP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EF427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DahA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3D5FDA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BghiP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71373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5F949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D34DD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5F63FE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8BC40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TDC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EC996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TB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C5383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TP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50A7A3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EHD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00421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TEHP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F339BA" w14:textId="6FFF42C8" w:rsidR="0046648F" w:rsidRPr="00C93B79" w:rsidRDefault="005520F1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TMP</w:t>
            </w:r>
            <w:r w:rsidR="0046648F"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FA6D3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3C85E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DE9243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41F2839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56EF2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422240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CC1CF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80316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F532F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B1C83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5A915E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Station Age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E877D24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Age Renovation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3ED8BE8C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Per Annum Fire Attendance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C12CCFD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Fraction of Living Quarters Carpeted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84ECE5E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Engine Bay - Drive Through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224FB86D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thoroughfare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676303FD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separate room with closed doors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9CEB4F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outside of the station</w:t>
            </w:r>
          </w:p>
        </w:tc>
      </w:tr>
      <w:tr w:rsidR="0046648F" w:rsidRPr="00C93B79" w14:paraId="748A7CCE" w14:textId="77777777" w:rsidTr="00DF2DB7">
        <w:trPr>
          <w:trHeight w:val="208"/>
        </w:trPr>
        <w:tc>
          <w:tcPr>
            <w:tcW w:w="47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285777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PAHs</w:t>
            </w:r>
          </w:p>
        </w:tc>
        <w:tc>
          <w:tcPr>
            <w:tcW w:w="126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4BE29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Phe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11FF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521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FCBF6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548A39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E6B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678EFC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563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75F93A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8AFA04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4A4388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6FF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046EC9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3E3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492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4B5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8D13C8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941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B45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FE7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F00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EDE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8B5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2E5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BAF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885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7B0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9A0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005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3A8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87E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D03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325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BFB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89CC65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148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805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5D8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C84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1E0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</w:tr>
      <w:tr w:rsidR="0046648F" w:rsidRPr="00C93B79" w14:paraId="2FB46C89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FE2E69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617EF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124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06B5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FEF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C9F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AA7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F3A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CFC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958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723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A27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B4D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B77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0BC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7A7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C32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8C1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E43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F35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D5C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215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065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9F8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D8A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AFB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2E5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7DA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322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205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948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E09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3A7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4B0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4CE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F43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A19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264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28E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B9A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003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</w:tr>
      <w:tr w:rsidR="0046648F" w:rsidRPr="00C93B79" w14:paraId="74B26CE4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B48C9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2B8B4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Flu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932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119E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C64D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CAB1AA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C96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37DE9A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079BF8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9B479C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BB1815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3BAE41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3CCC39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1780FA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7D4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B1F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E17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72F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0E3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5A8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B5C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817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39C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746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9F9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3DF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00B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AAC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3C0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FCA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756CB1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DF7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07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156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122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ACB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30727E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400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289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654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0E2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</w:tr>
      <w:tr w:rsidR="0046648F" w:rsidRPr="00C93B79" w14:paraId="17E19ACE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0863A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E4158C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Pyr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7CE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1948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D2EC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7390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2E4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73A76B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8EA05B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4E9AA8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33FB23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A5CD0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B6D9D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DD0AAC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918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C91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C05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56D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A88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298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EC2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F65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82E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D30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9DD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640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E34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AFC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136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18A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884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7AB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882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957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BB4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1E4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9BC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C87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36A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30F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35D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</w:tr>
      <w:tr w:rsidR="0046648F" w:rsidRPr="00C93B79" w14:paraId="46946AD2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FC839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00408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BaA + Chr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5CC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2F23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1A51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9601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7283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F6B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80C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731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E57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9FA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D36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B0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3D9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FA0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DA2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052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330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E5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84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471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FEE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54B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A88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3DE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C8F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78A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99F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117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C45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393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81A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47A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877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F03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9EE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F88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851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F38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7DA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</w:tr>
      <w:tr w:rsidR="0046648F" w:rsidRPr="00C93B79" w14:paraId="526AE610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D2D24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D8EAE5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BbF + BkF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208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532C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BC6A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0B0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8B59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B3D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F9D34A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F937A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FD8740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DE82E7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F4CA4F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A606D1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014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B69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82A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764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DA6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A6C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536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4FBE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749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6EE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F6D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AA6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83C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9E7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436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954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20026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524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AA9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F29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6A3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969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623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E03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A0B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449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7D9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</w:tr>
      <w:tr w:rsidR="0046648F" w:rsidRPr="00C93B79" w14:paraId="34DAF295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08CB1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495BC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3FB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110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AA5E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83AE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9881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7516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C03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D67F3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7DB040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8371A8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50067A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B966D7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D76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94C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B5D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07F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840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B17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39E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858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00C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AF3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66D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277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856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4EAE9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8CCAB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A48E19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903FA6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493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BB7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A11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E51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5E8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53F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905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CF4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611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77F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</w:tr>
      <w:tr w:rsidR="0046648F" w:rsidRPr="00C93B79" w14:paraId="63D9BB08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E990C4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901F1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67F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9040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98D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C67A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03A6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BC2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6E54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428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BBA808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E2619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3C6927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3ED59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9DF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2D4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C6A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D84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8BD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763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59D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BE7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8C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0B0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A50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A78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F50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171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53E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8AA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C6B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2E1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6A3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D65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505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300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EBB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776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B58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5AC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454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</w:tr>
      <w:tr w:rsidR="0046648F" w:rsidRPr="00C93B79" w14:paraId="3BC0846B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E91BD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CE8B5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I123cdP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420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751D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C090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24C9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100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029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7104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8469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A7CD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5766D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D10702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AABC81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C84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598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69C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F4E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1F6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8CC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D6D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B05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3F2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E0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25C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6B8D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E58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35B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DCB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ECE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7D3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928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2B7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59F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BF8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833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1D5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613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F67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D0C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6B6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</w:tr>
      <w:tr w:rsidR="0046648F" w:rsidRPr="00C93B79" w14:paraId="404396E9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3A4DE93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BA836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DahA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EE4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8271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2907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D4AD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B03C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E144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B4A9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91C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9B91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C638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13B233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4C1E84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4DE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43A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220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4D0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655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F6F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7AE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CE3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A7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FC2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BD3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62B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AC6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751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910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90A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6CE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BAC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653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C66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F61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074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3B313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D456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BA7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F981FAE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412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</w:tr>
      <w:tr w:rsidR="0046648F" w:rsidRPr="00C93B79" w14:paraId="24EF5821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012F2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AC215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BghiP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947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93B6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6CBB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23F0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9E8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9F6A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9C9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5892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901D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6F6A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2F44" w14:textId="77777777" w:rsidR="0046648F" w:rsidRPr="00F01CBD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EC123F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640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F09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58C2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B3E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DCA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681A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9631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D37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FA8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204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F49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222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C47C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AD9300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7ED4B8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576F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4BF16C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1894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AD6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EE6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E938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D039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FF147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F983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0017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429B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FC65" w14:textId="77777777" w:rsidR="0046648F" w:rsidRPr="00F01CBD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</w:tr>
      <w:tr w:rsidR="00D52833" w:rsidRPr="00C93B79" w14:paraId="1DA198BF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14AEA0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249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C34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058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251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CD8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B3A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A7A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262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C0F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CE4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27A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EB7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034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786B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8EE5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CEFE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C386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C9CD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93E4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80AD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5493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61AF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761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FE33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D6C4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0E1A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E6EB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9ECE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1F08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5FF2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624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C88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0FC1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3E88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6BA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A624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9D0C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B53F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0CCE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66C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</w:tr>
      <w:tr w:rsidR="0046648F" w:rsidRPr="00C93B79" w14:paraId="415A232D" w14:textId="77777777" w:rsidTr="00DF2DB7">
        <w:trPr>
          <w:trHeight w:val="208"/>
        </w:trPr>
        <w:tc>
          <w:tcPr>
            <w:tcW w:w="47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6D9BCB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OPFRs</w:t>
            </w:r>
          </w:p>
        </w:tc>
        <w:tc>
          <w:tcPr>
            <w:tcW w:w="126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EB4BB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TnBP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38A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67B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B98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E08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AA9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D70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BFE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B56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DCC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862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411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D3D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939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7E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0AF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5E7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08A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B25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1B2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147854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FA1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499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B10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0F3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CCD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DA0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FF8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E43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B81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423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563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BAC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E4E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103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100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CF8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BA0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0F9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D44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</w:tr>
      <w:tr w:rsidR="0046648F" w:rsidRPr="00C93B79" w14:paraId="6F752169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A045EB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1BB57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C8E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218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6A4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9E1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23E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4F6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E1C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D58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4DC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55F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A9D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7C8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63D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1C2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029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854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311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049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E86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7F3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A1D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A40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EC7210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3A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4DAEAA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D68F27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2AAB5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79A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F35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BA6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CA6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A7D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C0B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1B1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3F6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492A67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FEB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AA5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A39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</w:tr>
      <w:tr w:rsidR="0046648F" w:rsidRPr="00C93B79" w14:paraId="341BC00A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8FAA8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D36AF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C25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A3F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966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507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EDA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D1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FE6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839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F69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403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839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BF8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7F4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7DF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7A7F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271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65B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C8F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AC9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B75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2FD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35C1D9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765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8F7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BA5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B44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B9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F7A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9FA70F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E55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AE3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9A1B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8C0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91F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ED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507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348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F65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C2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</w:tr>
      <w:tr w:rsidR="0046648F" w:rsidRPr="00C93B79" w14:paraId="606C36A3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7A3011F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6ED2A9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TDCIPP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736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711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5E8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756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F9D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8BB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019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7E4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99D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D49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F4D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324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59D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4FF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651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13F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5A1EB9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5D3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CA4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8FD96F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395FF1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C66E78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C9F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AFF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5DE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A2E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BAB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7BF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900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C8C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BC7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73C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82D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C55D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F52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81E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5A1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A51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15D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</w:tr>
      <w:tr w:rsidR="0046648F" w:rsidRPr="00C93B79" w14:paraId="09E719A4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78F62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77E45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TBOEP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09F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131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C14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E1A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E9D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4C0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4C2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98F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ACD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EE9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67C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40D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36E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D14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3B6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ABFF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48F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810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887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EF8FDE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30C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5D2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FFA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624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1C36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84E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C7F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1DD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2D3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0B2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497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DE2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5C8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486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F76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11B2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9BF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CCD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3A1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</w:tr>
      <w:tr w:rsidR="0046648F" w:rsidRPr="00C93B79" w14:paraId="4A8915C0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CF4C2C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9F22E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TPhP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790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A3E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DA4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08E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EB4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B65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269D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03F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032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B76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A1C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A52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18F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83B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F8B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4F0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DBD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C390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39E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8E3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97E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0F0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230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D40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321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678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C73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318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32D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073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DFA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14D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E89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597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62DF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F60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A64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062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D28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</w:tr>
      <w:tr w:rsidR="0046648F" w:rsidRPr="00C93B79" w14:paraId="65C8AD84" w14:textId="77777777" w:rsidTr="0046648F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14541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A10E8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EHDPP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4A0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EB4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86E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988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0F0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1CD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3EC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DD2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66A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F38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805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E60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F69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5E6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C96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0D1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3C2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DBD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C27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D58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7F9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263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B59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080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ACA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D17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CF0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D84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A6A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61D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0A5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620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4F0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DCA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622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C6A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209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6F0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9EB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</w:tr>
      <w:tr w:rsidR="0046648F" w:rsidRPr="00C93B79" w14:paraId="6AB02B65" w14:textId="77777777" w:rsidTr="0046648F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B5956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10181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TEHP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AC7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718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E36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7EB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6CF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90A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5A37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AEC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9DA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BA4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035F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46D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FB6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3D8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B30B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686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85E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794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DB7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ED98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D51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E06547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082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AF1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F22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921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5B79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EAE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7CE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6DA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5B36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D00D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6DB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2B5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BB3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455B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85E2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F01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822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</w:tr>
      <w:tr w:rsidR="0046648F" w:rsidRPr="00C93B79" w14:paraId="387E3C09" w14:textId="77777777" w:rsidTr="0046648F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37DACFE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243F3" w14:textId="16176E51" w:rsidR="0046648F" w:rsidRPr="0046648F" w:rsidRDefault="005520F1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TMP</w:t>
            </w:r>
            <w:r w:rsidR="0046648F" w:rsidRPr="0046648F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732E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848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05B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B71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9C84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562F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27EF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D40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6F46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B7C1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537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A25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DB7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8273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4E0A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D4C9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064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854C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9FD5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8572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42CE" w14:textId="77777777" w:rsidR="0046648F" w:rsidRPr="00F01CBD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8C98AE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0D31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EBC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854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1000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A3D8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791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8A94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3465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DE5C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36D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40D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C85F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F00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1EC7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70C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CD93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523A" w14:textId="77777777" w:rsidR="0046648F" w:rsidRPr="00F01CBD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</w:tr>
      <w:tr w:rsidR="00D52833" w:rsidRPr="00C93B79" w14:paraId="522BCF1B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D1EB40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91D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E8D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116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E7C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6FB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C91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9E0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3E5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957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864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B39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C6B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C43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C0E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5ED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A1D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73A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A0E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DD3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412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FA7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A98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54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5269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5799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68BD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0A0B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2308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C465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5326FC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6599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CAB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5402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B973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54B3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41B5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A54B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1B90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4A18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A8C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</w:tr>
      <w:tr w:rsidR="00D52833" w:rsidRPr="00C93B79" w14:paraId="00F17928" w14:textId="77777777" w:rsidTr="00DF2DB7">
        <w:trPr>
          <w:trHeight w:val="208"/>
        </w:trPr>
        <w:tc>
          <w:tcPr>
            <w:tcW w:w="471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B51F77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PBDEs</w:t>
            </w:r>
          </w:p>
        </w:tc>
        <w:tc>
          <w:tcPr>
            <w:tcW w:w="126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4FE35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195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C92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30B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C75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75E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280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A47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B3C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D27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A11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974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C4E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8F8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0DA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B6E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D54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977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1F7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45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08F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B24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CB2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231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D7F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A3AF78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337B29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CC1B7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345487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E09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AEC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E233C2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48B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FA4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79C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FCB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08F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A0F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C90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965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</w:tr>
      <w:tr w:rsidR="00D52833" w:rsidRPr="00C93B79" w14:paraId="40B38337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C1A150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6533C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C33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0B7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DA0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E83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EC6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142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D32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BDF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811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640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691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88C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D41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A2B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317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E35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57C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43D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3AB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4D6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665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0B3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479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93C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E7FC89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73EB1B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B341B5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90A718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0B1876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777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16C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72E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2B5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622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38D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DB8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D09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D37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9FA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-0.33</w:t>
            </w:r>
          </w:p>
        </w:tc>
      </w:tr>
      <w:tr w:rsidR="00D52833" w:rsidRPr="00C93B79" w14:paraId="7E7A7777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BD9BA3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8A112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F5BF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81C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27A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1D7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732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B01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D45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0F1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6DA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3F9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6BF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94D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834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2B7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EEF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1E5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3BC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40A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B22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CB6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C3F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F37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F04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8C2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316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1AC082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FC0922F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9B4F7C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E91896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051B3B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967AE1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C74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D29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0F5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B18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9661B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2D0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6D8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149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</w:tr>
      <w:tr w:rsidR="00D52833" w:rsidRPr="00C93B79" w14:paraId="07BC2D60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46056B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AB703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991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37F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B71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448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7C6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7BF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8DB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ACC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E9F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9D5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D85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8BF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7C3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35C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BBD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983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8A6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B1B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54D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548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ED9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3BE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FCE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25C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007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848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BE31A7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7A5F9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BB28F2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29CC5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A90057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398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642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246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31C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49A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971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E84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0D9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</w:tr>
      <w:tr w:rsidR="00D52833" w:rsidRPr="00C93B79" w14:paraId="33D6311F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256A1B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46A6C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783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CA2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895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D7F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5D1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371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366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11B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513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FD4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6E1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DFD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13A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55C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1C3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45E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1D5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6BB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646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B97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47C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4C3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353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919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1FE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DCE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816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7A901D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9B8829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67629B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E2AB23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8B8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8AD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466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768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C67C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2C8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358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46B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</w:tr>
      <w:tr w:rsidR="00D52833" w:rsidRPr="00C93B79" w14:paraId="7A24C69C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2741E9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864B4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3E2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6C9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5BB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3F8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3BE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BB9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968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4FC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53B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80A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793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087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C75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445C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BAF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36C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27D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474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69A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C16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339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9B1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F29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01E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830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D53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8C7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262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B4B378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F9D41A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EED86A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8C3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ED0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FCB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62C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6C1F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B67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16E2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011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</w:tr>
      <w:tr w:rsidR="00D52833" w:rsidRPr="00C93B79" w14:paraId="4958A123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FE43BEA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B79EB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F439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365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05A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19B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13A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244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37C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409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8C2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00A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AE8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632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E7D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36E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C3B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F2C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EDE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2A5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EB0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630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DF1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2D8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36C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87D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A7C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8BD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03E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DF3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892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C2E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6AEC66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D5CF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1F0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EA56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CCF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226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9B23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548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651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</w:tr>
      <w:tr w:rsidR="00D52833" w:rsidRPr="00C93B79" w14:paraId="7C1D3D0E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2A9DDE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74BE7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B93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DDE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EB95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B43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141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F22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509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52C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40D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4A3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49D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8EB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1B9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406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936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893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F9E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E1A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798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6DE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421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D8E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009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7A0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17A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D7E2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CDF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81C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CC4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F4E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E22F64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0.99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BA0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6E6BB5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E5BB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15F1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A4A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70DE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BD55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20B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</w:tr>
      <w:tr w:rsidR="00D52833" w:rsidRPr="00C93B79" w14:paraId="0450EA28" w14:textId="77777777" w:rsidTr="00DF2DB7">
        <w:trPr>
          <w:trHeight w:val="208"/>
        </w:trPr>
        <w:tc>
          <w:tcPr>
            <w:tcW w:w="47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BC3927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268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FA430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A8834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7E04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4A04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6518A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2CB0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30E8C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169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A1AFD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A3E3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1A9D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C3E58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08F2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0020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B08AE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8ED40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29B9F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907D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E9E39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89F6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7790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AC6C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893D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C66E3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3ECC1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E7D3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72776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1AA5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0A89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092A7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FCCB" w14:textId="77777777" w:rsidR="00D52833" w:rsidRPr="00F01CBD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CAF57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F9444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7D19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156DD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E4C88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AB4A2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0594F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F6DA" w14:textId="77777777" w:rsidR="00D52833" w:rsidRPr="00F01CBD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01CBD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</w:tr>
    </w:tbl>
    <w:p w14:paraId="2F33B5A8" w14:textId="77777777" w:rsidR="00D52833" w:rsidRPr="00BC5D65" w:rsidRDefault="00D52833" w:rsidP="00D528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indicates Pearson correlation coefficient differed significantly from zero, p-value &lt; 0.05.</w:t>
      </w:r>
    </w:p>
    <w:p w14:paraId="6DCCBF8D" w14:textId="77777777" w:rsidR="00D52833" w:rsidRDefault="00D52833" w:rsidP="00D5283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62DD7609" w14:textId="77777777" w:rsidR="00D52833" w:rsidRPr="002C0FF3" w:rsidRDefault="00D52833" w:rsidP="00D52833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2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49"/>
        <w:gridCol w:w="446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600"/>
        <w:gridCol w:w="600"/>
        <w:gridCol w:w="600"/>
        <w:gridCol w:w="600"/>
        <w:gridCol w:w="600"/>
        <w:gridCol w:w="603"/>
      </w:tblGrid>
      <w:tr w:rsidR="00D52833" w:rsidRPr="00C93B79" w14:paraId="3A0C7452" w14:textId="77777777" w:rsidTr="0046648F">
        <w:trPr>
          <w:trHeight w:val="208"/>
        </w:trPr>
        <w:tc>
          <w:tcPr>
            <w:tcW w:w="209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6342C" w14:textId="77777777" w:rsidR="00D52833" w:rsidRDefault="0046648F" w:rsidP="002C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Table S7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. Pearson correlation coefficients between </w:t>
            </w:r>
            <w:r w:rsidR="002C0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firefighting ensemble storage area dust</w:t>
            </w:r>
            <w:r w:rsidR="00D52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concentrations of chemicals and station characteristics.</w:t>
            </w:r>
          </w:p>
        </w:tc>
      </w:tr>
      <w:tr w:rsidR="002C0FF3" w:rsidRPr="00C93B79" w14:paraId="33A8A28D" w14:textId="77777777" w:rsidTr="0046648F">
        <w:trPr>
          <w:trHeight w:val="208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D73CB1" w14:textId="77777777" w:rsidR="002C0FF3" w:rsidRPr="00C93B79" w:rsidRDefault="002C0FF3" w:rsidP="002C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  <w:r w:rsidRPr="002C0F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Firefighting Ensemble Storage Area</w:t>
            </w:r>
          </w:p>
        </w:tc>
        <w:tc>
          <w:tcPr>
            <w:tcW w:w="560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40100A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PAHs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B4433E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OPFRs</w:t>
            </w:r>
          </w:p>
        </w:tc>
        <w:tc>
          <w:tcPr>
            <w:tcW w:w="42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84AC37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PBDEs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CF9C37" w14:textId="77777777" w:rsidR="002C0FF3" w:rsidRPr="001410A0" w:rsidRDefault="002C0FF3" w:rsidP="00DF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en-AU"/>
              </w:rPr>
            </w:pPr>
            <w:r w:rsidRPr="00141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AU"/>
              </w:rPr>
              <w:t>Station Characteristics</w:t>
            </w:r>
          </w:p>
        </w:tc>
      </w:tr>
      <w:tr w:rsidR="0046648F" w:rsidRPr="00C93B79" w14:paraId="0FB04309" w14:textId="77777777" w:rsidTr="0046648F">
        <w:trPr>
          <w:cantSplit/>
          <w:trHeight w:val="1881"/>
        </w:trPr>
        <w:tc>
          <w:tcPr>
            <w:tcW w:w="18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A61" w14:textId="77777777" w:rsidR="0046648F" w:rsidRPr="00C93B79" w:rsidRDefault="0046648F" w:rsidP="0046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AU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F76AF4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3004A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830234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C76BF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85832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 +BaA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70621D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BbF+BkF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4D6D3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6348E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5F04D5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I123cdP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ED3B56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DahA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E3367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BghiP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AD4B5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30602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2E6D68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TCEP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CC0984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39F1EE8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TDC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7183D3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TB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DAEB7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TP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8784A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EHD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F8C76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TEHP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064788" w14:textId="2351B39A" w:rsidR="0046648F" w:rsidRPr="00C93B79" w:rsidRDefault="005520F1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TMP</w:t>
            </w:r>
            <w:r w:rsidR="0046648F"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F2FE1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0A1EA7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746E14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3C6CB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240DEA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36848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87038F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A080F4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80021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DCB99E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3C9C202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Station Age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E2497DF" w14:textId="77777777" w:rsidR="0046648F" w:rsidRPr="008C44CC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Age Renovation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5CE33B59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Per Annum Fire Attendance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1468B08F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Fraction of Living Quarters Carpeted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0F4A0EA8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Engine Bay - Drive Through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2720F90E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thoroughfare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36FF6681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in separate room with closed doors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F0C2339" w14:textId="77777777" w:rsidR="0046648F" w:rsidRPr="008C44CC" w:rsidRDefault="0046648F" w:rsidP="004664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8C44CC">
              <w:rPr>
                <w:rFonts w:ascii="Times New Roman" w:hAnsi="Times New Roman" w:cs="Times New Roman"/>
                <w:sz w:val="16"/>
                <w:szCs w:val="16"/>
              </w:rPr>
              <w:t>PPE stored outside of the station</w:t>
            </w:r>
          </w:p>
        </w:tc>
      </w:tr>
      <w:tr w:rsidR="0046648F" w:rsidRPr="00C93B79" w14:paraId="17A64CD2" w14:textId="77777777" w:rsidTr="0046648F">
        <w:trPr>
          <w:trHeight w:val="208"/>
        </w:trPr>
        <w:tc>
          <w:tcPr>
            <w:tcW w:w="503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8087786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PAHs</w:t>
            </w:r>
          </w:p>
        </w:tc>
        <w:tc>
          <w:tcPr>
            <w:tcW w:w="134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DE45EA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Phe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142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D69DBA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11D63B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F869A6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9DF1DB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F82DDD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84CF4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410B8A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0889AB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3A3187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2EDA45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1C61F5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BA2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0FF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325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56D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E7A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7C9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341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C12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BF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4C2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61F0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FCA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F7F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F83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7F7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F37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D49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221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8A4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F5942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20F7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F39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9AE65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4312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F20E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F09ED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7C9D2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-0.38</w:t>
            </w:r>
          </w:p>
        </w:tc>
      </w:tr>
      <w:tr w:rsidR="0046648F" w:rsidRPr="00C93B79" w14:paraId="5F2A3109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1DDD1BB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3CAAD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1D3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ED66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25C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980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7669F0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6EEC33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739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34B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AB9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982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DC2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585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3CA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682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2D6851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ABBB75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E74659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F1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87A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18C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9ACDDD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7C825C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09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54E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273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482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5AE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2BB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ABE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B5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468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2DFF89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0EC7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D0FF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B269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3515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4F13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7A18D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89B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-0.28</w:t>
            </w:r>
          </w:p>
        </w:tc>
      </w:tr>
      <w:tr w:rsidR="0046648F" w:rsidRPr="00C93B79" w14:paraId="26B69C71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0A81F8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D6DA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Flu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9F1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410E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730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F5BAB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607DD2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6BC44F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FAE6DE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1BB1D4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25EBE8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7C102F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9A884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D69D40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59C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74D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7F6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11B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D41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954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A89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CD5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B78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FB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E30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8B8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FA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057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9B6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350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5F1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25F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2D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972285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42261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7C9D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6240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0F6D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B395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40CF5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1F5F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-0.30</w:t>
            </w:r>
          </w:p>
        </w:tc>
      </w:tr>
      <w:tr w:rsidR="0046648F" w:rsidRPr="00C93B79" w14:paraId="251AA536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9C5100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C3E72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Pyr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864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931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3ED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3FA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54CC8E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C540A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34F347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09CB0B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63537F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B21CB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6043B5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B64A47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1D6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FC4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710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04F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23C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CEB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A75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778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9E6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015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013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143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34A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22B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BE5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C18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710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89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DEC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C05B2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65E4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BCC1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189B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BFE2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2EB01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E330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B72BD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</w:tr>
      <w:tr w:rsidR="0046648F" w:rsidRPr="00C93B79" w14:paraId="01CC0B5C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A40DFF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D9871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BaA + Chr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155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B93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800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E78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305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E2C655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837E91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3F5B2D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3DB486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76B2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A9B58E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4AD63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862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B5C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243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A0D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DF0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7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ED5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F9B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D1A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A3E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6DA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50A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EE9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858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6D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6D7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31C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38F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4DB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96B02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0FBB2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BD9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A5991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AF88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C24D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DF39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E6DD7F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</w:tr>
      <w:tr w:rsidR="0046648F" w:rsidRPr="00C93B79" w14:paraId="3724E2B3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DC811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04F4F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BbF + BkF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43E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116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971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0AF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81D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CB9B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334EEB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0B6FAF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6C67B5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776D6D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51D5B0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239588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30F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D3A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DE2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426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158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9B8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C46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003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96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442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5B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04B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304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21F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510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784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FFA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595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8CB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29E78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2FAF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35516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4080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4E8F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AC95D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BC901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B0B7F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</w:tr>
      <w:tr w:rsidR="0046648F" w:rsidRPr="00C93B79" w14:paraId="09EE0431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19C585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B46A7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252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EA4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E2C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A05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CF5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7E3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EBE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408D48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1CF1FC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0401F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CC62A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1F19F8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9F1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ECC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753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019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C6F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DC6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0E8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D98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3E3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DD0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65E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7C5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35B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00C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B4D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D71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A8C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E9A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6B7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15710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CCC63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9E56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3834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01E39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44BF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34C13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A4CB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</w:tr>
      <w:tr w:rsidR="0046648F" w:rsidRPr="00C93B79" w14:paraId="09285FF3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237B02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32BFD6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52D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546E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D4A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081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5D6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069E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8D9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1B3E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8BC129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222B28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27C64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8EF48F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397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8A1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5CB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83F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9BA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533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CDDC86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1C4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5E8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856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BB0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CF2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26E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B78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70D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723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BC4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421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277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8032D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C0877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D73A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9BC63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CCDB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D0F0C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6F4D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6C69E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</w:tr>
      <w:tr w:rsidR="0046648F" w:rsidRPr="00C93B79" w14:paraId="1B8E687C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F59F41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B6060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I123cdP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FBB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A30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33A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E9F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36BF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EF97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422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CB40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447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27790E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FFFAC1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E78C51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F70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4C3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D76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B3A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009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72C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68FD7D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79B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46E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169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872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B74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2B2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995C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286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CF6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7F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41F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B80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0240C2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B264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71B92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9A453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200C2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3EF03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52C71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6C98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</w:tr>
      <w:tr w:rsidR="0046648F" w:rsidRPr="00C93B79" w14:paraId="4A736FDB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4B1D1C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A8A09F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DahA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F1B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E05B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EBF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FB3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EF7C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34D9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49A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E62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59C2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0BD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AB02E7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3F24C8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196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8B5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4DC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4AE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3CF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44B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05C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C52D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26B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0C61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AD2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32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7BC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966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B2B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64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4386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423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56A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CF201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FB646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08F0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C7D4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DB96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DF370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109B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FBA1B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-0.10</w:t>
            </w:r>
          </w:p>
        </w:tc>
      </w:tr>
      <w:tr w:rsidR="0046648F" w:rsidRPr="00C93B79" w14:paraId="479E20F0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96FA6D" w14:textId="77777777" w:rsidR="0046648F" w:rsidRPr="00C93B79" w:rsidRDefault="0046648F" w:rsidP="0046648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20795" w14:textId="77777777" w:rsidR="0046648F" w:rsidRPr="0046648F" w:rsidRDefault="0046648F" w:rsidP="0046648F">
            <w:pPr>
              <w:spacing w:after="0"/>
              <w:jc w:val="center"/>
              <w:rPr>
                <w:rFonts w:ascii="Arial" w:hAnsi="Arial" w:cs="Arial"/>
                <w:color w:val="212121"/>
                <w:sz w:val="16"/>
                <w:szCs w:val="16"/>
                <w:lang w:eastAsia="en-GB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BghiP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ACC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48D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736B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8765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F806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B8D8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3F4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DE5D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5F84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1A9A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6301" w14:textId="77777777" w:rsidR="0046648F" w:rsidRPr="00E44471" w:rsidRDefault="0046648F" w:rsidP="0046648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25D0E22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EFF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9B3F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8DA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7B1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F997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FB74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9D0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1A8A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09C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1B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ED4E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C040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14D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61C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2229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239B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F1A8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C013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9775" w14:textId="77777777" w:rsidR="0046648F" w:rsidRPr="00E44471" w:rsidRDefault="0046648F" w:rsidP="0046648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483568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5785A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6D68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1F8D4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39E94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76B22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5C93F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6642E" w14:textId="77777777" w:rsidR="0046648F" w:rsidRPr="00657051" w:rsidRDefault="0046648F" w:rsidP="0046648F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0.01</w:t>
            </w:r>
          </w:p>
        </w:tc>
      </w:tr>
      <w:tr w:rsidR="00D52833" w:rsidRPr="00C93B79" w14:paraId="74B7359A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626411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197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PAHs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E74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9B5A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DB9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85D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A70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73F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811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7DC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913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B4D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398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050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6688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44A8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CB85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8FFD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C400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0898E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9FE1B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C7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986C7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4DB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5717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FC1B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8C9B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9EB3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FC03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0DBE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1EEF6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9215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F05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-0.31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ED1C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62059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D9DA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166FD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DEA0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9783E8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AC16B3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AC71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</w:tr>
      <w:tr w:rsidR="0046648F" w:rsidRPr="00C93B79" w14:paraId="43D26DF6" w14:textId="77777777" w:rsidTr="0046648F">
        <w:trPr>
          <w:trHeight w:val="208"/>
        </w:trPr>
        <w:tc>
          <w:tcPr>
            <w:tcW w:w="503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3904AE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OPFRs</w:t>
            </w:r>
          </w:p>
        </w:tc>
        <w:tc>
          <w:tcPr>
            <w:tcW w:w="134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59658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TnBP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8A6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7D5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7B9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91B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E99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D98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809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AA7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E0F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302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2CC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13FA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E66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66EDD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DBFC37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0BBD0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034F82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B20690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E7B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14963E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78B574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79F68D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3F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1A9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BBB4B1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F14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987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25B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831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109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B87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5182E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6967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9D08E"/>
            <w:noWrap/>
          </w:tcPr>
          <w:p w14:paraId="7D96BA20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F639A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CC384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57E1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3EC3C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AA17F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-0.10</w:t>
            </w:r>
          </w:p>
        </w:tc>
      </w:tr>
      <w:tr w:rsidR="0046648F" w:rsidRPr="00C93B79" w14:paraId="063325B9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AD154A0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86B4C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0F1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907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29A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DDC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0DE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3A3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83D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2D6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38F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2B9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7ED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FEA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27A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4FF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6F9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2DD3B9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C44D99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85D453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E98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84D055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DD2828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FE6E13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E93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5B12ADC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8C611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14B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B0B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215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DDA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EB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A28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43F63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8B302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</w:tcPr>
          <w:p w14:paraId="2C081B49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B84E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6736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5F5F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9930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ADB12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</w:tr>
      <w:tr w:rsidR="0046648F" w:rsidRPr="00C93B79" w14:paraId="4D8C462C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33AD80F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FBDF2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C88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A8A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04C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6A3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6A1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F77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44C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406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26F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246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3B0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D9C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77A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713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87F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53052D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9E7BD1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A4E7FF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08FE15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C408C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D920CD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7037DA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538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70546C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079A5C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6AF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7462FC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483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7A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A5D481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557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12E8D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1AF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31D72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D5C3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817A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041C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93109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AFEC3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-0.45</w:t>
            </w:r>
          </w:p>
        </w:tc>
      </w:tr>
      <w:tr w:rsidR="0046648F" w:rsidRPr="00C93B79" w14:paraId="4A05241E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96CDCD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607880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TDCIPP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84E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EA9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56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DA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D62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4F2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0D4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C6D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F77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E73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6E3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E46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909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179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D58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65D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CACE65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00E0C6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5FE68B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C040F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2C5D00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9CAE20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057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903EB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1C24E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500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1B5FF62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3F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1C2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AAE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5C9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8C3D03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D7759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89AA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2B6B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94CF9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ABDE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431C4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C606F0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-0.23</w:t>
            </w:r>
          </w:p>
        </w:tc>
      </w:tr>
      <w:tr w:rsidR="0046648F" w:rsidRPr="00C93B79" w14:paraId="701BDA68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476159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E73FD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TBOEP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96E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647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3FE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B24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FF1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297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7E3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141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B55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39C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333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01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611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705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BFC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DB6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F64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B9A200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2CAEB5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DB3DAD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7DF9A0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</w:tcPr>
          <w:p w14:paraId="582537FD" w14:textId="77777777" w:rsidR="0046648F" w:rsidRDefault="0046648F" w:rsidP="00DF2DB7">
            <w:r w:rsidRPr="00252186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D45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782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75E322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2FB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F5293B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D1C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3F2D57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9D1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43B20E5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69CB1A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1A373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8481E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3A2D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A897E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95E86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BF38E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BB3CE3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-0.34</w:t>
            </w:r>
          </w:p>
        </w:tc>
      </w:tr>
      <w:tr w:rsidR="0046648F" w:rsidRPr="00C93B79" w14:paraId="0AA1EE67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96B10D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347DD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TPhP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EB2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F5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227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C16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0B1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810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2BC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841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808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06F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28B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DF6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53F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647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814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416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CF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F06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B07C7C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488233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55BAD8F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</w:tcPr>
          <w:p w14:paraId="7C22E847" w14:textId="77777777" w:rsidR="0046648F" w:rsidRDefault="0046648F" w:rsidP="00DF2DB7">
            <w:r w:rsidRPr="00252186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D67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6726C6D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EB6647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256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95C1FF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B1E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D7E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3D4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21B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90BF2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C3208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450F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E165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C8CF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85C0F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0891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8D2F6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-0.01</w:t>
            </w:r>
          </w:p>
        </w:tc>
      </w:tr>
      <w:tr w:rsidR="0046648F" w:rsidRPr="00C93B79" w14:paraId="68C8919B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43A064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CCDEF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EHDPP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06B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7FD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A1A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DDF0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F8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CA6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04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3A9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AB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DF5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378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A92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341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C73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950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CD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508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21A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033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B0D2EC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3C8462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</w:tcPr>
          <w:p w14:paraId="25395444" w14:textId="77777777" w:rsidR="0046648F" w:rsidRDefault="0046648F" w:rsidP="00DF2DB7">
            <w:r w:rsidRPr="00252186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6A5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DAA3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634E4DD2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4A6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43F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C3E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54593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81F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217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66ACEC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4C4E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1E234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F9F1D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7D42F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CED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2D7B0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93CA7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-0.15</w:t>
            </w:r>
          </w:p>
        </w:tc>
      </w:tr>
      <w:tr w:rsidR="0046648F" w:rsidRPr="00C93B79" w14:paraId="63DE1C06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186D753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F7A32" w14:textId="77777777" w:rsidR="0046648F" w:rsidRPr="0046648F" w:rsidRDefault="0046648F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6648F">
              <w:rPr>
                <w:rFonts w:ascii="Arial" w:hAnsi="Arial" w:cs="Arial"/>
                <w:color w:val="000000"/>
                <w:sz w:val="16"/>
                <w:szCs w:val="16"/>
              </w:rPr>
              <w:t>TEHP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B17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2D1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21B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A9E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A16A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369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81C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FAC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4AD6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CEB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BCDC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2C3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5A8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B6F3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7F6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D82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376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E96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CC9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85B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3E229FC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</w:tcPr>
          <w:p w14:paraId="5158C7D9" w14:textId="77777777" w:rsidR="0046648F" w:rsidRDefault="0046648F" w:rsidP="00DF2DB7">
            <w:r w:rsidRPr="00252186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A3E7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A71E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5B2E756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CC5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1E940C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196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D7E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E38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A2B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18E75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F640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F4B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271A4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E73E6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117C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AAD65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AF60C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</w:tr>
      <w:tr w:rsidR="0046648F" w:rsidRPr="00C93B79" w14:paraId="0B106755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E60112" w14:textId="77777777" w:rsidR="0046648F" w:rsidRPr="00C93B79" w:rsidRDefault="0046648F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40926" w14:textId="495FC58F" w:rsidR="0046648F" w:rsidRPr="0046648F" w:rsidRDefault="005520F1" w:rsidP="0046648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TMP</w:t>
            </w:r>
            <w:r w:rsidR="0046648F" w:rsidRPr="0046648F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C91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C8A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687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925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102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E434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A8C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FCB5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8AB1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611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8C9C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E55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BCE2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086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7E89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437B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AD4F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8918E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D6F8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AE87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40FD" w14:textId="77777777" w:rsidR="0046648F" w:rsidRPr="00E44471" w:rsidRDefault="0046648F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EFD22D8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98C0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6A6E73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C02527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C0A9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6A2C3DF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2FDB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D7BA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B504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2801" w14:textId="77777777" w:rsidR="0046648F" w:rsidRPr="00E44471" w:rsidRDefault="0046648F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D882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C24B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877D1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9346B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C95C8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AFA3E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ED52C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4B8C0" w14:textId="77777777" w:rsidR="0046648F" w:rsidRPr="00657051" w:rsidRDefault="0046648F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0.07</w:t>
            </w:r>
          </w:p>
        </w:tc>
      </w:tr>
      <w:tr w:rsidR="00D52833" w:rsidRPr="00C93B79" w14:paraId="2F18BA13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58E998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B28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OPFRs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8D8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22E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D91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847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017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984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0E3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3A8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933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DCA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A7D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0E5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CEE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CBA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03E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D38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1D5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306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AAA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89F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776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D73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7BA7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0B9A03A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2E8B315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1240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3A012F8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97DA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67A726B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</w:tcPr>
          <w:p w14:paraId="1284542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99C4B2E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FD11B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9D191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8FE3F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E7DC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4BC1F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5CDAA7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CFBC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DE1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-0.30</w:t>
            </w:r>
          </w:p>
        </w:tc>
      </w:tr>
      <w:tr w:rsidR="00D52833" w:rsidRPr="00C93B79" w14:paraId="682BAF1B" w14:textId="77777777" w:rsidTr="0046648F">
        <w:trPr>
          <w:trHeight w:val="208"/>
        </w:trPr>
        <w:tc>
          <w:tcPr>
            <w:tcW w:w="503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A73AB3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PBDEs</w:t>
            </w:r>
          </w:p>
        </w:tc>
        <w:tc>
          <w:tcPr>
            <w:tcW w:w="134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3D006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5EB5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082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245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1B7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8A1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EF4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070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ADB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3FF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EC4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011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B54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800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E79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EA1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6AD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B46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DE5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800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A27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E78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62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0E3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BE88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C60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C01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C56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6C2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8BD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14D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81F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6047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58533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3ABB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ED861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FDFB9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697F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1D8A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1F97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</w:tr>
      <w:tr w:rsidR="00D52833" w:rsidRPr="00C93B79" w14:paraId="35A8FB7B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EE98216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079AF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F36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C06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98B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7CE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43E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695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CF5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71A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27B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BB5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029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57D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941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3C9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8D0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12E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DFF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DB7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9B8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88F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60A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2EC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4E8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8C0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EF5B8B0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05D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C586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A88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3C66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DF3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D3E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1BC87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A53B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9A68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6AB8F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08C5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4444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B9EB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4032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-0.28</w:t>
            </w:r>
          </w:p>
        </w:tc>
      </w:tr>
      <w:tr w:rsidR="00D52833" w:rsidRPr="00C93B79" w14:paraId="5623A169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C46624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F3F5B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5C73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922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9F7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61C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708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9F3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BE9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F2C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D95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FA1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F3E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450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DC4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64D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6BE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027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53A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8E4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E92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28D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091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8AC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81B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EA0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FB7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9D2C84B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265AD5F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393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FBC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B4D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6ACC13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7CBAD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8808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6A9C1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B4999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34F6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A97B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BD57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86190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-0.37</w:t>
            </w:r>
          </w:p>
        </w:tc>
      </w:tr>
      <w:tr w:rsidR="00D52833" w:rsidRPr="00C93B79" w14:paraId="551DB207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F419A7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8F3B5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510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5C9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124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DAF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709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9E3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38E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500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39B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0B0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358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41C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336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FA9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82C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C34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AE1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9C0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172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000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67A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49F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54B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84A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35B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42F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245E2A0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14147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6C00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3A8E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2912B6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3B1C1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22428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1DF09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6213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4A5ED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E4D5D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AC193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1079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-0.29</w:t>
            </w:r>
          </w:p>
        </w:tc>
      </w:tr>
      <w:tr w:rsidR="00D52833" w:rsidRPr="00C93B79" w14:paraId="1DDAACE3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F43A5E2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FCC29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FA83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679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797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EA1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05A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230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75F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8E4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E65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13F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957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A8D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FE1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DAB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B68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41E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E60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78D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02F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60F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0BF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CE3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DDA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7EE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F86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44E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3D7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257E4A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40EAC06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08E3963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E07A12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BE9D87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E12A5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E0C2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5D1B7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B629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2710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62303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9CFE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-0.32</w:t>
            </w:r>
          </w:p>
        </w:tc>
      </w:tr>
      <w:tr w:rsidR="00D52833" w:rsidRPr="00C93B79" w14:paraId="474859C1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27489E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9D288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6BE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FF4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DF4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294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159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FDB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5AF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DCF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001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709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333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4B8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3FC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535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043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F3D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957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7F0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E03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872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CA7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765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DC4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15C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AE3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3B6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490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13C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E81177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ACA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F84A77B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19F159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CD11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EB041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C9757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6AF03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4C7B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F08E8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57A0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-0.35</w:t>
            </w:r>
          </w:p>
        </w:tc>
      </w:tr>
      <w:tr w:rsidR="00D52833" w:rsidRPr="00C93B79" w14:paraId="52CA64E6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A825D1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FA18F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BDE-183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D49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CFE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382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D21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0D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500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467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8EE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228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FF6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8C4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5D6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4D2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9A0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BAC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664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04C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806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1DB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02D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3BB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6DB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D81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1BC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CCA8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0C5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5D9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0FE0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D4E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5127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22D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98FACD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A77D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560F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6552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7615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7F75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7C9A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FBC5E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-0.35</w:t>
            </w:r>
          </w:p>
        </w:tc>
      </w:tr>
      <w:tr w:rsidR="00D52833" w:rsidRPr="00C93B79" w14:paraId="3C0F2A70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98DA40C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B27B2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BDE-209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8825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BAE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D48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8B4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9C4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0AD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92A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D60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D86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B54C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0D6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39A9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D63E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FE2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B7A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665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8AA6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A58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D2E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3AE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EA02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3CDF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114D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8C17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3561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C11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D2E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3843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4E75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E2D4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9B9B076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E44471">
              <w:rPr>
                <w:rFonts w:ascii="Arial" w:hAnsi="Arial" w:cs="Arial"/>
                <w:sz w:val="10"/>
                <w:szCs w:val="10"/>
              </w:rPr>
              <w:t>0.78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B389B8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70C11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6D92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61D2A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9A63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AF456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C44FB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4F44CC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-0.33</w:t>
            </w:r>
          </w:p>
        </w:tc>
      </w:tr>
      <w:tr w:rsidR="00D52833" w:rsidRPr="00C93B79" w14:paraId="3E809D7B" w14:textId="77777777" w:rsidTr="0046648F">
        <w:trPr>
          <w:trHeight w:val="208"/>
        </w:trPr>
        <w:tc>
          <w:tcPr>
            <w:tcW w:w="50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DBECD8" w14:textId="77777777" w:rsidR="00D52833" w:rsidRPr="00C93B79" w:rsidRDefault="00D52833" w:rsidP="00DF2D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25D" w14:textId="77777777" w:rsidR="00D52833" w:rsidRPr="00C93B79" w:rsidRDefault="00D52833" w:rsidP="00DF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>∑</w:t>
            </w:r>
            <w:r w:rsidRPr="00C93B7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C93B79">
              <w:rPr>
                <w:rFonts w:ascii="Times New Roman" w:hAnsi="Times New Roman" w:cs="Times New Roman"/>
                <w:sz w:val="16"/>
                <w:szCs w:val="16"/>
              </w:rPr>
              <w:t xml:space="preserve"> PBDE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38FBB" w14:textId="77777777" w:rsidR="00D52833" w:rsidRPr="00E44471" w:rsidRDefault="00D52833" w:rsidP="00DF2DB7">
            <w:pPr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DF0B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93E0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AAC99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C5A9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B8FF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E08E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7BB5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BC2E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7215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54D8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BC281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1C1E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7A79C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5E17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76B3F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A21A2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92436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EF5B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58655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F59B4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0F44E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92AB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90BF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003D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EE12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06977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ABAF8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3938A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FC7A3" w14:textId="77777777" w:rsidR="00D52833" w:rsidRPr="00E44471" w:rsidRDefault="00D52833" w:rsidP="00DF2D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7C06" w14:textId="77777777" w:rsidR="00D52833" w:rsidRPr="00E44471" w:rsidRDefault="00D52833" w:rsidP="00DF2D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04DAC9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4A0B0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95628F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2DF9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7807D4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D152C5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6101B2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0.38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D0FF" w14:textId="77777777" w:rsidR="00D52833" w:rsidRPr="00657051" w:rsidRDefault="00D52833" w:rsidP="00DF2DB7">
            <w:pPr>
              <w:rPr>
                <w:sz w:val="10"/>
                <w:szCs w:val="10"/>
              </w:rPr>
            </w:pPr>
            <w:r w:rsidRPr="00657051">
              <w:rPr>
                <w:sz w:val="10"/>
                <w:szCs w:val="10"/>
              </w:rPr>
              <w:t>-0.47</w:t>
            </w:r>
          </w:p>
        </w:tc>
      </w:tr>
    </w:tbl>
    <w:p w14:paraId="67263F2A" w14:textId="77777777" w:rsidR="00D52833" w:rsidRPr="00BC5D65" w:rsidRDefault="00D52833" w:rsidP="00D528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indicates Pearson correlation coefficient differed significantly from zero, p-value &lt; 0.05.</w:t>
      </w:r>
    </w:p>
    <w:p w14:paraId="41521309" w14:textId="77777777" w:rsidR="00D52833" w:rsidRDefault="00D52833" w:rsidP="00D52833">
      <w:pPr>
        <w:spacing w:line="480" w:lineRule="auto"/>
        <w:rPr>
          <w:rFonts w:ascii="Times New Roman" w:hAnsi="Times New Roman" w:cs="Times New Roman"/>
        </w:rPr>
      </w:pPr>
    </w:p>
    <w:p w14:paraId="04B125E0" w14:textId="77777777" w:rsidR="002C0FF3" w:rsidRDefault="002C0FF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14:paraId="71B23F94" w14:textId="77777777" w:rsidR="00A81B90" w:rsidRDefault="00A81B90">
      <w:pPr>
        <w:rPr>
          <w:rFonts w:ascii="Times New Roman" w:hAnsi="Times New Roman" w:cs="Times New Roman"/>
          <w:noProof/>
          <w:lang w:eastAsia="en-AU"/>
        </w:rPr>
      </w:pPr>
    </w:p>
    <w:p w14:paraId="2198261C" w14:textId="77777777" w:rsidR="00D51456" w:rsidRDefault="00D51456">
      <w:pPr>
        <w:rPr>
          <w:rFonts w:ascii="Times New Roman" w:hAnsi="Times New Roman" w:cs="Times New Roman"/>
          <w:noProof/>
          <w:lang w:eastAsia="en-AU"/>
        </w:rPr>
      </w:pPr>
    </w:p>
    <w:p w14:paraId="04207292" w14:textId="3A348B17" w:rsidR="00D51456" w:rsidRDefault="00F060AC">
      <w:pPr>
        <w:rPr>
          <w:rFonts w:ascii="Times New Roman" w:hAnsi="Times New Roman" w:cs="Times New Roman"/>
          <w:noProof/>
          <w:lang w:eastAsia="en-AU"/>
        </w:rPr>
      </w:pPr>
      <w:bookmarkStart w:id="0" w:name="_GoBack"/>
      <w:bookmarkEnd w:id="0"/>
      <w:ins w:id="1" w:author="Andrew Banks" w:date="2019-11-26T09:38:00Z">
        <w:r>
          <w:rPr>
            <w:rFonts w:ascii="Times New Roman" w:hAnsi="Times New Roman" w:cs="Times New Roman"/>
            <w:noProof/>
            <w:lang w:eastAsia="en-AU"/>
          </w:rPr>
          <w:drawing>
            <wp:inline distT="0" distB="0" distL="0" distR="0" wp14:anchorId="411E52B5" wp14:editId="6FCA2D30">
              <wp:extent cx="11894185" cy="44018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94185" cy="44018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3B6B608" w14:textId="67871B92" w:rsidR="002C0FF3" w:rsidRPr="00892BD2" w:rsidRDefault="00D51456">
      <w:pPr>
        <w:rPr>
          <w:rFonts w:ascii="Times New Roman" w:hAnsi="Times New Roman" w:cs="Times New Roman"/>
          <w:b/>
        </w:rPr>
        <w:sectPr w:rsidR="002C0FF3" w:rsidRPr="00892BD2" w:rsidSect="00DF2DB7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  <w:r w:rsidRPr="00892BD2">
        <w:rPr>
          <w:rFonts w:ascii="Times New Roman" w:hAnsi="Times New Roman" w:cs="Times New Roman"/>
          <w:b/>
        </w:rPr>
        <w:t>Figure S2. PCA Biplot between select air and dust concentrations of chemicals and station characteristics.</w:t>
      </w:r>
      <w:r w:rsidR="002C0FF3" w:rsidRPr="00892BD2">
        <w:rPr>
          <w:rFonts w:ascii="Times New Roman" w:hAnsi="Times New Roman" w:cs="Times New Roman"/>
          <w:b/>
        </w:rPr>
        <w:br w:type="page"/>
      </w:r>
    </w:p>
    <w:p w14:paraId="437239E2" w14:textId="77777777" w:rsidR="002C0FF3" w:rsidRDefault="002C0FF3">
      <w:pPr>
        <w:rPr>
          <w:rFonts w:ascii="Times New Roman" w:hAnsi="Times New Roman" w:cs="Times New Roman"/>
        </w:rPr>
      </w:pPr>
    </w:p>
    <w:p w14:paraId="10235903" w14:textId="77777777" w:rsidR="002C0FF3" w:rsidRDefault="002C0FF3" w:rsidP="002C0FF3">
      <w:pPr>
        <w:rPr>
          <w:rStyle w:val="label"/>
          <w:rFonts w:ascii="Times New Roman" w:hAnsi="Times New Roman" w:cs="Times New Roman"/>
          <w:b/>
        </w:rPr>
      </w:pPr>
    </w:p>
    <w:p w14:paraId="371A8DA0" w14:textId="77777777" w:rsidR="002C0FF3" w:rsidRDefault="002C0FF3" w:rsidP="002C0FF3">
      <w:pPr>
        <w:rPr>
          <w:rStyle w:val="label"/>
          <w:rFonts w:ascii="Times New Roman" w:hAnsi="Times New Roman" w:cs="Times New Roman"/>
          <w:b/>
        </w:rPr>
      </w:pPr>
    </w:p>
    <w:p w14:paraId="10B7FC2F" w14:textId="7BC7698B" w:rsidR="002C0FF3" w:rsidRPr="005246A4" w:rsidRDefault="002C0FF3" w:rsidP="002C0FF3">
      <w:pPr>
        <w:spacing w:line="360" w:lineRule="auto"/>
        <w:rPr>
          <w:rFonts w:ascii="Times New Roman" w:hAnsi="Times New Roman" w:cs="Times New Roman"/>
          <w:b/>
        </w:rPr>
      </w:pPr>
      <w:r w:rsidRPr="005246A4">
        <w:rPr>
          <w:rStyle w:val="label"/>
          <w:rFonts w:ascii="Times New Roman" w:hAnsi="Times New Roman" w:cs="Times New Roman"/>
          <w:b/>
        </w:rPr>
        <w:t>Table S</w:t>
      </w:r>
      <w:r w:rsidR="00D51456">
        <w:rPr>
          <w:rStyle w:val="label"/>
          <w:rFonts w:ascii="Times New Roman" w:hAnsi="Times New Roman" w:cs="Times New Roman"/>
          <w:b/>
        </w:rPr>
        <w:t>8</w:t>
      </w:r>
      <w:r w:rsidRPr="005246A4">
        <w:rPr>
          <w:rStyle w:val="label"/>
          <w:rFonts w:ascii="Times New Roman" w:hAnsi="Times New Roman" w:cs="Times New Roman"/>
          <w:b/>
        </w:rPr>
        <w:t>.</w:t>
      </w:r>
      <w:r w:rsidRPr="005246A4">
        <w:rPr>
          <w:rFonts w:ascii="Times New Roman" w:hAnsi="Times New Roman" w:cs="Times New Roman"/>
          <w:b/>
        </w:rPr>
        <w:t>  Exposure estimation to PAHs, OPFRs and PBDEs though air and dust from He et al., (2018) and Wang et al., (</w:t>
      </w:r>
      <w:r w:rsidR="002948FA">
        <w:rPr>
          <w:rFonts w:ascii="Times New Roman" w:hAnsi="Times New Roman" w:cs="Times New Roman"/>
          <w:b/>
        </w:rPr>
        <w:t>2019</w:t>
      </w:r>
      <w:r w:rsidRPr="005246A4">
        <w:rPr>
          <w:rFonts w:ascii="Times New Roman" w:hAnsi="Times New Roman" w:cs="Times New Roman"/>
          <w:b/>
        </w:rPr>
        <w:t>) (</w:t>
      </w:r>
      <w:bookmarkStart w:id="2" w:name="OLE_LINK2"/>
      <w:r w:rsidRPr="005246A4">
        <w:rPr>
          <w:rFonts w:ascii="Times New Roman" w:hAnsi="Times New Roman" w:cs="Times New Roman"/>
          <w:b/>
        </w:rPr>
        <w:t>pg.kg body weight</w:t>
      </w:r>
      <w:r w:rsidRPr="005246A4">
        <w:rPr>
          <w:rFonts w:ascii="Times New Roman" w:hAnsi="Times New Roman" w:cs="Times New Roman"/>
          <w:b/>
          <w:vertAlign w:val="superscript"/>
        </w:rPr>
        <w:t>-1</w:t>
      </w:r>
      <w:r w:rsidRPr="005246A4">
        <w:rPr>
          <w:rFonts w:ascii="Times New Roman" w:hAnsi="Times New Roman" w:cs="Times New Roman"/>
          <w:b/>
        </w:rPr>
        <w:t>.day</w:t>
      </w:r>
      <w:r w:rsidRPr="005246A4">
        <w:rPr>
          <w:rFonts w:ascii="Times New Roman" w:hAnsi="Times New Roman" w:cs="Times New Roman"/>
          <w:b/>
          <w:vertAlign w:val="superscript"/>
        </w:rPr>
        <w:t>-1</w:t>
      </w:r>
      <w:bookmarkEnd w:id="2"/>
      <w:r w:rsidRPr="005246A4">
        <w:rPr>
          <w:rFonts w:ascii="Times New Roman" w:hAnsi="Times New Roman" w:cs="Times New Roman"/>
          <w:b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431"/>
        <w:gridCol w:w="962"/>
        <w:gridCol w:w="1119"/>
        <w:gridCol w:w="1119"/>
        <w:gridCol w:w="1000"/>
      </w:tblGrid>
      <w:tr w:rsidR="002C0FF3" w:rsidRPr="00C74505" w14:paraId="2E38DCB2" w14:textId="77777777" w:rsidTr="00901913"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D524E5E" w14:textId="77777777" w:rsidR="002C0FF3" w:rsidRPr="00C74505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9956E4C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Inhalation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4B54714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Dermal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974B291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Dust Ingestion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14:paraId="1CF33886" w14:textId="77777777" w:rsidR="002C0FF3" w:rsidRPr="00C74505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14:paraId="39CC29F9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6872FF42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1EB783F6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  <w:vAlign w:val="bottom"/>
          </w:tcPr>
          <w:p w14:paraId="014E26F3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RfD Value</w:t>
            </w:r>
          </w:p>
        </w:tc>
      </w:tr>
      <w:tr w:rsidR="002C0FF3" w:rsidRPr="00C74505" w14:paraId="029D842E" w14:textId="77777777" w:rsidTr="00901913"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67756C8" w14:textId="77777777" w:rsidR="002C0FF3" w:rsidRPr="00C74505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B490BE3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C59E1B9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F356361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14:paraId="5E324CBD" w14:textId="77777777" w:rsidR="002C0FF3" w:rsidRPr="00C74505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14:paraId="4AB6D9F5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3D46A09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5th Percentile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6F4D9E5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95th Percentile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bottom"/>
          </w:tcPr>
          <w:p w14:paraId="5A582558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2C0FF3" w:rsidRPr="00C74505" w14:paraId="483C493A" w14:textId="77777777" w:rsidTr="00901913"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6FE478B4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466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AF780B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4129A1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8AD5BF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vAlign w:val="bottom"/>
          </w:tcPr>
          <w:p w14:paraId="7DAEBC44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14:paraId="3379883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586BAE9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36151C4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bottom"/>
          </w:tcPr>
          <w:p w14:paraId="62EA0E87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2C0FF3" w:rsidRPr="00C74505" w14:paraId="2909D780" w14:textId="77777777" w:rsidTr="00901913">
        <w:tc>
          <w:tcPr>
            <w:tcW w:w="1134" w:type="dxa"/>
            <w:vAlign w:val="bottom"/>
          </w:tcPr>
          <w:p w14:paraId="4BD21D65" w14:textId="77777777" w:rsidR="002C0FF3" w:rsidRPr="00DF2DB7" w:rsidRDefault="0046648F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1134" w:type="dxa"/>
            <w:vAlign w:val="center"/>
          </w:tcPr>
          <w:p w14:paraId="56BE980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14:paraId="68DB842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14:paraId="4868F7A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31" w:type="dxa"/>
            <w:vAlign w:val="bottom"/>
          </w:tcPr>
          <w:p w14:paraId="7DF17956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33C8D6D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9" w:type="dxa"/>
            <w:vAlign w:val="center"/>
          </w:tcPr>
          <w:p w14:paraId="3AE801F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9" w:type="dxa"/>
            <w:vAlign w:val="center"/>
          </w:tcPr>
          <w:p w14:paraId="719FB86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vAlign w:val="center"/>
          </w:tcPr>
          <w:p w14:paraId="1772C55A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3×10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2C0FF3" w:rsidRPr="00C74505" w14:paraId="06F592A4" w14:textId="77777777" w:rsidTr="00901913">
        <w:tc>
          <w:tcPr>
            <w:tcW w:w="1134" w:type="dxa"/>
            <w:vAlign w:val="bottom"/>
          </w:tcPr>
          <w:p w14:paraId="799D201D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466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134" w:type="dxa"/>
            <w:vAlign w:val="center"/>
          </w:tcPr>
          <w:p w14:paraId="1BE5F7D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6061BDF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14:paraId="20C14B7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1" w:type="dxa"/>
            <w:vAlign w:val="bottom"/>
          </w:tcPr>
          <w:p w14:paraId="327866C0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500AA3C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9" w:type="dxa"/>
            <w:vAlign w:val="center"/>
          </w:tcPr>
          <w:p w14:paraId="4339BC7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9" w:type="dxa"/>
            <w:vAlign w:val="center"/>
          </w:tcPr>
          <w:p w14:paraId="190023C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00" w:type="dxa"/>
            <w:vAlign w:val="center"/>
          </w:tcPr>
          <w:p w14:paraId="35688CFD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4×10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2C0FF3" w:rsidRPr="00C74505" w14:paraId="328C0FE2" w14:textId="77777777" w:rsidTr="00901913">
        <w:tc>
          <w:tcPr>
            <w:tcW w:w="1134" w:type="dxa"/>
            <w:vAlign w:val="bottom"/>
          </w:tcPr>
          <w:p w14:paraId="1607510F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466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</w:t>
            </w:r>
          </w:p>
        </w:tc>
        <w:tc>
          <w:tcPr>
            <w:tcW w:w="1134" w:type="dxa"/>
            <w:vAlign w:val="center"/>
          </w:tcPr>
          <w:p w14:paraId="31BD57C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14:paraId="47DC86D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22EC0D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31" w:type="dxa"/>
            <w:vAlign w:val="bottom"/>
          </w:tcPr>
          <w:p w14:paraId="06AA1D22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472C470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9" w:type="dxa"/>
            <w:vAlign w:val="center"/>
          </w:tcPr>
          <w:p w14:paraId="08AE327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9" w:type="dxa"/>
            <w:vAlign w:val="center"/>
          </w:tcPr>
          <w:p w14:paraId="1DD38F7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0" w:type="dxa"/>
            <w:vAlign w:val="center"/>
          </w:tcPr>
          <w:p w14:paraId="5832DE6E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3×10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2C0FF3" w:rsidRPr="00C74505" w14:paraId="11D6BDC6" w14:textId="77777777" w:rsidTr="00901913">
        <w:tc>
          <w:tcPr>
            <w:tcW w:w="1134" w:type="dxa"/>
            <w:vAlign w:val="bottom"/>
          </w:tcPr>
          <w:p w14:paraId="424A167C" w14:textId="1248EAE8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 +</w:t>
            </w:r>
            <w:r w:rsidR="0055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BaA</w:t>
            </w:r>
          </w:p>
        </w:tc>
        <w:tc>
          <w:tcPr>
            <w:tcW w:w="1134" w:type="dxa"/>
            <w:vAlign w:val="center"/>
          </w:tcPr>
          <w:p w14:paraId="2F4D748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93" w:type="dxa"/>
            <w:vAlign w:val="center"/>
          </w:tcPr>
          <w:p w14:paraId="497C44F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F6DD2F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31" w:type="dxa"/>
            <w:vAlign w:val="bottom"/>
          </w:tcPr>
          <w:p w14:paraId="7342A8B7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5F4F58A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9" w:type="dxa"/>
            <w:vAlign w:val="center"/>
          </w:tcPr>
          <w:p w14:paraId="02091FB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9" w:type="dxa"/>
            <w:vAlign w:val="center"/>
          </w:tcPr>
          <w:p w14:paraId="33118A0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0" w:type="dxa"/>
            <w:vAlign w:val="center"/>
          </w:tcPr>
          <w:p w14:paraId="42E97914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29BF567F" w14:textId="77777777" w:rsidTr="00901913">
        <w:tc>
          <w:tcPr>
            <w:tcW w:w="1134" w:type="dxa"/>
            <w:vAlign w:val="bottom"/>
          </w:tcPr>
          <w:p w14:paraId="763B0FAC" w14:textId="126891D0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BbF +</w:t>
            </w:r>
            <w:r w:rsidR="0055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BkF</w:t>
            </w:r>
          </w:p>
        </w:tc>
        <w:tc>
          <w:tcPr>
            <w:tcW w:w="1134" w:type="dxa"/>
            <w:vAlign w:val="center"/>
          </w:tcPr>
          <w:p w14:paraId="52D522E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3" w:type="dxa"/>
            <w:vAlign w:val="center"/>
          </w:tcPr>
          <w:p w14:paraId="55A90E0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18AE92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1" w:type="dxa"/>
            <w:vAlign w:val="bottom"/>
          </w:tcPr>
          <w:p w14:paraId="59200849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3CEAC76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9" w:type="dxa"/>
            <w:vAlign w:val="center"/>
          </w:tcPr>
          <w:p w14:paraId="15F100C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9" w:type="dxa"/>
            <w:vAlign w:val="center"/>
          </w:tcPr>
          <w:p w14:paraId="59B6BE6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vAlign w:val="center"/>
          </w:tcPr>
          <w:p w14:paraId="52B2A060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49242B63" w14:textId="77777777" w:rsidTr="00901913">
        <w:tc>
          <w:tcPr>
            <w:tcW w:w="1134" w:type="dxa"/>
            <w:vAlign w:val="bottom"/>
          </w:tcPr>
          <w:p w14:paraId="2C6614E3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BeP</w:t>
            </w:r>
          </w:p>
        </w:tc>
        <w:tc>
          <w:tcPr>
            <w:tcW w:w="1134" w:type="dxa"/>
            <w:vAlign w:val="center"/>
          </w:tcPr>
          <w:p w14:paraId="633C1EA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1470025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816CD7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1" w:type="dxa"/>
            <w:vAlign w:val="bottom"/>
          </w:tcPr>
          <w:p w14:paraId="0DD57D31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5230794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9" w:type="dxa"/>
            <w:vAlign w:val="center"/>
          </w:tcPr>
          <w:p w14:paraId="28AA30C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9" w:type="dxa"/>
            <w:vAlign w:val="center"/>
          </w:tcPr>
          <w:p w14:paraId="241EFA4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0" w:type="dxa"/>
            <w:vAlign w:val="center"/>
          </w:tcPr>
          <w:p w14:paraId="5374F692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0F31F2A4" w14:textId="77777777" w:rsidTr="00901913">
        <w:tc>
          <w:tcPr>
            <w:tcW w:w="1134" w:type="dxa"/>
            <w:vAlign w:val="bottom"/>
          </w:tcPr>
          <w:p w14:paraId="0BA14178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BaP</w:t>
            </w:r>
          </w:p>
        </w:tc>
        <w:tc>
          <w:tcPr>
            <w:tcW w:w="1134" w:type="dxa"/>
            <w:vAlign w:val="center"/>
          </w:tcPr>
          <w:p w14:paraId="44595D8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3" w:type="dxa"/>
            <w:vAlign w:val="center"/>
          </w:tcPr>
          <w:p w14:paraId="3365E21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669EF18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1" w:type="dxa"/>
            <w:vAlign w:val="bottom"/>
          </w:tcPr>
          <w:p w14:paraId="7AA4C731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1E7AAC5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vAlign w:val="center"/>
          </w:tcPr>
          <w:p w14:paraId="63337ED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9" w:type="dxa"/>
            <w:vAlign w:val="center"/>
          </w:tcPr>
          <w:p w14:paraId="4996F9F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vAlign w:val="center"/>
          </w:tcPr>
          <w:p w14:paraId="40015BF7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3×10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2C0FF3" w:rsidRPr="00C74505" w14:paraId="2A803872" w14:textId="77777777" w:rsidTr="00901913">
        <w:tc>
          <w:tcPr>
            <w:tcW w:w="1134" w:type="dxa"/>
            <w:vAlign w:val="bottom"/>
          </w:tcPr>
          <w:p w14:paraId="0A36443D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I123cdP</w:t>
            </w:r>
          </w:p>
        </w:tc>
        <w:tc>
          <w:tcPr>
            <w:tcW w:w="1134" w:type="dxa"/>
            <w:vAlign w:val="center"/>
          </w:tcPr>
          <w:p w14:paraId="5EE496A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3" w:type="dxa"/>
            <w:vAlign w:val="center"/>
          </w:tcPr>
          <w:p w14:paraId="02744AE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14:paraId="426954C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31" w:type="dxa"/>
            <w:vAlign w:val="bottom"/>
          </w:tcPr>
          <w:p w14:paraId="5DE65B97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6954A60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dxa"/>
            <w:vAlign w:val="center"/>
          </w:tcPr>
          <w:p w14:paraId="6F71D27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19" w:type="dxa"/>
            <w:vAlign w:val="center"/>
          </w:tcPr>
          <w:p w14:paraId="7CA36E4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vAlign w:val="center"/>
          </w:tcPr>
          <w:p w14:paraId="24CB68CD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39D91EE0" w14:textId="77777777" w:rsidTr="00901913">
        <w:tc>
          <w:tcPr>
            <w:tcW w:w="1134" w:type="dxa"/>
            <w:vAlign w:val="bottom"/>
          </w:tcPr>
          <w:p w14:paraId="14023B31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</w:t>
            </w:r>
          </w:p>
        </w:tc>
        <w:tc>
          <w:tcPr>
            <w:tcW w:w="1134" w:type="dxa"/>
            <w:vAlign w:val="center"/>
          </w:tcPr>
          <w:p w14:paraId="34A58F1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3" w:type="dxa"/>
            <w:vAlign w:val="center"/>
          </w:tcPr>
          <w:p w14:paraId="4E6FE38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3577F73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31" w:type="dxa"/>
            <w:vAlign w:val="bottom"/>
          </w:tcPr>
          <w:p w14:paraId="56542F5B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76A9943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vAlign w:val="center"/>
          </w:tcPr>
          <w:p w14:paraId="62A8F4B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9" w:type="dxa"/>
            <w:vAlign w:val="center"/>
          </w:tcPr>
          <w:p w14:paraId="06C1541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dxa"/>
            <w:vAlign w:val="center"/>
          </w:tcPr>
          <w:p w14:paraId="41C4E6DA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07F013D0" w14:textId="77777777" w:rsidTr="00901913">
        <w:tc>
          <w:tcPr>
            <w:tcW w:w="1134" w:type="dxa"/>
            <w:vAlign w:val="bottom"/>
          </w:tcPr>
          <w:p w14:paraId="59823D82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BghiP</w:t>
            </w:r>
          </w:p>
        </w:tc>
        <w:tc>
          <w:tcPr>
            <w:tcW w:w="1134" w:type="dxa"/>
            <w:vAlign w:val="center"/>
          </w:tcPr>
          <w:p w14:paraId="747E7EA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93" w:type="dxa"/>
            <w:vAlign w:val="center"/>
          </w:tcPr>
          <w:p w14:paraId="33CE22D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061A648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vAlign w:val="bottom"/>
          </w:tcPr>
          <w:p w14:paraId="3D8E3B4C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1485A05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9" w:type="dxa"/>
            <w:vAlign w:val="center"/>
          </w:tcPr>
          <w:p w14:paraId="6563DE6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vAlign w:val="center"/>
          </w:tcPr>
          <w:p w14:paraId="4357D7E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vAlign w:val="center"/>
          </w:tcPr>
          <w:p w14:paraId="1C01B100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25668B34" w14:textId="77777777" w:rsidTr="00901913"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2034B8A1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PAHs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19BB67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DB3624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5CED58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14:paraId="3AE16BE3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14:paraId="74F4BBE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BD88D7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DB7E94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center"/>
          </w:tcPr>
          <w:p w14:paraId="437CCA37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FF3" w:rsidRPr="00C74505" w14:paraId="75D29198" w14:textId="77777777" w:rsidTr="00901913"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69F720F4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TnBP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8B8336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D985BB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9046EC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vAlign w:val="bottom"/>
          </w:tcPr>
          <w:p w14:paraId="7A1996B6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14:paraId="42B7B19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1C24AFD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467BB27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14:paraId="127A3867" w14:textId="77777777" w:rsidR="002C0FF3" w:rsidRPr="00C74505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5ED19BA9" w14:textId="77777777" w:rsidTr="00901913">
        <w:tc>
          <w:tcPr>
            <w:tcW w:w="1134" w:type="dxa"/>
            <w:vAlign w:val="bottom"/>
          </w:tcPr>
          <w:p w14:paraId="2A286DAE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TCEP</w:t>
            </w:r>
          </w:p>
        </w:tc>
        <w:tc>
          <w:tcPr>
            <w:tcW w:w="1134" w:type="dxa"/>
            <w:vAlign w:val="center"/>
          </w:tcPr>
          <w:p w14:paraId="6C04709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3" w:type="dxa"/>
            <w:vAlign w:val="center"/>
          </w:tcPr>
          <w:p w14:paraId="0161576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E62195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dxa"/>
            <w:vAlign w:val="bottom"/>
          </w:tcPr>
          <w:p w14:paraId="647367DD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3A646A4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9" w:type="dxa"/>
            <w:vAlign w:val="center"/>
          </w:tcPr>
          <w:p w14:paraId="394E17F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9" w:type="dxa"/>
            <w:vAlign w:val="center"/>
          </w:tcPr>
          <w:p w14:paraId="03FAF17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000" w:type="dxa"/>
            <w:vAlign w:val="bottom"/>
          </w:tcPr>
          <w:p w14:paraId="4D0F4B89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779ECCDF" w14:textId="77777777" w:rsidTr="00901913">
        <w:tc>
          <w:tcPr>
            <w:tcW w:w="1134" w:type="dxa"/>
            <w:vAlign w:val="bottom"/>
          </w:tcPr>
          <w:p w14:paraId="2A4D9AE2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TCIPP</w:t>
            </w:r>
          </w:p>
        </w:tc>
        <w:tc>
          <w:tcPr>
            <w:tcW w:w="1134" w:type="dxa"/>
            <w:vAlign w:val="center"/>
          </w:tcPr>
          <w:p w14:paraId="7E3B869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993" w:type="dxa"/>
            <w:vAlign w:val="center"/>
          </w:tcPr>
          <w:p w14:paraId="4CA6914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14:paraId="2D1FABD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dxa"/>
            <w:vAlign w:val="bottom"/>
          </w:tcPr>
          <w:p w14:paraId="3310B558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2309C11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19" w:type="dxa"/>
            <w:vAlign w:val="center"/>
          </w:tcPr>
          <w:p w14:paraId="484089A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19" w:type="dxa"/>
            <w:vAlign w:val="center"/>
          </w:tcPr>
          <w:p w14:paraId="6EEED69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1000" w:type="dxa"/>
            <w:vAlign w:val="bottom"/>
          </w:tcPr>
          <w:p w14:paraId="5BAC2F48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6C23B7D0" w14:textId="77777777" w:rsidTr="00901913">
        <w:tc>
          <w:tcPr>
            <w:tcW w:w="1134" w:type="dxa"/>
            <w:vAlign w:val="bottom"/>
          </w:tcPr>
          <w:p w14:paraId="2226808C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TDCIPP</w:t>
            </w:r>
          </w:p>
        </w:tc>
        <w:tc>
          <w:tcPr>
            <w:tcW w:w="1134" w:type="dxa"/>
            <w:vAlign w:val="center"/>
          </w:tcPr>
          <w:p w14:paraId="3A1E465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14:paraId="367C418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57EAC96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dxa"/>
            <w:vAlign w:val="bottom"/>
          </w:tcPr>
          <w:p w14:paraId="653D942A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0669F2F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9" w:type="dxa"/>
            <w:vAlign w:val="center"/>
          </w:tcPr>
          <w:p w14:paraId="299BA4A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9" w:type="dxa"/>
            <w:vAlign w:val="center"/>
          </w:tcPr>
          <w:p w14:paraId="5309A01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00" w:type="dxa"/>
            <w:vAlign w:val="bottom"/>
          </w:tcPr>
          <w:p w14:paraId="334EABDB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7DFBB2BE" w14:textId="77777777" w:rsidTr="00901913">
        <w:tc>
          <w:tcPr>
            <w:tcW w:w="1134" w:type="dxa"/>
            <w:vAlign w:val="bottom"/>
          </w:tcPr>
          <w:p w14:paraId="314F9CCD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TBOEP</w:t>
            </w:r>
          </w:p>
        </w:tc>
        <w:tc>
          <w:tcPr>
            <w:tcW w:w="1134" w:type="dxa"/>
            <w:vAlign w:val="center"/>
          </w:tcPr>
          <w:p w14:paraId="563F303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14:paraId="5129ED0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center"/>
          </w:tcPr>
          <w:p w14:paraId="5077C63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dxa"/>
            <w:vAlign w:val="bottom"/>
          </w:tcPr>
          <w:p w14:paraId="1DFD0D0C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0FEA34A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19" w:type="dxa"/>
            <w:vAlign w:val="center"/>
          </w:tcPr>
          <w:p w14:paraId="26F242A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19" w:type="dxa"/>
            <w:vAlign w:val="center"/>
          </w:tcPr>
          <w:p w14:paraId="36F4010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000" w:type="dxa"/>
            <w:vAlign w:val="bottom"/>
          </w:tcPr>
          <w:p w14:paraId="49D7FC6D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471042DC" w14:textId="77777777" w:rsidTr="00901913">
        <w:tc>
          <w:tcPr>
            <w:tcW w:w="1134" w:type="dxa"/>
            <w:vAlign w:val="bottom"/>
          </w:tcPr>
          <w:p w14:paraId="3C05185D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TPhP</w:t>
            </w:r>
          </w:p>
        </w:tc>
        <w:tc>
          <w:tcPr>
            <w:tcW w:w="1134" w:type="dxa"/>
            <w:vAlign w:val="center"/>
          </w:tcPr>
          <w:p w14:paraId="2A846CA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14:paraId="3548CD0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14:paraId="44EDA21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dxa"/>
            <w:vAlign w:val="bottom"/>
          </w:tcPr>
          <w:p w14:paraId="6B710AF3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6ABDF30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19" w:type="dxa"/>
            <w:vAlign w:val="center"/>
          </w:tcPr>
          <w:p w14:paraId="1420486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9" w:type="dxa"/>
            <w:vAlign w:val="center"/>
          </w:tcPr>
          <w:p w14:paraId="3586657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00" w:type="dxa"/>
            <w:vAlign w:val="bottom"/>
          </w:tcPr>
          <w:p w14:paraId="7FF076F3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5F611CB7" w14:textId="77777777" w:rsidTr="00901913">
        <w:tc>
          <w:tcPr>
            <w:tcW w:w="1134" w:type="dxa"/>
            <w:vAlign w:val="center"/>
          </w:tcPr>
          <w:p w14:paraId="55E1D20E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EHDPP</w:t>
            </w:r>
          </w:p>
        </w:tc>
        <w:tc>
          <w:tcPr>
            <w:tcW w:w="1134" w:type="dxa"/>
            <w:vAlign w:val="center"/>
          </w:tcPr>
          <w:p w14:paraId="53443EA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14:paraId="7C243EC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1589DF7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dxa"/>
            <w:vAlign w:val="bottom"/>
          </w:tcPr>
          <w:p w14:paraId="654DC8E4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7420C0A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19" w:type="dxa"/>
            <w:vAlign w:val="center"/>
          </w:tcPr>
          <w:p w14:paraId="278C6B4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9" w:type="dxa"/>
            <w:vAlign w:val="center"/>
          </w:tcPr>
          <w:p w14:paraId="50FBCF0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00" w:type="dxa"/>
            <w:vAlign w:val="bottom"/>
          </w:tcPr>
          <w:p w14:paraId="6741B8F2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2C0FF3" w:rsidRPr="00C74505" w14:paraId="09DF6566" w14:textId="77777777" w:rsidTr="00901913">
        <w:tc>
          <w:tcPr>
            <w:tcW w:w="1134" w:type="dxa"/>
            <w:vAlign w:val="center"/>
          </w:tcPr>
          <w:p w14:paraId="2B977B8A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TEHP</w:t>
            </w:r>
          </w:p>
        </w:tc>
        <w:tc>
          <w:tcPr>
            <w:tcW w:w="1134" w:type="dxa"/>
            <w:vAlign w:val="center"/>
          </w:tcPr>
          <w:p w14:paraId="6D6B158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4026B9C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14:paraId="28B3102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31" w:type="dxa"/>
            <w:vAlign w:val="bottom"/>
          </w:tcPr>
          <w:p w14:paraId="787F1C07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3F63286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9" w:type="dxa"/>
            <w:vAlign w:val="center"/>
          </w:tcPr>
          <w:p w14:paraId="5A12255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9" w:type="dxa"/>
            <w:vAlign w:val="center"/>
          </w:tcPr>
          <w:p w14:paraId="052ED18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00" w:type="dxa"/>
            <w:vAlign w:val="bottom"/>
          </w:tcPr>
          <w:p w14:paraId="7029AD04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2C0FF3" w:rsidRPr="00C74505" w14:paraId="62B6AFF9" w14:textId="77777777" w:rsidTr="00901913">
        <w:tc>
          <w:tcPr>
            <w:tcW w:w="1134" w:type="dxa"/>
            <w:vAlign w:val="center"/>
          </w:tcPr>
          <w:p w14:paraId="5A419FBE" w14:textId="61437331" w:rsidR="002C0FF3" w:rsidRPr="00DF2DB7" w:rsidRDefault="005520F1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</w:t>
            </w:r>
            <w:r w:rsidR="002C0FF3"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229A23E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3" w:type="dxa"/>
            <w:vAlign w:val="center"/>
          </w:tcPr>
          <w:p w14:paraId="0E5F18C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714639F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1" w:type="dxa"/>
            <w:vAlign w:val="bottom"/>
          </w:tcPr>
          <w:p w14:paraId="2E29E6D6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1889653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dxa"/>
            <w:vAlign w:val="center"/>
          </w:tcPr>
          <w:p w14:paraId="69FC3DF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9" w:type="dxa"/>
            <w:vAlign w:val="center"/>
          </w:tcPr>
          <w:p w14:paraId="0CE2819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00" w:type="dxa"/>
            <w:vAlign w:val="bottom"/>
          </w:tcPr>
          <w:p w14:paraId="6892CC5B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09016911" w14:textId="77777777" w:rsidTr="00901913"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589D966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OPFRs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465CDC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094668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82ECA1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vAlign w:val="bottom"/>
          </w:tcPr>
          <w:p w14:paraId="460CE91E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14:paraId="7858064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3F5BE96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659D76C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bottom"/>
          </w:tcPr>
          <w:p w14:paraId="64E38F68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FF3" w:rsidRPr="00C74505" w14:paraId="78291E52" w14:textId="77777777" w:rsidTr="00901913"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14:paraId="16287450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902F15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0F0522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E8C253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vAlign w:val="bottom"/>
          </w:tcPr>
          <w:p w14:paraId="717D803B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14:paraId="76AD46E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7086D6B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7FE8754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bottom"/>
          </w:tcPr>
          <w:p w14:paraId="13E94C84" w14:textId="77777777" w:rsidR="002C0FF3" w:rsidRPr="00C74505" w:rsidRDefault="002C0FF3" w:rsidP="009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F3" w:rsidRPr="00C74505" w14:paraId="48403364" w14:textId="77777777" w:rsidTr="00901913">
        <w:tc>
          <w:tcPr>
            <w:tcW w:w="1134" w:type="dxa"/>
            <w:vAlign w:val="bottom"/>
          </w:tcPr>
          <w:p w14:paraId="5C7D1CBC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BDE-47</w:t>
            </w:r>
          </w:p>
        </w:tc>
        <w:tc>
          <w:tcPr>
            <w:tcW w:w="1134" w:type="dxa"/>
            <w:vAlign w:val="center"/>
          </w:tcPr>
          <w:p w14:paraId="46C4365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065332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14:paraId="7567EB3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1" w:type="dxa"/>
            <w:vAlign w:val="bottom"/>
          </w:tcPr>
          <w:p w14:paraId="2EB819B7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67BF4EE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9" w:type="dxa"/>
            <w:vAlign w:val="center"/>
          </w:tcPr>
          <w:p w14:paraId="3141FFE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9" w:type="dxa"/>
            <w:vAlign w:val="center"/>
          </w:tcPr>
          <w:p w14:paraId="4C04206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00" w:type="dxa"/>
            <w:vAlign w:val="bottom"/>
          </w:tcPr>
          <w:p w14:paraId="555C128B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2C0FF3" w:rsidRPr="00C74505" w14:paraId="22D3E97D" w14:textId="77777777" w:rsidTr="00901913">
        <w:tc>
          <w:tcPr>
            <w:tcW w:w="1134" w:type="dxa"/>
            <w:vAlign w:val="bottom"/>
          </w:tcPr>
          <w:p w14:paraId="62005573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BDE-100</w:t>
            </w:r>
          </w:p>
        </w:tc>
        <w:tc>
          <w:tcPr>
            <w:tcW w:w="1134" w:type="dxa"/>
            <w:vAlign w:val="center"/>
          </w:tcPr>
          <w:p w14:paraId="41DAF99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3" w:type="dxa"/>
            <w:vAlign w:val="center"/>
          </w:tcPr>
          <w:p w14:paraId="08A6D7E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03B5608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  <w:vAlign w:val="bottom"/>
          </w:tcPr>
          <w:p w14:paraId="604604CC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7932DE7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dxa"/>
            <w:vAlign w:val="center"/>
          </w:tcPr>
          <w:p w14:paraId="2F8CC18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9" w:type="dxa"/>
            <w:vAlign w:val="center"/>
          </w:tcPr>
          <w:p w14:paraId="45E9840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00" w:type="dxa"/>
            <w:vAlign w:val="bottom"/>
          </w:tcPr>
          <w:p w14:paraId="2A79EF09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0D678FFA" w14:textId="77777777" w:rsidTr="00901913">
        <w:tc>
          <w:tcPr>
            <w:tcW w:w="1134" w:type="dxa"/>
            <w:vAlign w:val="bottom"/>
          </w:tcPr>
          <w:p w14:paraId="36B1233F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BDE-99</w:t>
            </w:r>
          </w:p>
        </w:tc>
        <w:tc>
          <w:tcPr>
            <w:tcW w:w="1134" w:type="dxa"/>
            <w:vAlign w:val="center"/>
          </w:tcPr>
          <w:p w14:paraId="44A202A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164B8CB1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14:paraId="6B61309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31" w:type="dxa"/>
            <w:vAlign w:val="bottom"/>
          </w:tcPr>
          <w:p w14:paraId="0A9256AB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2B13A5F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14:paraId="2BD3491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19" w:type="dxa"/>
            <w:vAlign w:val="center"/>
          </w:tcPr>
          <w:p w14:paraId="63A7554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vAlign w:val="bottom"/>
          </w:tcPr>
          <w:p w14:paraId="257ED2BE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4CBF7EBC" w14:textId="77777777" w:rsidTr="00901913">
        <w:tc>
          <w:tcPr>
            <w:tcW w:w="1134" w:type="dxa"/>
            <w:vAlign w:val="bottom"/>
          </w:tcPr>
          <w:p w14:paraId="590B3233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BDE-154</w:t>
            </w:r>
          </w:p>
        </w:tc>
        <w:tc>
          <w:tcPr>
            <w:tcW w:w="1134" w:type="dxa"/>
            <w:vAlign w:val="center"/>
          </w:tcPr>
          <w:p w14:paraId="1D91BA3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7AA1110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101796A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31" w:type="dxa"/>
            <w:vAlign w:val="bottom"/>
          </w:tcPr>
          <w:p w14:paraId="73FB85C4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1347AF2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9" w:type="dxa"/>
            <w:vAlign w:val="center"/>
          </w:tcPr>
          <w:p w14:paraId="401679C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19" w:type="dxa"/>
            <w:vAlign w:val="center"/>
          </w:tcPr>
          <w:p w14:paraId="394B8E22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vAlign w:val="bottom"/>
          </w:tcPr>
          <w:p w14:paraId="22986DF8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2C0FF3" w:rsidRPr="00C74505" w14:paraId="4F563C44" w14:textId="77777777" w:rsidTr="00901913">
        <w:tc>
          <w:tcPr>
            <w:tcW w:w="1134" w:type="dxa"/>
            <w:vAlign w:val="bottom"/>
          </w:tcPr>
          <w:p w14:paraId="696DE29D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BDE-153</w:t>
            </w:r>
          </w:p>
        </w:tc>
        <w:tc>
          <w:tcPr>
            <w:tcW w:w="1134" w:type="dxa"/>
            <w:vAlign w:val="center"/>
          </w:tcPr>
          <w:p w14:paraId="379B859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6460C28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6F148D1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431" w:type="dxa"/>
            <w:vAlign w:val="bottom"/>
          </w:tcPr>
          <w:p w14:paraId="02766EFA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148C0D6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9" w:type="dxa"/>
            <w:vAlign w:val="center"/>
          </w:tcPr>
          <w:p w14:paraId="5BEB75DF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9" w:type="dxa"/>
            <w:vAlign w:val="center"/>
          </w:tcPr>
          <w:p w14:paraId="7315DF19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vAlign w:val="bottom"/>
          </w:tcPr>
          <w:p w14:paraId="291CC249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2C0FF3" w:rsidRPr="00C74505" w14:paraId="1E2B6C1D" w14:textId="77777777" w:rsidTr="00901913">
        <w:tc>
          <w:tcPr>
            <w:tcW w:w="1134" w:type="dxa"/>
            <w:vAlign w:val="bottom"/>
          </w:tcPr>
          <w:p w14:paraId="3A52DD10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BDE-183</w:t>
            </w:r>
          </w:p>
        </w:tc>
        <w:tc>
          <w:tcPr>
            <w:tcW w:w="1134" w:type="dxa"/>
            <w:vAlign w:val="center"/>
          </w:tcPr>
          <w:p w14:paraId="17F778E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0BE69B80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34" w:type="dxa"/>
            <w:vAlign w:val="center"/>
          </w:tcPr>
          <w:p w14:paraId="28E845F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31" w:type="dxa"/>
            <w:vAlign w:val="bottom"/>
          </w:tcPr>
          <w:p w14:paraId="71D09447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69D5648C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9" w:type="dxa"/>
            <w:vAlign w:val="center"/>
          </w:tcPr>
          <w:p w14:paraId="3A7F395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19" w:type="dxa"/>
            <w:vAlign w:val="center"/>
          </w:tcPr>
          <w:p w14:paraId="3DC74FFD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vAlign w:val="bottom"/>
          </w:tcPr>
          <w:p w14:paraId="22547C25" w14:textId="77777777" w:rsidR="002C0FF3" w:rsidRPr="00C74505" w:rsidRDefault="002C0FF3" w:rsidP="00901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FF3" w:rsidRPr="00C74505" w14:paraId="1EED80E0" w14:textId="77777777" w:rsidTr="00901913">
        <w:tc>
          <w:tcPr>
            <w:tcW w:w="1134" w:type="dxa"/>
            <w:vAlign w:val="bottom"/>
          </w:tcPr>
          <w:p w14:paraId="02DF51C1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BDE-209</w:t>
            </w:r>
          </w:p>
        </w:tc>
        <w:tc>
          <w:tcPr>
            <w:tcW w:w="1134" w:type="dxa"/>
            <w:vAlign w:val="center"/>
          </w:tcPr>
          <w:p w14:paraId="4C501BF3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93" w:type="dxa"/>
            <w:vAlign w:val="center"/>
          </w:tcPr>
          <w:p w14:paraId="384D140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14:paraId="0005CD0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dxa"/>
            <w:vAlign w:val="bottom"/>
          </w:tcPr>
          <w:p w14:paraId="79972469" w14:textId="77777777" w:rsidR="002C0FF3" w:rsidRPr="00DF2DB7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14:paraId="365CCA0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19" w:type="dxa"/>
            <w:vAlign w:val="center"/>
          </w:tcPr>
          <w:p w14:paraId="20C050B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9" w:type="dxa"/>
            <w:vAlign w:val="center"/>
          </w:tcPr>
          <w:p w14:paraId="0CE5E104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000" w:type="dxa"/>
            <w:vAlign w:val="bottom"/>
          </w:tcPr>
          <w:p w14:paraId="69F60A14" w14:textId="77777777" w:rsidR="002C0FF3" w:rsidRPr="00C74505" w:rsidRDefault="002C0FF3" w:rsidP="00901913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 × 10</w:t>
            </w:r>
            <w:r w:rsidRPr="00C7450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2C0FF3" w:rsidRPr="00C74505" w14:paraId="2273EF8A" w14:textId="77777777" w:rsidTr="00901913"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1875E286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PBDEs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D7FFDA7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232DABE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3FE743A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vAlign w:val="bottom"/>
          </w:tcPr>
          <w:p w14:paraId="33BDC0AB" w14:textId="77777777" w:rsidR="002C0FF3" w:rsidRPr="00DF2DB7" w:rsidRDefault="002C0FF3" w:rsidP="00901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14:paraId="119533AB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23EBEEE8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2D38EE35" w14:textId="77777777" w:rsidR="002C0FF3" w:rsidRPr="00DF2DB7" w:rsidRDefault="002C0FF3" w:rsidP="009019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bottom"/>
          </w:tcPr>
          <w:p w14:paraId="7C173C5E" w14:textId="77777777" w:rsidR="002C0FF3" w:rsidRPr="00C74505" w:rsidRDefault="002C0FF3" w:rsidP="0090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4B951AE" w14:textId="77777777" w:rsidR="002C0FF3" w:rsidRDefault="002C0FF3" w:rsidP="002C0FF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47F642A" w14:textId="77777777" w:rsidR="002C0FF3" w:rsidRPr="005246A4" w:rsidRDefault="002C0FF3" w:rsidP="002C0FF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br w:type="page"/>
      </w:r>
    </w:p>
    <w:p w14:paraId="063284F0" w14:textId="77777777" w:rsidR="002C0FF3" w:rsidRDefault="002C0FF3" w:rsidP="002C0FF3">
      <w:pPr>
        <w:rPr>
          <w:rFonts w:ascii="Times New Roman" w:hAnsi="Times New Roman" w:cs="Times New Roman"/>
        </w:rPr>
        <w:sectPr w:rsidR="002C0FF3" w:rsidSect="00DF2DB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B22B152" w14:textId="2C29046A" w:rsidR="002C0FF3" w:rsidRPr="005246A4" w:rsidRDefault="002C0FF3" w:rsidP="002C0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S</w:t>
      </w:r>
      <w:r w:rsidR="00A81B9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Estimated Daily I</w:t>
      </w:r>
      <w:r w:rsidRPr="005246A4">
        <w:rPr>
          <w:rFonts w:ascii="Times New Roman" w:hAnsi="Times New Roman" w:cs="Times New Roman"/>
          <w:b/>
        </w:rPr>
        <w:t>ntakes to PAHs, OPFRs and PBDEs via Air and Dust</w:t>
      </w:r>
    </w:p>
    <w:p w14:paraId="5CF9713A" w14:textId="01421C2D" w:rsidR="002C0FF3" w:rsidRDefault="005520F1" w:rsidP="002C0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589B17AF" wp14:editId="36B9D5B9">
            <wp:extent cx="8243248" cy="4737696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502" cy="47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D250" w14:textId="77777777" w:rsidR="005520F1" w:rsidRDefault="005520F1" w:rsidP="002C0FF3">
      <w:pPr>
        <w:rPr>
          <w:rFonts w:ascii="Times New Roman" w:hAnsi="Times New Roman" w:cs="Times New Roman"/>
        </w:rPr>
      </w:pPr>
    </w:p>
    <w:p w14:paraId="6879A120" w14:textId="77777777" w:rsidR="002C0FF3" w:rsidRDefault="002C0FF3" w:rsidP="002C0FF3">
      <w:pPr>
        <w:rPr>
          <w:rFonts w:ascii="Times New Roman" w:hAnsi="Times New Roman" w:cs="Times New Roman"/>
        </w:rPr>
        <w:sectPr w:rsidR="002C0FF3" w:rsidSect="005246A4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DF2DB7">
        <w:rPr>
          <w:rFonts w:ascii="Times New Roman" w:hAnsi="Times New Roman" w:cs="Times New Roman"/>
          <w:sz w:val="20"/>
          <w:szCs w:val="20"/>
        </w:rPr>
        <w:t>Columns represent the median exposure dose and error bars the dose at the 95</w:t>
      </w:r>
      <w:r w:rsidRPr="00DF2DB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DB7">
        <w:rPr>
          <w:rFonts w:ascii="Times New Roman" w:hAnsi="Times New Roman" w:cs="Times New Roman"/>
          <w:sz w:val="20"/>
          <w:szCs w:val="20"/>
        </w:rPr>
        <w:t xml:space="preserve"> perce</w:t>
      </w:r>
      <w:r>
        <w:rPr>
          <w:rFonts w:ascii="Times New Roman" w:hAnsi="Times New Roman" w:cs="Times New Roman"/>
          <w:sz w:val="20"/>
          <w:szCs w:val="20"/>
        </w:rPr>
        <w:t>ntile used to represent a worst-case exposure scenario</w:t>
      </w:r>
    </w:p>
    <w:p w14:paraId="1D272769" w14:textId="77777777" w:rsidR="0046648F" w:rsidRPr="00AA0D11" w:rsidRDefault="0046648F" w:rsidP="0046648F">
      <w:pPr>
        <w:spacing w:line="360" w:lineRule="auto"/>
        <w:rPr>
          <w:b/>
          <w:color w:val="000000" w:themeColor="text1"/>
        </w:rPr>
      </w:pPr>
    </w:p>
    <w:p w14:paraId="021FB85F" w14:textId="77777777" w:rsidR="0046648F" w:rsidRPr="00AA0D11" w:rsidRDefault="0046648F" w:rsidP="0046648F">
      <w:pPr>
        <w:rPr>
          <w:b/>
          <w:color w:val="000000" w:themeColor="text1"/>
        </w:rPr>
      </w:pPr>
      <w:r w:rsidRPr="00AA0D11">
        <w:rPr>
          <w:b/>
          <w:color w:val="000000" w:themeColor="text1"/>
        </w:rPr>
        <w:t>References</w:t>
      </w:r>
    </w:p>
    <w:p w14:paraId="1C960810" w14:textId="45B8DF27" w:rsidR="00E42EEF" w:rsidRPr="00E42EEF" w:rsidRDefault="000F6D1F" w:rsidP="0046648F">
      <w:pPr>
        <w:spacing w:line="240" w:lineRule="auto"/>
        <w:ind w:left="227" w:hanging="227"/>
        <w:jc w:val="both"/>
        <w:rPr>
          <w:rFonts w:cs="Times New Roman"/>
          <w:color w:val="000000" w:themeColor="text1"/>
          <w:szCs w:val="24"/>
        </w:rPr>
      </w:pPr>
      <w:r w:rsidRPr="00450F0E">
        <w:rPr>
          <w:noProof/>
        </w:rPr>
        <w:t xml:space="preserve">Wang, X., et al., </w:t>
      </w:r>
      <w:r w:rsidRPr="00450F0E">
        <w:rPr>
          <w:i/>
          <w:noProof/>
        </w:rPr>
        <w:t>Polycyclic aromatic hydrocarbons, polychlorinated biphenyls and legacy and current pesticides in indoor environment in Australia – occurrence, sources and exposure risks.</w:t>
      </w:r>
      <w:r w:rsidRPr="00450F0E">
        <w:rPr>
          <w:noProof/>
        </w:rPr>
        <w:t xml:space="preserve"> Science of The Total Environment, 2019. </w:t>
      </w:r>
      <w:r w:rsidRPr="00450F0E">
        <w:rPr>
          <w:b/>
          <w:noProof/>
        </w:rPr>
        <w:t>693</w:t>
      </w:r>
      <w:r w:rsidRPr="00450F0E">
        <w:rPr>
          <w:noProof/>
        </w:rPr>
        <w:t>.</w:t>
      </w:r>
      <w:r w:rsidR="00E42EEF" w:rsidRPr="00E42EEF">
        <w:rPr>
          <w:noProof/>
        </w:rPr>
        <w:t>.</w:t>
      </w:r>
    </w:p>
    <w:p w14:paraId="5C6E3500" w14:textId="5736605D" w:rsidR="00E42EEF" w:rsidRPr="00E42EEF" w:rsidRDefault="00E42EEF" w:rsidP="0046648F">
      <w:pPr>
        <w:spacing w:line="240" w:lineRule="auto"/>
        <w:ind w:left="227" w:hanging="227"/>
        <w:jc w:val="both"/>
        <w:rPr>
          <w:rFonts w:cs="Times New Roman"/>
          <w:color w:val="000000" w:themeColor="text1"/>
          <w:szCs w:val="24"/>
        </w:rPr>
      </w:pPr>
      <w:r w:rsidRPr="00E42EEF">
        <w:rPr>
          <w:noProof/>
        </w:rPr>
        <w:t xml:space="preserve">He, C., et al., Organophosphate and brominated flame retardants in Australian indoor environments: Levels, sources, and preliminary assessment of human exposure. Environmental Pollution, 2018. </w:t>
      </w:r>
      <w:r w:rsidRPr="00E42EEF">
        <w:rPr>
          <w:b/>
          <w:noProof/>
        </w:rPr>
        <w:t>235</w:t>
      </w:r>
      <w:r w:rsidRPr="00E42EEF">
        <w:rPr>
          <w:noProof/>
        </w:rPr>
        <w:t>: p. 670-679.</w:t>
      </w:r>
    </w:p>
    <w:p w14:paraId="15F0C418" w14:textId="42C00AE1" w:rsidR="0046648F" w:rsidRPr="00E42EEF" w:rsidRDefault="0046648F" w:rsidP="0046648F">
      <w:pPr>
        <w:spacing w:line="240" w:lineRule="auto"/>
        <w:ind w:left="227" w:hanging="227"/>
        <w:jc w:val="both"/>
        <w:rPr>
          <w:rFonts w:cs="Times New Roman"/>
          <w:color w:val="000000" w:themeColor="text1"/>
          <w:szCs w:val="24"/>
        </w:rPr>
      </w:pPr>
      <w:r w:rsidRPr="00E42EEF">
        <w:rPr>
          <w:rFonts w:cs="Times New Roman"/>
          <w:color w:val="000000" w:themeColor="text1"/>
          <w:szCs w:val="24"/>
        </w:rPr>
        <w:t>Brandsma SH, de Boer J, van Velzen MJ, Leonards PE. 2014. Organophosphorus flame retardants (PFRs) and plasticizers in house and car dust and the influence of electronic equipment. Chemosphere. 116:3–9.</w:t>
      </w:r>
    </w:p>
    <w:p w14:paraId="509F8D4F" w14:textId="77777777" w:rsidR="00DF2DB7" w:rsidRPr="002C0FF3" w:rsidRDefault="00DF2DB7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DF2DB7" w:rsidRPr="002C0FF3" w:rsidSect="002C0FF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74C0" w14:textId="77777777" w:rsidR="004E6DB5" w:rsidRDefault="004E6DB5" w:rsidP="005246A4">
      <w:pPr>
        <w:spacing w:after="0" w:line="240" w:lineRule="auto"/>
      </w:pPr>
      <w:r>
        <w:separator/>
      </w:r>
    </w:p>
  </w:endnote>
  <w:endnote w:type="continuationSeparator" w:id="0">
    <w:p w14:paraId="59543E25" w14:textId="77777777" w:rsidR="004E6DB5" w:rsidRDefault="004E6DB5" w:rsidP="005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AA48" w14:textId="77777777" w:rsidR="004E6DB5" w:rsidRDefault="004E6DB5" w:rsidP="005246A4">
      <w:pPr>
        <w:spacing w:after="0" w:line="240" w:lineRule="auto"/>
      </w:pPr>
      <w:r>
        <w:separator/>
      </w:r>
    </w:p>
  </w:footnote>
  <w:footnote w:type="continuationSeparator" w:id="0">
    <w:p w14:paraId="2E7E601C" w14:textId="77777777" w:rsidR="004E6DB5" w:rsidRDefault="004E6DB5" w:rsidP="005246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Banks">
    <w15:presenceInfo w15:providerId="Windows Live" w15:userId="994688c8c0b768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3"/>
    <w:rsid w:val="000F6D1F"/>
    <w:rsid w:val="002948FA"/>
    <w:rsid w:val="002C0FF3"/>
    <w:rsid w:val="002C7C46"/>
    <w:rsid w:val="00346822"/>
    <w:rsid w:val="003B2DAE"/>
    <w:rsid w:val="004457F2"/>
    <w:rsid w:val="0046648F"/>
    <w:rsid w:val="004A15E4"/>
    <w:rsid w:val="004E6DB5"/>
    <w:rsid w:val="005173B6"/>
    <w:rsid w:val="005246A4"/>
    <w:rsid w:val="00530C60"/>
    <w:rsid w:val="005520F1"/>
    <w:rsid w:val="00597CFD"/>
    <w:rsid w:val="005A490A"/>
    <w:rsid w:val="005B67D6"/>
    <w:rsid w:val="005C793B"/>
    <w:rsid w:val="006534AF"/>
    <w:rsid w:val="006624DF"/>
    <w:rsid w:val="00781A7F"/>
    <w:rsid w:val="0078223E"/>
    <w:rsid w:val="00794613"/>
    <w:rsid w:val="008574BE"/>
    <w:rsid w:val="00892BD2"/>
    <w:rsid w:val="008B7E1A"/>
    <w:rsid w:val="00901913"/>
    <w:rsid w:val="00966C4C"/>
    <w:rsid w:val="00A2226B"/>
    <w:rsid w:val="00A24196"/>
    <w:rsid w:val="00A81B90"/>
    <w:rsid w:val="00A928B1"/>
    <w:rsid w:val="00B47616"/>
    <w:rsid w:val="00C0586C"/>
    <w:rsid w:val="00C12A85"/>
    <w:rsid w:val="00C80E4D"/>
    <w:rsid w:val="00CC5428"/>
    <w:rsid w:val="00D452C5"/>
    <w:rsid w:val="00D51456"/>
    <w:rsid w:val="00D52833"/>
    <w:rsid w:val="00D7076B"/>
    <w:rsid w:val="00DA2A0F"/>
    <w:rsid w:val="00DF2DB7"/>
    <w:rsid w:val="00E42EEF"/>
    <w:rsid w:val="00E74ADA"/>
    <w:rsid w:val="00EA4202"/>
    <w:rsid w:val="00EE5A58"/>
    <w:rsid w:val="00F060AC"/>
    <w:rsid w:val="00FA689F"/>
    <w:rsid w:val="00FD2855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429D"/>
  <w15:chartTrackingRefBased/>
  <w15:docId w15:val="{A4CB87E9-1BC4-4C67-92E6-3F3D0A9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33"/>
  </w:style>
  <w:style w:type="paragraph" w:styleId="Heading1">
    <w:name w:val="heading 1"/>
    <w:basedOn w:val="Normal"/>
    <w:next w:val="Normal"/>
    <w:link w:val="Heading1Char"/>
    <w:uiPriority w:val="99"/>
    <w:qFormat/>
    <w:rsid w:val="004A15E4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33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D52833"/>
  </w:style>
  <w:style w:type="paragraph" w:styleId="ListParagraph">
    <w:name w:val="List Paragraph"/>
    <w:basedOn w:val="Normal"/>
    <w:uiPriority w:val="34"/>
    <w:qFormat/>
    <w:rsid w:val="00D5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A4"/>
  </w:style>
  <w:style w:type="paragraph" w:styleId="Footer">
    <w:name w:val="footer"/>
    <w:basedOn w:val="Normal"/>
    <w:link w:val="FooterChar"/>
    <w:uiPriority w:val="99"/>
    <w:unhideWhenUsed/>
    <w:rsid w:val="005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A4"/>
  </w:style>
  <w:style w:type="character" w:customStyle="1" w:styleId="Heading1Char">
    <w:name w:val="Heading 1 Char"/>
    <w:basedOn w:val="DefaultParagraphFont"/>
    <w:link w:val="Heading1"/>
    <w:uiPriority w:val="99"/>
    <w:rsid w:val="004A15E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99"/>
    <w:qFormat/>
    <w:rsid w:val="004A15E4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2</cp:revision>
  <cp:lastPrinted>2019-07-19T03:19:00Z</cp:lastPrinted>
  <dcterms:created xsi:type="dcterms:W3CDTF">2019-11-25T23:38:00Z</dcterms:created>
  <dcterms:modified xsi:type="dcterms:W3CDTF">2019-11-25T23:38:00Z</dcterms:modified>
</cp:coreProperties>
</file>