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61" w:rsidRPr="00210CDA" w:rsidRDefault="00FB3772" w:rsidP="00210CDA">
      <w:pPr>
        <w:jc w:val="center"/>
        <w:rPr>
          <w:rFonts w:ascii="Times New Roman" w:hAnsi="Times New Roman" w:cs="Times New Roman"/>
          <w:sz w:val="28"/>
          <w:szCs w:val="28"/>
        </w:rPr>
      </w:pPr>
      <w:r>
        <w:rPr>
          <w:rFonts w:ascii="Times New Roman" w:hAnsi="Times New Roman" w:cs="Times New Roman"/>
          <w:sz w:val="28"/>
          <w:szCs w:val="28"/>
        </w:rPr>
        <w:t>Supplementary Data</w:t>
      </w:r>
    </w:p>
    <w:p w:rsidR="00FB3772" w:rsidRDefault="00FB3772" w:rsidP="00FB3772">
      <w:pPr>
        <w:pStyle w:val="Authornames"/>
        <w:rPr>
          <w:b/>
        </w:rPr>
      </w:pPr>
      <w:r>
        <w:rPr>
          <w:b/>
        </w:rPr>
        <w:t>S</w:t>
      </w:r>
      <w:r w:rsidRPr="00EF0544">
        <w:rPr>
          <w:b/>
        </w:rPr>
        <w:t>elf-assembled star-shaped liquid crystals based on 1</w:t>
      </w:r>
      <w:proofErr w:type="gramStart"/>
      <w:r w:rsidRPr="00EF0544">
        <w:rPr>
          <w:b/>
        </w:rPr>
        <w:t>,3,5</w:t>
      </w:r>
      <w:proofErr w:type="gramEnd"/>
      <w:r w:rsidRPr="00EF0544">
        <w:rPr>
          <w:b/>
        </w:rPr>
        <w:t xml:space="preserve">-trihydroxybenzene with pendant </w:t>
      </w:r>
      <w:proofErr w:type="spellStart"/>
      <w:r w:rsidRPr="00EF0544">
        <w:rPr>
          <w:b/>
        </w:rPr>
        <w:t>alkyloxylated</w:t>
      </w:r>
      <w:proofErr w:type="spellEnd"/>
      <w:r w:rsidRPr="00EF0544">
        <w:rPr>
          <w:b/>
        </w:rPr>
        <w:t xml:space="preserve"> </w:t>
      </w:r>
      <w:proofErr w:type="spellStart"/>
      <w:r w:rsidRPr="00EF0544">
        <w:rPr>
          <w:b/>
        </w:rPr>
        <w:t>azobenzene</w:t>
      </w:r>
      <w:proofErr w:type="spellEnd"/>
      <w:r w:rsidRPr="00EF0544">
        <w:rPr>
          <w:b/>
        </w:rPr>
        <w:t xml:space="preserve"> arms</w:t>
      </w:r>
    </w:p>
    <w:p w:rsidR="00FB3772" w:rsidRPr="00F070D4" w:rsidRDefault="00FB3772" w:rsidP="00FB3772">
      <w:pPr>
        <w:pStyle w:val="Authornames"/>
        <w:rPr>
          <w:lang w:val="fr-FR"/>
        </w:rPr>
      </w:pPr>
      <w:r w:rsidRPr="004E004F">
        <w:rPr>
          <w:lang w:val="en-US"/>
        </w:rPr>
        <w:t xml:space="preserve"> </w:t>
      </w:r>
      <w:r w:rsidRPr="00EF0544">
        <w:rPr>
          <w:lang w:val="fr-FR"/>
        </w:rPr>
        <w:t xml:space="preserve">Irina </w:t>
      </w:r>
      <w:proofErr w:type="gramStart"/>
      <w:r w:rsidRPr="00EF0544">
        <w:rPr>
          <w:lang w:val="fr-FR"/>
        </w:rPr>
        <w:t>Carlescu,*</w:t>
      </w:r>
      <w:proofErr w:type="gramEnd"/>
      <w:r w:rsidRPr="00EF0544">
        <w:rPr>
          <w:lang w:val="fr-FR"/>
        </w:rPr>
        <w:t xml:space="preserve"> Aurel </w:t>
      </w:r>
      <w:proofErr w:type="spellStart"/>
      <w:r w:rsidRPr="00EF0544">
        <w:rPr>
          <w:lang w:val="fr-FR"/>
        </w:rPr>
        <w:t>Simion</w:t>
      </w:r>
      <w:proofErr w:type="spellEnd"/>
      <w:r w:rsidRPr="00EF0544">
        <w:rPr>
          <w:lang w:val="fr-FR"/>
        </w:rPr>
        <w:t xml:space="preserve">, Elena </w:t>
      </w:r>
      <w:proofErr w:type="spellStart"/>
      <w:r w:rsidRPr="00EF0544">
        <w:rPr>
          <w:lang w:val="fr-FR"/>
        </w:rPr>
        <w:t>Luiza</w:t>
      </w:r>
      <w:proofErr w:type="spellEnd"/>
      <w:r w:rsidRPr="00EF0544">
        <w:rPr>
          <w:lang w:val="fr-FR"/>
        </w:rPr>
        <w:t xml:space="preserve"> Epure, Gabriela Lisa and Dan Scutaru</w:t>
      </w:r>
    </w:p>
    <w:p w:rsidR="00FB3772" w:rsidRDefault="00FB3772" w:rsidP="00FB3772">
      <w:pPr>
        <w:pStyle w:val="Affiliation"/>
        <w:rPr>
          <w:iCs/>
        </w:rPr>
      </w:pPr>
      <w:r w:rsidRPr="00D653B7">
        <w:rPr>
          <w:iCs/>
        </w:rPr>
        <w:t xml:space="preserve">”Gheorghe </w:t>
      </w:r>
      <w:proofErr w:type="spellStart"/>
      <w:r w:rsidRPr="00D653B7">
        <w:rPr>
          <w:iCs/>
        </w:rPr>
        <w:t>Asachi</w:t>
      </w:r>
      <w:proofErr w:type="spellEnd"/>
      <w:r w:rsidRPr="00D653B7">
        <w:rPr>
          <w:iCs/>
        </w:rPr>
        <w:t xml:space="preserve">” Technical University of Iasi, </w:t>
      </w:r>
      <w:r>
        <w:rPr>
          <w:iCs/>
        </w:rPr>
        <w:t>“</w:t>
      </w:r>
      <w:proofErr w:type="spellStart"/>
      <w:r>
        <w:rPr>
          <w:iCs/>
        </w:rPr>
        <w:t>Cristofor</w:t>
      </w:r>
      <w:proofErr w:type="spellEnd"/>
      <w:r>
        <w:rPr>
          <w:iCs/>
        </w:rPr>
        <w:t xml:space="preserve"> </w:t>
      </w:r>
      <w:proofErr w:type="spellStart"/>
      <w:r>
        <w:rPr>
          <w:iCs/>
        </w:rPr>
        <w:t>Simionescu</w:t>
      </w:r>
      <w:proofErr w:type="spellEnd"/>
      <w:r>
        <w:rPr>
          <w:iCs/>
        </w:rPr>
        <w:t xml:space="preserve">” </w:t>
      </w:r>
      <w:r w:rsidRPr="00D653B7">
        <w:rPr>
          <w:iCs/>
        </w:rPr>
        <w:t xml:space="preserve">Faculty of Chemical Engineering and Environmental Protection, 73 </w:t>
      </w:r>
      <w:proofErr w:type="spellStart"/>
      <w:r w:rsidRPr="00D653B7">
        <w:rPr>
          <w:iCs/>
        </w:rPr>
        <w:t>Prof.</w:t>
      </w:r>
      <w:proofErr w:type="spellEnd"/>
      <w:r w:rsidRPr="00D653B7">
        <w:rPr>
          <w:iCs/>
        </w:rPr>
        <w:t xml:space="preserve"> </w:t>
      </w:r>
      <w:proofErr w:type="spellStart"/>
      <w:r w:rsidRPr="00D653B7">
        <w:rPr>
          <w:iCs/>
        </w:rPr>
        <w:t>dr.docent</w:t>
      </w:r>
      <w:proofErr w:type="spellEnd"/>
      <w:r w:rsidRPr="00D653B7">
        <w:rPr>
          <w:iCs/>
        </w:rPr>
        <w:t xml:space="preserve"> </w:t>
      </w:r>
      <w:proofErr w:type="spellStart"/>
      <w:r w:rsidRPr="00D653B7">
        <w:rPr>
          <w:iCs/>
        </w:rPr>
        <w:t>Dimitrie</w:t>
      </w:r>
      <w:proofErr w:type="spellEnd"/>
      <w:r w:rsidRPr="00D653B7">
        <w:rPr>
          <w:iCs/>
        </w:rPr>
        <w:t xml:space="preserve"> </w:t>
      </w:r>
      <w:proofErr w:type="spellStart"/>
      <w:r w:rsidRPr="00D653B7">
        <w:rPr>
          <w:iCs/>
        </w:rPr>
        <w:t>Mangeron</w:t>
      </w:r>
      <w:proofErr w:type="spellEnd"/>
      <w:r w:rsidRPr="00D653B7">
        <w:rPr>
          <w:iCs/>
        </w:rPr>
        <w:t xml:space="preserve"> street;700050 </w:t>
      </w:r>
      <w:proofErr w:type="spellStart"/>
      <w:r w:rsidRPr="00D653B7">
        <w:rPr>
          <w:iCs/>
        </w:rPr>
        <w:t>Iași</w:t>
      </w:r>
      <w:proofErr w:type="spellEnd"/>
      <w:r w:rsidRPr="00D653B7">
        <w:rPr>
          <w:iCs/>
        </w:rPr>
        <w:t xml:space="preserve">, </w:t>
      </w:r>
      <w:proofErr w:type="spellStart"/>
      <w:r w:rsidRPr="00D653B7">
        <w:rPr>
          <w:iCs/>
        </w:rPr>
        <w:t>România</w:t>
      </w:r>
      <w:proofErr w:type="spellEnd"/>
    </w:p>
    <w:p w:rsidR="00FB3772" w:rsidRPr="00D7309D" w:rsidRDefault="00FB3772" w:rsidP="00FB3772">
      <w:pPr>
        <w:pStyle w:val="Correspondencedetails"/>
        <w:rPr>
          <w:lang w:val="en-US"/>
        </w:rPr>
      </w:pPr>
      <w:r>
        <w:t xml:space="preserve">*corresponding author: </w:t>
      </w:r>
      <w:hyperlink r:id="rId5" w:history="1">
        <w:r w:rsidRPr="0076180E">
          <w:rPr>
            <w:rStyle w:val="Hyperlink"/>
          </w:rPr>
          <w:t>icarlescu@ch.tuiasi.ro</w:t>
        </w:r>
      </w:hyperlink>
      <w:r>
        <w:t>, phone</w:t>
      </w:r>
      <w:r w:rsidRPr="00D7309D">
        <w:rPr>
          <w:lang w:val="en-US"/>
        </w:rPr>
        <w:t>+40 232 278683 ext. 2176</w:t>
      </w:r>
    </w:p>
    <w:p w:rsidR="006201D7" w:rsidRPr="006201D7" w:rsidRDefault="006201D7" w:rsidP="00210CDA">
      <w:pPr>
        <w:jc w:val="both"/>
        <w:rPr>
          <w:rFonts w:ascii="Times New Roman" w:hAnsi="Times New Roman" w:cs="Times New Roman"/>
          <w:sz w:val="24"/>
          <w:szCs w:val="24"/>
        </w:rPr>
      </w:pPr>
    </w:p>
    <w:p w:rsidR="006201D7" w:rsidRDefault="006201D7" w:rsidP="006201D7">
      <w:pPr>
        <w:rPr>
          <w:rFonts w:ascii="Times New Roman" w:hAnsi="Times New Roman" w:cs="Times New Roman"/>
          <w:sz w:val="24"/>
          <w:szCs w:val="24"/>
        </w:rPr>
      </w:pPr>
    </w:p>
    <w:p w:rsidR="006201D7" w:rsidRPr="00F85439" w:rsidRDefault="006201D7" w:rsidP="00F85439">
      <w:pPr>
        <w:pStyle w:val="ListParagraph"/>
        <w:numPr>
          <w:ilvl w:val="0"/>
          <w:numId w:val="1"/>
        </w:numPr>
        <w:rPr>
          <w:rFonts w:ascii="Times New Roman" w:hAnsi="Times New Roman" w:cs="Times New Roman"/>
          <w:sz w:val="24"/>
          <w:szCs w:val="24"/>
        </w:rPr>
        <w:pPrChange w:id="0" w:author="Windows User" w:date="2020-03-11T10:32:00Z">
          <w:pPr/>
        </w:pPrChange>
      </w:pPr>
      <w:r w:rsidRPr="00F85439">
        <w:rPr>
          <w:rFonts w:ascii="Times New Roman" w:hAnsi="Times New Roman" w:cs="Times New Roman"/>
          <w:sz w:val="24"/>
          <w:szCs w:val="24"/>
        </w:rPr>
        <w:t>Experimental</w:t>
      </w:r>
    </w:p>
    <w:p w:rsidR="006201D7" w:rsidRPr="006201D7" w:rsidRDefault="006201D7" w:rsidP="006201D7">
      <w:pPr>
        <w:rPr>
          <w:rFonts w:ascii="Times New Roman" w:hAnsi="Times New Roman" w:cs="Times New Roman"/>
          <w:sz w:val="24"/>
          <w:szCs w:val="24"/>
        </w:rPr>
      </w:pPr>
      <w:r w:rsidRPr="006201D7">
        <w:rPr>
          <w:rFonts w:ascii="Times New Roman" w:hAnsi="Times New Roman" w:cs="Times New Roman"/>
          <w:sz w:val="24"/>
          <w:szCs w:val="24"/>
        </w:rPr>
        <w:t>Reagents and chemicals</w:t>
      </w: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 xml:space="preserve">The starting materials such as </w:t>
      </w:r>
      <w:proofErr w:type="spellStart"/>
      <w:r w:rsidRPr="006201D7">
        <w:rPr>
          <w:rFonts w:ascii="Times New Roman" w:hAnsi="Times New Roman" w:cs="Times New Roman"/>
          <w:sz w:val="24"/>
          <w:szCs w:val="24"/>
        </w:rPr>
        <w:t>phloroglucinol</w:t>
      </w:r>
      <w:proofErr w:type="spellEnd"/>
      <w:r w:rsidRPr="006201D7">
        <w:rPr>
          <w:rFonts w:ascii="Times New Roman" w:hAnsi="Times New Roman" w:cs="Times New Roman"/>
          <w:sz w:val="24"/>
          <w:szCs w:val="24"/>
        </w:rPr>
        <w:t xml:space="preserve"> (anhydrous), 4-aminobenzoic acid, 1-bromohexane, 1-bromoheptane, 1-bromooctane, 1-bromononane and 1-bromodecane </w:t>
      </w:r>
      <w:proofErr w:type="gramStart"/>
      <w:r w:rsidRPr="006201D7">
        <w:rPr>
          <w:rFonts w:ascii="Times New Roman" w:hAnsi="Times New Roman" w:cs="Times New Roman"/>
          <w:sz w:val="24"/>
          <w:szCs w:val="24"/>
        </w:rPr>
        <w:t>were obtained</w:t>
      </w:r>
      <w:proofErr w:type="gramEnd"/>
      <w:r w:rsidRPr="006201D7">
        <w:rPr>
          <w:rFonts w:ascii="Times New Roman" w:hAnsi="Times New Roman" w:cs="Times New Roman"/>
          <w:sz w:val="24"/>
          <w:szCs w:val="24"/>
        </w:rPr>
        <w:t xml:space="preserve"> from (Aldrich) and were used without further purification. All final compounds </w:t>
      </w:r>
      <w:proofErr w:type="gramStart"/>
      <w:r w:rsidRPr="006201D7">
        <w:rPr>
          <w:rFonts w:ascii="Times New Roman" w:hAnsi="Times New Roman" w:cs="Times New Roman"/>
          <w:sz w:val="24"/>
          <w:szCs w:val="24"/>
        </w:rPr>
        <w:t>were purified</w:t>
      </w:r>
      <w:proofErr w:type="gramEnd"/>
      <w:r w:rsidRPr="006201D7">
        <w:rPr>
          <w:rFonts w:ascii="Times New Roman" w:hAnsi="Times New Roman" w:cs="Times New Roman"/>
          <w:sz w:val="24"/>
          <w:szCs w:val="24"/>
        </w:rPr>
        <w:t xml:space="preserve"> by column chromatography with Silica gel 60 (Merck). All organic solvents (acetone, dichloromethane, ethyl acetate, hexanes) used in chemical synthesis and for purification the reaction products were purchased from Chemical Company (Romania) were dried, distilled (conventional methods) or used as bought.</w:t>
      </w:r>
    </w:p>
    <w:p w:rsidR="006201D7" w:rsidRPr="006201D7" w:rsidRDefault="006201D7" w:rsidP="00FB3772">
      <w:pPr>
        <w:jc w:val="both"/>
        <w:rPr>
          <w:rFonts w:ascii="Times New Roman" w:hAnsi="Times New Roman" w:cs="Times New Roman"/>
          <w:sz w:val="24"/>
          <w:szCs w:val="24"/>
        </w:rPr>
      </w:pP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Characterization</w:t>
      </w: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FT-IR measurement</w:t>
      </w: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 xml:space="preserve">Fourier transform infrared (FT-IR) spectra for all the intermediate and target compounds </w:t>
      </w:r>
      <w:proofErr w:type="gramStart"/>
      <w:r w:rsidRPr="006201D7">
        <w:rPr>
          <w:rFonts w:ascii="Times New Roman" w:hAnsi="Times New Roman" w:cs="Times New Roman"/>
          <w:sz w:val="24"/>
          <w:szCs w:val="24"/>
        </w:rPr>
        <w:t>were recorded</w:t>
      </w:r>
      <w:proofErr w:type="gramEnd"/>
      <w:r w:rsidRPr="006201D7">
        <w:rPr>
          <w:rFonts w:ascii="Times New Roman" w:hAnsi="Times New Roman" w:cs="Times New Roman"/>
          <w:sz w:val="24"/>
          <w:szCs w:val="24"/>
        </w:rPr>
        <w:t xml:space="preserve"> using a Nicolet Magna 550 spectrometer (</w:t>
      </w:r>
      <w:proofErr w:type="spellStart"/>
      <w:r w:rsidRPr="006201D7">
        <w:rPr>
          <w:rFonts w:ascii="Times New Roman" w:hAnsi="Times New Roman" w:cs="Times New Roman"/>
          <w:sz w:val="24"/>
          <w:szCs w:val="24"/>
        </w:rPr>
        <w:t>NaCl</w:t>
      </w:r>
      <w:proofErr w:type="spellEnd"/>
      <w:r w:rsidRPr="006201D7">
        <w:rPr>
          <w:rFonts w:ascii="Times New Roman" w:hAnsi="Times New Roman" w:cs="Times New Roman"/>
          <w:sz w:val="24"/>
          <w:szCs w:val="24"/>
        </w:rPr>
        <w:t xml:space="preserve"> crystal window) in the frequency range 4000 – 400 cm-1 with samples embedded in </w:t>
      </w:r>
      <w:proofErr w:type="spellStart"/>
      <w:r w:rsidRPr="006201D7">
        <w:rPr>
          <w:rFonts w:ascii="Times New Roman" w:hAnsi="Times New Roman" w:cs="Times New Roman"/>
          <w:sz w:val="24"/>
          <w:szCs w:val="24"/>
        </w:rPr>
        <w:t>KBr</w:t>
      </w:r>
      <w:proofErr w:type="spellEnd"/>
      <w:r w:rsidRPr="006201D7">
        <w:rPr>
          <w:rFonts w:ascii="Times New Roman" w:hAnsi="Times New Roman" w:cs="Times New Roman"/>
          <w:sz w:val="24"/>
          <w:szCs w:val="24"/>
        </w:rPr>
        <w:t xml:space="preserve"> discs. </w:t>
      </w:r>
    </w:p>
    <w:p w:rsidR="006201D7" w:rsidRPr="006201D7" w:rsidRDefault="006201D7" w:rsidP="00FB3772">
      <w:pPr>
        <w:jc w:val="both"/>
        <w:rPr>
          <w:rFonts w:ascii="Times New Roman" w:hAnsi="Times New Roman" w:cs="Times New Roman"/>
          <w:sz w:val="24"/>
          <w:szCs w:val="24"/>
        </w:rPr>
      </w:pP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NMR measurement</w:t>
      </w: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 xml:space="preserve">NMR spectra </w:t>
      </w:r>
      <w:proofErr w:type="gramStart"/>
      <w:r w:rsidRPr="006201D7">
        <w:rPr>
          <w:rFonts w:ascii="Times New Roman" w:hAnsi="Times New Roman" w:cs="Times New Roman"/>
          <w:sz w:val="24"/>
          <w:szCs w:val="24"/>
        </w:rPr>
        <w:t>were recorded</w:t>
      </w:r>
      <w:proofErr w:type="gramEnd"/>
      <w:r w:rsidRPr="006201D7">
        <w:rPr>
          <w:rFonts w:ascii="Times New Roman" w:hAnsi="Times New Roman" w:cs="Times New Roman"/>
          <w:sz w:val="24"/>
          <w:szCs w:val="24"/>
        </w:rPr>
        <w:t xml:space="preserve"> in CDCl3 at 298 K on a </w:t>
      </w:r>
      <w:proofErr w:type="spellStart"/>
      <w:r w:rsidRPr="006201D7">
        <w:rPr>
          <w:rFonts w:ascii="Times New Roman" w:hAnsi="Times New Roman" w:cs="Times New Roman"/>
          <w:sz w:val="24"/>
          <w:szCs w:val="24"/>
        </w:rPr>
        <w:t>BrukerÒ</w:t>
      </w:r>
      <w:proofErr w:type="spellEnd"/>
      <w:r w:rsidRPr="006201D7">
        <w:rPr>
          <w:rFonts w:ascii="Times New Roman" w:hAnsi="Times New Roman" w:cs="Times New Roman"/>
          <w:sz w:val="24"/>
          <w:szCs w:val="24"/>
        </w:rPr>
        <w:t xml:space="preserve"> </w:t>
      </w:r>
      <w:proofErr w:type="spellStart"/>
      <w:r w:rsidRPr="006201D7">
        <w:rPr>
          <w:rFonts w:ascii="Times New Roman" w:hAnsi="Times New Roman" w:cs="Times New Roman"/>
          <w:sz w:val="24"/>
          <w:szCs w:val="24"/>
        </w:rPr>
        <w:t>Avance</w:t>
      </w:r>
      <w:proofErr w:type="spellEnd"/>
      <w:r w:rsidRPr="006201D7">
        <w:rPr>
          <w:rFonts w:ascii="Times New Roman" w:hAnsi="Times New Roman" w:cs="Times New Roman"/>
          <w:sz w:val="24"/>
          <w:szCs w:val="24"/>
        </w:rPr>
        <w:t xml:space="preserve"> DRX 400 MHz spectrometer. Chemical shifts </w:t>
      </w:r>
      <w:proofErr w:type="gramStart"/>
      <w:r w:rsidRPr="006201D7">
        <w:rPr>
          <w:rFonts w:ascii="Times New Roman" w:hAnsi="Times New Roman" w:cs="Times New Roman"/>
          <w:sz w:val="24"/>
          <w:szCs w:val="24"/>
        </w:rPr>
        <w:t>were reported</w:t>
      </w:r>
      <w:proofErr w:type="gramEnd"/>
      <w:r w:rsidRPr="006201D7">
        <w:rPr>
          <w:rFonts w:ascii="Times New Roman" w:hAnsi="Times New Roman" w:cs="Times New Roman"/>
          <w:sz w:val="24"/>
          <w:szCs w:val="24"/>
        </w:rPr>
        <w:t xml:space="preserve"> in ppm relative to </w:t>
      </w:r>
      <w:proofErr w:type="spellStart"/>
      <w:r w:rsidRPr="006201D7">
        <w:rPr>
          <w:rFonts w:ascii="Times New Roman" w:hAnsi="Times New Roman" w:cs="Times New Roman"/>
          <w:sz w:val="24"/>
          <w:szCs w:val="24"/>
        </w:rPr>
        <w:t>tetramethylsilane</w:t>
      </w:r>
      <w:proofErr w:type="spellEnd"/>
      <w:r w:rsidRPr="006201D7">
        <w:rPr>
          <w:rFonts w:ascii="Times New Roman" w:hAnsi="Times New Roman" w:cs="Times New Roman"/>
          <w:sz w:val="24"/>
          <w:szCs w:val="24"/>
        </w:rPr>
        <w:t xml:space="preserve"> (TMS) as internal standard. </w:t>
      </w: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lastRenderedPageBreak/>
        <w:t>MS Measurement</w:t>
      </w: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 xml:space="preserve">Mass spectra were acquired with a  </w:t>
      </w:r>
      <w:proofErr w:type="spellStart"/>
      <w:r w:rsidRPr="006201D7">
        <w:rPr>
          <w:rFonts w:ascii="Times New Roman" w:hAnsi="Times New Roman" w:cs="Times New Roman"/>
          <w:sz w:val="24"/>
          <w:szCs w:val="24"/>
        </w:rPr>
        <w:t>RapiFlex</w:t>
      </w:r>
      <w:proofErr w:type="spellEnd"/>
      <w:r w:rsidRPr="006201D7">
        <w:rPr>
          <w:rFonts w:ascii="Times New Roman" w:hAnsi="Times New Roman" w:cs="Times New Roman"/>
          <w:sz w:val="24"/>
          <w:szCs w:val="24"/>
        </w:rPr>
        <w:t xml:space="preserve"> MALDI Time of Flight (TOF/TOF) tissue </w:t>
      </w:r>
      <w:proofErr w:type="spellStart"/>
      <w:r w:rsidRPr="006201D7">
        <w:rPr>
          <w:rFonts w:ascii="Times New Roman" w:hAnsi="Times New Roman" w:cs="Times New Roman"/>
          <w:sz w:val="24"/>
          <w:szCs w:val="24"/>
        </w:rPr>
        <w:t>typer</w:t>
      </w:r>
      <w:proofErr w:type="spellEnd"/>
      <w:r w:rsidRPr="006201D7">
        <w:rPr>
          <w:rFonts w:ascii="Times New Roman" w:hAnsi="Times New Roman" w:cs="Times New Roman"/>
          <w:sz w:val="24"/>
          <w:szCs w:val="24"/>
        </w:rPr>
        <w:t xml:space="preserve"> (Bruker </w:t>
      </w:r>
      <w:proofErr w:type="spellStart"/>
      <w:r w:rsidRPr="006201D7">
        <w:rPr>
          <w:rFonts w:ascii="Times New Roman" w:hAnsi="Times New Roman" w:cs="Times New Roman"/>
          <w:sz w:val="24"/>
          <w:szCs w:val="24"/>
        </w:rPr>
        <w:t>Daltonics</w:t>
      </w:r>
      <w:proofErr w:type="spellEnd"/>
      <w:r w:rsidRPr="006201D7">
        <w:rPr>
          <w:rFonts w:ascii="Times New Roman" w:hAnsi="Times New Roman" w:cs="Times New Roman"/>
          <w:sz w:val="24"/>
          <w:szCs w:val="24"/>
        </w:rPr>
        <w:t xml:space="preserve">) equipped with a </w:t>
      </w:r>
      <w:proofErr w:type="spellStart"/>
      <w:r w:rsidRPr="006201D7">
        <w:rPr>
          <w:rFonts w:ascii="Times New Roman" w:hAnsi="Times New Roman" w:cs="Times New Roman"/>
          <w:sz w:val="24"/>
          <w:szCs w:val="24"/>
        </w:rPr>
        <w:t>Smartbeam</w:t>
      </w:r>
      <w:proofErr w:type="spellEnd"/>
      <w:r w:rsidRPr="006201D7">
        <w:rPr>
          <w:rFonts w:ascii="Times New Roman" w:hAnsi="Times New Roman" w:cs="Times New Roman"/>
          <w:sz w:val="24"/>
          <w:szCs w:val="24"/>
        </w:rPr>
        <w:t xml:space="preserve"> 3D laser and controlled by the </w:t>
      </w:r>
      <w:proofErr w:type="spellStart"/>
      <w:r w:rsidRPr="006201D7">
        <w:rPr>
          <w:rFonts w:ascii="Times New Roman" w:hAnsi="Times New Roman" w:cs="Times New Roman"/>
          <w:sz w:val="24"/>
          <w:szCs w:val="24"/>
        </w:rPr>
        <w:t>FlexControl</w:t>
      </w:r>
      <w:proofErr w:type="spellEnd"/>
      <w:r w:rsidRPr="006201D7">
        <w:rPr>
          <w:rFonts w:ascii="Times New Roman" w:hAnsi="Times New Roman" w:cs="Times New Roman"/>
          <w:sz w:val="24"/>
          <w:szCs w:val="24"/>
        </w:rPr>
        <w:t xml:space="preserve"> 4.0 software package. The mass spectrometer </w:t>
      </w:r>
      <w:proofErr w:type="gramStart"/>
      <w:r w:rsidRPr="006201D7">
        <w:rPr>
          <w:rFonts w:ascii="Times New Roman" w:hAnsi="Times New Roman" w:cs="Times New Roman"/>
          <w:sz w:val="24"/>
          <w:szCs w:val="24"/>
        </w:rPr>
        <w:t>was operated</w:t>
      </w:r>
      <w:proofErr w:type="gramEnd"/>
      <w:r w:rsidRPr="006201D7">
        <w:rPr>
          <w:rFonts w:ascii="Times New Roman" w:hAnsi="Times New Roman" w:cs="Times New Roman"/>
          <w:sz w:val="24"/>
          <w:szCs w:val="24"/>
        </w:rPr>
        <w:t xml:space="preserve"> using positive polarity in </w:t>
      </w:r>
      <w:proofErr w:type="spellStart"/>
      <w:r w:rsidRPr="006201D7">
        <w:rPr>
          <w:rFonts w:ascii="Times New Roman" w:hAnsi="Times New Roman" w:cs="Times New Roman"/>
          <w:sz w:val="24"/>
          <w:szCs w:val="24"/>
        </w:rPr>
        <w:t>reflectron</w:t>
      </w:r>
      <w:proofErr w:type="spellEnd"/>
      <w:r w:rsidRPr="006201D7">
        <w:rPr>
          <w:rFonts w:ascii="Times New Roman" w:hAnsi="Times New Roman" w:cs="Times New Roman"/>
          <w:sz w:val="24"/>
          <w:szCs w:val="24"/>
        </w:rPr>
        <w:t xml:space="preserve"> mode and spectra were acquired in the range of m/z 100–1600.</w:t>
      </w:r>
    </w:p>
    <w:p w:rsidR="006201D7" w:rsidRPr="006201D7" w:rsidRDefault="006201D7" w:rsidP="00FB3772">
      <w:pPr>
        <w:jc w:val="both"/>
        <w:rPr>
          <w:rFonts w:ascii="Times New Roman" w:hAnsi="Times New Roman" w:cs="Times New Roman"/>
          <w:sz w:val="24"/>
          <w:szCs w:val="24"/>
        </w:rPr>
      </w:pP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Phase transition temperatures and enthalpy values</w:t>
      </w: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 xml:space="preserve">The phase transitions temperatures along with its associated enthalpy change </w:t>
      </w:r>
      <w:proofErr w:type="gramStart"/>
      <w:r w:rsidRPr="006201D7">
        <w:rPr>
          <w:rFonts w:ascii="Times New Roman" w:hAnsi="Times New Roman" w:cs="Times New Roman"/>
          <w:sz w:val="24"/>
          <w:szCs w:val="24"/>
        </w:rPr>
        <w:t>were registered</w:t>
      </w:r>
      <w:proofErr w:type="gramEnd"/>
      <w:r w:rsidRPr="006201D7">
        <w:rPr>
          <w:rFonts w:ascii="Times New Roman" w:hAnsi="Times New Roman" w:cs="Times New Roman"/>
          <w:sz w:val="24"/>
          <w:szCs w:val="24"/>
        </w:rPr>
        <w:t xml:space="preserve"> on a </w:t>
      </w:r>
      <w:proofErr w:type="spellStart"/>
      <w:r w:rsidRPr="006201D7">
        <w:rPr>
          <w:rFonts w:ascii="Times New Roman" w:hAnsi="Times New Roman" w:cs="Times New Roman"/>
          <w:sz w:val="24"/>
          <w:szCs w:val="24"/>
        </w:rPr>
        <w:t>Mettler</w:t>
      </w:r>
      <w:proofErr w:type="spellEnd"/>
      <w:r w:rsidRPr="006201D7">
        <w:rPr>
          <w:rFonts w:ascii="Times New Roman" w:hAnsi="Times New Roman" w:cs="Times New Roman"/>
          <w:sz w:val="24"/>
          <w:szCs w:val="24"/>
        </w:rPr>
        <w:t xml:space="preserve"> Toledo DSC1. Heating and cooling cycles </w:t>
      </w:r>
      <w:proofErr w:type="gramStart"/>
      <w:r w:rsidRPr="006201D7">
        <w:rPr>
          <w:rFonts w:ascii="Times New Roman" w:hAnsi="Times New Roman" w:cs="Times New Roman"/>
          <w:sz w:val="24"/>
          <w:szCs w:val="24"/>
        </w:rPr>
        <w:t>were run</w:t>
      </w:r>
      <w:proofErr w:type="gramEnd"/>
      <w:r w:rsidRPr="006201D7">
        <w:rPr>
          <w:rFonts w:ascii="Times New Roman" w:hAnsi="Times New Roman" w:cs="Times New Roman"/>
          <w:sz w:val="24"/>
          <w:szCs w:val="24"/>
        </w:rPr>
        <w:t xml:space="preserve"> at rates of 10 0C/min or 5 0C/min under nitrogen atmosphere, with sample measured in closed lid aluminum pans. </w:t>
      </w:r>
    </w:p>
    <w:p w:rsidR="006201D7" w:rsidRPr="006201D7" w:rsidRDefault="006201D7" w:rsidP="00FB3772">
      <w:pPr>
        <w:jc w:val="both"/>
        <w:rPr>
          <w:rFonts w:ascii="Times New Roman" w:hAnsi="Times New Roman" w:cs="Times New Roman"/>
          <w:sz w:val="24"/>
          <w:szCs w:val="24"/>
        </w:rPr>
      </w:pP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Liquid crystalline texture observation</w:t>
      </w: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 xml:space="preserve">The optical microscopy studies </w:t>
      </w:r>
      <w:proofErr w:type="gramStart"/>
      <w:r w:rsidRPr="006201D7">
        <w:rPr>
          <w:rFonts w:ascii="Times New Roman" w:hAnsi="Times New Roman" w:cs="Times New Roman"/>
          <w:sz w:val="24"/>
          <w:szCs w:val="24"/>
        </w:rPr>
        <w:t>were carried out</w:t>
      </w:r>
      <w:proofErr w:type="gramEnd"/>
      <w:r w:rsidRPr="006201D7">
        <w:rPr>
          <w:rFonts w:ascii="Times New Roman" w:hAnsi="Times New Roman" w:cs="Times New Roman"/>
          <w:sz w:val="24"/>
          <w:szCs w:val="24"/>
        </w:rPr>
        <w:t xml:space="preserve"> with a </w:t>
      </w:r>
      <w:proofErr w:type="spellStart"/>
      <w:r w:rsidRPr="006201D7">
        <w:rPr>
          <w:rFonts w:ascii="Times New Roman" w:hAnsi="Times New Roman" w:cs="Times New Roman"/>
          <w:sz w:val="24"/>
          <w:szCs w:val="24"/>
        </w:rPr>
        <w:t>Carls</w:t>
      </w:r>
      <w:proofErr w:type="spellEnd"/>
      <w:r w:rsidRPr="006201D7">
        <w:rPr>
          <w:rFonts w:ascii="Times New Roman" w:hAnsi="Times New Roman" w:cs="Times New Roman"/>
          <w:sz w:val="24"/>
          <w:szCs w:val="24"/>
        </w:rPr>
        <w:t xml:space="preserve"> Zeiss </w:t>
      </w:r>
      <w:proofErr w:type="spellStart"/>
      <w:r w:rsidRPr="006201D7">
        <w:rPr>
          <w:rFonts w:ascii="Times New Roman" w:hAnsi="Times New Roman" w:cs="Times New Roman"/>
          <w:sz w:val="24"/>
          <w:szCs w:val="24"/>
        </w:rPr>
        <w:t>Axioskop</w:t>
      </w:r>
      <w:proofErr w:type="spellEnd"/>
      <w:r w:rsidRPr="006201D7">
        <w:rPr>
          <w:rFonts w:ascii="Times New Roman" w:hAnsi="Times New Roman" w:cs="Times New Roman"/>
          <w:sz w:val="24"/>
          <w:szCs w:val="24"/>
        </w:rPr>
        <w:t xml:space="preserve"> 40 polarizing microscope equipped with a </w:t>
      </w:r>
      <w:proofErr w:type="spellStart"/>
      <w:r w:rsidRPr="006201D7">
        <w:rPr>
          <w:rFonts w:ascii="Times New Roman" w:hAnsi="Times New Roman" w:cs="Times New Roman"/>
          <w:sz w:val="24"/>
          <w:szCs w:val="24"/>
        </w:rPr>
        <w:t>Linkam</w:t>
      </w:r>
      <w:proofErr w:type="spellEnd"/>
      <w:r w:rsidRPr="006201D7">
        <w:rPr>
          <w:rFonts w:ascii="Times New Roman" w:hAnsi="Times New Roman" w:cs="Times New Roman"/>
          <w:sz w:val="24"/>
          <w:szCs w:val="24"/>
        </w:rPr>
        <w:t xml:space="preserve"> heating stage connected with a Linksys 32 temperature control unit in conjunction with </w:t>
      </w:r>
      <w:proofErr w:type="spellStart"/>
      <w:r w:rsidRPr="006201D7">
        <w:rPr>
          <w:rFonts w:ascii="Times New Roman" w:hAnsi="Times New Roman" w:cs="Times New Roman"/>
          <w:sz w:val="24"/>
          <w:szCs w:val="24"/>
        </w:rPr>
        <w:t>Qimaging</w:t>
      </w:r>
      <w:proofErr w:type="spellEnd"/>
      <w:r w:rsidRPr="006201D7">
        <w:rPr>
          <w:rFonts w:ascii="Times New Roman" w:hAnsi="Times New Roman" w:cs="Times New Roman"/>
          <w:sz w:val="24"/>
          <w:szCs w:val="24"/>
        </w:rPr>
        <w:t>/Retiga-1000R camera for image capture. The textures of the compounds were observed using polarized light with a cross polarizer whereby the studied sample was prepared in a thin film sandwiched between a glass slide and coverslip.</w:t>
      </w:r>
    </w:p>
    <w:p w:rsidR="006201D7" w:rsidRPr="006201D7" w:rsidRDefault="006201D7" w:rsidP="00FB3772">
      <w:pPr>
        <w:jc w:val="both"/>
        <w:rPr>
          <w:rFonts w:ascii="Times New Roman" w:hAnsi="Times New Roman" w:cs="Times New Roman"/>
          <w:sz w:val="24"/>
          <w:szCs w:val="24"/>
        </w:rPr>
      </w:pP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 xml:space="preserve">Thermal analysis </w:t>
      </w: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 xml:space="preserve">All the thermal analysis were run in the same conditions, on 2.8 - 4.3 mg samples on a </w:t>
      </w:r>
      <w:proofErr w:type="spellStart"/>
      <w:r w:rsidRPr="006201D7">
        <w:rPr>
          <w:rFonts w:ascii="Times New Roman" w:hAnsi="Times New Roman" w:cs="Times New Roman"/>
          <w:sz w:val="24"/>
          <w:szCs w:val="24"/>
        </w:rPr>
        <w:t>Mettler</w:t>
      </w:r>
      <w:proofErr w:type="spellEnd"/>
      <w:r w:rsidRPr="006201D7">
        <w:rPr>
          <w:rFonts w:ascii="Times New Roman" w:hAnsi="Times New Roman" w:cs="Times New Roman"/>
          <w:sz w:val="24"/>
          <w:szCs w:val="24"/>
        </w:rPr>
        <w:t xml:space="preserve">-Toledo® TGA SDTA851® </w:t>
      </w:r>
      <w:proofErr w:type="spellStart"/>
      <w:r w:rsidRPr="006201D7">
        <w:rPr>
          <w:rFonts w:ascii="Times New Roman" w:hAnsi="Times New Roman" w:cs="Times New Roman"/>
          <w:sz w:val="24"/>
          <w:szCs w:val="24"/>
        </w:rPr>
        <w:t>derivatograph</w:t>
      </w:r>
      <w:proofErr w:type="spellEnd"/>
      <w:r w:rsidRPr="006201D7">
        <w:rPr>
          <w:rFonts w:ascii="Times New Roman" w:hAnsi="Times New Roman" w:cs="Times New Roman"/>
          <w:sz w:val="24"/>
          <w:szCs w:val="24"/>
        </w:rPr>
        <w:t xml:space="preserve"> in N2 atmosphere, with a flow rate of 20 ml/min and a heating rate of 10 0C/min from 25 to 900 °C.</w:t>
      </w:r>
    </w:p>
    <w:p w:rsidR="006201D7" w:rsidRPr="006201D7" w:rsidRDefault="006201D7" w:rsidP="00FB3772">
      <w:pPr>
        <w:jc w:val="both"/>
        <w:rPr>
          <w:rFonts w:ascii="Times New Roman" w:hAnsi="Times New Roman" w:cs="Times New Roman"/>
          <w:sz w:val="24"/>
          <w:szCs w:val="24"/>
        </w:rPr>
      </w:pP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Synthesis</w:t>
      </w:r>
    </w:p>
    <w:p w:rsid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 xml:space="preserve">Synthesis </w:t>
      </w:r>
      <w:proofErr w:type="gramStart"/>
      <w:r w:rsidRPr="006201D7">
        <w:rPr>
          <w:rFonts w:ascii="Times New Roman" w:hAnsi="Times New Roman" w:cs="Times New Roman"/>
          <w:sz w:val="24"/>
          <w:szCs w:val="24"/>
        </w:rPr>
        <w:t>was carried</w:t>
      </w:r>
      <w:proofErr w:type="gramEnd"/>
      <w:r w:rsidRPr="006201D7">
        <w:rPr>
          <w:rFonts w:ascii="Times New Roman" w:hAnsi="Times New Roman" w:cs="Times New Roman"/>
          <w:sz w:val="24"/>
          <w:szCs w:val="24"/>
        </w:rPr>
        <w:t xml:space="preserve"> out following a convergent strategy outlined in Scheme 1. The arms (4-(4-alkoxyphenylazo)-benzoic acid chlorides Aa-e) were prepared using diazotization/coupling reactions, followed by Williamson etherification. In the final step, the obtained acyl chlorides Aa-e </w:t>
      </w:r>
      <w:proofErr w:type="gramStart"/>
      <w:r w:rsidRPr="006201D7">
        <w:rPr>
          <w:rFonts w:ascii="Times New Roman" w:hAnsi="Times New Roman" w:cs="Times New Roman"/>
          <w:sz w:val="24"/>
          <w:szCs w:val="24"/>
        </w:rPr>
        <w:t>were attached</w:t>
      </w:r>
      <w:proofErr w:type="gramEnd"/>
      <w:r w:rsidRPr="006201D7">
        <w:rPr>
          <w:rFonts w:ascii="Times New Roman" w:hAnsi="Times New Roman" w:cs="Times New Roman"/>
          <w:sz w:val="24"/>
          <w:szCs w:val="24"/>
        </w:rPr>
        <w:t xml:space="preserve"> to the resorcinol, providing the target molecules 1a-e. High purity of all materials </w:t>
      </w:r>
      <w:proofErr w:type="gramStart"/>
      <w:r w:rsidRPr="006201D7">
        <w:rPr>
          <w:rFonts w:ascii="Times New Roman" w:hAnsi="Times New Roman" w:cs="Times New Roman"/>
          <w:sz w:val="24"/>
          <w:szCs w:val="24"/>
        </w:rPr>
        <w:t>was achieved</w:t>
      </w:r>
      <w:proofErr w:type="gramEnd"/>
      <w:r w:rsidRPr="006201D7">
        <w:rPr>
          <w:rFonts w:ascii="Times New Roman" w:hAnsi="Times New Roman" w:cs="Times New Roman"/>
          <w:sz w:val="24"/>
          <w:szCs w:val="24"/>
        </w:rPr>
        <w:t xml:space="preserve"> by recrystallization or column chromatography after each single step, which was proven by 1H-NMR, 13C-NMR and MS. </w:t>
      </w:r>
    </w:p>
    <w:p w:rsidR="00FB3772" w:rsidRPr="006201D7" w:rsidRDefault="00FB3772" w:rsidP="00FB3772">
      <w:pPr>
        <w:jc w:val="both"/>
        <w:rPr>
          <w:rFonts w:ascii="Times New Roman" w:hAnsi="Times New Roman" w:cs="Times New Roman"/>
          <w:sz w:val="24"/>
          <w:szCs w:val="24"/>
        </w:rPr>
      </w:pPr>
    </w:p>
    <w:p w:rsidR="006201D7" w:rsidRPr="00FB3772" w:rsidRDefault="006201D7" w:rsidP="00FB3772">
      <w:pPr>
        <w:jc w:val="both"/>
        <w:rPr>
          <w:rFonts w:ascii="Times New Roman" w:hAnsi="Times New Roman" w:cs="Times New Roman"/>
          <w:b/>
          <w:sz w:val="24"/>
          <w:szCs w:val="24"/>
        </w:rPr>
      </w:pPr>
      <w:r w:rsidRPr="00FB3772">
        <w:rPr>
          <w:rFonts w:ascii="Times New Roman" w:hAnsi="Times New Roman" w:cs="Times New Roman"/>
          <w:b/>
          <w:sz w:val="24"/>
          <w:szCs w:val="24"/>
        </w:rPr>
        <w:t>General synthesis of compounds 1a-1e</w:t>
      </w: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 xml:space="preserve">In a round bottom flask, a mixture containing </w:t>
      </w:r>
      <w:proofErr w:type="spellStart"/>
      <w:r w:rsidRPr="006201D7">
        <w:rPr>
          <w:rFonts w:ascii="Times New Roman" w:hAnsi="Times New Roman" w:cs="Times New Roman"/>
          <w:sz w:val="24"/>
          <w:szCs w:val="24"/>
        </w:rPr>
        <w:t>phloroglucinol</w:t>
      </w:r>
      <w:proofErr w:type="spellEnd"/>
      <w:r w:rsidRPr="006201D7">
        <w:rPr>
          <w:rFonts w:ascii="Times New Roman" w:hAnsi="Times New Roman" w:cs="Times New Roman"/>
          <w:sz w:val="24"/>
          <w:szCs w:val="24"/>
        </w:rPr>
        <w:t xml:space="preserve"> (1.08 </w:t>
      </w:r>
      <w:proofErr w:type="spellStart"/>
      <w:r w:rsidRPr="006201D7">
        <w:rPr>
          <w:rFonts w:ascii="Times New Roman" w:hAnsi="Times New Roman" w:cs="Times New Roman"/>
          <w:sz w:val="24"/>
          <w:szCs w:val="24"/>
        </w:rPr>
        <w:t>mmol</w:t>
      </w:r>
      <w:proofErr w:type="spellEnd"/>
      <w:r w:rsidRPr="006201D7">
        <w:rPr>
          <w:rFonts w:ascii="Times New Roman" w:hAnsi="Times New Roman" w:cs="Times New Roman"/>
          <w:sz w:val="24"/>
          <w:szCs w:val="24"/>
        </w:rPr>
        <w:t xml:space="preserve">) and </w:t>
      </w:r>
      <w:proofErr w:type="spellStart"/>
      <w:r w:rsidRPr="006201D7">
        <w:rPr>
          <w:rFonts w:ascii="Times New Roman" w:hAnsi="Times New Roman" w:cs="Times New Roman"/>
          <w:sz w:val="24"/>
          <w:szCs w:val="24"/>
        </w:rPr>
        <w:t>triethylamine</w:t>
      </w:r>
      <w:proofErr w:type="spellEnd"/>
      <w:r w:rsidRPr="006201D7">
        <w:rPr>
          <w:rFonts w:ascii="Times New Roman" w:hAnsi="Times New Roman" w:cs="Times New Roman"/>
          <w:sz w:val="24"/>
          <w:szCs w:val="24"/>
        </w:rPr>
        <w:t xml:space="preserve"> (TEA), (0.780 ml, 5.59 </w:t>
      </w:r>
      <w:proofErr w:type="spellStart"/>
      <w:r w:rsidRPr="006201D7">
        <w:rPr>
          <w:rFonts w:ascii="Times New Roman" w:hAnsi="Times New Roman" w:cs="Times New Roman"/>
          <w:sz w:val="24"/>
          <w:szCs w:val="24"/>
        </w:rPr>
        <w:t>mmol</w:t>
      </w:r>
      <w:proofErr w:type="spellEnd"/>
      <w:r w:rsidRPr="006201D7">
        <w:rPr>
          <w:rFonts w:ascii="Times New Roman" w:hAnsi="Times New Roman" w:cs="Times New Roman"/>
          <w:sz w:val="24"/>
          <w:szCs w:val="24"/>
        </w:rPr>
        <w:t xml:space="preserve">) </w:t>
      </w:r>
      <w:proofErr w:type="gramStart"/>
      <w:r w:rsidRPr="006201D7">
        <w:rPr>
          <w:rFonts w:ascii="Times New Roman" w:hAnsi="Times New Roman" w:cs="Times New Roman"/>
          <w:sz w:val="24"/>
          <w:szCs w:val="24"/>
        </w:rPr>
        <w:t>were dissolved</w:t>
      </w:r>
      <w:proofErr w:type="gramEnd"/>
      <w:r w:rsidRPr="006201D7">
        <w:rPr>
          <w:rFonts w:ascii="Times New Roman" w:hAnsi="Times New Roman" w:cs="Times New Roman"/>
          <w:sz w:val="24"/>
          <w:szCs w:val="24"/>
        </w:rPr>
        <w:t xml:space="preserve"> in 30 ml </w:t>
      </w:r>
      <w:proofErr w:type="spellStart"/>
      <w:r w:rsidRPr="006201D7">
        <w:rPr>
          <w:rFonts w:ascii="Times New Roman" w:hAnsi="Times New Roman" w:cs="Times New Roman"/>
          <w:sz w:val="24"/>
          <w:szCs w:val="24"/>
        </w:rPr>
        <w:t>tetrahydrofurane</w:t>
      </w:r>
      <w:proofErr w:type="spellEnd"/>
      <w:r w:rsidRPr="006201D7">
        <w:rPr>
          <w:rFonts w:ascii="Times New Roman" w:hAnsi="Times New Roman" w:cs="Times New Roman"/>
          <w:sz w:val="24"/>
          <w:szCs w:val="24"/>
        </w:rPr>
        <w:t xml:space="preserve"> (THF). To the reaction </w:t>
      </w:r>
      <w:r w:rsidRPr="006201D7">
        <w:rPr>
          <w:rFonts w:ascii="Times New Roman" w:hAnsi="Times New Roman" w:cs="Times New Roman"/>
          <w:sz w:val="24"/>
          <w:szCs w:val="24"/>
        </w:rPr>
        <w:lastRenderedPageBreak/>
        <w:t>mixture cooled to 0 °C, 4-((4-alkyloxy</w:t>
      </w:r>
      <w:proofErr w:type="gramStart"/>
      <w:r w:rsidRPr="006201D7">
        <w:rPr>
          <w:rFonts w:ascii="Times New Roman" w:hAnsi="Times New Roman" w:cs="Times New Roman"/>
          <w:sz w:val="24"/>
          <w:szCs w:val="24"/>
        </w:rPr>
        <w:t>)phenyl</w:t>
      </w:r>
      <w:proofErr w:type="gramEnd"/>
      <w:r w:rsidRPr="006201D7">
        <w:rPr>
          <w:rFonts w:ascii="Times New Roman" w:hAnsi="Times New Roman" w:cs="Times New Roman"/>
          <w:sz w:val="24"/>
          <w:szCs w:val="24"/>
        </w:rPr>
        <w:t>)</w:t>
      </w:r>
      <w:proofErr w:type="spellStart"/>
      <w:r w:rsidRPr="006201D7">
        <w:rPr>
          <w:rFonts w:ascii="Times New Roman" w:hAnsi="Times New Roman" w:cs="Times New Roman"/>
          <w:sz w:val="24"/>
          <w:szCs w:val="24"/>
        </w:rPr>
        <w:t>diazenyl</w:t>
      </w:r>
      <w:proofErr w:type="spellEnd"/>
      <w:r w:rsidRPr="006201D7">
        <w:rPr>
          <w:rFonts w:ascii="Times New Roman" w:hAnsi="Times New Roman" w:cs="Times New Roman"/>
          <w:sz w:val="24"/>
          <w:szCs w:val="24"/>
        </w:rPr>
        <w:t>)benzoyl chlorides (</w:t>
      </w:r>
      <w:proofErr w:type="spellStart"/>
      <w:r w:rsidRPr="006201D7">
        <w:rPr>
          <w:rFonts w:ascii="Times New Roman" w:hAnsi="Times New Roman" w:cs="Times New Roman"/>
          <w:sz w:val="24"/>
          <w:szCs w:val="24"/>
        </w:rPr>
        <w:t>Aa÷e</w:t>
      </w:r>
      <w:proofErr w:type="spellEnd"/>
      <w:r w:rsidRPr="006201D7">
        <w:rPr>
          <w:rFonts w:ascii="Times New Roman" w:hAnsi="Times New Roman" w:cs="Times New Roman"/>
          <w:sz w:val="24"/>
          <w:szCs w:val="24"/>
        </w:rPr>
        <w:t xml:space="preserve">) (4.28 </w:t>
      </w:r>
      <w:proofErr w:type="spellStart"/>
      <w:r w:rsidRPr="006201D7">
        <w:rPr>
          <w:rFonts w:ascii="Times New Roman" w:hAnsi="Times New Roman" w:cs="Times New Roman"/>
          <w:sz w:val="24"/>
          <w:szCs w:val="24"/>
        </w:rPr>
        <w:t>mmol</w:t>
      </w:r>
      <w:proofErr w:type="spellEnd"/>
      <w:r w:rsidRPr="006201D7">
        <w:rPr>
          <w:rFonts w:ascii="Times New Roman" w:hAnsi="Times New Roman" w:cs="Times New Roman"/>
          <w:sz w:val="24"/>
          <w:szCs w:val="24"/>
        </w:rPr>
        <w:t xml:space="preserve">) were added, followed by refluxing for 12 hours. Upon cooling to room temperature, </w:t>
      </w:r>
      <w:proofErr w:type="spellStart"/>
      <w:r w:rsidRPr="006201D7">
        <w:rPr>
          <w:rFonts w:ascii="Times New Roman" w:hAnsi="Times New Roman" w:cs="Times New Roman"/>
          <w:sz w:val="24"/>
          <w:szCs w:val="24"/>
        </w:rPr>
        <w:t>triethyl</w:t>
      </w:r>
      <w:proofErr w:type="spellEnd"/>
      <w:r w:rsidRPr="006201D7">
        <w:rPr>
          <w:rFonts w:ascii="Times New Roman" w:hAnsi="Times New Roman" w:cs="Times New Roman"/>
          <w:sz w:val="24"/>
          <w:szCs w:val="24"/>
        </w:rPr>
        <w:t xml:space="preserve"> ammonium salt </w:t>
      </w:r>
      <w:proofErr w:type="gramStart"/>
      <w:r w:rsidRPr="006201D7">
        <w:rPr>
          <w:rFonts w:ascii="Times New Roman" w:hAnsi="Times New Roman" w:cs="Times New Roman"/>
          <w:sz w:val="24"/>
          <w:szCs w:val="24"/>
        </w:rPr>
        <w:t>was filtered out and washed three times with THF</w:t>
      </w:r>
      <w:proofErr w:type="gramEnd"/>
      <w:r w:rsidRPr="006201D7">
        <w:rPr>
          <w:rFonts w:ascii="Times New Roman" w:hAnsi="Times New Roman" w:cs="Times New Roman"/>
          <w:sz w:val="24"/>
          <w:szCs w:val="24"/>
        </w:rPr>
        <w:t>. After removing the solvent by distillation, the obtained residue was purified by CC/</w:t>
      </w:r>
      <w:proofErr w:type="spellStart"/>
      <w:r w:rsidRPr="006201D7">
        <w:rPr>
          <w:rFonts w:ascii="Times New Roman" w:hAnsi="Times New Roman" w:cs="Times New Roman"/>
          <w:sz w:val="24"/>
          <w:szCs w:val="24"/>
        </w:rPr>
        <w:t>silicagel</w:t>
      </w:r>
      <w:proofErr w:type="spellEnd"/>
      <w:r w:rsidRPr="006201D7">
        <w:rPr>
          <w:rFonts w:ascii="Times New Roman" w:hAnsi="Times New Roman" w:cs="Times New Roman"/>
          <w:sz w:val="24"/>
          <w:szCs w:val="24"/>
        </w:rPr>
        <w:t xml:space="preserve">, </w:t>
      </w:r>
      <w:proofErr w:type="gramStart"/>
      <w:r w:rsidRPr="006201D7">
        <w:rPr>
          <w:rFonts w:ascii="Times New Roman" w:hAnsi="Times New Roman" w:cs="Times New Roman"/>
          <w:sz w:val="24"/>
          <w:szCs w:val="24"/>
        </w:rPr>
        <w:t>dichloromethane :</w:t>
      </w:r>
      <w:proofErr w:type="gramEnd"/>
      <w:r w:rsidRPr="006201D7">
        <w:rPr>
          <w:rFonts w:ascii="Times New Roman" w:hAnsi="Times New Roman" w:cs="Times New Roman"/>
          <w:sz w:val="24"/>
          <w:szCs w:val="24"/>
        </w:rPr>
        <w:t xml:space="preserve"> hexanes= 20 : 1. </w:t>
      </w:r>
    </w:p>
    <w:p w:rsidR="006201D7" w:rsidRPr="006201D7" w:rsidRDefault="006201D7" w:rsidP="00FB3772">
      <w:pPr>
        <w:jc w:val="both"/>
        <w:rPr>
          <w:rFonts w:ascii="Times New Roman" w:hAnsi="Times New Roman" w:cs="Times New Roman"/>
          <w:sz w:val="24"/>
          <w:szCs w:val="24"/>
        </w:rPr>
      </w:pP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Benzene-1</w:t>
      </w:r>
      <w:proofErr w:type="gramStart"/>
      <w:r w:rsidRPr="006201D7">
        <w:rPr>
          <w:rFonts w:ascii="Times New Roman" w:hAnsi="Times New Roman" w:cs="Times New Roman"/>
          <w:sz w:val="24"/>
          <w:szCs w:val="24"/>
        </w:rPr>
        <w:t>,3,5</w:t>
      </w:r>
      <w:proofErr w:type="gramEnd"/>
      <w:r w:rsidRPr="006201D7">
        <w:rPr>
          <w:rFonts w:ascii="Times New Roman" w:hAnsi="Times New Roman" w:cs="Times New Roman"/>
          <w:sz w:val="24"/>
          <w:szCs w:val="24"/>
        </w:rPr>
        <w:t xml:space="preserve">-triyl </w:t>
      </w:r>
      <w:proofErr w:type="spellStart"/>
      <w:r w:rsidRPr="006201D7">
        <w:rPr>
          <w:rFonts w:ascii="Times New Roman" w:hAnsi="Times New Roman" w:cs="Times New Roman"/>
          <w:sz w:val="24"/>
          <w:szCs w:val="24"/>
        </w:rPr>
        <w:t>tris</w:t>
      </w:r>
      <w:proofErr w:type="spellEnd"/>
      <w:r w:rsidRPr="006201D7">
        <w:rPr>
          <w:rFonts w:ascii="Times New Roman" w:hAnsi="Times New Roman" w:cs="Times New Roman"/>
          <w:sz w:val="24"/>
          <w:szCs w:val="24"/>
        </w:rPr>
        <w:t>(4-((4-(</w:t>
      </w:r>
      <w:proofErr w:type="spellStart"/>
      <w:r w:rsidRPr="006201D7">
        <w:rPr>
          <w:rFonts w:ascii="Times New Roman" w:hAnsi="Times New Roman" w:cs="Times New Roman"/>
          <w:sz w:val="24"/>
          <w:szCs w:val="24"/>
        </w:rPr>
        <w:t>hexyloxy</w:t>
      </w:r>
      <w:proofErr w:type="spellEnd"/>
      <w:r w:rsidRPr="006201D7">
        <w:rPr>
          <w:rFonts w:ascii="Times New Roman" w:hAnsi="Times New Roman" w:cs="Times New Roman"/>
          <w:sz w:val="24"/>
          <w:szCs w:val="24"/>
        </w:rPr>
        <w:t>)phenyl)</w:t>
      </w:r>
      <w:proofErr w:type="spellStart"/>
      <w:r w:rsidRPr="006201D7">
        <w:rPr>
          <w:rFonts w:ascii="Times New Roman" w:hAnsi="Times New Roman" w:cs="Times New Roman"/>
          <w:sz w:val="24"/>
          <w:szCs w:val="24"/>
        </w:rPr>
        <w:t>diazenyl</w:t>
      </w:r>
      <w:proofErr w:type="spellEnd"/>
      <w:r w:rsidRPr="006201D7">
        <w:rPr>
          <w:rFonts w:ascii="Times New Roman" w:hAnsi="Times New Roman" w:cs="Times New Roman"/>
          <w:sz w:val="24"/>
          <w:szCs w:val="24"/>
        </w:rPr>
        <w:t>)benzoate) (</w:t>
      </w:r>
      <w:r w:rsidRPr="00FB3772">
        <w:rPr>
          <w:rFonts w:ascii="Times New Roman" w:hAnsi="Times New Roman" w:cs="Times New Roman"/>
          <w:b/>
          <w:sz w:val="24"/>
          <w:szCs w:val="24"/>
        </w:rPr>
        <w:t>1a</w:t>
      </w:r>
      <w:r w:rsidRPr="006201D7">
        <w:rPr>
          <w:rFonts w:ascii="Times New Roman" w:hAnsi="Times New Roman" w:cs="Times New Roman"/>
          <w:sz w:val="24"/>
          <w:szCs w:val="24"/>
        </w:rPr>
        <w:t>)</w:t>
      </w: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 xml:space="preserve">Quantities: </w:t>
      </w:r>
      <w:proofErr w:type="spellStart"/>
      <w:r w:rsidRPr="006201D7">
        <w:rPr>
          <w:rFonts w:ascii="Times New Roman" w:hAnsi="Times New Roman" w:cs="Times New Roman"/>
          <w:sz w:val="24"/>
          <w:szCs w:val="24"/>
        </w:rPr>
        <w:t>phloroglucinol</w:t>
      </w:r>
      <w:proofErr w:type="spellEnd"/>
      <w:r w:rsidRPr="006201D7">
        <w:rPr>
          <w:rFonts w:ascii="Times New Roman" w:hAnsi="Times New Roman" w:cs="Times New Roman"/>
          <w:sz w:val="24"/>
          <w:szCs w:val="24"/>
        </w:rPr>
        <w:t xml:space="preserve"> (1.087 </w:t>
      </w:r>
      <w:proofErr w:type="spellStart"/>
      <w:r w:rsidRPr="006201D7">
        <w:rPr>
          <w:rFonts w:ascii="Times New Roman" w:hAnsi="Times New Roman" w:cs="Times New Roman"/>
          <w:sz w:val="24"/>
          <w:szCs w:val="24"/>
        </w:rPr>
        <w:t>mmol</w:t>
      </w:r>
      <w:proofErr w:type="spellEnd"/>
      <w:r w:rsidRPr="006201D7">
        <w:rPr>
          <w:rFonts w:ascii="Times New Roman" w:hAnsi="Times New Roman" w:cs="Times New Roman"/>
          <w:sz w:val="24"/>
          <w:szCs w:val="24"/>
        </w:rPr>
        <w:t>, 0.137 g), 4-((4-hexyloxy</w:t>
      </w:r>
      <w:proofErr w:type="gramStart"/>
      <w:r w:rsidRPr="006201D7">
        <w:rPr>
          <w:rFonts w:ascii="Times New Roman" w:hAnsi="Times New Roman" w:cs="Times New Roman"/>
          <w:sz w:val="24"/>
          <w:szCs w:val="24"/>
        </w:rPr>
        <w:t>)phenyl</w:t>
      </w:r>
      <w:proofErr w:type="gramEnd"/>
      <w:r w:rsidRPr="006201D7">
        <w:rPr>
          <w:rFonts w:ascii="Times New Roman" w:hAnsi="Times New Roman" w:cs="Times New Roman"/>
          <w:sz w:val="24"/>
          <w:szCs w:val="24"/>
        </w:rPr>
        <w:t>)</w:t>
      </w:r>
      <w:proofErr w:type="spellStart"/>
      <w:r w:rsidRPr="006201D7">
        <w:rPr>
          <w:rFonts w:ascii="Times New Roman" w:hAnsi="Times New Roman" w:cs="Times New Roman"/>
          <w:sz w:val="24"/>
          <w:szCs w:val="24"/>
        </w:rPr>
        <w:t>diazenyl</w:t>
      </w:r>
      <w:proofErr w:type="spellEnd"/>
      <w:r w:rsidRPr="006201D7">
        <w:rPr>
          <w:rFonts w:ascii="Times New Roman" w:hAnsi="Times New Roman" w:cs="Times New Roman"/>
          <w:sz w:val="24"/>
          <w:szCs w:val="24"/>
        </w:rPr>
        <w:t xml:space="preserve">) benzoyl chloride (4.280 </w:t>
      </w:r>
      <w:proofErr w:type="spellStart"/>
      <w:r w:rsidRPr="006201D7">
        <w:rPr>
          <w:rFonts w:ascii="Times New Roman" w:hAnsi="Times New Roman" w:cs="Times New Roman"/>
          <w:sz w:val="24"/>
          <w:szCs w:val="24"/>
        </w:rPr>
        <w:t>mmol</w:t>
      </w:r>
      <w:proofErr w:type="spellEnd"/>
      <w:r w:rsidRPr="006201D7">
        <w:rPr>
          <w:rFonts w:ascii="Times New Roman" w:hAnsi="Times New Roman" w:cs="Times New Roman"/>
          <w:sz w:val="24"/>
          <w:szCs w:val="24"/>
        </w:rPr>
        <w:t xml:space="preserve">, 1.473 g). Yield: 64 % (0.739 g), orange crystals. </w:t>
      </w:r>
      <w:r w:rsidRPr="00AB0666">
        <w:rPr>
          <w:rFonts w:ascii="Times New Roman" w:hAnsi="Times New Roman" w:cs="Times New Roman"/>
          <w:sz w:val="24"/>
          <w:szCs w:val="24"/>
          <w:vertAlign w:val="superscript"/>
        </w:rPr>
        <w:t>1</w:t>
      </w:r>
      <w:r w:rsidRPr="006201D7">
        <w:rPr>
          <w:rFonts w:ascii="Times New Roman" w:hAnsi="Times New Roman" w:cs="Times New Roman"/>
          <w:sz w:val="24"/>
          <w:szCs w:val="24"/>
        </w:rPr>
        <w:t xml:space="preserve">H NMR (400 MHz, CDCl3, δ / ppm): 8.32 (d, 6H,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7.98-7.95 (m, 12H,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7.25 (s, 3H,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7.02 (d, 6H,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4.05 (t, 6H, -O-CH2-), 1.83 (qv, 6H, -CH2-), 1.49 (qv, 6H, -CH2-), 1.36 (m, 12H, -CH2-), 0.92 (t, 9H, -CH3). </w:t>
      </w:r>
      <w:r w:rsidRPr="00AB0666">
        <w:rPr>
          <w:rFonts w:ascii="Times New Roman" w:hAnsi="Times New Roman" w:cs="Times New Roman"/>
          <w:sz w:val="24"/>
          <w:szCs w:val="24"/>
          <w:vertAlign w:val="superscript"/>
        </w:rPr>
        <w:t>13</w:t>
      </w:r>
      <w:r w:rsidRPr="006201D7">
        <w:rPr>
          <w:rFonts w:ascii="Times New Roman" w:hAnsi="Times New Roman" w:cs="Times New Roman"/>
          <w:sz w:val="24"/>
          <w:szCs w:val="24"/>
        </w:rPr>
        <w:t>C-NMR (101 MHz, CDCl3, δ / ppm): 163.96 (</w:t>
      </w:r>
      <w:proofErr w:type="spellStart"/>
      <w:r w:rsidRPr="006201D7">
        <w:rPr>
          <w:rFonts w:ascii="Times New Roman" w:hAnsi="Times New Roman" w:cs="Times New Roman"/>
          <w:sz w:val="24"/>
          <w:szCs w:val="24"/>
        </w:rPr>
        <w:t>esteric</w:t>
      </w:r>
      <w:proofErr w:type="spellEnd"/>
      <w:r w:rsidRPr="006201D7">
        <w:rPr>
          <w:rFonts w:ascii="Times New Roman" w:hAnsi="Times New Roman" w:cs="Times New Roman"/>
          <w:sz w:val="24"/>
          <w:szCs w:val="24"/>
        </w:rPr>
        <w:t>), 162.53, 155.95, 151.59, 146.87, 131.29, 129.86, 125.35, 122.60, 114.84 (aromatic), 68.46 (-O-CH2-), 31.55, 29.12, 25.67, 22.58, 14.01 (aliphatic). FT-IR (</w:t>
      </w:r>
      <w:proofErr w:type="spellStart"/>
      <w:r w:rsidRPr="006201D7">
        <w:rPr>
          <w:rFonts w:ascii="Times New Roman" w:hAnsi="Times New Roman" w:cs="Times New Roman"/>
          <w:sz w:val="24"/>
          <w:szCs w:val="24"/>
        </w:rPr>
        <w:t>KBr</w:t>
      </w:r>
      <w:proofErr w:type="spellEnd"/>
      <w:r w:rsidRPr="006201D7">
        <w:rPr>
          <w:rFonts w:ascii="Times New Roman" w:hAnsi="Times New Roman" w:cs="Times New Roman"/>
          <w:sz w:val="24"/>
          <w:szCs w:val="24"/>
        </w:rPr>
        <w:t>, cm-1): 1739.79 (ν O-C=O). Calculated: m/z 1051.25 (M+H</w:t>
      </w:r>
      <w:proofErr w:type="gramStart"/>
      <w:r w:rsidRPr="006201D7">
        <w:rPr>
          <w:rFonts w:ascii="Times New Roman" w:hAnsi="Times New Roman" w:cs="Times New Roman"/>
          <w:sz w:val="24"/>
          <w:szCs w:val="24"/>
        </w:rPr>
        <w:t>)</w:t>
      </w:r>
      <w:r w:rsidRPr="00AB0666">
        <w:rPr>
          <w:rFonts w:ascii="Times New Roman" w:hAnsi="Times New Roman" w:cs="Times New Roman"/>
          <w:sz w:val="24"/>
          <w:szCs w:val="24"/>
          <w:vertAlign w:val="superscript"/>
        </w:rPr>
        <w:t>+</w:t>
      </w:r>
      <w:proofErr w:type="gramEnd"/>
      <w:r w:rsidRPr="006201D7">
        <w:rPr>
          <w:rFonts w:ascii="Times New Roman" w:hAnsi="Times New Roman" w:cs="Times New Roman"/>
          <w:sz w:val="24"/>
          <w:szCs w:val="24"/>
        </w:rPr>
        <w:t>. Found: m/z 1051.560 [(M+H</w:t>
      </w:r>
      <w:proofErr w:type="gramStart"/>
      <w:r w:rsidRPr="006201D7">
        <w:rPr>
          <w:rFonts w:ascii="Times New Roman" w:hAnsi="Times New Roman" w:cs="Times New Roman"/>
          <w:sz w:val="24"/>
          <w:szCs w:val="24"/>
        </w:rPr>
        <w:t>)</w:t>
      </w:r>
      <w:r w:rsidRPr="00AB0666">
        <w:rPr>
          <w:rFonts w:ascii="Times New Roman" w:hAnsi="Times New Roman" w:cs="Times New Roman"/>
          <w:sz w:val="24"/>
          <w:szCs w:val="24"/>
          <w:vertAlign w:val="superscript"/>
        </w:rPr>
        <w:t>+</w:t>
      </w:r>
      <w:proofErr w:type="gramEnd"/>
      <w:r w:rsidRPr="006201D7">
        <w:rPr>
          <w:rFonts w:ascii="Times New Roman" w:hAnsi="Times New Roman" w:cs="Times New Roman"/>
          <w:sz w:val="24"/>
          <w:szCs w:val="24"/>
        </w:rPr>
        <w:t>, 100%].</w:t>
      </w:r>
    </w:p>
    <w:p w:rsidR="006201D7" w:rsidRPr="006201D7" w:rsidRDefault="006201D7" w:rsidP="00FB3772">
      <w:pPr>
        <w:jc w:val="both"/>
        <w:rPr>
          <w:rFonts w:ascii="Times New Roman" w:hAnsi="Times New Roman" w:cs="Times New Roman"/>
          <w:sz w:val="24"/>
          <w:szCs w:val="24"/>
        </w:rPr>
      </w:pP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Benzene-1</w:t>
      </w:r>
      <w:proofErr w:type="gramStart"/>
      <w:r w:rsidRPr="006201D7">
        <w:rPr>
          <w:rFonts w:ascii="Times New Roman" w:hAnsi="Times New Roman" w:cs="Times New Roman"/>
          <w:sz w:val="24"/>
          <w:szCs w:val="24"/>
        </w:rPr>
        <w:t>,3,5</w:t>
      </w:r>
      <w:proofErr w:type="gramEnd"/>
      <w:r w:rsidRPr="006201D7">
        <w:rPr>
          <w:rFonts w:ascii="Times New Roman" w:hAnsi="Times New Roman" w:cs="Times New Roman"/>
          <w:sz w:val="24"/>
          <w:szCs w:val="24"/>
        </w:rPr>
        <w:t xml:space="preserve">-triyl </w:t>
      </w:r>
      <w:proofErr w:type="spellStart"/>
      <w:r w:rsidRPr="006201D7">
        <w:rPr>
          <w:rFonts w:ascii="Times New Roman" w:hAnsi="Times New Roman" w:cs="Times New Roman"/>
          <w:sz w:val="24"/>
          <w:szCs w:val="24"/>
        </w:rPr>
        <w:t>tris</w:t>
      </w:r>
      <w:proofErr w:type="spellEnd"/>
      <w:r w:rsidRPr="006201D7">
        <w:rPr>
          <w:rFonts w:ascii="Times New Roman" w:hAnsi="Times New Roman" w:cs="Times New Roman"/>
          <w:sz w:val="24"/>
          <w:szCs w:val="24"/>
        </w:rPr>
        <w:t>(4-((4-(</w:t>
      </w:r>
      <w:proofErr w:type="spellStart"/>
      <w:r w:rsidRPr="006201D7">
        <w:rPr>
          <w:rFonts w:ascii="Times New Roman" w:hAnsi="Times New Roman" w:cs="Times New Roman"/>
          <w:sz w:val="24"/>
          <w:szCs w:val="24"/>
        </w:rPr>
        <w:t>heptyloxy</w:t>
      </w:r>
      <w:proofErr w:type="spellEnd"/>
      <w:r w:rsidRPr="006201D7">
        <w:rPr>
          <w:rFonts w:ascii="Times New Roman" w:hAnsi="Times New Roman" w:cs="Times New Roman"/>
          <w:sz w:val="24"/>
          <w:szCs w:val="24"/>
        </w:rPr>
        <w:t>)phenyl)</w:t>
      </w:r>
      <w:proofErr w:type="spellStart"/>
      <w:r w:rsidRPr="006201D7">
        <w:rPr>
          <w:rFonts w:ascii="Times New Roman" w:hAnsi="Times New Roman" w:cs="Times New Roman"/>
          <w:sz w:val="24"/>
          <w:szCs w:val="24"/>
        </w:rPr>
        <w:t>diazenyl</w:t>
      </w:r>
      <w:proofErr w:type="spellEnd"/>
      <w:r w:rsidRPr="006201D7">
        <w:rPr>
          <w:rFonts w:ascii="Times New Roman" w:hAnsi="Times New Roman" w:cs="Times New Roman"/>
          <w:sz w:val="24"/>
          <w:szCs w:val="24"/>
        </w:rPr>
        <w:t>)benzoate) (</w:t>
      </w:r>
      <w:r w:rsidRPr="00FB3772">
        <w:rPr>
          <w:rFonts w:ascii="Times New Roman" w:hAnsi="Times New Roman" w:cs="Times New Roman"/>
          <w:b/>
          <w:sz w:val="24"/>
          <w:szCs w:val="24"/>
        </w:rPr>
        <w:t>1b</w:t>
      </w:r>
      <w:r w:rsidRPr="006201D7">
        <w:rPr>
          <w:rFonts w:ascii="Times New Roman" w:hAnsi="Times New Roman" w:cs="Times New Roman"/>
          <w:sz w:val="24"/>
          <w:szCs w:val="24"/>
        </w:rPr>
        <w:t>)</w:t>
      </w: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 xml:space="preserve">Quantities: </w:t>
      </w:r>
      <w:proofErr w:type="spellStart"/>
      <w:r w:rsidRPr="006201D7">
        <w:rPr>
          <w:rFonts w:ascii="Times New Roman" w:hAnsi="Times New Roman" w:cs="Times New Roman"/>
          <w:sz w:val="24"/>
          <w:szCs w:val="24"/>
        </w:rPr>
        <w:t>phloroglucinol</w:t>
      </w:r>
      <w:proofErr w:type="spellEnd"/>
      <w:r w:rsidRPr="006201D7">
        <w:rPr>
          <w:rFonts w:ascii="Times New Roman" w:hAnsi="Times New Roman" w:cs="Times New Roman"/>
          <w:sz w:val="24"/>
          <w:szCs w:val="24"/>
        </w:rPr>
        <w:t xml:space="preserve"> (1.087 </w:t>
      </w:r>
      <w:proofErr w:type="spellStart"/>
      <w:r w:rsidRPr="006201D7">
        <w:rPr>
          <w:rFonts w:ascii="Times New Roman" w:hAnsi="Times New Roman" w:cs="Times New Roman"/>
          <w:sz w:val="24"/>
          <w:szCs w:val="24"/>
        </w:rPr>
        <w:t>mmol</w:t>
      </w:r>
      <w:proofErr w:type="spellEnd"/>
      <w:r w:rsidRPr="006201D7">
        <w:rPr>
          <w:rFonts w:ascii="Times New Roman" w:hAnsi="Times New Roman" w:cs="Times New Roman"/>
          <w:sz w:val="24"/>
          <w:szCs w:val="24"/>
        </w:rPr>
        <w:t>, 0.137 g), 4-((4-heptyloxy</w:t>
      </w:r>
      <w:proofErr w:type="gramStart"/>
      <w:r w:rsidRPr="006201D7">
        <w:rPr>
          <w:rFonts w:ascii="Times New Roman" w:hAnsi="Times New Roman" w:cs="Times New Roman"/>
          <w:sz w:val="24"/>
          <w:szCs w:val="24"/>
        </w:rPr>
        <w:t>)phenyl</w:t>
      </w:r>
      <w:proofErr w:type="gramEnd"/>
      <w:r w:rsidRPr="006201D7">
        <w:rPr>
          <w:rFonts w:ascii="Times New Roman" w:hAnsi="Times New Roman" w:cs="Times New Roman"/>
          <w:sz w:val="24"/>
          <w:szCs w:val="24"/>
        </w:rPr>
        <w:t>)</w:t>
      </w:r>
      <w:proofErr w:type="spellStart"/>
      <w:r w:rsidRPr="006201D7">
        <w:rPr>
          <w:rFonts w:ascii="Times New Roman" w:hAnsi="Times New Roman" w:cs="Times New Roman"/>
          <w:sz w:val="24"/>
          <w:szCs w:val="24"/>
        </w:rPr>
        <w:t>diazenyl</w:t>
      </w:r>
      <w:proofErr w:type="spellEnd"/>
      <w:r w:rsidRPr="006201D7">
        <w:rPr>
          <w:rFonts w:ascii="Times New Roman" w:hAnsi="Times New Roman" w:cs="Times New Roman"/>
          <w:sz w:val="24"/>
          <w:szCs w:val="24"/>
        </w:rPr>
        <w:t xml:space="preserve">) benzoyl chloride (4.288 </w:t>
      </w:r>
      <w:proofErr w:type="spellStart"/>
      <w:r w:rsidRPr="006201D7">
        <w:rPr>
          <w:rFonts w:ascii="Times New Roman" w:hAnsi="Times New Roman" w:cs="Times New Roman"/>
          <w:sz w:val="24"/>
          <w:szCs w:val="24"/>
        </w:rPr>
        <w:t>mmol</w:t>
      </w:r>
      <w:proofErr w:type="spellEnd"/>
      <w:r w:rsidRPr="006201D7">
        <w:rPr>
          <w:rFonts w:ascii="Times New Roman" w:hAnsi="Times New Roman" w:cs="Times New Roman"/>
          <w:sz w:val="24"/>
          <w:szCs w:val="24"/>
        </w:rPr>
        <w:t xml:space="preserve">, 1.536 g). Yield: 63 % (0.750 g), orange crystals. </w:t>
      </w:r>
      <w:r w:rsidRPr="00AB0666">
        <w:rPr>
          <w:rFonts w:ascii="Times New Roman" w:hAnsi="Times New Roman" w:cs="Times New Roman"/>
          <w:sz w:val="24"/>
          <w:szCs w:val="24"/>
          <w:vertAlign w:val="superscript"/>
        </w:rPr>
        <w:t>1</w:t>
      </w:r>
      <w:r w:rsidRPr="006201D7">
        <w:rPr>
          <w:rFonts w:ascii="Times New Roman" w:hAnsi="Times New Roman" w:cs="Times New Roman"/>
          <w:sz w:val="24"/>
          <w:szCs w:val="24"/>
        </w:rPr>
        <w:t xml:space="preserve">H-NMR (400 MHz, CDCl3, δ / ppm): 8.32 (d, 6H,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7.98-7.95 (m, 12H,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7.24 (s, 3H,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7.02 (d, 6H,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4.05 (t, 6H, -O-CH2-), 1.82 (qv, 6H, -CH2-), 1.48 (qv, 6H, -CH2-), 1.32 (m, 18H, -CH2-), 0,90 (t, 9H, -CH3). </w:t>
      </w:r>
      <w:r w:rsidRPr="00AB0666">
        <w:rPr>
          <w:rFonts w:ascii="Times New Roman" w:hAnsi="Times New Roman" w:cs="Times New Roman"/>
          <w:sz w:val="24"/>
          <w:szCs w:val="24"/>
          <w:vertAlign w:val="superscript"/>
        </w:rPr>
        <w:t>13</w:t>
      </w:r>
      <w:r w:rsidRPr="006201D7">
        <w:rPr>
          <w:rFonts w:ascii="Times New Roman" w:hAnsi="Times New Roman" w:cs="Times New Roman"/>
          <w:sz w:val="24"/>
          <w:szCs w:val="24"/>
        </w:rPr>
        <w:t>C-NMR (101 MHz, CDCl3, δ / ppm): 163.97 (</w:t>
      </w:r>
      <w:proofErr w:type="spellStart"/>
      <w:r w:rsidRPr="006201D7">
        <w:rPr>
          <w:rFonts w:ascii="Times New Roman" w:hAnsi="Times New Roman" w:cs="Times New Roman"/>
          <w:sz w:val="24"/>
          <w:szCs w:val="24"/>
        </w:rPr>
        <w:t>esteric</w:t>
      </w:r>
      <w:proofErr w:type="spellEnd"/>
      <w:r w:rsidRPr="006201D7">
        <w:rPr>
          <w:rFonts w:ascii="Times New Roman" w:hAnsi="Times New Roman" w:cs="Times New Roman"/>
          <w:sz w:val="24"/>
          <w:szCs w:val="24"/>
        </w:rPr>
        <w:t>), 162.53, 155.96, 151.59, 146.87, 131.30, 129.85, 125.34, 122.60, 114.84 (aromatic), 68.46 (-O-CH2-), 31.75, 29.15, 29.03, 25.96, 22.58, 14.06 (aliphatic). FT-IR (</w:t>
      </w:r>
      <w:proofErr w:type="spellStart"/>
      <w:r w:rsidRPr="006201D7">
        <w:rPr>
          <w:rFonts w:ascii="Times New Roman" w:hAnsi="Times New Roman" w:cs="Times New Roman"/>
          <w:sz w:val="24"/>
          <w:szCs w:val="24"/>
        </w:rPr>
        <w:t>KBr</w:t>
      </w:r>
      <w:proofErr w:type="spellEnd"/>
      <w:r w:rsidRPr="006201D7">
        <w:rPr>
          <w:rFonts w:ascii="Times New Roman" w:hAnsi="Times New Roman" w:cs="Times New Roman"/>
          <w:sz w:val="24"/>
          <w:szCs w:val="24"/>
        </w:rPr>
        <w:t xml:space="preserve">, cm-1): 1739.79 (ν O-C=O). </w:t>
      </w:r>
      <w:proofErr w:type="gramStart"/>
      <w:r w:rsidRPr="006201D7">
        <w:rPr>
          <w:rFonts w:ascii="Times New Roman" w:hAnsi="Times New Roman" w:cs="Times New Roman"/>
          <w:sz w:val="24"/>
          <w:szCs w:val="24"/>
        </w:rPr>
        <w:t>1739.79</w:t>
      </w:r>
      <w:proofErr w:type="gramEnd"/>
      <w:r w:rsidRPr="006201D7">
        <w:rPr>
          <w:rFonts w:ascii="Times New Roman" w:hAnsi="Times New Roman" w:cs="Times New Roman"/>
          <w:sz w:val="24"/>
          <w:szCs w:val="24"/>
        </w:rPr>
        <w:t xml:space="preserve"> (ν O-C=O). Calculated: m/z 1093.34 (M+H</w:t>
      </w:r>
      <w:proofErr w:type="gramStart"/>
      <w:r w:rsidRPr="006201D7">
        <w:rPr>
          <w:rFonts w:ascii="Times New Roman" w:hAnsi="Times New Roman" w:cs="Times New Roman"/>
          <w:sz w:val="24"/>
          <w:szCs w:val="24"/>
        </w:rPr>
        <w:t>)</w:t>
      </w:r>
      <w:r w:rsidRPr="00AB0666">
        <w:rPr>
          <w:rFonts w:ascii="Times New Roman" w:hAnsi="Times New Roman" w:cs="Times New Roman"/>
          <w:sz w:val="24"/>
          <w:szCs w:val="24"/>
          <w:vertAlign w:val="superscript"/>
        </w:rPr>
        <w:t>+</w:t>
      </w:r>
      <w:proofErr w:type="gramEnd"/>
      <w:r w:rsidRPr="006201D7">
        <w:rPr>
          <w:rFonts w:ascii="Times New Roman" w:hAnsi="Times New Roman" w:cs="Times New Roman"/>
          <w:sz w:val="24"/>
          <w:szCs w:val="24"/>
        </w:rPr>
        <w:t>. Found: m/z 1093.606 [(M+H</w:t>
      </w:r>
      <w:proofErr w:type="gramStart"/>
      <w:r w:rsidRPr="006201D7">
        <w:rPr>
          <w:rFonts w:ascii="Times New Roman" w:hAnsi="Times New Roman" w:cs="Times New Roman"/>
          <w:sz w:val="24"/>
          <w:szCs w:val="24"/>
        </w:rPr>
        <w:t>)</w:t>
      </w:r>
      <w:r w:rsidRPr="00AB0666">
        <w:rPr>
          <w:rFonts w:ascii="Times New Roman" w:hAnsi="Times New Roman" w:cs="Times New Roman"/>
          <w:sz w:val="24"/>
          <w:szCs w:val="24"/>
          <w:vertAlign w:val="superscript"/>
        </w:rPr>
        <w:t>+</w:t>
      </w:r>
      <w:proofErr w:type="gramEnd"/>
      <w:r w:rsidRPr="006201D7">
        <w:rPr>
          <w:rFonts w:ascii="Times New Roman" w:hAnsi="Times New Roman" w:cs="Times New Roman"/>
          <w:sz w:val="24"/>
          <w:szCs w:val="24"/>
        </w:rPr>
        <w:t>, 100%]</w:t>
      </w:r>
    </w:p>
    <w:p w:rsidR="006201D7" w:rsidRPr="006201D7" w:rsidRDefault="006201D7" w:rsidP="00FB3772">
      <w:pPr>
        <w:jc w:val="both"/>
        <w:rPr>
          <w:rFonts w:ascii="Times New Roman" w:hAnsi="Times New Roman" w:cs="Times New Roman"/>
          <w:sz w:val="24"/>
          <w:szCs w:val="24"/>
        </w:rPr>
      </w:pP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Benzene-1</w:t>
      </w:r>
      <w:proofErr w:type="gramStart"/>
      <w:r w:rsidRPr="006201D7">
        <w:rPr>
          <w:rFonts w:ascii="Times New Roman" w:hAnsi="Times New Roman" w:cs="Times New Roman"/>
          <w:sz w:val="24"/>
          <w:szCs w:val="24"/>
        </w:rPr>
        <w:t>,3,5</w:t>
      </w:r>
      <w:proofErr w:type="gramEnd"/>
      <w:r w:rsidRPr="006201D7">
        <w:rPr>
          <w:rFonts w:ascii="Times New Roman" w:hAnsi="Times New Roman" w:cs="Times New Roman"/>
          <w:sz w:val="24"/>
          <w:szCs w:val="24"/>
        </w:rPr>
        <w:t xml:space="preserve">-triyl </w:t>
      </w:r>
      <w:proofErr w:type="spellStart"/>
      <w:r w:rsidRPr="006201D7">
        <w:rPr>
          <w:rFonts w:ascii="Times New Roman" w:hAnsi="Times New Roman" w:cs="Times New Roman"/>
          <w:sz w:val="24"/>
          <w:szCs w:val="24"/>
        </w:rPr>
        <w:t>tris</w:t>
      </w:r>
      <w:proofErr w:type="spellEnd"/>
      <w:r w:rsidRPr="006201D7">
        <w:rPr>
          <w:rFonts w:ascii="Times New Roman" w:hAnsi="Times New Roman" w:cs="Times New Roman"/>
          <w:sz w:val="24"/>
          <w:szCs w:val="24"/>
        </w:rPr>
        <w:t>(4-((4-(</w:t>
      </w:r>
      <w:proofErr w:type="spellStart"/>
      <w:r w:rsidRPr="006201D7">
        <w:rPr>
          <w:rFonts w:ascii="Times New Roman" w:hAnsi="Times New Roman" w:cs="Times New Roman"/>
          <w:sz w:val="24"/>
          <w:szCs w:val="24"/>
        </w:rPr>
        <w:t>octyloxy</w:t>
      </w:r>
      <w:proofErr w:type="spellEnd"/>
      <w:r w:rsidRPr="006201D7">
        <w:rPr>
          <w:rFonts w:ascii="Times New Roman" w:hAnsi="Times New Roman" w:cs="Times New Roman"/>
          <w:sz w:val="24"/>
          <w:szCs w:val="24"/>
        </w:rPr>
        <w:t>)phenyl)</w:t>
      </w:r>
      <w:proofErr w:type="spellStart"/>
      <w:r w:rsidRPr="006201D7">
        <w:rPr>
          <w:rFonts w:ascii="Times New Roman" w:hAnsi="Times New Roman" w:cs="Times New Roman"/>
          <w:sz w:val="24"/>
          <w:szCs w:val="24"/>
        </w:rPr>
        <w:t>diazenyl</w:t>
      </w:r>
      <w:proofErr w:type="spellEnd"/>
      <w:r w:rsidRPr="006201D7">
        <w:rPr>
          <w:rFonts w:ascii="Times New Roman" w:hAnsi="Times New Roman" w:cs="Times New Roman"/>
          <w:sz w:val="24"/>
          <w:szCs w:val="24"/>
        </w:rPr>
        <w:t>)benzoate) (</w:t>
      </w:r>
      <w:r w:rsidRPr="00FB3772">
        <w:rPr>
          <w:rFonts w:ascii="Times New Roman" w:hAnsi="Times New Roman" w:cs="Times New Roman"/>
          <w:b/>
          <w:sz w:val="24"/>
          <w:szCs w:val="24"/>
        </w:rPr>
        <w:t>1c</w:t>
      </w:r>
      <w:r w:rsidRPr="006201D7">
        <w:rPr>
          <w:rFonts w:ascii="Times New Roman" w:hAnsi="Times New Roman" w:cs="Times New Roman"/>
          <w:sz w:val="24"/>
          <w:szCs w:val="24"/>
        </w:rPr>
        <w:t>)</w:t>
      </w: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 xml:space="preserve">Quantities: </w:t>
      </w:r>
      <w:proofErr w:type="spellStart"/>
      <w:r w:rsidRPr="006201D7">
        <w:rPr>
          <w:rFonts w:ascii="Times New Roman" w:hAnsi="Times New Roman" w:cs="Times New Roman"/>
          <w:sz w:val="24"/>
          <w:szCs w:val="24"/>
        </w:rPr>
        <w:t>phloroglucinol</w:t>
      </w:r>
      <w:proofErr w:type="spellEnd"/>
      <w:r w:rsidRPr="006201D7">
        <w:rPr>
          <w:rFonts w:ascii="Times New Roman" w:hAnsi="Times New Roman" w:cs="Times New Roman"/>
          <w:sz w:val="24"/>
          <w:szCs w:val="24"/>
        </w:rPr>
        <w:t xml:space="preserve"> (1.087 </w:t>
      </w:r>
      <w:proofErr w:type="spellStart"/>
      <w:r w:rsidRPr="006201D7">
        <w:rPr>
          <w:rFonts w:ascii="Times New Roman" w:hAnsi="Times New Roman" w:cs="Times New Roman"/>
          <w:sz w:val="24"/>
          <w:szCs w:val="24"/>
        </w:rPr>
        <w:t>mmol</w:t>
      </w:r>
      <w:proofErr w:type="spellEnd"/>
      <w:r w:rsidRPr="006201D7">
        <w:rPr>
          <w:rFonts w:ascii="Times New Roman" w:hAnsi="Times New Roman" w:cs="Times New Roman"/>
          <w:sz w:val="24"/>
          <w:szCs w:val="24"/>
        </w:rPr>
        <w:t>, 0.137 g), 4-((4-octyloxy</w:t>
      </w:r>
      <w:proofErr w:type="gramStart"/>
      <w:r w:rsidRPr="006201D7">
        <w:rPr>
          <w:rFonts w:ascii="Times New Roman" w:hAnsi="Times New Roman" w:cs="Times New Roman"/>
          <w:sz w:val="24"/>
          <w:szCs w:val="24"/>
        </w:rPr>
        <w:t>)phenyl</w:t>
      </w:r>
      <w:proofErr w:type="gramEnd"/>
      <w:r w:rsidRPr="006201D7">
        <w:rPr>
          <w:rFonts w:ascii="Times New Roman" w:hAnsi="Times New Roman" w:cs="Times New Roman"/>
          <w:sz w:val="24"/>
          <w:szCs w:val="24"/>
        </w:rPr>
        <w:t>)</w:t>
      </w:r>
      <w:proofErr w:type="spellStart"/>
      <w:r w:rsidRPr="006201D7">
        <w:rPr>
          <w:rFonts w:ascii="Times New Roman" w:hAnsi="Times New Roman" w:cs="Times New Roman"/>
          <w:sz w:val="24"/>
          <w:szCs w:val="24"/>
        </w:rPr>
        <w:t>diazenyl</w:t>
      </w:r>
      <w:proofErr w:type="spellEnd"/>
      <w:r w:rsidRPr="006201D7">
        <w:rPr>
          <w:rFonts w:ascii="Times New Roman" w:hAnsi="Times New Roman" w:cs="Times New Roman"/>
          <w:sz w:val="24"/>
          <w:szCs w:val="24"/>
        </w:rPr>
        <w:t xml:space="preserve">) benzoyl chloride (4.280 </w:t>
      </w:r>
      <w:proofErr w:type="spellStart"/>
      <w:r w:rsidRPr="006201D7">
        <w:rPr>
          <w:rFonts w:ascii="Times New Roman" w:hAnsi="Times New Roman" w:cs="Times New Roman"/>
          <w:sz w:val="24"/>
          <w:szCs w:val="24"/>
        </w:rPr>
        <w:t>mmol</w:t>
      </w:r>
      <w:proofErr w:type="spellEnd"/>
      <w:r w:rsidRPr="006201D7">
        <w:rPr>
          <w:rFonts w:ascii="Times New Roman" w:hAnsi="Times New Roman" w:cs="Times New Roman"/>
          <w:sz w:val="24"/>
          <w:szCs w:val="24"/>
        </w:rPr>
        <w:t xml:space="preserve">, 1.593 g). Yield: 55 % (0.680 g), orange crystals. </w:t>
      </w:r>
      <w:r w:rsidRPr="00AB0666">
        <w:rPr>
          <w:rFonts w:ascii="Times New Roman" w:hAnsi="Times New Roman" w:cs="Times New Roman"/>
          <w:sz w:val="24"/>
          <w:szCs w:val="24"/>
          <w:vertAlign w:val="superscript"/>
        </w:rPr>
        <w:t>1</w:t>
      </w:r>
      <w:r w:rsidRPr="006201D7">
        <w:rPr>
          <w:rFonts w:ascii="Times New Roman" w:hAnsi="Times New Roman" w:cs="Times New Roman"/>
          <w:sz w:val="24"/>
          <w:szCs w:val="24"/>
        </w:rPr>
        <w:t xml:space="preserve">H-NMR (400 MHz, CDCl3, δ / ppm): 8.33 (d, 6H,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7.98-7.95 (m, 12H,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7.25 (s, 3H,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7.02 (d, 6H,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4.05 (t, 6H, -O-CH2-), 1.83 (qv, 6H, -CH2-), 1.48 (qv, 6H, -CH2-), 1.30 (m, 24H, -CH2-), 0.90 (t, 9H, -CH3). </w:t>
      </w:r>
      <w:r w:rsidRPr="00AB0666">
        <w:rPr>
          <w:rFonts w:ascii="Times New Roman" w:hAnsi="Times New Roman" w:cs="Times New Roman"/>
          <w:sz w:val="24"/>
          <w:szCs w:val="24"/>
          <w:vertAlign w:val="superscript"/>
        </w:rPr>
        <w:t>13</w:t>
      </w:r>
      <w:r w:rsidRPr="006201D7">
        <w:rPr>
          <w:rFonts w:ascii="Times New Roman" w:hAnsi="Times New Roman" w:cs="Times New Roman"/>
          <w:sz w:val="24"/>
          <w:szCs w:val="24"/>
        </w:rPr>
        <w:t>C-NMR (101 MHz, CDCl3, δ / ppm): 163.97 (</w:t>
      </w:r>
      <w:proofErr w:type="spellStart"/>
      <w:r w:rsidRPr="006201D7">
        <w:rPr>
          <w:rFonts w:ascii="Times New Roman" w:hAnsi="Times New Roman" w:cs="Times New Roman"/>
          <w:sz w:val="24"/>
          <w:szCs w:val="24"/>
        </w:rPr>
        <w:t>esteric</w:t>
      </w:r>
      <w:proofErr w:type="spellEnd"/>
      <w:r w:rsidRPr="006201D7">
        <w:rPr>
          <w:rFonts w:ascii="Times New Roman" w:hAnsi="Times New Roman" w:cs="Times New Roman"/>
          <w:sz w:val="24"/>
          <w:szCs w:val="24"/>
        </w:rPr>
        <w:t>), 162.55, 155.96, 151.60, 146.87, 131.30, 129.87, 125.36, 122.60, 114.85 (aromatic), 68.48 (-O-CH2-), 31.80, 29.33, 29.21, 29.16, 26.00, 22.64, 14.08 (aliphatic). FT-IR (</w:t>
      </w:r>
      <w:proofErr w:type="spellStart"/>
      <w:r w:rsidRPr="006201D7">
        <w:rPr>
          <w:rFonts w:ascii="Times New Roman" w:hAnsi="Times New Roman" w:cs="Times New Roman"/>
          <w:sz w:val="24"/>
          <w:szCs w:val="24"/>
        </w:rPr>
        <w:t>KBr</w:t>
      </w:r>
      <w:proofErr w:type="spellEnd"/>
      <w:r w:rsidRPr="006201D7">
        <w:rPr>
          <w:rFonts w:ascii="Times New Roman" w:hAnsi="Times New Roman" w:cs="Times New Roman"/>
          <w:sz w:val="24"/>
          <w:szCs w:val="24"/>
        </w:rPr>
        <w:t>, cm-1): 1739.79 (ν O-C=O). Calculated: m/z 1135.42 (M+H</w:t>
      </w:r>
      <w:proofErr w:type="gramStart"/>
      <w:r w:rsidRPr="006201D7">
        <w:rPr>
          <w:rFonts w:ascii="Times New Roman" w:hAnsi="Times New Roman" w:cs="Times New Roman"/>
          <w:sz w:val="24"/>
          <w:szCs w:val="24"/>
        </w:rPr>
        <w:t>)+</w:t>
      </w:r>
      <w:proofErr w:type="gramEnd"/>
      <w:r w:rsidRPr="006201D7">
        <w:rPr>
          <w:rFonts w:ascii="Times New Roman" w:hAnsi="Times New Roman" w:cs="Times New Roman"/>
          <w:sz w:val="24"/>
          <w:szCs w:val="24"/>
        </w:rPr>
        <w:t>. Found: m/z 1135.65179 (ν O-C=O). Calculated: m/z 1135.42 (M+H</w:t>
      </w:r>
      <w:proofErr w:type="gramStart"/>
      <w:r w:rsidRPr="006201D7">
        <w:rPr>
          <w:rFonts w:ascii="Times New Roman" w:hAnsi="Times New Roman" w:cs="Times New Roman"/>
          <w:sz w:val="24"/>
          <w:szCs w:val="24"/>
        </w:rPr>
        <w:t>)</w:t>
      </w:r>
      <w:r w:rsidRPr="00AB0666">
        <w:rPr>
          <w:rFonts w:ascii="Times New Roman" w:hAnsi="Times New Roman" w:cs="Times New Roman"/>
          <w:sz w:val="24"/>
          <w:szCs w:val="24"/>
          <w:vertAlign w:val="superscript"/>
        </w:rPr>
        <w:t>+</w:t>
      </w:r>
      <w:proofErr w:type="gramEnd"/>
      <w:r w:rsidRPr="006201D7">
        <w:rPr>
          <w:rFonts w:ascii="Times New Roman" w:hAnsi="Times New Roman" w:cs="Times New Roman"/>
          <w:sz w:val="24"/>
          <w:szCs w:val="24"/>
        </w:rPr>
        <w:t>. Found: m/z 1135.651 [(M+H</w:t>
      </w:r>
      <w:proofErr w:type="gramStart"/>
      <w:r w:rsidRPr="006201D7">
        <w:rPr>
          <w:rFonts w:ascii="Times New Roman" w:hAnsi="Times New Roman" w:cs="Times New Roman"/>
          <w:sz w:val="24"/>
          <w:szCs w:val="24"/>
        </w:rPr>
        <w:t>)</w:t>
      </w:r>
      <w:r w:rsidRPr="00AB0666">
        <w:rPr>
          <w:rFonts w:ascii="Times New Roman" w:hAnsi="Times New Roman" w:cs="Times New Roman"/>
          <w:sz w:val="24"/>
          <w:szCs w:val="24"/>
          <w:vertAlign w:val="superscript"/>
        </w:rPr>
        <w:t>+</w:t>
      </w:r>
      <w:proofErr w:type="gramEnd"/>
      <w:r w:rsidRPr="006201D7">
        <w:rPr>
          <w:rFonts w:ascii="Times New Roman" w:hAnsi="Times New Roman" w:cs="Times New Roman"/>
          <w:sz w:val="24"/>
          <w:szCs w:val="24"/>
        </w:rPr>
        <w:t>, 100%].</w:t>
      </w:r>
    </w:p>
    <w:p w:rsidR="006201D7" w:rsidRPr="006201D7" w:rsidRDefault="006201D7" w:rsidP="00FB3772">
      <w:pPr>
        <w:jc w:val="both"/>
        <w:rPr>
          <w:rFonts w:ascii="Times New Roman" w:hAnsi="Times New Roman" w:cs="Times New Roman"/>
          <w:sz w:val="24"/>
          <w:szCs w:val="24"/>
        </w:rPr>
      </w:pP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Benzene-1</w:t>
      </w:r>
      <w:proofErr w:type="gramStart"/>
      <w:r w:rsidRPr="006201D7">
        <w:rPr>
          <w:rFonts w:ascii="Times New Roman" w:hAnsi="Times New Roman" w:cs="Times New Roman"/>
          <w:sz w:val="24"/>
          <w:szCs w:val="24"/>
        </w:rPr>
        <w:t>,3,5</w:t>
      </w:r>
      <w:proofErr w:type="gramEnd"/>
      <w:r w:rsidRPr="006201D7">
        <w:rPr>
          <w:rFonts w:ascii="Times New Roman" w:hAnsi="Times New Roman" w:cs="Times New Roman"/>
          <w:sz w:val="24"/>
          <w:szCs w:val="24"/>
        </w:rPr>
        <w:t xml:space="preserve">-triyl </w:t>
      </w:r>
      <w:proofErr w:type="spellStart"/>
      <w:r w:rsidRPr="006201D7">
        <w:rPr>
          <w:rFonts w:ascii="Times New Roman" w:hAnsi="Times New Roman" w:cs="Times New Roman"/>
          <w:sz w:val="24"/>
          <w:szCs w:val="24"/>
        </w:rPr>
        <w:t>tris</w:t>
      </w:r>
      <w:proofErr w:type="spellEnd"/>
      <w:r w:rsidRPr="006201D7">
        <w:rPr>
          <w:rFonts w:ascii="Times New Roman" w:hAnsi="Times New Roman" w:cs="Times New Roman"/>
          <w:sz w:val="24"/>
          <w:szCs w:val="24"/>
        </w:rPr>
        <w:t>(4-((4-(</w:t>
      </w:r>
      <w:proofErr w:type="spellStart"/>
      <w:r w:rsidRPr="006201D7">
        <w:rPr>
          <w:rFonts w:ascii="Times New Roman" w:hAnsi="Times New Roman" w:cs="Times New Roman"/>
          <w:sz w:val="24"/>
          <w:szCs w:val="24"/>
        </w:rPr>
        <w:t>nonyloxy</w:t>
      </w:r>
      <w:proofErr w:type="spellEnd"/>
      <w:r w:rsidRPr="006201D7">
        <w:rPr>
          <w:rFonts w:ascii="Times New Roman" w:hAnsi="Times New Roman" w:cs="Times New Roman"/>
          <w:sz w:val="24"/>
          <w:szCs w:val="24"/>
        </w:rPr>
        <w:t>)phenyl)</w:t>
      </w:r>
      <w:proofErr w:type="spellStart"/>
      <w:r w:rsidRPr="006201D7">
        <w:rPr>
          <w:rFonts w:ascii="Times New Roman" w:hAnsi="Times New Roman" w:cs="Times New Roman"/>
          <w:sz w:val="24"/>
          <w:szCs w:val="24"/>
        </w:rPr>
        <w:t>diazenyl</w:t>
      </w:r>
      <w:proofErr w:type="spellEnd"/>
      <w:r w:rsidRPr="006201D7">
        <w:rPr>
          <w:rFonts w:ascii="Times New Roman" w:hAnsi="Times New Roman" w:cs="Times New Roman"/>
          <w:sz w:val="24"/>
          <w:szCs w:val="24"/>
        </w:rPr>
        <w:t>)benzoate) (</w:t>
      </w:r>
      <w:r w:rsidRPr="00FB3772">
        <w:rPr>
          <w:rFonts w:ascii="Times New Roman" w:hAnsi="Times New Roman" w:cs="Times New Roman"/>
          <w:b/>
          <w:sz w:val="24"/>
          <w:szCs w:val="24"/>
        </w:rPr>
        <w:t>1d</w:t>
      </w:r>
      <w:r w:rsidRPr="006201D7">
        <w:rPr>
          <w:rFonts w:ascii="Times New Roman" w:hAnsi="Times New Roman" w:cs="Times New Roman"/>
          <w:sz w:val="24"/>
          <w:szCs w:val="24"/>
        </w:rPr>
        <w:t>)</w:t>
      </w: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lastRenderedPageBreak/>
        <w:t xml:space="preserve">Quantities: </w:t>
      </w:r>
      <w:proofErr w:type="spellStart"/>
      <w:r w:rsidRPr="006201D7">
        <w:rPr>
          <w:rFonts w:ascii="Times New Roman" w:hAnsi="Times New Roman" w:cs="Times New Roman"/>
          <w:sz w:val="24"/>
          <w:szCs w:val="24"/>
        </w:rPr>
        <w:t>phloroglucinol</w:t>
      </w:r>
      <w:proofErr w:type="spellEnd"/>
      <w:r w:rsidRPr="006201D7">
        <w:rPr>
          <w:rFonts w:ascii="Times New Roman" w:hAnsi="Times New Roman" w:cs="Times New Roman"/>
          <w:sz w:val="24"/>
          <w:szCs w:val="24"/>
        </w:rPr>
        <w:t xml:space="preserve"> (1.087 </w:t>
      </w:r>
      <w:proofErr w:type="spellStart"/>
      <w:r w:rsidRPr="006201D7">
        <w:rPr>
          <w:rFonts w:ascii="Times New Roman" w:hAnsi="Times New Roman" w:cs="Times New Roman"/>
          <w:sz w:val="24"/>
          <w:szCs w:val="24"/>
        </w:rPr>
        <w:t>mmol</w:t>
      </w:r>
      <w:proofErr w:type="spellEnd"/>
      <w:r w:rsidRPr="006201D7">
        <w:rPr>
          <w:rFonts w:ascii="Times New Roman" w:hAnsi="Times New Roman" w:cs="Times New Roman"/>
          <w:sz w:val="24"/>
          <w:szCs w:val="24"/>
        </w:rPr>
        <w:t>, 0.137 g), 4-((4-nonyloxy</w:t>
      </w:r>
      <w:proofErr w:type="gramStart"/>
      <w:r w:rsidRPr="006201D7">
        <w:rPr>
          <w:rFonts w:ascii="Times New Roman" w:hAnsi="Times New Roman" w:cs="Times New Roman"/>
          <w:sz w:val="24"/>
          <w:szCs w:val="24"/>
        </w:rPr>
        <w:t>)phenyl</w:t>
      </w:r>
      <w:proofErr w:type="gramEnd"/>
      <w:r w:rsidRPr="006201D7">
        <w:rPr>
          <w:rFonts w:ascii="Times New Roman" w:hAnsi="Times New Roman" w:cs="Times New Roman"/>
          <w:sz w:val="24"/>
          <w:szCs w:val="24"/>
        </w:rPr>
        <w:t>)</w:t>
      </w:r>
      <w:proofErr w:type="spellStart"/>
      <w:r w:rsidRPr="006201D7">
        <w:rPr>
          <w:rFonts w:ascii="Times New Roman" w:hAnsi="Times New Roman" w:cs="Times New Roman"/>
          <w:sz w:val="24"/>
          <w:szCs w:val="24"/>
        </w:rPr>
        <w:t>diazenyl</w:t>
      </w:r>
      <w:proofErr w:type="spellEnd"/>
      <w:r w:rsidRPr="006201D7">
        <w:rPr>
          <w:rFonts w:ascii="Times New Roman" w:hAnsi="Times New Roman" w:cs="Times New Roman"/>
          <w:sz w:val="24"/>
          <w:szCs w:val="24"/>
        </w:rPr>
        <w:t xml:space="preserve">) benzoyl chloride (4.280 </w:t>
      </w:r>
      <w:proofErr w:type="spellStart"/>
      <w:r w:rsidRPr="006201D7">
        <w:rPr>
          <w:rFonts w:ascii="Times New Roman" w:hAnsi="Times New Roman" w:cs="Times New Roman"/>
          <w:sz w:val="24"/>
          <w:szCs w:val="24"/>
        </w:rPr>
        <w:t>mmol</w:t>
      </w:r>
      <w:proofErr w:type="spellEnd"/>
      <w:r w:rsidRPr="006201D7">
        <w:rPr>
          <w:rFonts w:ascii="Times New Roman" w:hAnsi="Times New Roman" w:cs="Times New Roman"/>
          <w:sz w:val="24"/>
          <w:szCs w:val="24"/>
        </w:rPr>
        <w:t xml:space="preserve">, 1.653 g). Yield: 75 % (0.967 g), orange crystals. </w:t>
      </w:r>
      <w:r w:rsidRPr="00AB0666">
        <w:rPr>
          <w:rFonts w:ascii="Times New Roman" w:hAnsi="Times New Roman" w:cs="Times New Roman"/>
          <w:sz w:val="24"/>
          <w:szCs w:val="24"/>
          <w:vertAlign w:val="superscript"/>
        </w:rPr>
        <w:t>1</w:t>
      </w:r>
      <w:r w:rsidRPr="006201D7">
        <w:rPr>
          <w:rFonts w:ascii="Times New Roman" w:hAnsi="Times New Roman" w:cs="Times New Roman"/>
          <w:sz w:val="24"/>
          <w:szCs w:val="24"/>
        </w:rPr>
        <w:t xml:space="preserve">H-NMR (400 MHz, CDCl3, δ / ppm): 8.33 (d, 6H,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7.98-7.95 (m, 12H,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7.25 (s, 3H,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7.02 (d, 6H,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4.05 (t, 6H, -O-CH2-), 1.83 (qv, 6H, -CH2-), 1.48 (qv, 6H, -CH2-), 1.30 (m, 30H, -CH2-), 0.89 (t, 9H, -CH3). </w:t>
      </w:r>
      <w:r w:rsidRPr="00AB0666">
        <w:rPr>
          <w:rFonts w:ascii="Times New Roman" w:hAnsi="Times New Roman" w:cs="Times New Roman"/>
          <w:sz w:val="24"/>
          <w:szCs w:val="24"/>
          <w:vertAlign w:val="superscript"/>
        </w:rPr>
        <w:t>13</w:t>
      </w:r>
      <w:r w:rsidRPr="006201D7">
        <w:rPr>
          <w:rFonts w:ascii="Times New Roman" w:hAnsi="Times New Roman" w:cs="Times New Roman"/>
          <w:sz w:val="24"/>
          <w:szCs w:val="24"/>
        </w:rPr>
        <w:t>C-NMR (101 MHz, CDCl3, δ / ppm): 163.96 (</w:t>
      </w:r>
      <w:proofErr w:type="spellStart"/>
      <w:r w:rsidRPr="006201D7">
        <w:rPr>
          <w:rFonts w:ascii="Times New Roman" w:hAnsi="Times New Roman" w:cs="Times New Roman"/>
          <w:sz w:val="24"/>
          <w:szCs w:val="24"/>
        </w:rPr>
        <w:t>esteric</w:t>
      </w:r>
      <w:proofErr w:type="spellEnd"/>
      <w:r w:rsidRPr="006201D7">
        <w:rPr>
          <w:rFonts w:ascii="Times New Roman" w:hAnsi="Times New Roman" w:cs="Times New Roman"/>
          <w:sz w:val="24"/>
          <w:szCs w:val="24"/>
        </w:rPr>
        <w:t>), 162.54, 155.95, 151.59, 146.87, 131.29, 129.86, 125.35, 122.59, 114.84 (aromatic), 68.47 (-O-CH2-), 31.86, 29.50, 29.37, 29.23, 29.15, 25.99, 22.65, 14.08 (aliphatic). FT-IR (</w:t>
      </w:r>
      <w:proofErr w:type="spellStart"/>
      <w:r w:rsidRPr="006201D7">
        <w:rPr>
          <w:rFonts w:ascii="Times New Roman" w:hAnsi="Times New Roman" w:cs="Times New Roman"/>
          <w:sz w:val="24"/>
          <w:szCs w:val="24"/>
        </w:rPr>
        <w:t>KBr</w:t>
      </w:r>
      <w:proofErr w:type="spellEnd"/>
      <w:r w:rsidRPr="006201D7">
        <w:rPr>
          <w:rFonts w:ascii="Times New Roman" w:hAnsi="Times New Roman" w:cs="Times New Roman"/>
          <w:sz w:val="24"/>
          <w:szCs w:val="24"/>
        </w:rPr>
        <w:t>, cm-1): 1739</w:t>
      </w:r>
      <w:proofErr w:type="gramStart"/>
      <w:r w:rsidRPr="006201D7">
        <w:rPr>
          <w:rFonts w:ascii="Times New Roman" w:hAnsi="Times New Roman" w:cs="Times New Roman"/>
          <w:sz w:val="24"/>
          <w:szCs w:val="24"/>
        </w:rPr>
        <w:t>,79</w:t>
      </w:r>
      <w:proofErr w:type="gramEnd"/>
      <w:r w:rsidRPr="006201D7">
        <w:rPr>
          <w:rFonts w:ascii="Times New Roman" w:hAnsi="Times New Roman" w:cs="Times New Roman"/>
          <w:sz w:val="24"/>
          <w:szCs w:val="24"/>
        </w:rPr>
        <w:t xml:space="preserve"> (ν O-C=O).</w:t>
      </w:r>
    </w:p>
    <w:p w:rsidR="006201D7" w:rsidRPr="006201D7" w:rsidRDefault="006201D7" w:rsidP="00FB3772">
      <w:pPr>
        <w:jc w:val="both"/>
        <w:rPr>
          <w:rFonts w:ascii="Times New Roman" w:hAnsi="Times New Roman" w:cs="Times New Roman"/>
          <w:sz w:val="24"/>
          <w:szCs w:val="24"/>
        </w:rPr>
      </w:pPr>
    </w:p>
    <w:p w:rsidR="006201D7" w:rsidRPr="006201D7" w:rsidRDefault="006201D7" w:rsidP="00FB3772">
      <w:pPr>
        <w:jc w:val="both"/>
        <w:rPr>
          <w:rFonts w:ascii="Times New Roman" w:hAnsi="Times New Roman" w:cs="Times New Roman"/>
          <w:sz w:val="24"/>
          <w:szCs w:val="24"/>
        </w:rPr>
      </w:pPr>
      <w:r w:rsidRPr="006201D7">
        <w:rPr>
          <w:rFonts w:ascii="Times New Roman" w:hAnsi="Times New Roman" w:cs="Times New Roman"/>
          <w:sz w:val="24"/>
          <w:szCs w:val="24"/>
        </w:rPr>
        <w:t>Benzene-1</w:t>
      </w:r>
      <w:proofErr w:type="gramStart"/>
      <w:r w:rsidRPr="006201D7">
        <w:rPr>
          <w:rFonts w:ascii="Times New Roman" w:hAnsi="Times New Roman" w:cs="Times New Roman"/>
          <w:sz w:val="24"/>
          <w:szCs w:val="24"/>
        </w:rPr>
        <w:t>,3,5</w:t>
      </w:r>
      <w:proofErr w:type="gramEnd"/>
      <w:r w:rsidRPr="006201D7">
        <w:rPr>
          <w:rFonts w:ascii="Times New Roman" w:hAnsi="Times New Roman" w:cs="Times New Roman"/>
          <w:sz w:val="24"/>
          <w:szCs w:val="24"/>
        </w:rPr>
        <w:t xml:space="preserve">-triyl </w:t>
      </w:r>
      <w:proofErr w:type="spellStart"/>
      <w:r w:rsidRPr="006201D7">
        <w:rPr>
          <w:rFonts w:ascii="Times New Roman" w:hAnsi="Times New Roman" w:cs="Times New Roman"/>
          <w:sz w:val="24"/>
          <w:szCs w:val="24"/>
        </w:rPr>
        <w:t>tris</w:t>
      </w:r>
      <w:proofErr w:type="spellEnd"/>
      <w:r w:rsidRPr="006201D7">
        <w:rPr>
          <w:rFonts w:ascii="Times New Roman" w:hAnsi="Times New Roman" w:cs="Times New Roman"/>
          <w:sz w:val="24"/>
          <w:szCs w:val="24"/>
        </w:rPr>
        <w:t>(4-((4-(</w:t>
      </w:r>
      <w:proofErr w:type="spellStart"/>
      <w:r w:rsidRPr="006201D7">
        <w:rPr>
          <w:rFonts w:ascii="Times New Roman" w:hAnsi="Times New Roman" w:cs="Times New Roman"/>
          <w:sz w:val="24"/>
          <w:szCs w:val="24"/>
        </w:rPr>
        <w:t>decyloxy</w:t>
      </w:r>
      <w:proofErr w:type="spellEnd"/>
      <w:r w:rsidRPr="006201D7">
        <w:rPr>
          <w:rFonts w:ascii="Times New Roman" w:hAnsi="Times New Roman" w:cs="Times New Roman"/>
          <w:sz w:val="24"/>
          <w:szCs w:val="24"/>
        </w:rPr>
        <w:t>)phenyl)</w:t>
      </w:r>
      <w:proofErr w:type="spellStart"/>
      <w:r w:rsidRPr="006201D7">
        <w:rPr>
          <w:rFonts w:ascii="Times New Roman" w:hAnsi="Times New Roman" w:cs="Times New Roman"/>
          <w:sz w:val="24"/>
          <w:szCs w:val="24"/>
        </w:rPr>
        <w:t>diazenyl</w:t>
      </w:r>
      <w:proofErr w:type="spellEnd"/>
      <w:r w:rsidRPr="006201D7">
        <w:rPr>
          <w:rFonts w:ascii="Times New Roman" w:hAnsi="Times New Roman" w:cs="Times New Roman"/>
          <w:sz w:val="24"/>
          <w:szCs w:val="24"/>
        </w:rPr>
        <w:t>)benzoate) (</w:t>
      </w:r>
      <w:r w:rsidRPr="00FB3772">
        <w:rPr>
          <w:rFonts w:ascii="Times New Roman" w:hAnsi="Times New Roman" w:cs="Times New Roman"/>
          <w:b/>
          <w:sz w:val="24"/>
          <w:szCs w:val="24"/>
        </w:rPr>
        <w:t>1e</w:t>
      </w:r>
      <w:r w:rsidRPr="006201D7">
        <w:rPr>
          <w:rFonts w:ascii="Times New Roman" w:hAnsi="Times New Roman" w:cs="Times New Roman"/>
          <w:sz w:val="24"/>
          <w:szCs w:val="24"/>
        </w:rPr>
        <w:t>)</w:t>
      </w:r>
    </w:p>
    <w:p w:rsidR="00F85439" w:rsidRDefault="006201D7" w:rsidP="00FB3772">
      <w:pPr>
        <w:jc w:val="both"/>
        <w:rPr>
          <w:ins w:id="1" w:author="Windows User" w:date="2020-03-11T10:33:00Z"/>
          <w:rFonts w:ascii="Times New Roman" w:hAnsi="Times New Roman" w:cs="Times New Roman"/>
          <w:sz w:val="24"/>
          <w:szCs w:val="24"/>
        </w:rPr>
      </w:pPr>
      <w:r w:rsidRPr="006201D7">
        <w:rPr>
          <w:rFonts w:ascii="Times New Roman" w:hAnsi="Times New Roman" w:cs="Times New Roman"/>
          <w:sz w:val="24"/>
          <w:szCs w:val="24"/>
        </w:rPr>
        <w:t xml:space="preserve">Quantities: </w:t>
      </w:r>
      <w:proofErr w:type="spellStart"/>
      <w:r w:rsidRPr="006201D7">
        <w:rPr>
          <w:rFonts w:ascii="Times New Roman" w:hAnsi="Times New Roman" w:cs="Times New Roman"/>
          <w:sz w:val="24"/>
          <w:szCs w:val="24"/>
        </w:rPr>
        <w:t>phloroglucinol</w:t>
      </w:r>
      <w:proofErr w:type="spellEnd"/>
      <w:r w:rsidRPr="006201D7">
        <w:rPr>
          <w:rFonts w:ascii="Times New Roman" w:hAnsi="Times New Roman" w:cs="Times New Roman"/>
          <w:sz w:val="24"/>
          <w:szCs w:val="24"/>
        </w:rPr>
        <w:t xml:space="preserve"> (1.087 </w:t>
      </w:r>
      <w:proofErr w:type="spellStart"/>
      <w:r w:rsidRPr="006201D7">
        <w:rPr>
          <w:rFonts w:ascii="Times New Roman" w:hAnsi="Times New Roman" w:cs="Times New Roman"/>
          <w:sz w:val="24"/>
          <w:szCs w:val="24"/>
        </w:rPr>
        <w:t>mmol</w:t>
      </w:r>
      <w:proofErr w:type="spellEnd"/>
      <w:r w:rsidRPr="006201D7">
        <w:rPr>
          <w:rFonts w:ascii="Times New Roman" w:hAnsi="Times New Roman" w:cs="Times New Roman"/>
          <w:sz w:val="24"/>
          <w:szCs w:val="24"/>
        </w:rPr>
        <w:t>, 0.137 g), 4-((4-decyloxy</w:t>
      </w:r>
      <w:proofErr w:type="gramStart"/>
      <w:r w:rsidRPr="006201D7">
        <w:rPr>
          <w:rFonts w:ascii="Times New Roman" w:hAnsi="Times New Roman" w:cs="Times New Roman"/>
          <w:sz w:val="24"/>
          <w:szCs w:val="24"/>
        </w:rPr>
        <w:t>)phenyl</w:t>
      </w:r>
      <w:proofErr w:type="gramEnd"/>
      <w:r w:rsidRPr="006201D7">
        <w:rPr>
          <w:rFonts w:ascii="Times New Roman" w:hAnsi="Times New Roman" w:cs="Times New Roman"/>
          <w:sz w:val="24"/>
          <w:szCs w:val="24"/>
        </w:rPr>
        <w:t>)</w:t>
      </w:r>
      <w:proofErr w:type="spellStart"/>
      <w:r w:rsidRPr="006201D7">
        <w:rPr>
          <w:rFonts w:ascii="Times New Roman" w:hAnsi="Times New Roman" w:cs="Times New Roman"/>
          <w:sz w:val="24"/>
          <w:szCs w:val="24"/>
        </w:rPr>
        <w:t>diazenyl</w:t>
      </w:r>
      <w:proofErr w:type="spellEnd"/>
      <w:r w:rsidRPr="006201D7">
        <w:rPr>
          <w:rFonts w:ascii="Times New Roman" w:hAnsi="Times New Roman" w:cs="Times New Roman"/>
          <w:sz w:val="24"/>
          <w:szCs w:val="24"/>
        </w:rPr>
        <w:t xml:space="preserve">) benzoyl chloride (4.280 </w:t>
      </w:r>
      <w:proofErr w:type="spellStart"/>
      <w:r w:rsidRPr="006201D7">
        <w:rPr>
          <w:rFonts w:ascii="Times New Roman" w:hAnsi="Times New Roman" w:cs="Times New Roman"/>
          <w:sz w:val="24"/>
          <w:szCs w:val="24"/>
        </w:rPr>
        <w:t>mmol</w:t>
      </w:r>
      <w:proofErr w:type="spellEnd"/>
      <w:r w:rsidRPr="006201D7">
        <w:rPr>
          <w:rFonts w:ascii="Times New Roman" w:hAnsi="Times New Roman" w:cs="Times New Roman"/>
          <w:sz w:val="24"/>
          <w:szCs w:val="24"/>
        </w:rPr>
        <w:t xml:space="preserve">, 1.713 g). Yield: 73 % (0.968 g), orange crystals. </w:t>
      </w:r>
      <w:r w:rsidRPr="00AB0666">
        <w:rPr>
          <w:rFonts w:ascii="Times New Roman" w:hAnsi="Times New Roman" w:cs="Times New Roman"/>
          <w:sz w:val="24"/>
          <w:szCs w:val="24"/>
          <w:vertAlign w:val="superscript"/>
        </w:rPr>
        <w:t>1</w:t>
      </w:r>
      <w:r w:rsidRPr="006201D7">
        <w:rPr>
          <w:rFonts w:ascii="Times New Roman" w:hAnsi="Times New Roman" w:cs="Times New Roman"/>
          <w:sz w:val="24"/>
          <w:szCs w:val="24"/>
        </w:rPr>
        <w:t xml:space="preserve">H-NMR (400 MHz, CDCl3, δ / ppm): 8.33 (d, 6H,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7.99-7.95 (m, 12H,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7.25 (s 3H,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7.02 (d, 6H, </w:t>
      </w:r>
      <w:proofErr w:type="spellStart"/>
      <w:r w:rsidRPr="006201D7">
        <w:rPr>
          <w:rFonts w:ascii="Times New Roman" w:hAnsi="Times New Roman" w:cs="Times New Roman"/>
          <w:sz w:val="24"/>
          <w:szCs w:val="24"/>
        </w:rPr>
        <w:t>ArH</w:t>
      </w:r>
      <w:proofErr w:type="spellEnd"/>
      <w:r w:rsidRPr="006201D7">
        <w:rPr>
          <w:rFonts w:ascii="Times New Roman" w:hAnsi="Times New Roman" w:cs="Times New Roman"/>
          <w:sz w:val="24"/>
          <w:szCs w:val="24"/>
        </w:rPr>
        <w:t xml:space="preserve">), 4.05 (t, 6H, -O-CH2-), 1.82 (qv, 6H, -CH2-), 1.48 (qv, 6H, -CH2-), 1.28 (m, 36H, -CH2-), 0.88 (t, 9H, -CH3). </w:t>
      </w:r>
      <w:r w:rsidRPr="00AB0666">
        <w:rPr>
          <w:rFonts w:ascii="Times New Roman" w:hAnsi="Times New Roman" w:cs="Times New Roman"/>
          <w:sz w:val="24"/>
          <w:szCs w:val="24"/>
          <w:vertAlign w:val="superscript"/>
        </w:rPr>
        <w:t>13</w:t>
      </w:r>
      <w:r w:rsidRPr="006201D7">
        <w:rPr>
          <w:rFonts w:ascii="Times New Roman" w:hAnsi="Times New Roman" w:cs="Times New Roman"/>
          <w:sz w:val="24"/>
          <w:szCs w:val="24"/>
        </w:rPr>
        <w:t>C-NMR (101 MHz, CDCl3, δ / ppm): 163.97 (</w:t>
      </w:r>
      <w:proofErr w:type="spellStart"/>
      <w:r w:rsidRPr="006201D7">
        <w:rPr>
          <w:rFonts w:ascii="Times New Roman" w:hAnsi="Times New Roman" w:cs="Times New Roman"/>
          <w:sz w:val="24"/>
          <w:szCs w:val="24"/>
        </w:rPr>
        <w:t>esteric</w:t>
      </w:r>
      <w:proofErr w:type="spellEnd"/>
      <w:r w:rsidRPr="006201D7">
        <w:rPr>
          <w:rFonts w:ascii="Times New Roman" w:hAnsi="Times New Roman" w:cs="Times New Roman"/>
          <w:sz w:val="24"/>
          <w:szCs w:val="24"/>
        </w:rPr>
        <w:t>), 162.51, 155.95, 151.57, 146.85, 131.30, 129.83, 125.34, 122.59, 114.82 (aromatic), 68.45 (-O-CH2-), 31.88, 29.55, 29.37, 29.30, 29.15, 25.99, 22.67, 14.11 (aliphatic). FT-IR (</w:t>
      </w:r>
      <w:proofErr w:type="spellStart"/>
      <w:r w:rsidRPr="006201D7">
        <w:rPr>
          <w:rFonts w:ascii="Times New Roman" w:hAnsi="Times New Roman" w:cs="Times New Roman"/>
          <w:sz w:val="24"/>
          <w:szCs w:val="24"/>
        </w:rPr>
        <w:t>KBr</w:t>
      </w:r>
      <w:proofErr w:type="spellEnd"/>
      <w:r w:rsidRPr="006201D7">
        <w:rPr>
          <w:rFonts w:ascii="Times New Roman" w:hAnsi="Times New Roman" w:cs="Times New Roman"/>
          <w:sz w:val="24"/>
          <w:szCs w:val="24"/>
        </w:rPr>
        <w:t>, cm-1): 1741.72 (ν O-C=O).  Calculated: m/z 1219.58 (M+H</w:t>
      </w:r>
      <w:proofErr w:type="gramStart"/>
      <w:r w:rsidRPr="006201D7">
        <w:rPr>
          <w:rFonts w:ascii="Times New Roman" w:hAnsi="Times New Roman" w:cs="Times New Roman"/>
          <w:sz w:val="24"/>
          <w:szCs w:val="24"/>
        </w:rPr>
        <w:t>)</w:t>
      </w:r>
      <w:r w:rsidRPr="00AB0666">
        <w:rPr>
          <w:rFonts w:ascii="Times New Roman" w:hAnsi="Times New Roman" w:cs="Times New Roman"/>
          <w:sz w:val="24"/>
          <w:szCs w:val="24"/>
          <w:vertAlign w:val="superscript"/>
        </w:rPr>
        <w:t>+</w:t>
      </w:r>
      <w:proofErr w:type="gramEnd"/>
      <w:r w:rsidRPr="006201D7">
        <w:rPr>
          <w:rFonts w:ascii="Times New Roman" w:hAnsi="Times New Roman" w:cs="Times New Roman"/>
          <w:sz w:val="24"/>
          <w:szCs w:val="24"/>
        </w:rPr>
        <w:t>. Found: 1219.760 [(M+H</w:t>
      </w:r>
      <w:proofErr w:type="gramStart"/>
      <w:r w:rsidRPr="006201D7">
        <w:rPr>
          <w:rFonts w:ascii="Times New Roman" w:hAnsi="Times New Roman" w:cs="Times New Roman"/>
          <w:sz w:val="24"/>
          <w:szCs w:val="24"/>
        </w:rPr>
        <w:t>)</w:t>
      </w:r>
      <w:r w:rsidRPr="00AB0666">
        <w:rPr>
          <w:rFonts w:ascii="Times New Roman" w:hAnsi="Times New Roman" w:cs="Times New Roman"/>
          <w:sz w:val="24"/>
          <w:szCs w:val="24"/>
          <w:vertAlign w:val="superscript"/>
        </w:rPr>
        <w:t>+</w:t>
      </w:r>
      <w:proofErr w:type="gramEnd"/>
      <w:r w:rsidRPr="006201D7">
        <w:rPr>
          <w:rFonts w:ascii="Times New Roman" w:hAnsi="Times New Roman" w:cs="Times New Roman"/>
          <w:sz w:val="24"/>
          <w:szCs w:val="24"/>
        </w:rPr>
        <w:t>, 100%].</w:t>
      </w:r>
    </w:p>
    <w:p w:rsidR="00F85439" w:rsidRPr="00F85439" w:rsidRDefault="00F85439" w:rsidP="00F85439">
      <w:pPr>
        <w:rPr>
          <w:ins w:id="2" w:author="Windows User" w:date="2020-03-11T10:33:00Z"/>
          <w:rFonts w:ascii="Times New Roman" w:hAnsi="Times New Roman" w:cs="Times New Roman"/>
          <w:sz w:val="24"/>
          <w:szCs w:val="24"/>
        </w:rPr>
      </w:pPr>
    </w:p>
    <w:p w:rsidR="00F85439" w:rsidRDefault="00F85439" w:rsidP="00F85439">
      <w:pPr>
        <w:rPr>
          <w:ins w:id="3" w:author="Windows User" w:date="2020-03-11T10:35:00Z"/>
          <w:rFonts w:ascii="Times New Roman" w:hAnsi="Times New Roman" w:cs="Times New Roman"/>
          <w:sz w:val="24"/>
          <w:szCs w:val="24"/>
        </w:rPr>
      </w:pPr>
    </w:p>
    <w:p w:rsidR="00F85439" w:rsidRDefault="00F85439" w:rsidP="00F85439">
      <w:pPr>
        <w:rPr>
          <w:ins w:id="4" w:author="Windows User" w:date="2020-03-11T10:35:00Z"/>
          <w:rFonts w:ascii="Times New Roman" w:hAnsi="Times New Roman" w:cs="Times New Roman"/>
          <w:sz w:val="24"/>
          <w:szCs w:val="24"/>
        </w:rPr>
      </w:pPr>
    </w:p>
    <w:p w:rsidR="00F85439" w:rsidRDefault="00F85439" w:rsidP="00F85439">
      <w:pPr>
        <w:rPr>
          <w:ins w:id="5" w:author="Windows User" w:date="2020-03-11T10:35:00Z"/>
          <w:rFonts w:ascii="Times New Roman" w:hAnsi="Times New Roman" w:cs="Times New Roman"/>
          <w:sz w:val="24"/>
          <w:szCs w:val="24"/>
        </w:rPr>
      </w:pPr>
    </w:p>
    <w:p w:rsidR="00F85439" w:rsidRDefault="00F85439" w:rsidP="00F85439">
      <w:pPr>
        <w:rPr>
          <w:ins w:id="6" w:author="Windows User" w:date="2020-03-11T10:35:00Z"/>
          <w:rFonts w:ascii="Times New Roman" w:hAnsi="Times New Roman" w:cs="Times New Roman"/>
          <w:sz w:val="24"/>
          <w:szCs w:val="24"/>
        </w:rPr>
      </w:pPr>
    </w:p>
    <w:p w:rsidR="00F85439" w:rsidRDefault="00F85439" w:rsidP="00F85439">
      <w:pPr>
        <w:rPr>
          <w:ins w:id="7" w:author="Windows User" w:date="2020-03-11T10:35:00Z"/>
          <w:rFonts w:ascii="Times New Roman" w:hAnsi="Times New Roman" w:cs="Times New Roman"/>
          <w:sz w:val="24"/>
          <w:szCs w:val="24"/>
        </w:rPr>
      </w:pPr>
    </w:p>
    <w:p w:rsidR="00F85439" w:rsidRDefault="00F85439" w:rsidP="00F85439">
      <w:pPr>
        <w:rPr>
          <w:ins w:id="8" w:author="Windows User" w:date="2020-03-11T10:35:00Z"/>
          <w:rFonts w:ascii="Times New Roman" w:hAnsi="Times New Roman" w:cs="Times New Roman"/>
          <w:sz w:val="24"/>
          <w:szCs w:val="24"/>
        </w:rPr>
      </w:pPr>
    </w:p>
    <w:p w:rsidR="00F85439" w:rsidRDefault="00F85439" w:rsidP="00F85439">
      <w:pPr>
        <w:rPr>
          <w:ins w:id="9" w:author="Windows User" w:date="2020-03-11T10:35:00Z"/>
          <w:rFonts w:ascii="Times New Roman" w:hAnsi="Times New Roman" w:cs="Times New Roman"/>
          <w:sz w:val="24"/>
          <w:szCs w:val="24"/>
        </w:rPr>
      </w:pPr>
    </w:p>
    <w:p w:rsidR="00F85439" w:rsidRDefault="00F85439" w:rsidP="00F85439">
      <w:pPr>
        <w:rPr>
          <w:ins w:id="10" w:author="Windows User" w:date="2020-03-11T10:35:00Z"/>
          <w:rFonts w:ascii="Times New Roman" w:hAnsi="Times New Roman" w:cs="Times New Roman"/>
          <w:sz w:val="24"/>
          <w:szCs w:val="24"/>
        </w:rPr>
      </w:pPr>
    </w:p>
    <w:p w:rsidR="00F85439" w:rsidRDefault="00F85439" w:rsidP="00F85439">
      <w:pPr>
        <w:rPr>
          <w:ins w:id="11" w:author="Windows User" w:date="2020-03-11T10:35:00Z"/>
          <w:rFonts w:ascii="Times New Roman" w:hAnsi="Times New Roman" w:cs="Times New Roman"/>
          <w:sz w:val="24"/>
          <w:szCs w:val="24"/>
        </w:rPr>
      </w:pPr>
    </w:p>
    <w:p w:rsidR="00F85439" w:rsidRDefault="00F85439" w:rsidP="00F85439">
      <w:pPr>
        <w:rPr>
          <w:ins w:id="12" w:author="Windows User" w:date="2020-03-11T10:35:00Z"/>
          <w:rFonts w:ascii="Times New Roman" w:hAnsi="Times New Roman" w:cs="Times New Roman"/>
          <w:sz w:val="24"/>
          <w:szCs w:val="24"/>
        </w:rPr>
      </w:pPr>
    </w:p>
    <w:p w:rsidR="00F85439" w:rsidRDefault="00F85439" w:rsidP="00F85439">
      <w:pPr>
        <w:rPr>
          <w:ins w:id="13" w:author="Windows User" w:date="2020-03-11T10:35:00Z"/>
          <w:rFonts w:ascii="Times New Roman" w:hAnsi="Times New Roman" w:cs="Times New Roman"/>
          <w:sz w:val="24"/>
          <w:szCs w:val="24"/>
        </w:rPr>
      </w:pPr>
    </w:p>
    <w:p w:rsidR="00F85439" w:rsidRDefault="00F85439" w:rsidP="00F85439">
      <w:pPr>
        <w:rPr>
          <w:ins w:id="14" w:author="Windows User" w:date="2020-03-11T10:35:00Z"/>
          <w:rFonts w:ascii="Times New Roman" w:hAnsi="Times New Roman" w:cs="Times New Roman"/>
          <w:sz w:val="24"/>
          <w:szCs w:val="24"/>
        </w:rPr>
      </w:pPr>
    </w:p>
    <w:p w:rsidR="00F85439" w:rsidRDefault="00F85439" w:rsidP="00F85439">
      <w:pPr>
        <w:rPr>
          <w:ins w:id="15" w:author="Windows User" w:date="2020-03-11T10:35:00Z"/>
          <w:rFonts w:ascii="Times New Roman" w:hAnsi="Times New Roman" w:cs="Times New Roman"/>
          <w:sz w:val="24"/>
          <w:szCs w:val="24"/>
        </w:rPr>
      </w:pPr>
    </w:p>
    <w:p w:rsidR="00F85439" w:rsidRDefault="00F85439" w:rsidP="00F85439">
      <w:pPr>
        <w:rPr>
          <w:ins w:id="16" w:author="Windows User" w:date="2020-03-11T10:33:00Z"/>
          <w:rFonts w:ascii="Times New Roman" w:hAnsi="Times New Roman" w:cs="Times New Roman"/>
          <w:sz w:val="24"/>
          <w:szCs w:val="24"/>
        </w:rPr>
      </w:pPr>
      <w:bookmarkStart w:id="17" w:name="_GoBack"/>
      <w:bookmarkEnd w:id="17"/>
    </w:p>
    <w:p w:rsidR="00F85439" w:rsidRDefault="00F85439" w:rsidP="00F85439">
      <w:pPr>
        <w:pStyle w:val="ListParagraph"/>
        <w:numPr>
          <w:ilvl w:val="0"/>
          <w:numId w:val="1"/>
        </w:numPr>
        <w:rPr>
          <w:ins w:id="18" w:author="Windows User" w:date="2020-03-11T10:34:00Z"/>
          <w:rFonts w:ascii="Times New Roman" w:hAnsi="Times New Roman" w:cs="Times New Roman"/>
          <w:sz w:val="24"/>
          <w:szCs w:val="24"/>
        </w:rPr>
      </w:pPr>
      <w:proofErr w:type="spellStart"/>
      <w:ins w:id="19" w:author="Windows User" w:date="2020-03-11T10:33:00Z">
        <w:r>
          <w:rPr>
            <w:rFonts w:ascii="Times New Roman" w:hAnsi="Times New Roman" w:cs="Times New Roman"/>
            <w:sz w:val="24"/>
            <w:szCs w:val="24"/>
          </w:rPr>
          <w:lastRenderedPageBreak/>
          <w:t>Thermogravimetric</w:t>
        </w:r>
        <w:proofErr w:type="spellEnd"/>
        <w:r>
          <w:rPr>
            <w:rFonts w:ascii="Times New Roman" w:hAnsi="Times New Roman" w:cs="Times New Roman"/>
            <w:sz w:val="24"/>
            <w:szCs w:val="24"/>
          </w:rPr>
          <w:t xml:space="preserve"> investigation</w:t>
        </w:r>
      </w:ins>
    </w:p>
    <w:p w:rsidR="00210CDA" w:rsidRPr="00F85439" w:rsidRDefault="00F85439" w:rsidP="00F85439">
      <w:pPr>
        <w:tabs>
          <w:tab w:val="left" w:pos="480"/>
        </w:tabs>
        <w:rPr>
          <w:rPrChange w:id="20" w:author="Windows User" w:date="2020-03-11T10:34:00Z">
            <w:rPr>
              <w:rFonts w:ascii="Times New Roman" w:hAnsi="Times New Roman" w:cs="Times New Roman"/>
              <w:sz w:val="24"/>
              <w:szCs w:val="24"/>
            </w:rPr>
          </w:rPrChange>
        </w:rPr>
      </w:pPr>
      <w:ins w:id="21" w:author="Windows User" w:date="2020-03-11T10:34:00Z">
        <w:r>
          <w:tab/>
        </w:r>
        <w:r>
          <w:rPr>
            <w:noProof/>
          </w:rPr>
          <w:drawing>
            <wp:inline distT="0" distB="0" distL="0" distR="0">
              <wp:extent cx="4686300" cy="3564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rative TG cur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86546" cy="3564479"/>
                      </a:xfrm>
                      <a:prstGeom prst="rect">
                        <a:avLst/>
                      </a:prstGeom>
                    </pic:spPr>
                  </pic:pic>
                </a:graphicData>
              </a:graphic>
            </wp:inline>
          </w:drawing>
        </w:r>
      </w:ins>
    </w:p>
    <w:sectPr w:rsidR="00210CDA" w:rsidRPr="00F85439" w:rsidSect="00C61CA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641B9"/>
    <w:multiLevelType w:val="hybridMultilevel"/>
    <w:tmpl w:val="27AE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DA"/>
    <w:rsid w:val="00032A8F"/>
    <w:rsid w:val="000D1E83"/>
    <w:rsid w:val="00210CDA"/>
    <w:rsid w:val="002E2D6D"/>
    <w:rsid w:val="00471538"/>
    <w:rsid w:val="004D4DA3"/>
    <w:rsid w:val="006201D7"/>
    <w:rsid w:val="0065576B"/>
    <w:rsid w:val="00711662"/>
    <w:rsid w:val="00AB0666"/>
    <w:rsid w:val="00C61CAD"/>
    <w:rsid w:val="00D62461"/>
    <w:rsid w:val="00F85439"/>
    <w:rsid w:val="00FB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7C2B"/>
  <w15:chartTrackingRefBased/>
  <w15:docId w15:val="{1E092F75-6D6B-4317-AB58-79CC8CE4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CH01PaperTitle">
    <w:name w:val="RSC H01 Paper Title"/>
    <w:basedOn w:val="Normal"/>
    <w:next w:val="Normal"/>
    <w:link w:val="RSCH01PaperTitleChar"/>
    <w:qFormat/>
    <w:rsid w:val="00210CDA"/>
    <w:pPr>
      <w:tabs>
        <w:tab w:val="left" w:pos="284"/>
      </w:tabs>
      <w:spacing w:before="400" w:line="240" w:lineRule="auto"/>
    </w:pPr>
    <w:rPr>
      <w:rFonts w:cs="Times New Roman"/>
      <w:b/>
      <w:sz w:val="29"/>
      <w:szCs w:val="32"/>
      <w:lang w:val="en-GB"/>
    </w:rPr>
  </w:style>
  <w:style w:type="paragraph" w:customStyle="1" w:styleId="RSCB01ARTAbstract">
    <w:name w:val="RSC B01 ART Abstract"/>
    <w:basedOn w:val="Normal"/>
    <w:link w:val="RSCB01ARTAbstractChar"/>
    <w:qFormat/>
    <w:rsid w:val="00210CDA"/>
    <w:pPr>
      <w:spacing w:after="200" w:line="240" w:lineRule="exact"/>
      <w:jc w:val="both"/>
    </w:pPr>
    <w:rPr>
      <w:noProof/>
      <w:sz w:val="16"/>
      <w:lang w:val="en-GB" w:eastAsia="en-GB"/>
    </w:rPr>
  </w:style>
  <w:style w:type="character" w:customStyle="1" w:styleId="RSCH01PaperTitleChar">
    <w:name w:val="RSC H01 Paper Title Char"/>
    <w:basedOn w:val="DefaultParagraphFont"/>
    <w:link w:val="RSCH01PaperTitle"/>
    <w:rsid w:val="00210CDA"/>
    <w:rPr>
      <w:rFonts w:cs="Times New Roman"/>
      <w:b/>
      <w:sz w:val="29"/>
      <w:szCs w:val="32"/>
      <w:lang w:val="en-GB"/>
    </w:rPr>
  </w:style>
  <w:style w:type="character" w:customStyle="1" w:styleId="RSCB01ARTAbstractChar">
    <w:name w:val="RSC B01 ART Abstract Char"/>
    <w:basedOn w:val="DefaultParagraphFont"/>
    <w:link w:val="RSCB01ARTAbstract"/>
    <w:rsid w:val="00210CDA"/>
    <w:rPr>
      <w:noProof/>
      <w:sz w:val="16"/>
      <w:lang w:val="en-GB" w:eastAsia="en-GB"/>
    </w:rPr>
  </w:style>
  <w:style w:type="paragraph" w:customStyle="1" w:styleId="Authornames">
    <w:name w:val="Author names"/>
    <w:basedOn w:val="Normal"/>
    <w:next w:val="Normal"/>
    <w:qFormat/>
    <w:rsid w:val="00FB3772"/>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FB3772"/>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FB3772"/>
    <w:pPr>
      <w:spacing w:before="240" w:after="0" w:line="36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nhideWhenUsed/>
    <w:rsid w:val="00FB3772"/>
    <w:rPr>
      <w:color w:val="0563C1" w:themeColor="hyperlink"/>
      <w:u w:val="single"/>
    </w:rPr>
  </w:style>
  <w:style w:type="paragraph" w:styleId="ListParagraph">
    <w:name w:val="List Paragraph"/>
    <w:basedOn w:val="Normal"/>
    <w:uiPriority w:val="34"/>
    <w:qFormat/>
    <w:rsid w:val="00F85439"/>
    <w:pPr>
      <w:ind w:left="720"/>
      <w:contextualSpacing/>
    </w:pPr>
  </w:style>
  <w:style w:type="paragraph" w:styleId="BalloonText">
    <w:name w:val="Balloon Text"/>
    <w:basedOn w:val="Normal"/>
    <w:link w:val="BalloonTextChar"/>
    <w:uiPriority w:val="99"/>
    <w:semiHidden/>
    <w:unhideWhenUsed/>
    <w:rsid w:val="00F85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carlescu@ch.tuiasi.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2020-03-11T08:35:00Z</dcterms:created>
  <dcterms:modified xsi:type="dcterms:W3CDTF">2020-03-11T08:35:00Z</dcterms:modified>
</cp:coreProperties>
</file>