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939F" w14:textId="77777777" w:rsidR="006A0134" w:rsidRPr="00AD19F8" w:rsidRDefault="00CE05B4" w:rsidP="00CE05B4">
      <w:pPr>
        <w:bidi w:val="0"/>
        <w:rPr>
          <w:rFonts w:asciiTheme="majorBidi" w:hAnsiTheme="majorBidi" w:cstheme="majorBidi"/>
          <w:sz w:val="24"/>
          <w:szCs w:val="24"/>
          <w:rPrChange w:id="0" w:author="user" w:date="2020-03-22T15:03:00Z">
            <w:rPr>
              <w:rFonts w:asciiTheme="majorBidi" w:hAnsiTheme="majorBidi" w:cstheme="majorBidi"/>
              <w:sz w:val="20"/>
              <w:szCs w:val="20"/>
            </w:rPr>
          </w:rPrChange>
        </w:rPr>
      </w:pPr>
      <w:bookmarkStart w:id="1" w:name="_GoBack"/>
      <w:r w:rsidRPr="00AD19F8">
        <w:rPr>
          <w:rFonts w:asciiTheme="majorBidi" w:hAnsiTheme="majorBidi" w:cstheme="majorBidi"/>
          <w:sz w:val="24"/>
          <w:szCs w:val="24"/>
          <w:rPrChange w:id="2" w:author="user" w:date="2020-03-22T15:03:00Z">
            <w:rPr>
              <w:rFonts w:asciiTheme="majorBidi" w:hAnsiTheme="majorBidi" w:cstheme="majorBidi"/>
              <w:sz w:val="20"/>
              <w:szCs w:val="20"/>
            </w:rPr>
          </w:rPrChange>
        </w:rPr>
        <w:t xml:space="preserve">Supplementary </w:t>
      </w:r>
      <w:ins w:id="3" w:author="user" w:date="2020-03-22T15:02:00Z">
        <w:r w:rsidR="00484021" w:rsidRPr="00AD19F8">
          <w:rPr>
            <w:rFonts w:asciiTheme="majorBidi" w:hAnsiTheme="majorBidi" w:cstheme="majorBidi"/>
            <w:sz w:val="24"/>
            <w:szCs w:val="24"/>
          </w:rPr>
          <w:t>Materials</w:t>
        </w:r>
      </w:ins>
      <w:ins w:id="4" w:author="user" w:date="2020-03-22T15:03:00Z">
        <w:r w:rsidR="00484021" w:rsidRPr="00AD19F8">
          <w:rPr>
            <w:rFonts w:asciiTheme="majorBidi" w:hAnsiTheme="majorBidi" w:cstheme="majorBidi"/>
            <w:sz w:val="24"/>
            <w:szCs w:val="24"/>
          </w:rPr>
          <w:t xml:space="preserve"> </w:t>
        </w:r>
      </w:ins>
      <w:r w:rsidRPr="00AD19F8">
        <w:rPr>
          <w:rFonts w:asciiTheme="majorBidi" w:hAnsiTheme="majorBidi" w:cstheme="majorBidi"/>
          <w:sz w:val="24"/>
          <w:szCs w:val="24"/>
          <w:rPrChange w:id="5" w:author="user" w:date="2020-03-22T15:03:00Z">
            <w:rPr>
              <w:rFonts w:asciiTheme="majorBidi" w:hAnsiTheme="majorBidi" w:cstheme="majorBidi"/>
              <w:sz w:val="20"/>
              <w:szCs w:val="20"/>
            </w:rPr>
          </w:rPrChange>
        </w:rPr>
        <w:t>Section</w:t>
      </w:r>
    </w:p>
    <w:bookmarkEnd w:id="1"/>
    <w:p w14:paraId="559938CA" w14:textId="77777777" w:rsidR="00363032" w:rsidRDefault="00363032" w:rsidP="00363032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6" w:author="user" w:date="2020-03-22T15:04:00Z"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738"/>
        <w:tblGridChange w:id="7">
          <w:tblGrid>
            <w:gridCol w:w="9242"/>
          </w:tblGrid>
        </w:tblGridChange>
      </w:tblGrid>
      <w:tr w:rsidR="00363032" w14:paraId="71ECCDDE" w14:textId="77777777" w:rsidTr="00E05AE5">
        <w:tc>
          <w:tcPr>
            <w:tcW w:w="9738" w:type="dxa"/>
            <w:tcPrChange w:id="8" w:author="user" w:date="2020-03-22T15:04:00Z">
              <w:tcPr>
                <w:tcW w:w="9016" w:type="dxa"/>
              </w:tcPr>
            </w:tcPrChange>
          </w:tcPr>
          <w:p w14:paraId="72248B4D" w14:textId="77777777" w:rsidR="000308DE" w:rsidDel="00E05AE5" w:rsidRDefault="00363032" w:rsidP="00E05AE5">
            <w:pPr>
              <w:rPr>
                <w:del w:id="9" w:author="user" w:date="2020-03-22T15:04:00Z"/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Table S1</w:t>
            </w:r>
            <w:ins w:id="10" w:author="user" w:date="2020-03-22T15:04:00Z">
              <w:r w:rsidR="00E05AE5">
                <w:rPr>
                  <w:rFonts w:asciiTheme="majorBidi" w:hAnsiTheme="majorBidi" w:cstheme="majorBidi"/>
                  <w:sz w:val="20"/>
                  <w:szCs w:val="20"/>
                </w:rPr>
                <w:t>:</w:t>
              </w:r>
            </w:ins>
            <w:del w:id="11" w:author="user" w:date="2020-03-22T15:04:00Z">
              <w:r w:rsidDel="00E05AE5">
                <w:rPr>
                  <w:rFonts w:asciiTheme="majorBidi" w:hAnsiTheme="majorBidi" w:cstheme="majorBidi"/>
                  <w:sz w:val="20"/>
                  <w:szCs w:val="20"/>
                </w:rPr>
                <w:delText xml:space="preserve"> </w:delText>
              </w:r>
            </w:del>
          </w:p>
          <w:p w14:paraId="7F00F4B7" w14:textId="77777777" w:rsidR="000308DE" w:rsidRDefault="00363032" w:rsidP="00E05AE5">
            <w:pPr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Chemical composition of phenolic and </w:t>
            </w:r>
            <w:r>
              <w:rPr>
                <w:rFonts w:asciiTheme="majorBidi" w:eastAsia="CharisSIL" w:hAnsiTheme="majorBidi" w:cstheme="majorBidi"/>
                <w:sz w:val="20"/>
                <w:szCs w:val="20"/>
              </w:rPr>
              <w:t>f</w:t>
            </w:r>
            <w:r w:rsidRPr="00363032">
              <w:rPr>
                <w:rFonts w:asciiTheme="majorBidi" w:eastAsia="CharisSIL" w:hAnsiTheme="majorBidi" w:cstheme="majorBidi"/>
                <w:sz w:val="20"/>
                <w:szCs w:val="20"/>
              </w:rPr>
              <w:t>lavonoid</w:t>
            </w:r>
            <w:r>
              <w:rPr>
                <w:rFonts w:asciiTheme="majorBidi" w:eastAsia="CharisSIL" w:hAnsiTheme="majorBidi" w:cstheme="majorBidi"/>
                <w:sz w:val="20"/>
                <w:szCs w:val="20"/>
              </w:rPr>
              <w:t xml:space="preserve"> compounds of </w:t>
            </w:r>
            <w:r w:rsidRPr="00FC0E05">
              <w:rPr>
                <w:rStyle w:val="tlid-translation"/>
                <w:rFonts w:asciiTheme="majorBidi" w:hAnsiTheme="majorBidi" w:cstheme="majorBidi"/>
                <w:i/>
                <w:iCs/>
                <w:sz w:val="20"/>
                <w:szCs w:val="20"/>
              </w:rPr>
              <w:t>Centaurea cyanus</w:t>
            </w:r>
            <w:r>
              <w:rPr>
                <w:rStyle w:val="tlid-translation"/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extract</w:t>
            </w:r>
          </w:p>
          <w:p w14:paraId="62B91879" w14:textId="77777777" w:rsidR="000308DE" w:rsidRDefault="000308DE" w:rsidP="0036303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3032" w14:paraId="439FDA28" w14:textId="77777777" w:rsidTr="00E05AE5">
        <w:tc>
          <w:tcPr>
            <w:tcW w:w="9738" w:type="dxa"/>
            <w:tcPrChange w:id="12" w:author="user" w:date="2020-03-22T15:04:00Z">
              <w:tcPr>
                <w:tcW w:w="9016" w:type="dxa"/>
              </w:tcPr>
            </w:tcPrChange>
          </w:tcPr>
          <w:p w14:paraId="24A2BDC7" w14:textId="77777777" w:rsidR="000308DE" w:rsidRDefault="000308DE"/>
          <w:tbl>
            <w:tblPr>
              <w:tblStyle w:val="TableGri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513"/>
            </w:tblGrid>
            <w:tr w:rsidR="00363032" w:rsidRPr="00363032" w14:paraId="3D9BC470" w14:textId="77777777" w:rsidTr="000308DE">
              <w:trPr>
                <w:trHeight w:val="340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2574626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Phenolic compounds 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vAlign w:val="center"/>
                </w:tcPr>
                <w:p w14:paraId="392AE4E4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Chlorogenic acid</w:t>
                  </w:r>
                </w:p>
              </w:tc>
            </w:tr>
            <w:tr w:rsidR="00363032" w:rsidRPr="00363032" w14:paraId="69F27831" w14:textId="77777777" w:rsidTr="00BD6600">
              <w:trPr>
                <w:trHeight w:val="340"/>
              </w:trPr>
              <w:tc>
                <w:tcPr>
                  <w:tcW w:w="1985" w:type="dxa"/>
                  <w:vMerge/>
                  <w:vAlign w:val="center"/>
                </w:tcPr>
                <w:p w14:paraId="1BCBCCB7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74793BA7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p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-coumaric acid</w:t>
                  </w:r>
                </w:p>
              </w:tc>
            </w:tr>
            <w:tr w:rsidR="00363032" w:rsidRPr="00363032" w14:paraId="31974B06" w14:textId="77777777" w:rsidTr="00BD6600">
              <w:trPr>
                <w:trHeight w:val="340"/>
              </w:trPr>
              <w:tc>
                <w:tcPr>
                  <w:tcW w:w="1985" w:type="dxa"/>
                  <w:vMerge/>
                  <w:vAlign w:val="center"/>
                </w:tcPr>
                <w:p w14:paraId="15F9D9D4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2D264E51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 xml:space="preserve">Caffeic acid </w:t>
                  </w:r>
                </w:p>
              </w:tc>
            </w:tr>
            <w:tr w:rsidR="00363032" w:rsidRPr="00363032" w14:paraId="6D70859F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425F79B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vAlign w:val="center"/>
                </w:tcPr>
                <w:p w14:paraId="0F98A14B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Syringic acid</w:t>
                  </w:r>
                </w:p>
              </w:tc>
            </w:tr>
            <w:tr w:rsidR="00363032" w:rsidRPr="00363032" w14:paraId="06ADB8C5" w14:textId="77777777" w:rsidTr="000308DE">
              <w:trPr>
                <w:trHeight w:val="340"/>
              </w:trPr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C31AA1" w14:textId="77777777" w:rsidR="00363032" w:rsidRPr="00363032" w:rsidRDefault="00363032" w:rsidP="00363032">
                  <w:pP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F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lavonoids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  <w:vAlign w:val="center"/>
                </w:tcPr>
                <w:p w14:paraId="27E13B53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Taxifolin-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-dihexoside</w:t>
                  </w:r>
                </w:p>
              </w:tc>
            </w:tr>
            <w:tr w:rsidR="00363032" w:rsidRPr="00363032" w14:paraId="078D57F5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1961A55" w14:textId="77777777" w:rsidR="00363032" w:rsidRPr="00363032" w:rsidRDefault="00363032" w:rsidP="00363032">
                  <w:pP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067D14A3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Eriodictyol-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-hexoside</w:t>
                  </w:r>
                </w:p>
              </w:tc>
            </w:tr>
            <w:tr w:rsidR="00363032" w:rsidRPr="00363032" w14:paraId="0BD03897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47401F5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017BF770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Apigenin-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-hexoside-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-glucuronide</w:t>
                  </w:r>
                </w:p>
              </w:tc>
            </w:tr>
            <w:tr w:rsidR="00363032" w:rsidRPr="00363032" w14:paraId="6C584F62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E17B579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7E99C645" w14:textId="77777777" w:rsidR="00363032" w:rsidRPr="00363032" w:rsidRDefault="00363032" w:rsidP="00363032">
                  <w:pP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Kaempferol-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-dihexoside</w:t>
                  </w:r>
                </w:p>
              </w:tc>
            </w:tr>
            <w:tr w:rsidR="00363032" w:rsidRPr="00363032" w14:paraId="57B17CF9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12EA486F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40E9781B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Apigenin-7-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-glucuronide-4-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-(6-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malonylglucoside)</w:t>
                  </w:r>
                </w:p>
              </w:tc>
            </w:tr>
            <w:tr w:rsidR="00363032" w:rsidRPr="00363032" w14:paraId="70F18E04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F143C24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56540931" w14:textId="77777777" w:rsidR="00363032" w:rsidRPr="00363032" w:rsidRDefault="00363032" w:rsidP="00363032">
                  <w:pPr>
                    <w:autoSpaceDE w:val="0"/>
                    <w:autoSpaceDN w:val="0"/>
                    <w:adjustRightInd w:val="0"/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Apigenin-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-glucuronide-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 xml:space="preserve">-(malonylhexoside) 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isomer 1</w:t>
                  </w:r>
                </w:p>
              </w:tc>
            </w:tr>
            <w:tr w:rsidR="00363032" w:rsidRPr="00363032" w14:paraId="2DC82BE2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DE21AE6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662ED5AD" w14:textId="77777777" w:rsidR="00363032" w:rsidRPr="00363032" w:rsidRDefault="00363032" w:rsidP="00363032">
                  <w:pPr>
                    <w:autoSpaceDE w:val="0"/>
                    <w:autoSpaceDN w:val="0"/>
                    <w:adjustRightInd w:val="0"/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Apigenin-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-glucuronide-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 xml:space="preserve">-(malonylhexoside) 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isomer 2</w:t>
                  </w:r>
                </w:p>
              </w:tc>
            </w:tr>
            <w:tr w:rsidR="00363032" w:rsidRPr="00363032" w14:paraId="48D90D78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7348555D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38FFCFF0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Apigenin-7-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-glucoside</w:t>
                  </w:r>
                </w:p>
              </w:tc>
            </w:tr>
            <w:tr w:rsidR="00363032" w:rsidRPr="00363032" w14:paraId="12E4414A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9E681EB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2B12FF98" w14:textId="77777777" w:rsidR="00363032" w:rsidRPr="00363032" w:rsidRDefault="00363032" w:rsidP="00363032">
                  <w:pP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Quercetin-3-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-(6-acetyl)glucoside</w:t>
                  </w:r>
                </w:p>
              </w:tc>
            </w:tr>
            <w:tr w:rsidR="00363032" w:rsidRPr="00363032" w14:paraId="5C23B064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59A969E8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5350C1B2" w14:textId="77777777" w:rsidR="00363032" w:rsidRPr="00363032" w:rsidRDefault="00363032" w:rsidP="00363032">
                  <w:pP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Kaempferol-3-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-glucoside</w:t>
                  </w:r>
                </w:p>
              </w:tc>
            </w:tr>
            <w:tr w:rsidR="00363032" w:rsidRPr="00363032" w14:paraId="01351800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032C74A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17144F5B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Apigenin-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-glucuronide</w:t>
                  </w:r>
                </w:p>
              </w:tc>
            </w:tr>
            <w:tr w:rsidR="00363032" w:rsidRPr="00363032" w14:paraId="101CF5F4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CE6657B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vAlign w:val="center"/>
                </w:tcPr>
                <w:p w14:paraId="5DD00357" w14:textId="77777777" w:rsidR="00363032" w:rsidRPr="00363032" w:rsidRDefault="00363032" w:rsidP="00363032">
                  <w:pP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Kaempferol-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-acetylhexoside</w:t>
                  </w:r>
                </w:p>
              </w:tc>
            </w:tr>
            <w:tr w:rsidR="00363032" w:rsidRPr="00363032" w14:paraId="487A63A9" w14:textId="77777777" w:rsidTr="000308DE">
              <w:trPr>
                <w:trHeight w:val="340"/>
              </w:trPr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21440D8" w14:textId="77777777" w:rsidR="00363032" w:rsidRPr="00363032" w:rsidRDefault="00363032" w:rsidP="00363032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  <w:vAlign w:val="center"/>
                </w:tcPr>
                <w:p w14:paraId="1E0888F2" w14:textId="77777777" w:rsidR="000308DE" w:rsidRPr="000308DE" w:rsidRDefault="00363032" w:rsidP="000308DE">
                  <w:pPr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</w:pP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Apigenin-</w:t>
                  </w:r>
                  <w:r w:rsidRPr="00363032">
                    <w:rPr>
                      <w:rFonts w:asciiTheme="majorBidi" w:eastAsia="CharisSIL-Italic" w:hAnsiTheme="majorBidi" w:cstheme="majorBidi"/>
                      <w:sz w:val="20"/>
                      <w:szCs w:val="20"/>
                    </w:rPr>
                    <w:t>O</w:t>
                  </w:r>
                  <w:r w:rsidRPr="00363032">
                    <w:rPr>
                      <w:rFonts w:asciiTheme="majorBidi" w:eastAsia="CharisSIL" w:hAnsiTheme="majorBidi" w:cstheme="majorBidi"/>
                      <w:sz w:val="20"/>
                      <w:szCs w:val="20"/>
                    </w:rPr>
                    <w:t>-acetylhexoside</w:t>
                  </w:r>
                </w:p>
              </w:tc>
            </w:tr>
          </w:tbl>
          <w:p w14:paraId="1A4E29A2" w14:textId="77777777" w:rsidR="00363032" w:rsidRDefault="00363032" w:rsidP="0036303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681141C" w14:textId="77777777" w:rsidR="00363032" w:rsidRDefault="00363032" w:rsidP="00363032">
      <w:pPr>
        <w:bidi w:val="0"/>
        <w:rPr>
          <w:rFonts w:asciiTheme="majorBidi" w:hAnsiTheme="majorBidi" w:cstheme="majorBidi"/>
          <w:sz w:val="20"/>
          <w:szCs w:val="20"/>
        </w:rPr>
      </w:pPr>
    </w:p>
    <w:p w14:paraId="00ED5F60" w14:textId="77777777" w:rsidR="00CE05B4" w:rsidRPr="00363032" w:rsidRDefault="00CE05B4" w:rsidP="00CE05B4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D709A40" w14:textId="77777777" w:rsidR="00CE05B4" w:rsidRPr="00363032" w:rsidRDefault="00CE05B4" w:rsidP="00CE05B4">
      <w:pPr>
        <w:pStyle w:val="Heading2"/>
        <w:rPr>
          <w:sz w:val="20"/>
          <w:szCs w:val="20"/>
        </w:rPr>
      </w:pPr>
      <w:r w:rsidRPr="00363032">
        <w:rPr>
          <w:sz w:val="20"/>
          <w:szCs w:val="20"/>
        </w:rPr>
        <w:t>Experimental design and statistical analysis</w:t>
      </w:r>
    </w:p>
    <w:p w14:paraId="53DA61D1" w14:textId="77777777" w:rsidR="00CE05B4" w:rsidRPr="00363032" w:rsidRDefault="00CE05B4" w:rsidP="0067753D">
      <w:pPr>
        <w:bidi w:val="0"/>
        <w:spacing w:line="480" w:lineRule="auto"/>
        <w:ind w:firstLine="426"/>
        <w:jc w:val="both"/>
        <w:rPr>
          <w:rFonts w:asciiTheme="majorBidi" w:hAnsiTheme="majorBidi" w:cstheme="majorBidi"/>
          <w:sz w:val="20"/>
          <w:szCs w:val="20"/>
        </w:rPr>
      </w:pPr>
      <w:r w:rsidRPr="00363032">
        <w:rPr>
          <w:rFonts w:asciiTheme="majorBidi" w:hAnsiTheme="majorBidi" w:cstheme="majorBidi"/>
          <w:sz w:val="20"/>
          <w:szCs w:val="20"/>
        </w:rPr>
        <w:t xml:space="preserve">The Response </w:t>
      </w:r>
      <w:del w:id="13" w:author="user" w:date="2020-03-22T15:08:00Z">
        <w:r w:rsidRPr="00363032" w:rsidDel="006E0F83">
          <w:rPr>
            <w:rFonts w:asciiTheme="majorBidi" w:hAnsiTheme="majorBidi" w:cstheme="majorBidi"/>
            <w:sz w:val="20"/>
            <w:szCs w:val="20"/>
          </w:rPr>
          <w:delText xml:space="preserve">Surface </w:delText>
        </w:r>
      </w:del>
      <w:ins w:id="14" w:author="user" w:date="2020-03-22T15:08:00Z">
        <w:r w:rsidR="006E0F83">
          <w:rPr>
            <w:rFonts w:asciiTheme="majorBidi" w:hAnsiTheme="majorBidi" w:cstheme="majorBidi"/>
            <w:sz w:val="20"/>
            <w:szCs w:val="20"/>
          </w:rPr>
          <w:t>s</w:t>
        </w:r>
        <w:r w:rsidR="006E0F83" w:rsidRPr="00363032">
          <w:rPr>
            <w:rFonts w:asciiTheme="majorBidi" w:hAnsiTheme="majorBidi" w:cstheme="majorBidi"/>
            <w:sz w:val="20"/>
            <w:szCs w:val="20"/>
          </w:rPr>
          <w:t xml:space="preserve">urface </w:t>
        </w:r>
      </w:ins>
      <w:del w:id="15" w:author="user" w:date="2020-03-22T15:08:00Z">
        <w:r w:rsidRPr="00363032" w:rsidDel="006E0F83">
          <w:rPr>
            <w:rFonts w:asciiTheme="majorBidi" w:hAnsiTheme="majorBidi" w:cstheme="majorBidi"/>
            <w:sz w:val="20"/>
            <w:szCs w:val="20"/>
          </w:rPr>
          <w:delText xml:space="preserve">Methodology </w:delText>
        </w:r>
      </w:del>
      <w:ins w:id="16" w:author="user" w:date="2020-03-22T15:08:00Z">
        <w:r w:rsidR="006E0F83">
          <w:rPr>
            <w:rFonts w:asciiTheme="majorBidi" w:hAnsiTheme="majorBidi" w:cstheme="majorBidi"/>
            <w:sz w:val="20"/>
            <w:szCs w:val="20"/>
          </w:rPr>
          <w:t>m</w:t>
        </w:r>
        <w:r w:rsidR="006E0F83" w:rsidRPr="00363032">
          <w:rPr>
            <w:rFonts w:asciiTheme="majorBidi" w:hAnsiTheme="majorBidi" w:cstheme="majorBidi"/>
            <w:sz w:val="20"/>
            <w:szCs w:val="20"/>
          </w:rPr>
          <w:t xml:space="preserve">ethodology </w:t>
        </w:r>
      </w:ins>
      <w:r w:rsidRPr="00363032">
        <w:rPr>
          <w:rFonts w:asciiTheme="majorBidi" w:hAnsiTheme="majorBidi" w:cstheme="majorBidi"/>
          <w:sz w:val="20"/>
          <w:szCs w:val="20"/>
        </w:rPr>
        <w:t xml:space="preserve">(RSM) and Central </w:t>
      </w:r>
      <w:del w:id="17" w:author="user" w:date="2020-03-22T15:08:00Z">
        <w:r w:rsidRPr="00363032" w:rsidDel="006E0F83">
          <w:rPr>
            <w:rFonts w:asciiTheme="majorBidi" w:hAnsiTheme="majorBidi" w:cstheme="majorBidi"/>
            <w:sz w:val="20"/>
            <w:szCs w:val="20"/>
          </w:rPr>
          <w:delText xml:space="preserve">Composite </w:delText>
        </w:r>
      </w:del>
      <w:ins w:id="18" w:author="user" w:date="2020-03-22T15:08:00Z">
        <w:r w:rsidR="006E0F83">
          <w:rPr>
            <w:rFonts w:asciiTheme="majorBidi" w:hAnsiTheme="majorBidi" w:cstheme="majorBidi"/>
            <w:sz w:val="20"/>
            <w:szCs w:val="20"/>
          </w:rPr>
          <w:t>c</w:t>
        </w:r>
        <w:r w:rsidR="006E0F83" w:rsidRPr="00363032">
          <w:rPr>
            <w:rFonts w:asciiTheme="majorBidi" w:hAnsiTheme="majorBidi" w:cstheme="majorBidi"/>
            <w:sz w:val="20"/>
            <w:szCs w:val="20"/>
          </w:rPr>
          <w:t xml:space="preserve">omposite </w:t>
        </w:r>
      </w:ins>
      <w:del w:id="19" w:author="user" w:date="2020-03-22T15:08:00Z">
        <w:r w:rsidRPr="00363032" w:rsidDel="006E0F83">
          <w:rPr>
            <w:rFonts w:asciiTheme="majorBidi" w:hAnsiTheme="majorBidi" w:cstheme="majorBidi"/>
            <w:sz w:val="20"/>
            <w:szCs w:val="20"/>
          </w:rPr>
          <w:delText xml:space="preserve">Design </w:delText>
        </w:r>
      </w:del>
      <w:ins w:id="20" w:author="user" w:date="2020-03-22T15:08:00Z">
        <w:r w:rsidR="006E0F83">
          <w:rPr>
            <w:rFonts w:asciiTheme="majorBidi" w:hAnsiTheme="majorBidi" w:cstheme="majorBidi"/>
            <w:sz w:val="20"/>
            <w:szCs w:val="20"/>
          </w:rPr>
          <w:t>d</w:t>
        </w:r>
        <w:r w:rsidR="006E0F83" w:rsidRPr="00363032">
          <w:rPr>
            <w:rFonts w:asciiTheme="majorBidi" w:hAnsiTheme="majorBidi" w:cstheme="majorBidi"/>
            <w:sz w:val="20"/>
            <w:szCs w:val="20"/>
          </w:rPr>
          <w:t xml:space="preserve">esign </w:t>
        </w:r>
      </w:ins>
      <w:r w:rsidRPr="00363032">
        <w:rPr>
          <w:rFonts w:asciiTheme="majorBidi" w:hAnsiTheme="majorBidi" w:cstheme="majorBidi"/>
          <w:sz w:val="20"/>
          <w:szCs w:val="20"/>
        </w:rPr>
        <w:t xml:space="preserve">(CCD) are a technique to reduce the number of experiments and achieve the optimal conditions. </w:t>
      </w:r>
      <w:del w:id="21" w:author="user" w:date="2020-03-22T15:09:00Z">
        <w:r w:rsidRPr="00363032" w:rsidDel="0060330A">
          <w:rPr>
            <w:rFonts w:asciiTheme="majorBidi" w:hAnsiTheme="majorBidi" w:cstheme="majorBidi"/>
            <w:sz w:val="20"/>
            <w:szCs w:val="20"/>
          </w:rPr>
          <w:delText>A f</w:delText>
        </w:r>
      </w:del>
      <w:ins w:id="22" w:author="user" w:date="2020-03-22T15:09:00Z">
        <w:r w:rsidR="0060330A">
          <w:rPr>
            <w:rFonts w:asciiTheme="majorBidi" w:hAnsiTheme="majorBidi" w:cstheme="majorBidi"/>
            <w:sz w:val="20"/>
            <w:szCs w:val="20"/>
          </w:rPr>
          <w:t>F</w:t>
        </w:r>
      </w:ins>
      <w:r w:rsidRPr="00363032">
        <w:rPr>
          <w:rFonts w:asciiTheme="majorBidi" w:hAnsiTheme="majorBidi" w:cstheme="majorBidi"/>
          <w:sz w:val="20"/>
          <w:szCs w:val="20"/>
        </w:rPr>
        <w:t>ive level-four variable CCD [30 experiments (including 6 runs at the central point)] was designed. The design variables were initial concentration of MB in the solution (A), pH (B), adsorbent dosage (C), and time (D) (shown in Table S</w:t>
      </w:r>
      <w:r w:rsidR="000308DE">
        <w:rPr>
          <w:rFonts w:asciiTheme="majorBidi" w:hAnsiTheme="majorBidi" w:cstheme="majorBidi"/>
          <w:sz w:val="20"/>
          <w:szCs w:val="20"/>
        </w:rPr>
        <w:t>2</w:t>
      </w:r>
      <w:r w:rsidRPr="00363032">
        <w:rPr>
          <w:rFonts w:asciiTheme="majorBidi" w:hAnsiTheme="majorBidi" w:cstheme="majorBidi"/>
          <w:sz w:val="20"/>
          <w:szCs w:val="20"/>
        </w:rPr>
        <w:t xml:space="preserve">). Adsorption percentage of MB (R%) was considered as a response. Three levels of +α, 0, and -α were considered for high, medium, and low </w:t>
      </w:r>
      <w:del w:id="23" w:author="user" w:date="2020-03-22T15:10:00Z">
        <w:r w:rsidR="00363032" w:rsidRPr="00363032" w:rsidDel="0067753D">
          <w:rPr>
            <w:rFonts w:asciiTheme="majorBidi" w:hAnsiTheme="majorBidi" w:cstheme="majorBidi"/>
            <w:sz w:val="20"/>
            <w:szCs w:val="20"/>
          </w:rPr>
          <w:delText>p</w:delText>
        </w:r>
        <w:r w:rsidRPr="00363032" w:rsidDel="0067753D">
          <w:rPr>
            <w:rFonts w:asciiTheme="majorBidi" w:hAnsiTheme="majorBidi" w:cstheme="majorBidi"/>
            <w:sz w:val="20"/>
            <w:szCs w:val="20"/>
          </w:rPr>
          <w:delText>values</w:delText>
        </w:r>
      </w:del>
      <w:ins w:id="24" w:author="user" w:date="2020-03-22T15:10:00Z">
        <w:r w:rsidR="0067753D">
          <w:rPr>
            <w:rFonts w:asciiTheme="majorBidi" w:hAnsiTheme="majorBidi" w:cstheme="majorBidi"/>
            <w:sz w:val="20"/>
            <w:szCs w:val="20"/>
          </w:rPr>
          <w:t>P-</w:t>
        </w:r>
        <w:r w:rsidR="0067753D" w:rsidRPr="00363032">
          <w:rPr>
            <w:rFonts w:asciiTheme="majorBidi" w:hAnsiTheme="majorBidi" w:cstheme="majorBidi"/>
            <w:sz w:val="20"/>
            <w:szCs w:val="20"/>
          </w:rPr>
          <w:t>values</w:t>
        </w:r>
      </w:ins>
      <w:r w:rsidRPr="00363032">
        <w:rPr>
          <w:rFonts w:asciiTheme="majorBidi" w:hAnsiTheme="majorBidi" w:cstheme="majorBidi"/>
          <w:sz w:val="20"/>
          <w:szCs w:val="20"/>
        </w:rPr>
        <w:t>, respectively. Two levels of +1 and -1 were studied as auxiliary levels for fitting the model. The order of the tests is randomly chosen to avoid a systematic error. Table S</w:t>
      </w:r>
      <w:r w:rsidR="000308DE">
        <w:rPr>
          <w:rFonts w:asciiTheme="majorBidi" w:hAnsiTheme="majorBidi" w:cstheme="majorBidi"/>
          <w:sz w:val="20"/>
          <w:szCs w:val="20"/>
        </w:rPr>
        <w:t>3</w:t>
      </w:r>
      <w:r w:rsidRPr="00363032">
        <w:rPr>
          <w:rFonts w:asciiTheme="majorBidi" w:hAnsiTheme="majorBidi" w:cstheme="majorBidi"/>
          <w:sz w:val="20"/>
          <w:szCs w:val="20"/>
        </w:rPr>
        <w:t xml:space="preserve"> shows the CCD design matrix and the related results of the experiments.</w:t>
      </w:r>
    </w:p>
    <w:p w14:paraId="7BE768B9" w14:textId="77777777" w:rsidR="00CE05B4" w:rsidRPr="00363032" w:rsidRDefault="00CE05B4" w:rsidP="00F67AFD">
      <w:pPr>
        <w:autoSpaceDE w:val="0"/>
        <w:autoSpaceDN w:val="0"/>
        <w:bidi w:val="0"/>
        <w:adjustRightInd w:val="0"/>
        <w:spacing w:line="480" w:lineRule="auto"/>
        <w:ind w:firstLine="426"/>
        <w:jc w:val="both"/>
        <w:rPr>
          <w:rStyle w:val="tlid-translation"/>
          <w:rFonts w:asciiTheme="majorBidi" w:hAnsiTheme="majorBidi" w:cstheme="majorBidi"/>
          <w:sz w:val="20"/>
          <w:szCs w:val="20"/>
        </w:rPr>
      </w:pPr>
      <w:r w:rsidRPr="00363032">
        <w:rPr>
          <w:rFonts w:asciiTheme="majorBidi" w:hAnsiTheme="majorBidi" w:cstheme="majorBidi"/>
          <w:sz w:val="20"/>
          <w:szCs w:val="20"/>
        </w:rPr>
        <w:t>The statistical software package, Design-Expert 7.1 (Stat- Ease, Inc., Minneapolis, MN, USA) was utilized for the regression analysis of the experimental data and optimization of the variables by plotting the response surface graphs</w:t>
      </w:r>
      <w:r w:rsidRPr="00363032">
        <w:rPr>
          <w:rStyle w:val="tlid-translation"/>
          <w:rFonts w:asciiTheme="majorBidi" w:hAnsiTheme="majorBidi" w:cstheme="majorBidi"/>
          <w:sz w:val="20"/>
          <w:szCs w:val="20"/>
        </w:rPr>
        <w:t xml:space="preserve">. </w:t>
      </w:r>
      <w:r w:rsidRPr="00363032">
        <w:rPr>
          <w:rFonts w:asciiTheme="majorBidi" w:hAnsiTheme="majorBidi" w:cstheme="majorBidi"/>
          <w:sz w:val="20"/>
          <w:szCs w:val="20"/>
        </w:rPr>
        <w:t xml:space="preserve">The analysis of variance (ANOVA) was performed to confirm the significance and adequacy of the regression model. </w:t>
      </w:r>
      <w:r w:rsidRPr="00363032">
        <w:rPr>
          <w:rStyle w:val="tlid-translation"/>
          <w:rFonts w:asciiTheme="majorBidi" w:hAnsiTheme="majorBidi" w:cstheme="majorBidi"/>
          <w:sz w:val="20"/>
          <w:szCs w:val="20"/>
        </w:rPr>
        <w:t xml:space="preserve">The response process can be modeled by </w:t>
      </w:r>
      <w:del w:id="25" w:author="user" w:date="2020-03-22T15:11:00Z">
        <w:r w:rsidRPr="00363032" w:rsidDel="00F67AFD">
          <w:rPr>
            <w:rStyle w:val="tlid-translation"/>
            <w:rFonts w:asciiTheme="majorBidi" w:hAnsiTheme="majorBidi" w:cstheme="majorBidi"/>
            <w:sz w:val="20"/>
            <w:szCs w:val="20"/>
          </w:rPr>
          <w:delText xml:space="preserve">the </w:delText>
        </w:r>
      </w:del>
      <w:ins w:id="26" w:author="user" w:date="2020-03-22T15:11:00Z">
        <w:r w:rsidR="00F67AFD">
          <w:rPr>
            <w:rStyle w:val="tlid-translation"/>
            <w:rFonts w:asciiTheme="majorBidi" w:hAnsiTheme="majorBidi" w:cstheme="majorBidi"/>
            <w:sz w:val="20"/>
            <w:szCs w:val="20"/>
          </w:rPr>
          <w:t>a</w:t>
        </w:r>
        <w:r w:rsidR="00F67AFD" w:rsidRPr="00363032">
          <w:rPr>
            <w:rStyle w:val="tlid-translation"/>
            <w:rFonts w:asciiTheme="majorBidi" w:hAnsiTheme="majorBidi" w:cstheme="majorBidi"/>
            <w:sz w:val="20"/>
            <w:szCs w:val="20"/>
          </w:rPr>
          <w:t xml:space="preserve"> </w:t>
        </w:r>
      </w:ins>
      <w:r w:rsidRPr="00363032">
        <w:rPr>
          <w:rStyle w:val="tlid-translation"/>
          <w:rFonts w:asciiTheme="majorBidi" w:hAnsiTheme="majorBidi" w:cstheme="majorBidi"/>
          <w:sz w:val="20"/>
          <w:szCs w:val="20"/>
        </w:rPr>
        <w:t xml:space="preserve">quadratic equation </w:t>
      </w:r>
      <w:ins w:id="27" w:author="user" w:date="2020-03-22T15:11:00Z">
        <w:r w:rsidR="00F67AFD">
          <w:rPr>
            <w:rStyle w:val="tlid-translation"/>
            <w:rFonts w:asciiTheme="majorBidi" w:hAnsiTheme="majorBidi" w:cstheme="majorBidi"/>
            <w:sz w:val="20"/>
            <w:szCs w:val="20"/>
          </w:rPr>
          <w:t>as:</w:t>
        </w:r>
      </w:ins>
    </w:p>
    <w:tbl>
      <w:tblPr>
        <w:tblStyle w:val="TableGrid"/>
        <w:bidiVisual/>
        <w:tblW w:w="9453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342"/>
      </w:tblGrid>
      <w:tr w:rsidR="00CE05B4" w:rsidRPr="00363032" w14:paraId="0A94745A" w14:textId="77777777" w:rsidTr="00BD6600">
        <w:trPr>
          <w:trHeight w:val="718"/>
        </w:trPr>
        <w:tc>
          <w:tcPr>
            <w:tcW w:w="3111" w:type="dxa"/>
            <w:vAlign w:val="center"/>
          </w:tcPr>
          <w:p w14:paraId="77A988F9" w14:textId="77777777" w:rsidR="00CE05B4" w:rsidRPr="00363032" w:rsidRDefault="00CE05B4" w:rsidP="00CE05B4">
            <w:pPr>
              <w:spacing w:line="480" w:lineRule="auto"/>
              <w:ind w:firstLine="426"/>
              <w:jc w:val="right"/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</w:pPr>
            <w:r w:rsidRPr="00363032"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  <w:lastRenderedPageBreak/>
              <w:t>(1)</w:t>
            </w:r>
          </w:p>
        </w:tc>
        <w:tc>
          <w:tcPr>
            <w:tcW w:w="6342" w:type="dxa"/>
            <w:vAlign w:val="center"/>
          </w:tcPr>
          <w:p w14:paraId="3DF8BDC1" w14:textId="77777777" w:rsidR="00CE05B4" w:rsidRPr="00363032" w:rsidRDefault="00CE05B4" w:rsidP="00CE05B4">
            <w:pPr>
              <w:spacing w:line="480" w:lineRule="auto"/>
              <w:rPr>
                <w:rFonts w:asciiTheme="majorBidi" w:eastAsiaTheme="minorEastAsia" w:hAnsiTheme="majorBidi" w:cstheme="majorBidi"/>
                <w:sz w:val="20"/>
                <w:szCs w:val="20"/>
                <w:rtl/>
                <w:lang w:bidi="fa-IR"/>
              </w:rPr>
            </w:pPr>
            <w:r w:rsidRPr="00363032">
              <w:rPr>
                <w:rFonts w:asciiTheme="majorBidi" w:eastAsiaTheme="minorEastAsia" w:hAnsiTheme="majorBidi" w:cstheme="majorBidi"/>
                <w:sz w:val="20"/>
                <w:szCs w:val="20"/>
                <w:lang w:bidi="fa-IR"/>
              </w:rPr>
              <w:t>Y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fa-IR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fa-IR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  <m:t>i=0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fa-IR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  <m:t>i=0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  <m:t>4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ii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2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0"/>
                  <w:szCs w:val="20"/>
                  <w:lang w:bidi="fa-IR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0"/>
                      <w:szCs w:val="20"/>
                      <w:lang w:bidi="fa-IR"/>
                    </w:rPr>
                    <m:t>4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0"/>
                          <w:szCs w:val="20"/>
                          <w:lang w:bidi="fa-IR"/>
                        </w:rPr>
                        <m:t>4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0"/>
                              <w:szCs w:val="20"/>
                              <w:lang w:bidi="fa-IR"/>
                            </w:rPr>
                            <m:t>j</m:t>
                          </m:r>
                        </m:sub>
                      </m:sSub>
                    </m:e>
                  </m:nary>
                </m:e>
              </m:nary>
            </m:oMath>
          </w:p>
        </w:tc>
      </w:tr>
    </w:tbl>
    <w:p w14:paraId="7C404EFF" w14:textId="77777777" w:rsidR="00CE05B4" w:rsidRPr="00363032" w:rsidRDefault="00CE05B4" w:rsidP="00CE05B4">
      <w:pPr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 w:rsidRPr="00363032">
        <w:rPr>
          <w:rFonts w:asciiTheme="majorBidi" w:hAnsiTheme="majorBidi" w:cstheme="majorBidi"/>
          <w:sz w:val="20"/>
          <w:szCs w:val="20"/>
        </w:rPr>
        <w:t>where</w:t>
      </w:r>
      <m:oMath>
        <m:sSub>
          <m:sSubPr>
            <m:ctrlPr>
              <w:rPr>
                <w:rFonts w:ascii="Cambria Math" w:hAnsi="Cambria Math" w:cstheme="majorBid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 xml:space="preserve"> 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0</m:t>
            </m:r>
          </m:sub>
        </m:sSub>
      </m:oMath>
      <w:r w:rsidRPr="00363032">
        <w:rPr>
          <w:rFonts w:asciiTheme="majorBidi" w:hAnsiTheme="majorBidi" w:cstheme="majorBidi"/>
          <w:sz w:val="20"/>
          <w:szCs w:val="20"/>
        </w:rPr>
        <w:t>,</w:t>
      </w:r>
      <m:oMath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i</m:t>
            </m:r>
          </m:sub>
        </m:sSub>
      </m:oMath>
      <w:r w:rsidRPr="00363032">
        <w:rPr>
          <w:rFonts w:asciiTheme="majorBidi" w:hAnsiTheme="majorBidi" w:cstheme="majorBidi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ii</m:t>
            </m:r>
          </m:sub>
        </m:sSub>
      </m:oMath>
      <w:r w:rsidRPr="00363032">
        <w:rPr>
          <w:rFonts w:asciiTheme="majorBidi" w:hAnsiTheme="majorBidi" w:cstheme="majorBidi"/>
          <w:sz w:val="20"/>
          <w:szCs w:val="20"/>
        </w:rPr>
        <w:t xml:space="preserve">, and </w:t>
      </w:r>
      <m:oMath>
        <m:sSub>
          <m:sSubPr>
            <m:ctrlPr>
              <w:rPr>
                <w:rFonts w:ascii="Cambria Math" w:hAnsi="Cambria Math" w:cstheme="majorBid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ij</m:t>
            </m:r>
          </m:sub>
        </m:sSub>
      </m:oMath>
      <w:r w:rsidRPr="00363032">
        <w:rPr>
          <w:rFonts w:asciiTheme="majorBidi" w:hAnsiTheme="majorBidi" w:cstheme="majorBidi"/>
          <w:sz w:val="20"/>
          <w:szCs w:val="20"/>
        </w:rPr>
        <w:t xml:space="preserve"> are the regression coefficients for the intercept, linear, quadratic and cross product terms, respectively. </w:t>
      </w:r>
      <m:oMath>
        <m:sSub>
          <m:sSubPr>
            <m:ctrlPr>
              <w:rPr>
                <w:rFonts w:ascii="Cambria Math" w:hAnsi="Cambria Math" w:cstheme="majorBid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0"/>
            <w:szCs w:val="20"/>
          </w:rPr>
          <m:t xml:space="preserve"> </m:t>
        </m:r>
      </m:oMath>
      <w:r w:rsidRPr="00363032">
        <w:rPr>
          <w:rFonts w:asciiTheme="majorBidi" w:hAnsiTheme="majorBidi" w:cstheme="majorBidi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0"/>
                <w:szCs w:val="20"/>
              </w:rPr>
              <m:t>j</m:t>
            </m:r>
          </m:sub>
        </m:sSub>
      </m:oMath>
      <w:r w:rsidRPr="00363032">
        <w:rPr>
          <w:rFonts w:asciiTheme="majorBidi" w:hAnsiTheme="majorBidi" w:cstheme="majorBidi"/>
          <w:sz w:val="20"/>
          <w:szCs w:val="20"/>
        </w:rPr>
        <w:t xml:space="preserve"> are the independent variables.</w:t>
      </w:r>
    </w:p>
    <w:tbl>
      <w:tblPr>
        <w:tblStyle w:val="TableGridLight1"/>
        <w:tblW w:w="1046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1101"/>
        <w:gridCol w:w="1017"/>
        <w:gridCol w:w="1162"/>
        <w:gridCol w:w="1308"/>
        <w:gridCol w:w="1162"/>
        <w:gridCol w:w="1308"/>
        <w:gridCol w:w="1314"/>
        <w:tblGridChange w:id="28">
          <w:tblGrid>
            <w:gridCol w:w="1377"/>
            <w:gridCol w:w="2326"/>
            <w:gridCol w:w="872"/>
            <w:gridCol w:w="1017"/>
            <w:gridCol w:w="1162"/>
            <w:gridCol w:w="1308"/>
            <w:gridCol w:w="1162"/>
            <w:gridCol w:w="1245"/>
            <w:gridCol w:w="63"/>
            <w:gridCol w:w="1314"/>
          </w:tblGrid>
        </w:tblGridChange>
      </w:tblGrid>
      <w:tr w:rsidR="00CE05B4" w:rsidRPr="00363032" w14:paraId="11E68258" w14:textId="77777777" w:rsidTr="00BD6600">
        <w:trPr>
          <w:trHeight w:val="477"/>
        </w:trPr>
        <w:tc>
          <w:tcPr>
            <w:tcW w:w="10469" w:type="dxa"/>
            <w:gridSpan w:val="8"/>
            <w:tcBorders>
              <w:bottom w:val="single" w:sz="4" w:space="0" w:color="auto"/>
            </w:tcBorders>
            <w:vAlign w:val="center"/>
          </w:tcPr>
          <w:p w14:paraId="4A239694" w14:textId="77777777" w:rsidR="00CE05B4" w:rsidRPr="00363032" w:rsidRDefault="00CE05B4" w:rsidP="00BD6600">
            <w:pPr>
              <w:spacing w:line="360" w:lineRule="auto"/>
              <w:rPr>
                <w:rStyle w:val="tlid-translation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Style w:val="tlid-translation"/>
                <w:rFonts w:asciiTheme="majorBidi" w:hAnsiTheme="majorBidi" w:cstheme="majorBidi"/>
                <w:b/>
                <w:bCs/>
                <w:sz w:val="20"/>
                <w:szCs w:val="20"/>
              </w:rPr>
              <w:t>Table S</w:t>
            </w:r>
            <w:r w:rsidR="000308DE">
              <w:rPr>
                <w:rStyle w:val="tlid-translation"/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ins w:id="29" w:author="user" w:date="2020-03-22T15:12:00Z">
              <w:r w:rsidR="00C27446">
                <w:rPr>
                  <w:rStyle w:val="tlid-translation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:</w:t>
              </w:r>
            </w:ins>
          </w:p>
          <w:p w14:paraId="5254950A" w14:textId="77777777" w:rsidR="00CE05B4" w:rsidRPr="00363032" w:rsidRDefault="00CE05B4" w:rsidP="00BD660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 xml:space="preserve"> Variables and test design levels for each agent for adsorption of MB ions</w:t>
            </w:r>
          </w:p>
        </w:tc>
      </w:tr>
      <w:tr w:rsidR="00CE05B4" w:rsidRPr="00363032" w14:paraId="5ADBA433" w14:textId="77777777" w:rsidTr="0007705D">
        <w:tblPrEx>
          <w:tblW w:w="10469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0" w:author="user" w:date="2020-03-22T15:14:00Z">
            <w:tblPrEx>
              <w:tblW w:w="10469" w:type="dxa"/>
              <w:tblInd w:w="-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47"/>
          <w:trPrChange w:id="31" w:author="user" w:date="2020-03-22T15:14:00Z">
            <w:trPr>
              <w:gridBefore w:val="1"/>
              <w:trHeight w:val="347"/>
            </w:trPr>
          </w:trPrChange>
        </w:trPr>
        <w:tc>
          <w:tcPr>
            <w:tcW w:w="2097" w:type="dxa"/>
            <w:vMerge w:val="restart"/>
            <w:tcBorders>
              <w:top w:val="single" w:sz="4" w:space="0" w:color="auto"/>
            </w:tcBorders>
            <w:vAlign w:val="center"/>
            <w:tcPrChange w:id="32" w:author="user" w:date="2020-03-22T15:14:00Z">
              <w:tcPr>
                <w:tcW w:w="2326" w:type="dxa"/>
                <w:vMerge w:val="restart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5323180C" w14:textId="77777777" w:rsidR="00CE05B4" w:rsidRPr="00363032" w:rsidRDefault="00CE05B4" w:rsidP="00BD660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Independent variables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  <w:tcPrChange w:id="33" w:author="user" w:date="2020-03-22T15:14:00Z">
              <w:tcPr>
                <w:tcW w:w="872" w:type="dxa"/>
                <w:vMerge w:val="restart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045E7967" w14:textId="77777777" w:rsidR="00CE05B4" w:rsidRPr="00363032" w:rsidRDefault="00CE05B4" w:rsidP="00BD6600">
            <w:pPr>
              <w:spacing w:line="360" w:lineRule="auto"/>
              <w:rPr>
                <w:rStyle w:val="tlid-translation"/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  <w:lang w:bidi="fa-IR"/>
              </w:rPr>
              <w:t>Unit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  <w:tcPrChange w:id="34" w:author="user" w:date="2020-03-22T15:14:00Z">
              <w:tcPr>
                <w:tcW w:w="1017" w:type="dxa"/>
                <w:vMerge w:val="restart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37640D41" w14:textId="77777777" w:rsidR="00CE05B4" w:rsidRPr="00363032" w:rsidRDefault="00CE05B4" w:rsidP="00BD6600">
            <w:pPr>
              <w:spacing w:line="360" w:lineRule="auto"/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Symbol</w:t>
            </w:r>
          </w:p>
        </w:tc>
        <w:tc>
          <w:tcPr>
            <w:tcW w:w="6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tcPrChange w:id="35" w:author="user" w:date="2020-03-22T15:14:00Z">
              <w:tcPr>
                <w:tcW w:w="6253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45D503B" w14:textId="77777777" w:rsidR="00CE05B4" w:rsidRPr="00363032" w:rsidRDefault="00CE05B4" w:rsidP="00BD6600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Levels</w:t>
            </w:r>
          </w:p>
        </w:tc>
      </w:tr>
      <w:tr w:rsidR="00CE05B4" w:rsidRPr="00363032" w14:paraId="058D5B66" w14:textId="77777777" w:rsidTr="0007705D">
        <w:tblPrEx>
          <w:tblW w:w="10469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36" w:author="user" w:date="2020-03-22T15:14:00Z">
            <w:tblPrEx>
              <w:tblW w:w="10469" w:type="dxa"/>
              <w:tblInd w:w="-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47"/>
          <w:trPrChange w:id="37" w:author="user" w:date="2020-03-22T15:14:00Z">
            <w:trPr>
              <w:gridBefore w:val="1"/>
              <w:trHeight w:val="347"/>
            </w:trPr>
          </w:trPrChange>
        </w:trPr>
        <w:tc>
          <w:tcPr>
            <w:tcW w:w="2097" w:type="dxa"/>
            <w:vMerge/>
            <w:tcBorders>
              <w:bottom w:val="single" w:sz="4" w:space="0" w:color="auto"/>
            </w:tcBorders>
            <w:vAlign w:val="center"/>
            <w:tcPrChange w:id="38" w:author="user" w:date="2020-03-22T15:14:00Z">
              <w:tcPr>
                <w:tcW w:w="2326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7371E48" w14:textId="77777777" w:rsidR="00CE05B4" w:rsidRPr="00363032" w:rsidRDefault="00CE05B4" w:rsidP="00BD6600">
            <w:pPr>
              <w:spacing w:line="360" w:lineRule="auto"/>
              <w:ind w:firstLine="42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  <w:tcPrChange w:id="39" w:author="user" w:date="2020-03-22T15:14:00Z">
              <w:tcPr>
                <w:tcW w:w="872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8917D42" w14:textId="77777777" w:rsidR="00CE05B4" w:rsidRPr="00363032" w:rsidRDefault="00CE05B4" w:rsidP="00BD6600">
            <w:pPr>
              <w:spacing w:line="360" w:lineRule="auto"/>
              <w:ind w:firstLine="426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vAlign w:val="center"/>
            <w:tcPrChange w:id="40" w:author="user" w:date="2020-03-22T15:14:00Z">
              <w:tcPr>
                <w:tcW w:w="1017" w:type="dxa"/>
                <w:vMerge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07F234B" w14:textId="77777777" w:rsidR="00CE05B4" w:rsidRPr="00363032" w:rsidRDefault="00CE05B4" w:rsidP="00BD6600">
            <w:pPr>
              <w:spacing w:line="360" w:lineRule="auto"/>
              <w:ind w:firstLine="426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1" w:author="user" w:date="2020-03-22T15:14:00Z">
              <w:tcPr>
                <w:tcW w:w="1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0879D7AE" w14:textId="77777777" w:rsidR="00CE05B4" w:rsidRPr="00363032" w:rsidRDefault="00363032" w:rsidP="00BD660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  <w:lang w:bidi="fa-IR"/>
                  </w:rPr>
                  <m:t>-α</m:t>
                </m:r>
              </m:oMath>
            </m:oMathPara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2" w:author="user" w:date="2020-03-22T15:14:00Z">
              <w:tcPr>
                <w:tcW w:w="130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4553E31C" w14:textId="77777777" w:rsidR="00CE05B4" w:rsidRPr="00363032" w:rsidRDefault="00CE05B4" w:rsidP="00BD660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-1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3" w:author="user" w:date="2020-03-22T15:14:00Z">
              <w:tcPr>
                <w:tcW w:w="11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E3C8C27" w14:textId="77777777" w:rsidR="00CE05B4" w:rsidRPr="00363032" w:rsidRDefault="00CE05B4" w:rsidP="00BD6600">
            <w:pPr>
              <w:spacing w:line="360" w:lineRule="auto"/>
              <w:ind w:firstLine="426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4" w:author="user" w:date="2020-03-22T15:14:00Z">
              <w:tcPr>
                <w:tcW w:w="130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3D98BFC" w14:textId="77777777" w:rsidR="00CE05B4" w:rsidRPr="00363032" w:rsidRDefault="00CE05B4" w:rsidP="00BD6600">
            <w:pPr>
              <w:spacing w:line="360" w:lineRule="auto"/>
              <w:ind w:firstLine="426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+1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  <w:tcPrChange w:id="45" w:author="user" w:date="2020-03-22T15:14:00Z">
              <w:tcPr>
                <w:tcW w:w="13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3BDC17E4" w14:textId="77777777" w:rsidR="00CE05B4" w:rsidRPr="00363032" w:rsidRDefault="00363032" w:rsidP="00BD6600">
            <w:pPr>
              <w:spacing w:line="360" w:lineRule="auto"/>
              <w:ind w:firstLine="426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  <w:lang w:bidi="fa-IR"/>
                  </w:rPr>
                  <m:t>+α</m:t>
                </m:r>
              </m:oMath>
            </m:oMathPara>
          </w:p>
        </w:tc>
      </w:tr>
      <w:tr w:rsidR="00CE05B4" w:rsidRPr="00363032" w14:paraId="489C0C39" w14:textId="77777777" w:rsidTr="00B722A8">
        <w:tblPrEx>
          <w:tblW w:w="10469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46" w:author="user" w:date="2020-03-22T15:14:00Z">
            <w:tblPrEx>
              <w:tblW w:w="10469" w:type="dxa"/>
              <w:tblInd w:w="-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13"/>
          <w:trPrChange w:id="47" w:author="user" w:date="2020-03-22T15:14:00Z">
            <w:trPr>
              <w:gridBefore w:val="1"/>
              <w:trHeight w:val="513"/>
            </w:trPr>
          </w:trPrChange>
        </w:trPr>
        <w:tc>
          <w:tcPr>
            <w:tcW w:w="2097" w:type="dxa"/>
            <w:tcBorders>
              <w:top w:val="single" w:sz="4" w:space="0" w:color="auto"/>
            </w:tcBorders>
            <w:vAlign w:val="center"/>
            <w:tcPrChange w:id="48" w:author="user" w:date="2020-03-22T15:14:00Z">
              <w:tcPr>
                <w:tcW w:w="2326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1AF81C2B" w14:textId="77777777" w:rsidR="00CE05B4" w:rsidRPr="00363032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49" w:author="user" w:date="2020-03-22T15:15:00Z">
                <w:pPr>
                  <w:spacing w:line="360" w:lineRule="auto"/>
                </w:pPr>
              </w:pPrChange>
            </w:pP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Initial concentration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  <w:tcPrChange w:id="50" w:author="user" w:date="2020-03-22T15:14:00Z">
              <w:tcPr>
                <w:tcW w:w="87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3B5D555E" w14:textId="77777777" w:rsidR="00CE05B4" w:rsidRPr="00B722A8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PrChange w:id="51" w:author="user" w:date="2020-03-22T15:13:00Z">
                  <w:rPr>
                    <w:rFonts w:asciiTheme="majorBidi" w:hAnsiTheme="majorBidi" w:cstheme="majorBidi"/>
                    <w:sz w:val="20"/>
                    <w:szCs w:val="20"/>
                  </w:rPr>
                </w:rPrChange>
              </w:rPr>
              <w:pPrChange w:id="52" w:author="user" w:date="2020-03-22T15:15:00Z">
                <w:pPr>
                  <w:spacing w:line="360" w:lineRule="auto"/>
                </w:pPr>
              </w:pPrChange>
            </w:pPr>
            <w:del w:id="53" w:author="user" w:date="2020-03-22T15:13:00Z">
              <w:r w:rsidRPr="00B722A8" w:rsidDel="00B722A8">
                <w:rPr>
                  <w:rStyle w:val="tlid-translation"/>
                  <w:rFonts w:asciiTheme="majorBidi" w:hAnsiTheme="majorBidi" w:cstheme="majorBidi"/>
                  <w:sz w:val="16"/>
                  <w:szCs w:val="16"/>
                  <w:rPrChange w:id="54" w:author="user" w:date="2020-03-22T15:13:00Z">
                    <w:rPr>
                      <w:rStyle w:val="tlid-translation"/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delText>Ppm</w:delText>
              </w:r>
            </w:del>
            <w:ins w:id="55" w:author="user" w:date="2020-03-22T15:13:00Z">
              <w:r w:rsidR="00B722A8" w:rsidRPr="00B722A8">
                <w:rPr>
                  <w:rStyle w:val="tlid-translation"/>
                  <w:rFonts w:asciiTheme="majorBidi" w:hAnsiTheme="majorBidi" w:cstheme="majorBidi"/>
                  <w:sz w:val="16"/>
                  <w:szCs w:val="16"/>
                  <w:rPrChange w:id="56" w:author="user" w:date="2020-03-22T15:13:00Z">
                    <w:rPr>
                      <w:rStyle w:val="tlid-translation"/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t xml:space="preserve"> mg.L</w:t>
              </w:r>
              <w:r w:rsidR="00B722A8" w:rsidRPr="00B722A8">
                <w:rPr>
                  <w:rStyle w:val="tlid-translation"/>
                  <w:rFonts w:asciiTheme="majorBidi" w:hAnsiTheme="majorBidi" w:cstheme="majorBidi"/>
                  <w:sz w:val="16"/>
                  <w:szCs w:val="16"/>
                  <w:vertAlign w:val="superscript"/>
                  <w:rPrChange w:id="57" w:author="user" w:date="2020-03-22T15:13:00Z">
                    <w:rPr>
                      <w:rStyle w:val="tlid-translation"/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t>-1</w:t>
              </w:r>
            </w:ins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  <w:tcPrChange w:id="58" w:author="user" w:date="2020-03-22T15:14:00Z">
              <w:tcPr>
                <w:tcW w:w="1017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06A0D663" w14:textId="77777777" w:rsidR="00CE05B4" w:rsidRPr="00363032" w:rsidRDefault="00CE05B4" w:rsidP="00CC37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  <w:tcPrChange w:id="59" w:author="user" w:date="2020-03-22T15:14:00Z">
              <w:tcPr>
                <w:tcW w:w="116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634D4245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60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  <w:tcPrChange w:id="61" w:author="user" w:date="2020-03-22T15:14:00Z">
              <w:tcPr>
                <w:tcW w:w="1308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5F434A6" w14:textId="77777777" w:rsidR="00CE05B4" w:rsidRPr="00363032" w:rsidRDefault="00CE05B4" w:rsidP="00CC37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  <w:tcPrChange w:id="62" w:author="user" w:date="2020-03-22T15:14:00Z">
              <w:tcPr>
                <w:tcW w:w="1162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4948725" w14:textId="14A3A4E2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63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  <w:r w:rsidR="0009402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ins w:id="64" w:author="user" w:date="2020-03-22T15:13:00Z">
              <w:r w:rsidR="0009402E" w:rsidRPr="00B722A8">
                <w:rPr>
                  <w:rStyle w:val="tlid-translation"/>
                  <w:rFonts w:asciiTheme="majorBidi" w:hAnsiTheme="majorBidi" w:cstheme="majorBidi"/>
                  <w:sz w:val="16"/>
                  <w:szCs w:val="16"/>
                  <w:rPrChange w:id="65" w:author="user" w:date="2020-03-22T15:13:00Z">
                    <w:rPr>
                      <w:rStyle w:val="tlid-translation"/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t>mg.L</w:t>
              </w:r>
              <w:r w:rsidR="0009402E" w:rsidRPr="00B722A8">
                <w:rPr>
                  <w:rStyle w:val="tlid-translation"/>
                  <w:rFonts w:asciiTheme="majorBidi" w:hAnsiTheme="majorBidi" w:cstheme="majorBidi"/>
                  <w:sz w:val="16"/>
                  <w:szCs w:val="16"/>
                  <w:vertAlign w:val="superscript"/>
                  <w:rPrChange w:id="66" w:author="user" w:date="2020-03-22T15:13:00Z">
                    <w:rPr>
                      <w:rStyle w:val="tlid-translation"/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t>-1</w:t>
              </w:r>
            </w:ins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  <w:tcPrChange w:id="67" w:author="user" w:date="2020-03-22T15:14:00Z">
              <w:tcPr>
                <w:tcW w:w="1308" w:type="dxa"/>
                <w:gridSpan w:val="2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71114AD0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68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  <w:tcPrChange w:id="69" w:author="user" w:date="2020-03-22T15:14:00Z">
              <w:tcPr>
                <w:tcW w:w="1310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3F700C7E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  <w:pPrChange w:id="70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bCs/>
                <w:sz w:val="20"/>
                <w:szCs w:val="20"/>
              </w:rPr>
              <w:t>100</w:t>
            </w:r>
          </w:p>
        </w:tc>
      </w:tr>
      <w:tr w:rsidR="00CE05B4" w:rsidRPr="00363032" w14:paraId="3458AC13" w14:textId="77777777" w:rsidTr="00B722A8">
        <w:tblPrEx>
          <w:tblW w:w="10469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71" w:author="user" w:date="2020-03-22T15:14:00Z">
            <w:tblPrEx>
              <w:tblW w:w="10469" w:type="dxa"/>
              <w:tblInd w:w="-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13"/>
          <w:trPrChange w:id="72" w:author="user" w:date="2020-03-22T15:14:00Z">
            <w:trPr>
              <w:gridBefore w:val="1"/>
              <w:trHeight w:val="513"/>
            </w:trPr>
          </w:trPrChange>
        </w:trPr>
        <w:tc>
          <w:tcPr>
            <w:tcW w:w="2097" w:type="dxa"/>
            <w:vAlign w:val="center"/>
            <w:tcPrChange w:id="73" w:author="user" w:date="2020-03-22T15:14:00Z">
              <w:tcPr>
                <w:tcW w:w="2326" w:type="dxa"/>
                <w:vAlign w:val="center"/>
              </w:tcPr>
            </w:tcPrChange>
          </w:tcPr>
          <w:p w14:paraId="258DC75E" w14:textId="77777777" w:rsidR="00CE05B4" w:rsidRPr="00363032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pPrChange w:id="74" w:author="user" w:date="2020-03-22T15:15:00Z">
                <w:pPr>
                  <w:spacing w:line="360" w:lineRule="auto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pH</w:t>
            </w:r>
          </w:p>
        </w:tc>
        <w:tc>
          <w:tcPr>
            <w:tcW w:w="1101" w:type="dxa"/>
            <w:vAlign w:val="center"/>
            <w:tcPrChange w:id="75" w:author="user" w:date="2020-03-22T15:14:00Z">
              <w:tcPr>
                <w:tcW w:w="872" w:type="dxa"/>
                <w:vAlign w:val="center"/>
              </w:tcPr>
            </w:tcPrChange>
          </w:tcPr>
          <w:p w14:paraId="4B2620C3" w14:textId="77777777" w:rsidR="00CE05B4" w:rsidRPr="00B722A8" w:rsidRDefault="00CC37C0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16"/>
                <w:szCs w:val="16"/>
                <w:rPrChange w:id="76" w:author="user" w:date="2020-03-22T15:13:00Z">
                  <w:rPr>
                    <w:rFonts w:asciiTheme="majorBidi" w:hAnsiTheme="majorBidi" w:cstheme="majorBidi"/>
                    <w:sz w:val="20"/>
                    <w:szCs w:val="20"/>
                  </w:rPr>
                </w:rPrChange>
              </w:rPr>
              <w:pPrChange w:id="77" w:author="user" w:date="2020-03-22T15:15:00Z">
                <w:pPr>
                  <w:spacing w:line="360" w:lineRule="auto"/>
                  <w:ind w:firstLine="426"/>
                </w:pPr>
              </w:pPrChange>
            </w:pPr>
            <w:ins w:id="78" w:author="user" w:date="2020-03-22T15:14:00Z">
              <w:r>
                <w:rPr>
                  <w:rFonts w:asciiTheme="majorBidi" w:hAnsiTheme="majorBidi" w:cstheme="majorBidi"/>
                  <w:sz w:val="16"/>
                  <w:szCs w:val="16"/>
                </w:rPr>
                <w:t>-</w:t>
              </w:r>
            </w:ins>
          </w:p>
        </w:tc>
        <w:tc>
          <w:tcPr>
            <w:tcW w:w="1017" w:type="dxa"/>
            <w:vAlign w:val="center"/>
            <w:tcPrChange w:id="79" w:author="user" w:date="2020-03-22T15:14:00Z">
              <w:tcPr>
                <w:tcW w:w="1017" w:type="dxa"/>
                <w:vAlign w:val="center"/>
              </w:tcPr>
            </w:tcPrChange>
          </w:tcPr>
          <w:p w14:paraId="10C3BAD9" w14:textId="77777777" w:rsidR="00CE05B4" w:rsidRPr="00363032" w:rsidRDefault="00CE05B4" w:rsidP="00CC37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162" w:type="dxa"/>
            <w:vAlign w:val="center"/>
            <w:tcPrChange w:id="80" w:author="user" w:date="2020-03-22T15:14:00Z">
              <w:tcPr>
                <w:tcW w:w="1162" w:type="dxa"/>
                <w:vAlign w:val="center"/>
              </w:tcPr>
            </w:tcPrChange>
          </w:tcPr>
          <w:p w14:paraId="3FE3E0C9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81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center"/>
            <w:tcPrChange w:id="82" w:author="user" w:date="2020-03-22T15:14:00Z">
              <w:tcPr>
                <w:tcW w:w="1308" w:type="dxa"/>
                <w:vAlign w:val="center"/>
              </w:tcPr>
            </w:tcPrChange>
          </w:tcPr>
          <w:p w14:paraId="24336393" w14:textId="77777777" w:rsidR="00CE05B4" w:rsidRPr="00363032" w:rsidRDefault="00CE05B4" w:rsidP="00CC37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62" w:type="dxa"/>
            <w:vAlign w:val="center"/>
            <w:tcPrChange w:id="83" w:author="user" w:date="2020-03-22T15:14:00Z">
              <w:tcPr>
                <w:tcW w:w="1162" w:type="dxa"/>
                <w:vAlign w:val="center"/>
              </w:tcPr>
            </w:tcPrChange>
          </w:tcPr>
          <w:p w14:paraId="627FCF19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84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308" w:type="dxa"/>
            <w:vAlign w:val="center"/>
            <w:tcPrChange w:id="85" w:author="user" w:date="2020-03-22T15:14:00Z">
              <w:tcPr>
                <w:tcW w:w="1308" w:type="dxa"/>
                <w:gridSpan w:val="2"/>
                <w:vAlign w:val="center"/>
              </w:tcPr>
            </w:tcPrChange>
          </w:tcPr>
          <w:p w14:paraId="5C38E3F9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86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314" w:type="dxa"/>
            <w:vAlign w:val="center"/>
            <w:tcPrChange w:id="87" w:author="user" w:date="2020-03-22T15:14:00Z">
              <w:tcPr>
                <w:tcW w:w="1310" w:type="dxa"/>
                <w:vAlign w:val="center"/>
              </w:tcPr>
            </w:tcPrChange>
          </w:tcPr>
          <w:p w14:paraId="0D8EA4E5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  <w:pPrChange w:id="88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bCs/>
                <w:sz w:val="20"/>
                <w:szCs w:val="20"/>
              </w:rPr>
              <w:t>11</w:t>
            </w:r>
          </w:p>
        </w:tc>
      </w:tr>
      <w:tr w:rsidR="00CE05B4" w:rsidRPr="00363032" w14:paraId="41FF474E" w14:textId="77777777" w:rsidTr="00B722A8">
        <w:tblPrEx>
          <w:tblW w:w="10469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9" w:author="user" w:date="2020-03-22T15:14:00Z">
            <w:tblPrEx>
              <w:tblW w:w="10469" w:type="dxa"/>
              <w:tblInd w:w="-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52"/>
          <w:trPrChange w:id="90" w:author="user" w:date="2020-03-22T15:14:00Z">
            <w:trPr>
              <w:gridBefore w:val="1"/>
              <w:trHeight w:val="552"/>
            </w:trPr>
          </w:trPrChange>
        </w:trPr>
        <w:tc>
          <w:tcPr>
            <w:tcW w:w="2097" w:type="dxa"/>
            <w:vAlign w:val="center"/>
            <w:tcPrChange w:id="91" w:author="user" w:date="2020-03-22T15:14:00Z">
              <w:tcPr>
                <w:tcW w:w="2326" w:type="dxa"/>
                <w:vAlign w:val="center"/>
              </w:tcPr>
            </w:tcPrChange>
          </w:tcPr>
          <w:p w14:paraId="48CE284C" w14:textId="77777777" w:rsidR="00CE05B4" w:rsidRPr="00363032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pPrChange w:id="92" w:author="user" w:date="2020-03-22T15:15:00Z">
                <w:pPr>
                  <w:spacing w:line="360" w:lineRule="auto"/>
                </w:pPr>
              </w:pPrChange>
            </w:pP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 xml:space="preserve">Absorber </w:t>
            </w:r>
            <w:del w:id="93" w:author="user" w:date="2020-03-22T15:14:00Z">
              <w:r w:rsidRPr="00363032" w:rsidDel="00CC37C0">
                <w:rPr>
                  <w:rStyle w:val="tlid-translation"/>
                  <w:rFonts w:asciiTheme="majorBidi" w:hAnsiTheme="majorBidi" w:cstheme="majorBidi"/>
                  <w:sz w:val="20"/>
                  <w:szCs w:val="20"/>
                </w:rPr>
                <w:delText xml:space="preserve">dose </w:delText>
              </w:r>
            </w:del>
            <w:ins w:id="94" w:author="user" w:date="2020-03-22T15:14:00Z">
              <w:r w:rsidR="00CC37C0" w:rsidRPr="00363032">
                <w:rPr>
                  <w:rStyle w:val="tlid-translation"/>
                  <w:rFonts w:asciiTheme="majorBidi" w:hAnsiTheme="majorBidi" w:cstheme="majorBidi"/>
                  <w:sz w:val="20"/>
                  <w:szCs w:val="20"/>
                </w:rPr>
                <w:t>dos</w:t>
              </w:r>
              <w:r w:rsidR="00CC37C0">
                <w:rPr>
                  <w:rStyle w:val="tlid-translation"/>
                  <w:rFonts w:asciiTheme="majorBidi" w:hAnsiTheme="majorBidi" w:cstheme="majorBidi"/>
                  <w:sz w:val="20"/>
                  <w:szCs w:val="20"/>
                </w:rPr>
                <w:t>age</w:t>
              </w:r>
            </w:ins>
          </w:p>
        </w:tc>
        <w:tc>
          <w:tcPr>
            <w:tcW w:w="1101" w:type="dxa"/>
            <w:vAlign w:val="center"/>
            <w:tcPrChange w:id="95" w:author="user" w:date="2020-03-22T15:14:00Z">
              <w:tcPr>
                <w:tcW w:w="872" w:type="dxa"/>
                <w:vAlign w:val="center"/>
              </w:tcPr>
            </w:tcPrChange>
          </w:tcPr>
          <w:p w14:paraId="27ECCBD2" w14:textId="77777777" w:rsidR="00CE05B4" w:rsidRPr="00B722A8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PrChange w:id="96" w:author="user" w:date="2020-03-22T15:13:00Z">
                  <w:rPr>
                    <w:rFonts w:asciiTheme="majorBidi" w:hAnsiTheme="majorBidi" w:cstheme="majorBidi"/>
                    <w:sz w:val="20"/>
                    <w:szCs w:val="20"/>
                  </w:rPr>
                </w:rPrChange>
              </w:rPr>
              <w:pPrChange w:id="97" w:author="user" w:date="2020-03-22T15:15:00Z">
                <w:pPr>
                  <w:spacing w:line="360" w:lineRule="auto"/>
                </w:pPr>
              </w:pPrChange>
            </w:pPr>
            <w:r w:rsidRPr="00B722A8">
              <w:rPr>
                <w:rStyle w:val="tlid-translation"/>
                <w:rFonts w:asciiTheme="majorBidi" w:hAnsiTheme="majorBidi" w:cstheme="majorBidi"/>
                <w:sz w:val="16"/>
                <w:szCs w:val="16"/>
                <w:rPrChange w:id="98" w:author="user" w:date="2020-03-22T15:14:00Z">
                  <w:rPr>
                    <w:rStyle w:val="tlid-translation"/>
                    <w:rFonts w:asciiTheme="majorBidi" w:hAnsiTheme="majorBidi" w:cstheme="majorBidi"/>
                    <w:sz w:val="20"/>
                    <w:szCs w:val="20"/>
                  </w:rPr>
                </w:rPrChange>
              </w:rPr>
              <w:t>g</w:t>
            </w:r>
            <w:r w:rsidRPr="00B722A8">
              <w:rPr>
                <w:rStyle w:val="tlid-translation"/>
                <w:rFonts w:asciiTheme="majorBidi" w:hAnsiTheme="majorBidi" w:cstheme="majorBidi"/>
                <w:sz w:val="16"/>
                <w:szCs w:val="16"/>
                <w:rPrChange w:id="99" w:author="user" w:date="2020-03-22T15:13:00Z">
                  <w:rPr>
                    <w:rStyle w:val="tlid-translation"/>
                    <w:rFonts w:asciiTheme="majorBidi" w:hAnsiTheme="majorBidi" w:cstheme="majorBidi"/>
                    <w:sz w:val="20"/>
                    <w:szCs w:val="20"/>
                  </w:rPr>
                </w:rPrChange>
              </w:rPr>
              <w:t>/</w:t>
            </w:r>
            <w:del w:id="100" w:author="user" w:date="2020-03-22T15:13:00Z">
              <w:r w:rsidRPr="00B722A8" w:rsidDel="00B722A8">
                <w:rPr>
                  <w:rStyle w:val="tlid-translation"/>
                  <w:rFonts w:asciiTheme="majorBidi" w:hAnsiTheme="majorBidi" w:cstheme="majorBidi"/>
                  <w:sz w:val="16"/>
                  <w:szCs w:val="16"/>
                  <w:rPrChange w:id="101" w:author="user" w:date="2020-03-22T15:13:00Z">
                    <w:rPr>
                      <w:rStyle w:val="tlid-translation"/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delText>20cc</w:delText>
              </w:r>
            </w:del>
            <w:ins w:id="102" w:author="user" w:date="2020-03-22T15:13:00Z">
              <w:r w:rsidR="00B722A8" w:rsidRPr="00B722A8">
                <w:rPr>
                  <w:rStyle w:val="tlid-translation"/>
                  <w:rFonts w:asciiTheme="majorBidi" w:hAnsiTheme="majorBidi" w:cstheme="majorBidi"/>
                  <w:sz w:val="16"/>
                  <w:szCs w:val="16"/>
                  <w:rPrChange w:id="103" w:author="user" w:date="2020-03-22T15:13:00Z">
                    <w:rPr>
                      <w:rStyle w:val="tlid-translation"/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t>20 mL</w:t>
              </w:r>
            </w:ins>
          </w:p>
        </w:tc>
        <w:tc>
          <w:tcPr>
            <w:tcW w:w="1017" w:type="dxa"/>
            <w:vAlign w:val="center"/>
            <w:tcPrChange w:id="104" w:author="user" w:date="2020-03-22T15:14:00Z">
              <w:tcPr>
                <w:tcW w:w="1017" w:type="dxa"/>
                <w:vAlign w:val="center"/>
              </w:tcPr>
            </w:tcPrChange>
          </w:tcPr>
          <w:p w14:paraId="4253F375" w14:textId="77777777" w:rsidR="00CE05B4" w:rsidRPr="00363032" w:rsidRDefault="00CE05B4" w:rsidP="00CC37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1162" w:type="dxa"/>
            <w:vAlign w:val="center"/>
            <w:tcPrChange w:id="105" w:author="user" w:date="2020-03-22T15:14:00Z">
              <w:tcPr>
                <w:tcW w:w="1162" w:type="dxa"/>
                <w:vAlign w:val="center"/>
              </w:tcPr>
            </w:tcPrChange>
          </w:tcPr>
          <w:p w14:paraId="29AFA3E0" w14:textId="77777777" w:rsidR="00CE05B4" w:rsidRPr="00363032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06" w:author="user" w:date="2020-03-22T15:15:00Z">
                <w:pPr>
                  <w:spacing w:line="360" w:lineRule="auto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308" w:type="dxa"/>
            <w:vAlign w:val="center"/>
            <w:tcPrChange w:id="107" w:author="user" w:date="2020-03-22T15:14:00Z">
              <w:tcPr>
                <w:tcW w:w="1308" w:type="dxa"/>
                <w:vAlign w:val="center"/>
              </w:tcPr>
            </w:tcPrChange>
          </w:tcPr>
          <w:p w14:paraId="522E9015" w14:textId="77777777" w:rsidR="00CE05B4" w:rsidRPr="00363032" w:rsidRDefault="00CE05B4" w:rsidP="00CC37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162" w:type="dxa"/>
            <w:vAlign w:val="center"/>
            <w:tcPrChange w:id="108" w:author="user" w:date="2020-03-22T15:14:00Z">
              <w:tcPr>
                <w:tcW w:w="1162" w:type="dxa"/>
                <w:vAlign w:val="center"/>
              </w:tcPr>
            </w:tcPrChange>
          </w:tcPr>
          <w:p w14:paraId="5F5A48F3" w14:textId="77777777" w:rsidR="00CE05B4" w:rsidRPr="00363032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09" w:author="user" w:date="2020-03-22T15:15:00Z">
                <w:pPr>
                  <w:spacing w:line="360" w:lineRule="auto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308" w:type="dxa"/>
            <w:vAlign w:val="center"/>
            <w:tcPrChange w:id="110" w:author="user" w:date="2020-03-22T15:14:00Z">
              <w:tcPr>
                <w:tcW w:w="1308" w:type="dxa"/>
                <w:gridSpan w:val="2"/>
                <w:vAlign w:val="center"/>
              </w:tcPr>
            </w:tcPrChange>
          </w:tcPr>
          <w:p w14:paraId="25AD6B85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11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314" w:type="dxa"/>
            <w:vAlign w:val="center"/>
            <w:tcPrChange w:id="112" w:author="user" w:date="2020-03-22T15:14:00Z">
              <w:tcPr>
                <w:tcW w:w="1310" w:type="dxa"/>
                <w:vAlign w:val="center"/>
              </w:tcPr>
            </w:tcPrChange>
          </w:tcPr>
          <w:p w14:paraId="09028D9C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13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</w:tr>
      <w:tr w:rsidR="00CE05B4" w:rsidRPr="00363032" w14:paraId="3F67C1FC" w14:textId="77777777" w:rsidTr="00B722A8">
        <w:tblPrEx>
          <w:tblW w:w="10469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114" w:author="user" w:date="2020-03-22T15:14:00Z">
            <w:tblPrEx>
              <w:tblW w:w="10469" w:type="dxa"/>
              <w:tblInd w:w="-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577"/>
          <w:trPrChange w:id="115" w:author="user" w:date="2020-03-22T15:14:00Z">
            <w:trPr>
              <w:gridBefore w:val="1"/>
              <w:trHeight w:val="577"/>
            </w:trPr>
          </w:trPrChange>
        </w:trPr>
        <w:tc>
          <w:tcPr>
            <w:tcW w:w="2097" w:type="dxa"/>
            <w:tcBorders>
              <w:bottom w:val="single" w:sz="4" w:space="0" w:color="auto"/>
            </w:tcBorders>
            <w:vAlign w:val="center"/>
            <w:tcPrChange w:id="116" w:author="user" w:date="2020-03-22T15:14:00Z">
              <w:tcPr>
                <w:tcW w:w="2326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95F4690" w14:textId="77777777" w:rsidR="00CE05B4" w:rsidRPr="00363032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pPrChange w:id="117" w:author="user" w:date="2020-03-22T15:15:00Z">
                <w:pPr>
                  <w:spacing w:line="360" w:lineRule="auto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Time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  <w:tcPrChange w:id="118" w:author="user" w:date="2020-03-22T15:14:00Z">
              <w:tcPr>
                <w:tcW w:w="87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5722EA3D" w14:textId="77777777" w:rsidR="00CE05B4" w:rsidRPr="00B722A8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rPrChange w:id="119" w:author="user" w:date="2020-03-22T15:13:00Z">
                  <w:rPr>
                    <w:rFonts w:asciiTheme="majorBidi" w:hAnsiTheme="majorBidi" w:cstheme="majorBidi"/>
                    <w:sz w:val="20"/>
                    <w:szCs w:val="20"/>
                  </w:rPr>
                </w:rPrChange>
              </w:rPr>
              <w:pPrChange w:id="120" w:author="user" w:date="2020-03-22T15:15:00Z">
                <w:pPr>
                  <w:spacing w:line="360" w:lineRule="auto"/>
                </w:pPr>
              </w:pPrChange>
            </w:pPr>
            <w:del w:id="121" w:author="user" w:date="2020-03-22T15:21:00Z">
              <w:r w:rsidRPr="00B722A8" w:rsidDel="00D97DAF">
                <w:rPr>
                  <w:rFonts w:asciiTheme="majorBidi" w:hAnsiTheme="majorBidi" w:cstheme="majorBidi"/>
                  <w:sz w:val="16"/>
                  <w:szCs w:val="16"/>
                  <w:rPrChange w:id="122" w:author="user" w:date="2020-03-22T15:13:00Z">
                    <w:rPr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delText>Min</w:delText>
              </w:r>
            </w:del>
            <w:ins w:id="123" w:author="user" w:date="2020-03-22T15:21:00Z">
              <w:r w:rsidR="00D97DAF">
                <w:rPr>
                  <w:rFonts w:asciiTheme="majorBidi" w:hAnsiTheme="majorBidi" w:cstheme="majorBidi"/>
                  <w:sz w:val="16"/>
                  <w:szCs w:val="16"/>
                </w:rPr>
                <w:t>m</w:t>
              </w:r>
              <w:r w:rsidR="00D97DAF" w:rsidRPr="00B722A8">
                <w:rPr>
                  <w:rFonts w:asciiTheme="majorBidi" w:hAnsiTheme="majorBidi" w:cstheme="majorBidi"/>
                  <w:sz w:val="16"/>
                  <w:szCs w:val="16"/>
                  <w:rPrChange w:id="124" w:author="user" w:date="2020-03-22T15:13:00Z">
                    <w:rPr>
                      <w:rFonts w:asciiTheme="majorBidi" w:hAnsiTheme="majorBidi" w:cstheme="majorBidi"/>
                      <w:sz w:val="20"/>
                      <w:szCs w:val="20"/>
                    </w:rPr>
                  </w:rPrChange>
                </w:rPr>
                <w:t>in</w:t>
              </w:r>
            </w:ins>
            <w:ins w:id="125" w:author="user" w:date="2020-03-22T15:14:00Z">
              <w:r w:rsidR="00CC37C0">
                <w:rPr>
                  <w:rFonts w:asciiTheme="majorBidi" w:hAnsiTheme="majorBidi" w:cstheme="majorBidi"/>
                  <w:sz w:val="16"/>
                  <w:szCs w:val="16"/>
                </w:rPr>
                <w:t>.</w:t>
              </w:r>
            </w:ins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  <w:tcPrChange w:id="126" w:author="user" w:date="2020-03-22T15:14:00Z">
              <w:tcPr>
                <w:tcW w:w="1017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180FD99" w14:textId="77777777" w:rsidR="00CE05B4" w:rsidRPr="00363032" w:rsidRDefault="00CE05B4" w:rsidP="00CC37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  <w:tcPrChange w:id="127" w:author="user" w:date="2020-03-22T15:14:00Z">
              <w:tcPr>
                <w:tcW w:w="116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7C8DD5CF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28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  <w:tcPrChange w:id="129" w:author="user" w:date="2020-03-22T15:14:00Z">
              <w:tcPr>
                <w:tcW w:w="1308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8505085" w14:textId="77777777" w:rsidR="00CE05B4" w:rsidRPr="00363032" w:rsidRDefault="00CE05B4" w:rsidP="00CC37C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  <w:tcPrChange w:id="130" w:author="user" w:date="2020-03-22T15:14:00Z">
              <w:tcPr>
                <w:tcW w:w="1162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6C2DF4ED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31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  <w:tcPrChange w:id="132" w:author="user" w:date="2020-03-22T15:14:00Z">
              <w:tcPr>
                <w:tcW w:w="1308" w:type="dxa"/>
                <w:gridSpan w:val="2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3A1A168B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33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  <w:tcPrChange w:id="134" w:author="user" w:date="2020-03-22T15:14:00Z">
              <w:tcPr>
                <w:tcW w:w="1310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15DFA273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35" w:author="user" w:date="2020-03-22T15:15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</w:tr>
    </w:tbl>
    <w:p w14:paraId="0A89C0D5" w14:textId="77777777" w:rsidR="00CE05B4" w:rsidRPr="00363032" w:rsidRDefault="00CE05B4">
      <w:pPr>
        <w:autoSpaceDE w:val="0"/>
        <w:autoSpaceDN w:val="0"/>
        <w:bidi w:val="0"/>
        <w:adjustRightInd w:val="0"/>
        <w:spacing w:line="480" w:lineRule="auto"/>
        <w:jc w:val="center"/>
        <w:rPr>
          <w:rFonts w:asciiTheme="majorBidi" w:hAnsiTheme="majorBidi" w:cstheme="majorBidi"/>
          <w:sz w:val="20"/>
          <w:szCs w:val="20"/>
        </w:rPr>
        <w:pPrChange w:id="136" w:author="user" w:date="2020-03-22T15:15:00Z">
          <w:pPr>
            <w:autoSpaceDE w:val="0"/>
            <w:autoSpaceDN w:val="0"/>
            <w:bidi w:val="0"/>
            <w:adjustRightInd w:val="0"/>
            <w:spacing w:line="480" w:lineRule="auto"/>
            <w:jc w:val="both"/>
          </w:pPr>
        </w:pPrChange>
      </w:pPr>
    </w:p>
    <w:p w14:paraId="61B76E83" w14:textId="77777777" w:rsidR="00CE05B4" w:rsidRPr="00363032" w:rsidRDefault="00CE05B4" w:rsidP="00CE05B4">
      <w:pPr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Light1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1081"/>
        <w:gridCol w:w="1276"/>
        <w:gridCol w:w="1240"/>
        <w:gridCol w:w="1539"/>
        <w:gridCol w:w="2891"/>
      </w:tblGrid>
      <w:tr w:rsidR="00CE05B4" w:rsidRPr="00363032" w14:paraId="6862B09C" w14:textId="77777777" w:rsidTr="00BD6600">
        <w:trPr>
          <w:trHeight w:val="139"/>
        </w:trPr>
        <w:tc>
          <w:tcPr>
            <w:tcW w:w="8755" w:type="dxa"/>
            <w:gridSpan w:val="6"/>
            <w:tcBorders>
              <w:bottom w:val="single" w:sz="4" w:space="0" w:color="auto"/>
            </w:tcBorders>
            <w:vAlign w:val="center"/>
          </w:tcPr>
          <w:p w14:paraId="55178E33" w14:textId="77777777" w:rsidR="00CE05B4" w:rsidRPr="00363032" w:rsidRDefault="00CE05B4" w:rsidP="00BD660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Table S</w:t>
            </w:r>
            <w:r w:rsidR="000308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ins w:id="137" w:author="user" w:date="2020-03-22T15:21:00Z">
              <w:r w:rsidR="00D61DFC"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t>:</w:t>
              </w:r>
            </w:ins>
          </w:p>
          <w:p w14:paraId="03B728FA" w14:textId="77777777" w:rsidR="00B57373" w:rsidRPr="00F60D14" w:rsidRDefault="00CE05B4" w:rsidP="00B57373">
            <w:pPr>
              <w:autoSpaceDE w:val="0"/>
              <w:autoSpaceDN w:val="0"/>
              <w:adjustRightInd w:val="0"/>
              <w:rPr>
                <w:ins w:id="138" w:author="author" w:date="2020-02-28T17:41:00Z"/>
                <w:rFonts w:ascii="Times New Roman" w:hAnsi="Times New Roman" w:cs="Times New Roman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commentRangeStart w:id="139"/>
            <w:ins w:id="140" w:author="author" w:date="2020-02-28T17:41:00Z">
              <w:r w:rsidR="00B57373" w:rsidRPr="00F60D14">
                <w:rPr>
                  <w:rFonts w:ascii="Times New Roman" w:hAnsi="Times New Roman" w:cs="Times New Roman"/>
                  <w:sz w:val="20"/>
                  <w:szCs w:val="20"/>
                </w:rPr>
                <w:t>Experimental factors, levels and responses for MB dye removal according to the</w:t>
              </w:r>
            </w:ins>
          </w:p>
          <w:p w14:paraId="24ABA842" w14:textId="77777777" w:rsidR="009F78BF" w:rsidRPr="009F78BF" w:rsidRDefault="00B57373">
            <w:pPr>
              <w:rPr>
                <w:sz w:val="20"/>
                <w:szCs w:val="20"/>
                <w:rPrChange w:id="141" w:author="author" w:date="2020-02-28T17:41:00Z">
                  <w:rPr>
                    <w:rFonts w:asciiTheme="majorBidi" w:hAnsiTheme="majorBidi" w:cstheme="majorBidi"/>
                    <w:sz w:val="20"/>
                    <w:szCs w:val="20"/>
                    <w:lang w:bidi="fa-IR"/>
                  </w:rPr>
                </w:rPrChange>
              </w:rPr>
              <w:pPrChange w:id="142" w:author="author" w:date="2020-02-28T17:41:00Z">
                <w:pPr>
                  <w:bidi/>
                  <w:spacing w:line="360" w:lineRule="auto"/>
                </w:pPr>
              </w:pPrChange>
            </w:pPr>
            <w:ins w:id="143" w:author="author" w:date="2020-02-28T17:41:00Z">
              <w:r w:rsidRPr="00F60D14">
                <w:rPr>
                  <w:rFonts w:ascii="Times New Roman" w:hAnsi="Times New Roman" w:cs="Times New Roman"/>
                  <w:sz w:val="20"/>
                  <w:szCs w:val="20"/>
                </w:rPr>
                <w:t xml:space="preserve">CCD </w:t>
              </w:r>
            </w:ins>
            <w:commentRangeEnd w:id="139"/>
            <w:ins w:id="144" w:author="author" w:date="2020-02-28T22:34:00Z">
              <w:r w:rsidR="00BD6600">
                <w:rPr>
                  <w:rStyle w:val="CommentReference"/>
                  <w:rFonts w:ascii="Times New Roman" w:hAnsi="Times New Roman" w:cs="B Nazanin"/>
                  <w:lang w:bidi="fa-IR"/>
                </w:rPr>
                <w:commentReference w:id="139"/>
              </w:r>
            </w:ins>
            <w:ins w:id="145" w:author="author" w:date="2020-02-28T17:41:00Z">
              <w:r w:rsidRPr="00F60D14">
                <w:rPr>
                  <w:rFonts w:ascii="Times New Roman" w:hAnsi="Times New Roman" w:cs="Times New Roman"/>
                  <w:sz w:val="20"/>
                  <w:szCs w:val="20"/>
                </w:rPr>
                <w:t>design</w:t>
              </w:r>
            </w:ins>
            <w:del w:id="146" w:author="author" w:date="2020-02-28T17:41:00Z">
              <w:r w:rsidR="00CE05B4" w:rsidRPr="00363032" w:rsidDel="00B57373">
                <w:rPr>
                  <w:rFonts w:asciiTheme="majorBidi" w:hAnsiTheme="majorBidi" w:cstheme="majorBidi"/>
                  <w:sz w:val="20"/>
                  <w:szCs w:val="20"/>
                </w:rPr>
                <w:delText>Design of experiments plus removal percentage</w:delText>
              </w:r>
            </w:del>
          </w:p>
        </w:tc>
      </w:tr>
      <w:tr w:rsidR="00CE05B4" w:rsidRPr="00363032" w14:paraId="4F8E0D84" w14:textId="77777777" w:rsidTr="00BD6600">
        <w:trPr>
          <w:trHeight w:val="139"/>
        </w:trPr>
        <w:tc>
          <w:tcPr>
            <w:tcW w:w="728" w:type="dxa"/>
            <w:vMerge w:val="restart"/>
            <w:tcBorders>
              <w:top w:val="single" w:sz="4" w:space="0" w:color="auto"/>
            </w:tcBorders>
          </w:tcPr>
          <w:p w14:paraId="2D1E3933" w14:textId="77777777" w:rsidR="00CE05B4" w:rsidRPr="00363032" w:rsidRDefault="00CE05B4" w:rsidP="00D97DA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Run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7B851BE9" w14:textId="77777777" w:rsidR="00CE05B4" w:rsidRPr="00363032" w:rsidRDefault="00CE05B4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Factors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8CB74D" w14:textId="77777777" w:rsidR="00CE05B4" w:rsidRPr="00363032" w:rsidRDefault="00CE05B4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7D60CFF9" w14:textId="77777777" w:rsidR="00CE05B4" w:rsidRPr="00F473BD" w:rsidRDefault="00CE05B4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6177CD8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vAlign w:val="center"/>
          </w:tcPr>
          <w:p w14:paraId="4E1D27D6" w14:textId="77777777" w:rsidR="00CE05B4" w:rsidRPr="00363032" w:rsidRDefault="00BD6600">
            <w:pPr>
              <w:spacing w:line="360" w:lineRule="auto"/>
              <w:ind w:firstLine="34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  <w:pPrChange w:id="147" w:author="user" w:date="2020-03-22T15:20:00Z">
                <w:pPr>
                  <w:spacing w:line="360" w:lineRule="auto"/>
                  <w:ind w:firstLine="34"/>
                </w:pPr>
              </w:pPrChange>
            </w:pPr>
            <w:commentRangeStart w:id="148"/>
            <w:ins w:id="149" w:author="author" w:date="2020-02-28T22:33:00Z">
              <w:r>
                <w:rPr>
                  <w:rFonts w:asciiTheme="majorBidi" w:hAnsiTheme="majorBidi" w:cstheme="majorBidi"/>
                  <w:sz w:val="20"/>
                  <w:szCs w:val="20"/>
                  <w:lang w:bidi="fa-IR"/>
                </w:rPr>
                <w:t xml:space="preserve">MB dye removal </w:t>
              </w:r>
              <w:commentRangeEnd w:id="148"/>
              <w:r>
                <w:rPr>
                  <w:rStyle w:val="CommentReference"/>
                  <w:rFonts w:ascii="Times New Roman" w:hAnsi="Times New Roman" w:cs="B Nazanin"/>
                  <w:lang w:bidi="fa-IR"/>
                </w:rPr>
                <w:commentReference w:id="148"/>
              </w:r>
            </w:ins>
            <w:del w:id="150" w:author="author" w:date="2020-02-28T22:33:00Z">
              <w:r w:rsidR="00CE05B4" w:rsidRPr="00363032" w:rsidDel="00BD6600">
                <w:rPr>
                  <w:rFonts w:asciiTheme="majorBidi" w:hAnsiTheme="majorBidi" w:cstheme="majorBidi"/>
                  <w:sz w:val="20"/>
                  <w:szCs w:val="20"/>
                  <w:lang w:bidi="fa-IR"/>
                </w:rPr>
                <w:delText>Removal efficiency</w:delText>
              </w:r>
            </w:del>
            <w:r w:rsidR="00CE05B4" w:rsidRPr="0036303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(%)</w:t>
            </w:r>
          </w:p>
        </w:tc>
      </w:tr>
      <w:tr w:rsidR="00CE05B4" w:rsidRPr="00363032" w14:paraId="43341AB7" w14:textId="77777777" w:rsidTr="00BD6600">
        <w:trPr>
          <w:trHeight w:val="167"/>
        </w:trPr>
        <w:tc>
          <w:tcPr>
            <w:tcW w:w="728" w:type="dxa"/>
            <w:vMerge/>
            <w:tcBorders>
              <w:bottom w:val="single" w:sz="4" w:space="0" w:color="auto"/>
            </w:tcBorders>
          </w:tcPr>
          <w:p w14:paraId="17A95374" w14:textId="77777777" w:rsidR="00CE05B4" w:rsidRPr="00363032" w:rsidRDefault="00CE05B4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33C17" w14:textId="77777777" w:rsidR="00CE05B4" w:rsidRPr="00363032" w:rsidRDefault="00CE05B4">
            <w:pPr>
              <w:spacing w:line="360" w:lineRule="auto"/>
              <w:jc w:val="center"/>
              <w:rPr>
                <w:rStyle w:val="tlid-translation"/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A</w:t>
            </w:r>
            <w:r w:rsidR="00165FF7"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 xml:space="preserve"> (mg.L</w:t>
            </w:r>
            <w:r w:rsidR="00165FF7"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  <w:vertAlign w:val="superscript"/>
              </w:rPr>
              <w:t>-1</w:t>
            </w:r>
            <w:r w:rsidRPr="00363032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52BF9" w14:textId="77777777" w:rsidR="00CE05B4" w:rsidRPr="00EF18C9" w:rsidRDefault="00D61D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151" w:author="user" w:date="2020-03-22T15:22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       </w:t>
              </w:r>
            </w:ins>
            <w:r w:rsidR="00CE05B4" w:rsidRPr="00EF18C9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4E5B2" w14:textId="77777777" w:rsidR="00CE05B4" w:rsidRPr="00EF18C9" w:rsidRDefault="00EF18C9">
            <w:pPr>
              <w:spacing w:line="360" w:lineRule="auto"/>
              <w:ind w:firstLine="4"/>
              <w:jc w:val="center"/>
              <w:rPr>
                <w:rStyle w:val="tlid-translation"/>
                <w:rFonts w:asciiTheme="majorBidi" w:hAnsiTheme="majorBidi" w:cstheme="majorBidi"/>
                <w:sz w:val="20"/>
                <w:szCs w:val="20"/>
                <w:lang w:bidi="fa-IR"/>
              </w:rPr>
              <w:pPrChange w:id="152" w:author="user" w:date="2020-03-22T15:20:00Z">
                <w:pPr>
                  <w:spacing w:line="360" w:lineRule="auto"/>
                  <w:ind w:firstLine="4"/>
                </w:pPr>
              </w:pPrChange>
            </w:pPr>
            <w:r w:rsidRPr="00EF18C9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C (g/20</w:t>
            </w:r>
            <w:ins w:id="153" w:author="user" w:date="2020-03-22T15:23:00Z">
              <w:r w:rsidR="005D5FA3">
                <w:rPr>
                  <w:rStyle w:val="tlid-translation"/>
                  <w:rFonts w:asciiTheme="majorBidi" w:hAnsiTheme="majorBidi" w:cstheme="majorBidi"/>
                  <w:sz w:val="20"/>
                  <w:szCs w:val="20"/>
                </w:rPr>
                <w:t xml:space="preserve"> </w:t>
              </w:r>
            </w:ins>
            <w:r w:rsidRPr="00EF18C9">
              <w:rPr>
                <w:rStyle w:val="tlid-translation"/>
                <w:rFonts w:asciiTheme="majorBidi" w:hAnsiTheme="majorBidi" w:cstheme="majorBidi"/>
                <w:sz w:val="20"/>
                <w:szCs w:val="20"/>
              </w:rPr>
              <w:t>mL)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CA96A" w14:textId="77777777" w:rsidR="00CE05B4" w:rsidRPr="00EF18C9" w:rsidRDefault="00CE05B4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F18C9">
              <w:rPr>
                <w:rFonts w:asciiTheme="majorBidi" w:hAnsiTheme="majorBidi" w:cstheme="majorBidi"/>
                <w:sz w:val="20"/>
                <w:szCs w:val="20"/>
              </w:rPr>
              <w:t>D (min)</w:t>
            </w:r>
          </w:p>
        </w:tc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14:paraId="2DAC39DA" w14:textId="77777777" w:rsidR="00CE05B4" w:rsidRPr="00363032" w:rsidRDefault="00CE05B4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EF18C9" w:rsidRPr="00363032" w14:paraId="61095D5C" w14:textId="77777777" w:rsidTr="00BD6600">
        <w:trPr>
          <w:trHeight w:val="139"/>
        </w:trPr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14:paraId="40F1B300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136CDCA5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2597105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54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14:paraId="4C51A6CE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14:paraId="73790C71" w14:textId="77777777" w:rsidR="00EF18C9" w:rsidRPr="00363032" w:rsidRDefault="005D5FA3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155" w:author="user" w:date="2020-03-22T15:24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 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14:paraId="05DF4291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65.36</w:t>
            </w:r>
          </w:p>
        </w:tc>
      </w:tr>
      <w:tr w:rsidR="00EF18C9" w:rsidRPr="00363032" w14:paraId="50887CAD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3F4F8477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81" w:type="dxa"/>
            <w:vAlign w:val="center"/>
          </w:tcPr>
          <w:p w14:paraId="68998E3D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65F29F29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56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27D0E267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vAlign w:val="center"/>
          </w:tcPr>
          <w:p w14:paraId="138A6296" w14:textId="77777777" w:rsidR="00EF18C9" w:rsidRPr="00363032" w:rsidRDefault="005D5FA3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157" w:author="user" w:date="2020-03-22T15:23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  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2891" w:type="dxa"/>
            <w:vAlign w:val="center"/>
          </w:tcPr>
          <w:p w14:paraId="3EF4CDD0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37.2</w:t>
            </w:r>
          </w:p>
        </w:tc>
      </w:tr>
      <w:tr w:rsidR="00EF18C9" w:rsidRPr="00363032" w14:paraId="083BCBA1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1F23EA11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81" w:type="dxa"/>
            <w:vAlign w:val="center"/>
          </w:tcPr>
          <w:p w14:paraId="3FD75343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276" w:type="dxa"/>
            <w:vAlign w:val="center"/>
          </w:tcPr>
          <w:p w14:paraId="42A1F6F3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58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5A8B984D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539" w:type="dxa"/>
            <w:vAlign w:val="center"/>
          </w:tcPr>
          <w:p w14:paraId="385E9B83" w14:textId="77777777" w:rsidR="00EF18C9" w:rsidRPr="00363032" w:rsidRDefault="005D5FA3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159" w:author="user" w:date="2020-03-22T15:23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     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2891" w:type="dxa"/>
            <w:vAlign w:val="center"/>
          </w:tcPr>
          <w:p w14:paraId="2080CCC1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99.07</w:t>
            </w:r>
          </w:p>
        </w:tc>
      </w:tr>
      <w:tr w:rsidR="00EF18C9" w:rsidRPr="00363032" w14:paraId="3941DEE9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78FF85D9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081" w:type="dxa"/>
            <w:vAlign w:val="center"/>
          </w:tcPr>
          <w:p w14:paraId="7DBED608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1D25E905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60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52691EE3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vAlign w:val="center"/>
          </w:tcPr>
          <w:p w14:paraId="25D2BB8A" w14:textId="77777777" w:rsidR="00EF18C9" w:rsidRPr="00363032" w:rsidRDefault="005D5FA3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ins w:id="161" w:author="user" w:date="2020-03-22T15:23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   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2891" w:type="dxa"/>
            <w:vAlign w:val="center"/>
          </w:tcPr>
          <w:p w14:paraId="20716524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37.2</w:t>
            </w:r>
          </w:p>
        </w:tc>
      </w:tr>
      <w:tr w:rsidR="00EF18C9" w:rsidRPr="00363032" w14:paraId="6EFC169A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2F115967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081" w:type="dxa"/>
            <w:vAlign w:val="center"/>
          </w:tcPr>
          <w:p w14:paraId="479F8634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276" w:type="dxa"/>
            <w:vAlign w:val="center"/>
          </w:tcPr>
          <w:p w14:paraId="4DEC6529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62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00F1C1CC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539" w:type="dxa"/>
            <w:vAlign w:val="center"/>
          </w:tcPr>
          <w:p w14:paraId="55A451CD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63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2891" w:type="dxa"/>
            <w:vAlign w:val="center"/>
          </w:tcPr>
          <w:p w14:paraId="1BE30323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58.03</w:t>
            </w:r>
          </w:p>
        </w:tc>
      </w:tr>
      <w:tr w:rsidR="00EF18C9" w:rsidRPr="00363032" w14:paraId="714F3991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57FBF752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081" w:type="dxa"/>
            <w:vAlign w:val="center"/>
          </w:tcPr>
          <w:p w14:paraId="784BFBD9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1609A5BA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64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0B2787A5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vAlign w:val="center"/>
          </w:tcPr>
          <w:p w14:paraId="068B8BD4" w14:textId="77777777" w:rsidR="00EF18C9" w:rsidRPr="00363032" w:rsidRDefault="00ED3515" w:rsidP="00ED3515">
            <w:pPr>
              <w:spacing w:line="360" w:lineRule="auto"/>
              <w:ind w:firstLine="426"/>
              <w:rPr>
                <w:rFonts w:asciiTheme="majorBidi" w:hAnsiTheme="majorBidi" w:cstheme="majorBidi"/>
                <w:sz w:val="20"/>
                <w:szCs w:val="20"/>
              </w:rPr>
            </w:pPr>
            <w:ins w:id="165" w:author="user" w:date="2020-03-22T15:25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 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2891" w:type="dxa"/>
            <w:vAlign w:val="center"/>
          </w:tcPr>
          <w:p w14:paraId="327FF10C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37.2</w:t>
            </w:r>
          </w:p>
        </w:tc>
      </w:tr>
      <w:tr w:rsidR="00EF18C9" w:rsidRPr="00363032" w14:paraId="0F56CAF7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07605236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081" w:type="dxa"/>
            <w:vAlign w:val="center"/>
          </w:tcPr>
          <w:p w14:paraId="153E8FB3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276" w:type="dxa"/>
            <w:vAlign w:val="center"/>
          </w:tcPr>
          <w:p w14:paraId="1C1B94B4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66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69248C96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539" w:type="dxa"/>
            <w:vAlign w:val="center"/>
          </w:tcPr>
          <w:p w14:paraId="3A325678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67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2891" w:type="dxa"/>
            <w:vAlign w:val="center"/>
          </w:tcPr>
          <w:p w14:paraId="382C1CBA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90.8</w:t>
            </w:r>
          </w:p>
        </w:tc>
      </w:tr>
      <w:tr w:rsidR="00EF18C9" w:rsidRPr="00363032" w14:paraId="4E4BC7F2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0FB50C79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081" w:type="dxa"/>
            <w:vAlign w:val="center"/>
          </w:tcPr>
          <w:p w14:paraId="2FAC2DEA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276" w:type="dxa"/>
            <w:vAlign w:val="center"/>
          </w:tcPr>
          <w:p w14:paraId="7B6A2712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68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3269DF2B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539" w:type="dxa"/>
            <w:vAlign w:val="center"/>
          </w:tcPr>
          <w:p w14:paraId="22A33164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69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2891" w:type="dxa"/>
            <w:vAlign w:val="center"/>
          </w:tcPr>
          <w:p w14:paraId="69AA88B7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92.7</w:t>
            </w:r>
          </w:p>
        </w:tc>
      </w:tr>
      <w:tr w:rsidR="00EF18C9" w:rsidRPr="00363032" w14:paraId="212B15AC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4C42653B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081" w:type="dxa"/>
            <w:vAlign w:val="center"/>
          </w:tcPr>
          <w:p w14:paraId="2A326BDD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14:paraId="6B60D88C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70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7D6055D6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vAlign w:val="center"/>
          </w:tcPr>
          <w:p w14:paraId="73C9F0FE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71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2891" w:type="dxa"/>
            <w:vAlign w:val="center"/>
          </w:tcPr>
          <w:p w14:paraId="252F4306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69.38</w:t>
            </w:r>
          </w:p>
        </w:tc>
      </w:tr>
      <w:tr w:rsidR="00EF18C9" w:rsidRPr="00363032" w14:paraId="66F97333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0CEB2ED2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081" w:type="dxa"/>
            <w:vAlign w:val="center"/>
          </w:tcPr>
          <w:p w14:paraId="356FDEC5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276" w:type="dxa"/>
            <w:vAlign w:val="center"/>
          </w:tcPr>
          <w:p w14:paraId="1FC1F30D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72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6E95F823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539" w:type="dxa"/>
            <w:vAlign w:val="center"/>
          </w:tcPr>
          <w:p w14:paraId="0A5D3C52" w14:textId="77777777" w:rsidR="00EF18C9" w:rsidRPr="00363032" w:rsidRDefault="00ED3515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73" w:author="user" w:date="2020-03-22T15:20:00Z">
                <w:pPr>
                  <w:spacing w:line="360" w:lineRule="auto"/>
                  <w:ind w:firstLine="426"/>
                </w:pPr>
              </w:pPrChange>
            </w:pPr>
            <w:ins w:id="174" w:author="user" w:date="2020-03-22T15:25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2891" w:type="dxa"/>
            <w:vAlign w:val="center"/>
          </w:tcPr>
          <w:p w14:paraId="35DFD4F4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65.74</w:t>
            </w:r>
          </w:p>
        </w:tc>
      </w:tr>
      <w:tr w:rsidR="00EF18C9" w:rsidRPr="00363032" w14:paraId="2ED9C0A8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0AC54E36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081" w:type="dxa"/>
            <w:vAlign w:val="center"/>
          </w:tcPr>
          <w:p w14:paraId="4E56298F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276" w:type="dxa"/>
            <w:vAlign w:val="center"/>
          </w:tcPr>
          <w:p w14:paraId="5A8538C7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75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43DFFE5D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539" w:type="dxa"/>
            <w:vAlign w:val="center"/>
          </w:tcPr>
          <w:p w14:paraId="032E07FC" w14:textId="77777777" w:rsidR="00EF18C9" w:rsidRPr="00363032" w:rsidRDefault="00ED3515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76" w:author="user" w:date="2020-03-22T15:20:00Z">
                <w:pPr>
                  <w:spacing w:line="360" w:lineRule="auto"/>
                  <w:ind w:firstLine="426"/>
                </w:pPr>
              </w:pPrChange>
            </w:pPr>
            <w:ins w:id="177" w:author="user" w:date="2020-03-22T15:25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2891" w:type="dxa"/>
            <w:vAlign w:val="center"/>
          </w:tcPr>
          <w:p w14:paraId="17F50BFE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67.02</w:t>
            </w:r>
          </w:p>
        </w:tc>
      </w:tr>
      <w:tr w:rsidR="00EF18C9" w:rsidRPr="00363032" w14:paraId="6914CC99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72C0AC0B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1081" w:type="dxa"/>
            <w:vAlign w:val="center"/>
          </w:tcPr>
          <w:p w14:paraId="649518FB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276" w:type="dxa"/>
            <w:vAlign w:val="center"/>
          </w:tcPr>
          <w:p w14:paraId="46EC401B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78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70642D5D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539" w:type="dxa"/>
            <w:vAlign w:val="center"/>
          </w:tcPr>
          <w:p w14:paraId="4E2D35A8" w14:textId="77777777" w:rsidR="00EF18C9" w:rsidRPr="00363032" w:rsidRDefault="00ED3515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79" w:author="user" w:date="2020-03-22T15:20:00Z">
                <w:pPr>
                  <w:spacing w:line="360" w:lineRule="auto"/>
                  <w:ind w:firstLine="426"/>
                </w:pPr>
              </w:pPrChange>
            </w:pPr>
            <w:ins w:id="180" w:author="user" w:date="2020-03-22T15:25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2891" w:type="dxa"/>
            <w:vAlign w:val="center"/>
          </w:tcPr>
          <w:p w14:paraId="37704506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95.63</w:t>
            </w:r>
          </w:p>
        </w:tc>
      </w:tr>
      <w:tr w:rsidR="00EF18C9" w:rsidRPr="00363032" w14:paraId="6809035A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5DF9E61E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1081" w:type="dxa"/>
            <w:vAlign w:val="center"/>
          </w:tcPr>
          <w:p w14:paraId="56FDF340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6769BCBC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1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5E7A5402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vAlign w:val="center"/>
          </w:tcPr>
          <w:p w14:paraId="15F5B728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2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  <w:tc>
          <w:tcPr>
            <w:tcW w:w="2891" w:type="dxa"/>
            <w:vAlign w:val="center"/>
          </w:tcPr>
          <w:p w14:paraId="0E8038A0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82.7</w:t>
            </w:r>
          </w:p>
        </w:tc>
      </w:tr>
      <w:tr w:rsidR="00EF18C9" w:rsidRPr="00363032" w14:paraId="5D2A85C0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3CD27A7F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1081" w:type="dxa"/>
            <w:vAlign w:val="center"/>
          </w:tcPr>
          <w:p w14:paraId="71B23C11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5DB74186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3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5A599A81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539" w:type="dxa"/>
            <w:vAlign w:val="center"/>
          </w:tcPr>
          <w:p w14:paraId="3A892520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4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2891" w:type="dxa"/>
            <w:vAlign w:val="center"/>
          </w:tcPr>
          <w:p w14:paraId="3A62036F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73.4</w:t>
            </w:r>
          </w:p>
        </w:tc>
      </w:tr>
      <w:tr w:rsidR="00EF18C9" w:rsidRPr="00363032" w14:paraId="782E9CE4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4359FB14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081" w:type="dxa"/>
            <w:vAlign w:val="center"/>
          </w:tcPr>
          <w:p w14:paraId="6E02106B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603CD720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5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1915C304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0.2</w:t>
            </w:r>
          </w:p>
        </w:tc>
        <w:tc>
          <w:tcPr>
            <w:tcW w:w="1539" w:type="dxa"/>
            <w:vAlign w:val="center"/>
          </w:tcPr>
          <w:p w14:paraId="72E72281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6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2891" w:type="dxa"/>
            <w:vAlign w:val="center"/>
          </w:tcPr>
          <w:p w14:paraId="28239597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89.3</w:t>
            </w:r>
          </w:p>
        </w:tc>
      </w:tr>
      <w:tr w:rsidR="00EF18C9" w:rsidRPr="00363032" w14:paraId="22DC9F7C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2F45CB45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1081" w:type="dxa"/>
            <w:vAlign w:val="center"/>
          </w:tcPr>
          <w:p w14:paraId="2393D409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A190F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7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4E052B4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CD19FC6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8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EB6DB5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37.2</w:t>
            </w:r>
          </w:p>
        </w:tc>
      </w:tr>
      <w:tr w:rsidR="00EF18C9" w:rsidRPr="00363032" w14:paraId="5B8686E8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04DF0CA7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1081" w:type="dxa"/>
            <w:vAlign w:val="center"/>
          </w:tcPr>
          <w:p w14:paraId="7BF50369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0BB73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89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873D843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F3C3FA1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90" w:author="user" w:date="2020-03-22T15:26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ins w:id="191" w:author="user" w:date="2020-03-22T15:26:00Z">
              <w:r w:rsidR="00ED3515">
                <w:rPr>
                  <w:rFonts w:asciiTheme="majorBidi" w:hAnsiTheme="majorBidi" w:cstheme="majorBidi"/>
                  <w:sz w:val="20"/>
                  <w:szCs w:val="20"/>
                </w:rPr>
                <w:t>.00</w:t>
              </w:r>
            </w:ins>
          </w:p>
        </w:tc>
        <w:tc>
          <w:tcPr>
            <w:tcW w:w="2891" w:type="dxa"/>
            <w:shd w:val="clear" w:color="auto" w:fill="auto"/>
            <w:vAlign w:val="center"/>
          </w:tcPr>
          <w:p w14:paraId="4561FF28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48.11</w:t>
            </w:r>
          </w:p>
        </w:tc>
      </w:tr>
      <w:tr w:rsidR="00EF18C9" w:rsidRPr="00363032" w14:paraId="69F8A35B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52F26944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1081" w:type="dxa"/>
            <w:vAlign w:val="center"/>
          </w:tcPr>
          <w:p w14:paraId="38BD40A0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51BAE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92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4E3CF14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28C2F8B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93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  <w:ins w:id="194" w:author="user" w:date="2020-03-22T15:26:00Z">
              <w:r w:rsidR="00ED3515">
                <w:rPr>
                  <w:rFonts w:asciiTheme="majorBidi" w:hAnsiTheme="majorBidi" w:cstheme="majorBidi"/>
                  <w:sz w:val="20"/>
                  <w:szCs w:val="20"/>
                </w:rPr>
                <w:t>0</w:t>
              </w:r>
            </w:ins>
          </w:p>
        </w:tc>
        <w:tc>
          <w:tcPr>
            <w:tcW w:w="2891" w:type="dxa"/>
            <w:shd w:val="clear" w:color="auto" w:fill="auto"/>
            <w:vAlign w:val="center"/>
          </w:tcPr>
          <w:p w14:paraId="3708DC4F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37.2</w:t>
            </w:r>
          </w:p>
        </w:tc>
      </w:tr>
      <w:tr w:rsidR="00EF18C9" w:rsidRPr="00363032" w14:paraId="45BA40FA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029FC00A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1081" w:type="dxa"/>
            <w:vAlign w:val="center"/>
          </w:tcPr>
          <w:p w14:paraId="4596FB47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276" w:type="dxa"/>
            <w:vAlign w:val="center"/>
          </w:tcPr>
          <w:p w14:paraId="4C329CC0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95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4CB446F1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539" w:type="dxa"/>
            <w:vAlign w:val="center"/>
          </w:tcPr>
          <w:p w14:paraId="3B12798C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96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2891" w:type="dxa"/>
            <w:vAlign w:val="center"/>
          </w:tcPr>
          <w:p w14:paraId="4ECDBC36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89.02</w:t>
            </w:r>
          </w:p>
        </w:tc>
      </w:tr>
      <w:tr w:rsidR="00EF18C9" w:rsidRPr="00363032" w14:paraId="3C21CCA2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155B9D1A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081" w:type="dxa"/>
            <w:vAlign w:val="center"/>
          </w:tcPr>
          <w:p w14:paraId="76A69F98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276" w:type="dxa"/>
            <w:vAlign w:val="center"/>
          </w:tcPr>
          <w:p w14:paraId="7145906A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97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14C218A3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539" w:type="dxa"/>
            <w:vAlign w:val="center"/>
          </w:tcPr>
          <w:p w14:paraId="7537EEDE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98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2891" w:type="dxa"/>
            <w:vAlign w:val="center"/>
          </w:tcPr>
          <w:p w14:paraId="7DD3A9B0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96.43</w:t>
            </w:r>
          </w:p>
        </w:tc>
      </w:tr>
      <w:tr w:rsidR="00EF18C9" w:rsidRPr="00363032" w14:paraId="6504506E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77B43AE4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1081" w:type="dxa"/>
            <w:vAlign w:val="center"/>
          </w:tcPr>
          <w:p w14:paraId="58442713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276" w:type="dxa"/>
            <w:vAlign w:val="center"/>
          </w:tcPr>
          <w:p w14:paraId="499BF39F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199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7EDDEDEE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539" w:type="dxa"/>
            <w:vAlign w:val="center"/>
          </w:tcPr>
          <w:p w14:paraId="22FDB521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00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2891" w:type="dxa"/>
            <w:vAlign w:val="center"/>
          </w:tcPr>
          <w:p w14:paraId="7A1A7B97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47.75</w:t>
            </w:r>
          </w:p>
        </w:tc>
      </w:tr>
      <w:tr w:rsidR="00EF18C9" w:rsidRPr="00363032" w14:paraId="17C6D551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718E8079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1081" w:type="dxa"/>
            <w:vAlign w:val="center"/>
          </w:tcPr>
          <w:p w14:paraId="02E38D1C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276" w:type="dxa"/>
            <w:vAlign w:val="center"/>
          </w:tcPr>
          <w:p w14:paraId="6EA9150E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01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6799A888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539" w:type="dxa"/>
            <w:vAlign w:val="center"/>
          </w:tcPr>
          <w:p w14:paraId="0CE35049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02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2891" w:type="dxa"/>
            <w:vAlign w:val="center"/>
          </w:tcPr>
          <w:p w14:paraId="078BC30F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62.36</w:t>
            </w:r>
          </w:p>
        </w:tc>
      </w:tr>
      <w:tr w:rsidR="00EF18C9" w:rsidRPr="00363032" w14:paraId="225D8D29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41F2471D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1081" w:type="dxa"/>
            <w:vAlign w:val="center"/>
          </w:tcPr>
          <w:p w14:paraId="069EF057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276" w:type="dxa"/>
            <w:vAlign w:val="center"/>
          </w:tcPr>
          <w:p w14:paraId="1A76F40D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03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607D6446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539" w:type="dxa"/>
            <w:vAlign w:val="center"/>
          </w:tcPr>
          <w:p w14:paraId="457CAB32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04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2891" w:type="dxa"/>
            <w:vAlign w:val="center"/>
          </w:tcPr>
          <w:p w14:paraId="5AC067DE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84.37</w:t>
            </w:r>
          </w:p>
        </w:tc>
      </w:tr>
      <w:tr w:rsidR="00EF18C9" w:rsidRPr="00363032" w14:paraId="1FE118E7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79FD2BBE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1081" w:type="dxa"/>
            <w:vAlign w:val="center"/>
          </w:tcPr>
          <w:p w14:paraId="00840DAA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650CED20" w14:textId="77777777" w:rsidR="00EF18C9" w:rsidRPr="00363032" w:rsidRDefault="00D61DFC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05" w:author="user" w:date="2020-03-22T15:20:00Z">
                <w:pPr>
                  <w:spacing w:line="360" w:lineRule="auto"/>
                </w:pPr>
              </w:pPrChange>
            </w:pPr>
            <w:ins w:id="206" w:author="user" w:date="2020-03-22T15:22:00Z">
              <w:r>
                <w:rPr>
                  <w:rFonts w:asciiTheme="majorBidi" w:hAnsiTheme="majorBidi" w:cstheme="majorBidi"/>
                  <w:sz w:val="20"/>
                  <w:szCs w:val="20"/>
                </w:rPr>
                <w:t xml:space="preserve">       </w:t>
              </w:r>
            </w:ins>
            <w:r w:rsidR="00EF18C9" w:rsidRPr="00363032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1240" w:type="dxa"/>
            <w:vAlign w:val="center"/>
          </w:tcPr>
          <w:p w14:paraId="3BF1D193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vAlign w:val="center"/>
          </w:tcPr>
          <w:p w14:paraId="4701B763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07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  <w:ins w:id="208" w:author="user" w:date="2020-03-22T15:26:00Z">
              <w:r w:rsidR="00ED3515">
                <w:rPr>
                  <w:rFonts w:asciiTheme="majorBidi" w:hAnsiTheme="majorBidi" w:cstheme="majorBidi"/>
                  <w:sz w:val="20"/>
                  <w:szCs w:val="20"/>
                </w:rPr>
                <w:t>0</w:t>
              </w:r>
            </w:ins>
          </w:p>
        </w:tc>
        <w:tc>
          <w:tcPr>
            <w:tcW w:w="2891" w:type="dxa"/>
            <w:vAlign w:val="center"/>
          </w:tcPr>
          <w:p w14:paraId="27E539A4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96.77</w:t>
            </w:r>
          </w:p>
        </w:tc>
      </w:tr>
      <w:tr w:rsidR="00EF18C9" w:rsidRPr="00363032" w14:paraId="0CC31BD3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198524F8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081" w:type="dxa"/>
            <w:vAlign w:val="center"/>
          </w:tcPr>
          <w:p w14:paraId="23E809C6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276" w:type="dxa"/>
            <w:vAlign w:val="center"/>
          </w:tcPr>
          <w:p w14:paraId="17CBB5F1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09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7D0F9D30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539" w:type="dxa"/>
            <w:vAlign w:val="center"/>
          </w:tcPr>
          <w:p w14:paraId="5B0E34F2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0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91.25</w:t>
            </w:r>
          </w:p>
        </w:tc>
        <w:tc>
          <w:tcPr>
            <w:tcW w:w="2891" w:type="dxa"/>
            <w:vAlign w:val="center"/>
          </w:tcPr>
          <w:p w14:paraId="4B120127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98.21</w:t>
            </w:r>
          </w:p>
        </w:tc>
      </w:tr>
      <w:tr w:rsidR="00EF18C9" w:rsidRPr="00363032" w14:paraId="0E0A886D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340F1B49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1081" w:type="dxa"/>
            <w:vAlign w:val="center"/>
          </w:tcPr>
          <w:p w14:paraId="42968ABF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455A950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1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vAlign w:val="center"/>
          </w:tcPr>
          <w:p w14:paraId="054D396F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vAlign w:val="center"/>
          </w:tcPr>
          <w:p w14:paraId="7EA102DB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2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  <w:ins w:id="213" w:author="user" w:date="2020-03-22T15:26:00Z">
              <w:r w:rsidR="00ED3515">
                <w:rPr>
                  <w:rFonts w:asciiTheme="majorBidi" w:hAnsiTheme="majorBidi" w:cstheme="majorBidi"/>
                  <w:sz w:val="20"/>
                  <w:szCs w:val="20"/>
                </w:rPr>
                <w:t>0</w:t>
              </w:r>
            </w:ins>
          </w:p>
        </w:tc>
        <w:tc>
          <w:tcPr>
            <w:tcW w:w="2891" w:type="dxa"/>
            <w:vAlign w:val="center"/>
          </w:tcPr>
          <w:p w14:paraId="01F779DB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91.7</w:t>
            </w:r>
          </w:p>
        </w:tc>
      </w:tr>
      <w:tr w:rsidR="00EF18C9" w:rsidRPr="00363032" w14:paraId="5058E4A8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4520641D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1081" w:type="dxa"/>
            <w:vAlign w:val="center"/>
          </w:tcPr>
          <w:p w14:paraId="06AD84F4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77.5</w:t>
            </w:r>
          </w:p>
        </w:tc>
        <w:tc>
          <w:tcPr>
            <w:tcW w:w="1276" w:type="dxa"/>
            <w:vAlign w:val="center"/>
          </w:tcPr>
          <w:p w14:paraId="49D24501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4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22AE1254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539" w:type="dxa"/>
            <w:vAlign w:val="center"/>
          </w:tcPr>
          <w:p w14:paraId="0B01E7A0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5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2891" w:type="dxa"/>
            <w:vAlign w:val="center"/>
          </w:tcPr>
          <w:p w14:paraId="631FA70F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68.6</w:t>
            </w:r>
          </w:p>
        </w:tc>
      </w:tr>
      <w:tr w:rsidR="00EF18C9" w:rsidRPr="00363032" w14:paraId="092C13D5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7D48E4AF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1081" w:type="dxa"/>
            <w:vAlign w:val="center"/>
          </w:tcPr>
          <w:p w14:paraId="7079FDBD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276" w:type="dxa"/>
            <w:vAlign w:val="center"/>
          </w:tcPr>
          <w:p w14:paraId="130838B8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6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240" w:type="dxa"/>
            <w:vAlign w:val="center"/>
          </w:tcPr>
          <w:p w14:paraId="3D74A477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0.065</w:t>
            </w:r>
          </w:p>
        </w:tc>
        <w:tc>
          <w:tcPr>
            <w:tcW w:w="1539" w:type="dxa"/>
            <w:vAlign w:val="center"/>
          </w:tcPr>
          <w:p w14:paraId="3ED636DB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7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2891" w:type="dxa"/>
            <w:vAlign w:val="center"/>
          </w:tcPr>
          <w:p w14:paraId="3B03504B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49.5</w:t>
            </w:r>
          </w:p>
        </w:tc>
      </w:tr>
      <w:tr w:rsidR="00EF18C9" w:rsidRPr="00363032" w14:paraId="4D6F66C1" w14:textId="77777777" w:rsidTr="00BD6600">
        <w:trPr>
          <w:trHeight w:val="139"/>
        </w:trPr>
        <w:tc>
          <w:tcPr>
            <w:tcW w:w="728" w:type="dxa"/>
            <w:vAlign w:val="center"/>
          </w:tcPr>
          <w:p w14:paraId="7B0189E6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1081" w:type="dxa"/>
            <w:vAlign w:val="center"/>
          </w:tcPr>
          <w:p w14:paraId="05142D40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32.5</w:t>
            </w:r>
          </w:p>
        </w:tc>
        <w:tc>
          <w:tcPr>
            <w:tcW w:w="1276" w:type="dxa"/>
            <w:vAlign w:val="center"/>
          </w:tcPr>
          <w:p w14:paraId="7218AAEB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8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1240" w:type="dxa"/>
            <w:vAlign w:val="center"/>
          </w:tcPr>
          <w:p w14:paraId="3761DBD4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0.155</w:t>
            </w:r>
          </w:p>
        </w:tc>
        <w:tc>
          <w:tcPr>
            <w:tcW w:w="1539" w:type="dxa"/>
            <w:vAlign w:val="center"/>
          </w:tcPr>
          <w:p w14:paraId="403B2191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19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33.75</w:t>
            </w:r>
          </w:p>
        </w:tc>
        <w:tc>
          <w:tcPr>
            <w:tcW w:w="2891" w:type="dxa"/>
            <w:vAlign w:val="center"/>
          </w:tcPr>
          <w:p w14:paraId="37839171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72.16</w:t>
            </w:r>
          </w:p>
        </w:tc>
      </w:tr>
      <w:tr w:rsidR="00EF18C9" w:rsidRPr="00363032" w14:paraId="5517C2A4" w14:textId="77777777" w:rsidTr="00BD6600">
        <w:trPr>
          <w:trHeight w:val="139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45C5D7A0" w14:textId="77777777" w:rsidR="00EF18C9" w:rsidRPr="00363032" w:rsidRDefault="00EF18C9" w:rsidP="00D97DAF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1EDE2FA" w14:textId="77777777" w:rsidR="00EF18C9" w:rsidRPr="00363032" w:rsidRDefault="00EF18C9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296019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20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458594E" w14:textId="77777777" w:rsidR="00EF18C9" w:rsidRPr="00DC724C" w:rsidRDefault="00EF18C9" w:rsidP="00D97DAF">
            <w:pPr>
              <w:spacing w:line="360" w:lineRule="auto"/>
              <w:ind w:firstLine="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724C">
              <w:rPr>
                <w:rFonts w:asciiTheme="majorBidi" w:hAnsiTheme="majorBidi" w:cstheme="majorBidi"/>
                <w:sz w:val="20"/>
                <w:szCs w:val="20"/>
              </w:rPr>
              <w:t>0.11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4C66BDFB" w14:textId="77777777" w:rsidR="00EF18C9" w:rsidRPr="00363032" w:rsidRDefault="00EF18C9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  <w:pPrChange w:id="221" w:author="user" w:date="2020-03-22T15:20:00Z">
                <w:pPr>
                  <w:spacing w:line="360" w:lineRule="auto"/>
                  <w:ind w:firstLine="426"/>
                </w:pPr>
              </w:pPrChange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62.5</w:t>
            </w:r>
            <w:ins w:id="222" w:author="user" w:date="2020-03-22T15:26:00Z">
              <w:r w:rsidR="00ED3515">
                <w:rPr>
                  <w:rFonts w:asciiTheme="majorBidi" w:hAnsiTheme="majorBidi" w:cstheme="majorBidi"/>
                  <w:sz w:val="20"/>
                  <w:szCs w:val="20"/>
                </w:rPr>
                <w:t>0</w:t>
              </w:r>
            </w:ins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1C932C50" w14:textId="77777777" w:rsidR="00EF18C9" w:rsidRPr="00363032" w:rsidRDefault="00EF18C9" w:rsidP="00D97DAF">
            <w:pPr>
              <w:spacing w:line="360" w:lineRule="auto"/>
              <w:ind w:firstLine="4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sz w:val="20"/>
                <w:szCs w:val="20"/>
              </w:rPr>
              <w:t>37.2</w:t>
            </w:r>
          </w:p>
        </w:tc>
      </w:tr>
    </w:tbl>
    <w:p w14:paraId="0B92F5A8" w14:textId="77777777" w:rsidR="00A367EA" w:rsidRDefault="00A367EA" w:rsidP="00A367EA">
      <w:pPr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1FE6ECF9" w14:textId="77777777" w:rsidR="00A367EA" w:rsidRDefault="00A367EA" w:rsidP="00A367EA">
      <w:pPr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367EA" w:rsidRPr="006366EB" w14:paraId="08ABDF38" w14:textId="77777777" w:rsidTr="00F1365E">
        <w:trPr>
          <w:trHeight w:val="5729"/>
        </w:trPr>
        <w:tc>
          <w:tcPr>
            <w:tcW w:w="9350" w:type="dxa"/>
          </w:tcPr>
          <w:p w14:paraId="791DD61C" w14:textId="77777777" w:rsidR="00A367EA" w:rsidRPr="006366EB" w:rsidRDefault="00A367EA" w:rsidP="00F1365E">
            <w:pPr>
              <w:pStyle w:val="NormalWeb"/>
              <w:spacing w:before="0" w:beforeAutospacing="0" w:afterAutospacing="0" w:line="480" w:lineRule="auto"/>
              <w:jc w:val="center"/>
              <w:rPr>
                <w:rFonts w:cs="B Lotus"/>
                <w:rtl/>
                <w:lang w:bidi="fa-IR"/>
              </w:rPr>
            </w:pPr>
            <w:r w:rsidRPr="006366EB">
              <w:rPr>
                <w:rFonts w:cs="B Lotus"/>
                <w:noProof/>
              </w:rPr>
              <w:drawing>
                <wp:inline distT="0" distB="0" distL="0" distR="0" wp14:anchorId="29290B68" wp14:editId="26A76362">
                  <wp:extent cx="3883631" cy="3246634"/>
                  <wp:effectExtent l="19050" t="0" r="2569" b="0"/>
                  <wp:docPr id="23" name="Picture 23" descr="C:\Users\SHAHR COMPUTER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AHR COMPUTER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840" cy="328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7EA" w:rsidRPr="006366EB" w14:paraId="27F42F08" w14:textId="77777777" w:rsidTr="00F1365E">
        <w:tc>
          <w:tcPr>
            <w:tcW w:w="9350" w:type="dxa"/>
          </w:tcPr>
          <w:p w14:paraId="449F2250" w14:textId="77777777" w:rsidR="00A367EA" w:rsidRPr="006366EB" w:rsidRDefault="00A367EA" w:rsidP="00F1365E">
            <w:pPr>
              <w:pStyle w:val="NormalWeb"/>
              <w:spacing w:before="0" w:beforeAutospacing="0" w:afterAutospacing="0" w:line="480" w:lineRule="auto"/>
              <w:ind w:firstLine="426"/>
              <w:jc w:val="center"/>
              <w:rPr>
                <w:rFonts w:cs="B Lotus"/>
                <w:rtl/>
                <w:lang w:bidi="fa-IR"/>
              </w:rPr>
            </w:pPr>
            <w:r w:rsidRPr="004F5A62">
              <w:rPr>
                <w:rFonts w:cs="B Lotus"/>
                <w:b/>
                <w:bCs/>
                <w:sz w:val="20"/>
                <w:szCs w:val="20"/>
              </w:rPr>
              <w:t xml:space="preserve">Fig. </w:t>
            </w:r>
            <w:r>
              <w:rPr>
                <w:rFonts w:cs="B Lotus"/>
                <w:b/>
                <w:bCs/>
                <w:sz w:val="20"/>
                <w:szCs w:val="20"/>
              </w:rPr>
              <w:t>S1</w:t>
            </w:r>
            <w:r w:rsidRPr="004F5A62">
              <w:rPr>
                <w:rFonts w:cs="B Lotus"/>
                <w:b/>
                <w:bCs/>
                <w:sz w:val="20"/>
                <w:szCs w:val="20"/>
              </w:rPr>
              <w:t>.</w:t>
            </w:r>
            <w:r w:rsidRPr="004F5A62">
              <w:rPr>
                <w:rFonts w:cs="B Lotus"/>
                <w:sz w:val="20"/>
                <w:szCs w:val="20"/>
              </w:rPr>
              <w:t xml:space="preserve"> Normal probability vs. internally studentized </w:t>
            </w:r>
            <w:r>
              <w:rPr>
                <w:rFonts w:cs="B Lotus"/>
                <w:sz w:val="20"/>
                <w:szCs w:val="20"/>
              </w:rPr>
              <w:t>residuals values for MB removal</w:t>
            </w:r>
          </w:p>
        </w:tc>
      </w:tr>
      <w:tr w:rsidR="00A367EA" w:rsidRPr="006366EB" w14:paraId="372225FB" w14:textId="77777777" w:rsidTr="00F1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DBD02D2" w14:textId="77777777" w:rsidR="00A367EA" w:rsidRPr="006366EB" w:rsidRDefault="00A367EA" w:rsidP="00F1365E">
            <w:pPr>
              <w:pStyle w:val="NormalWeb"/>
              <w:spacing w:before="0" w:beforeAutospacing="0" w:afterAutospacing="0" w:line="480" w:lineRule="auto"/>
              <w:ind w:firstLine="426"/>
              <w:jc w:val="center"/>
              <w:rPr>
                <w:rFonts w:cs="B Lotus"/>
                <w:rtl/>
                <w:lang w:bidi="fa-IR"/>
              </w:rPr>
            </w:pPr>
            <w:r w:rsidRPr="006366EB">
              <w:rPr>
                <w:rFonts w:cs="B Lotus"/>
                <w:noProof/>
              </w:rPr>
              <w:drawing>
                <wp:inline distT="0" distB="0" distL="0" distR="0" wp14:anchorId="7E9C6ED4" wp14:editId="5254BF1D">
                  <wp:extent cx="3780551" cy="3195263"/>
                  <wp:effectExtent l="19050" t="0" r="0" b="0"/>
                  <wp:docPr id="24" name="Picture 24" descr="C:\Users\SHAHR COMPUT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HR COMPUT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824" cy="321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7EA" w:rsidRPr="006366EB" w14:paraId="11082411" w14:textId="77777777" w:rsidTr="00F13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417D30B" w14:textId="77777777" w:rsidR="00A367EA" w:rsidRPr="006366EB" w:rsidRDefault="00A367EA" w:rsidP="00F1365E">
            <w:pPr>
              <w:pStyle w:val="NormalWeb"/>
              <w:spacing w:before="0" w:beforeAutospacing="0" w:afterAutospacing="0" w:line="480" w:lineRule="auto"/>
              <w:ind w:firstLine="426"/>
              <w:jc w:val="center"/>
              <w:rPr>
                <w:rFonts w:asciiTheme="majorBidi" w:hAnsiTheme="majorBidi" w:cs="B Lotus"/>
                <w:rtl/>
                <w:lang w:bidi="fa-IR"/>
              </w:rPr>
            </w:pPr>
            <w:r w:rsidRPr="004F5A62">
              <w:rPr>
                <w:rFonts w:asciiTheme="majorBidi" w:eastAsiaTheme="minorEastAsia" w:hAnsiTheme="majorBidi" w:cs="B Lotus"/>
                <w:b/>
                <w:bCs/>
                <w:sz w:val="20"/>
                <w:szCs w:val="20"/>
                <w:lang w:bidi="fa-IR"/>
              </w:rPr>
              <w:t xml:space="preserve">Fig. </w:t>
            </w:r>
            <w:r>
              <w:rPr>
                <w:rFonts w:asciiTheme="majorBidi" w:eastAsiaTheme="minorEastAsia" w:hAnsiTheme="majorBidi" w:cs="B Lotus"/>
                <w:b/>
                <w:bCs/>
                <w:sz w:val="20"/>
                <w:szCs w:val="20"/>
                <w:lang w:bidi="fa-IR"/>
              </w:rPr>
              <w:t>S2</w:t>
            </w:r>
            <w:r w:rsidRPr="004F5A62">
              <w:rPr>
                <w:rFonts w:asciiTheme="majorBidi" w:eastAsiaTheme="minorEastAsia" w:hAnsiTheme="majorBidi" w:cs="B Lotus"/>
                <w:b/>
                <w:bCs/>
                <w:sz w:val="20"/>
                <w:szCs w:val="20"/>
                <w:lang w:bidi="fa-IR"/>
              </w:rPr>
              <w:t>.</w:t>
            </w:r>
            <w:r w:rsidRPr="004F5A62">
              <w:rPr>
                <w:rFonts w:asciiTheme="majorBidi" w:eastAsiaTheme="minorEastAsia" w:hAnsiTheme="majorBidi" w:cs="B Lotus"/>
                <w:sz w:val="20"/>
                <w:szCs w:val="20"/>
                <w:lang w:bidi="fa-IR"/>
              </w:rPr>
              <w:t xml:space="preserve"> Predicted v</w:t>
            </w:r>
            <w:r>
              <w:rPr>
                <w:rFonts w:asciiTheme="majorBidi" w:eastAsiaTheme="minorEastAsia" w:hAnsiTheme="majorBidi" w:cs="B Lotus"/>
                <w:sz w:val="20"/>
                <w:szCs w:val="20"/>
                <w:lang w:bidi="fa-IR"/>
              </w:rPr>
              <w:t>s. actual values for MB removal</w:t>
            </w:r>
          </w:p>
        </w:tc>
      </w:tr>
    </w:tbl>
    <w:p w14:paraId="005C5634" w14:textId="77777777" w:rsidR="00A367EA" w:rsidRPr="00363032" w:rsidRDefault="00A367EA">
      <w:pPr>
        <w:autoSpaceDE w:val="0"/>
        <w:autoSpaceDN w:val="0"/>
        <w:bidi w:val="0"/>
        <w:adjustRightInd w:val="0"/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7163BAF1" w14:textId="77777777" w:rsidR="00CE05B4" w:rsidRPr="00363032" w:rsidRDefault="00CE05B4" w:rsidP="00CE05B4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0602" w:type="dxa"/>
        <w:tblInd w:w="-797" w:type="dxa"/>
        <w:tblLook w:val="04A0" w:firstRow="1" w:lastRow="0" w:firstColumn="1" w:lastColumn="0" w:noHBand="0" w:noVBand="1"/>
      </w:tblPr>
      <w:tblGrid>
        <w:gridCol w:w="5526"/>
        <w:gridCol w:w="5166"/>
      </w:tblGrid>
      <w:tr w:rsidR="00CE05B4" w:rsidRPr="00363032" w14:paraId="65442C9F" w14:textId="77777777" w:rsidTr="00BD6600">
        <w:trPr>
          <w:trHeight w:val="3509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14:paraId="1A079648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CB2F981" wp14:editId="491A9085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0</wp:posOffset>
                  </wp:positionV>
                  <wp:extent cx="3342005" cy="2028190"/>
                  <wp:effectExtent l="19050" t="0" r="10795" b="0"/>
                  <wp:wrapSquare wrapText="bothSides"/>
                  <wp:docPr id="30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  <w:r w:rsidRPr="003630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14:paraId="301D0B38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B27232C" wp14:editId="477D153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3100070" cy="2016760"/>
                  <wp:effectExtent l="19050" t="0" r="24130" b="2540"/>
                  <wp:wrapSquare wrapText="bothSides"/>
                  <wp:docPr id="32" name="Chart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Pr="003630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b)</w:t>
            </w:r>
          </w:p>
        </w:tc>
      </w:tr>
      <w:tr w:rsidR="00CE05B4" w:rsidRPr="00363032" w14:paraId="1FB985BD" w14:textId="77777777" w:rsidTr="00BD6600">
        <w:trPr>
          <w:trHeight w:val="281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0C255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4A2DA36" wp14:editId="169A0231">
                  <wp:simplePos x="0" y="0"/>
                  <wp:positionH relativeFrom="margin">
                    <wp:posOffset>1570355</wp:posOffset>
                  </wp:positionH>
                  <wp:positionV relativeFrom="margin">
                    <wp:posOffset>0</wp:posOffset>
                  </wp:positionV>
                  <wp:extent cx="3362960" cy="2259330"/>
                  <wp:effectExtent l="19050" t="0" r="27940" b="7620"/>
                  <wp:wrapSquare wrapText="bothSides"/>
                  <wp:docPr id="33" name="Chart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  <w:p w14:paraId="17DBDFF1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92AE8B4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2E3E86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215B31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DB44FB2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626B42" w14:textId="77777777" w:rsidR="00CE05B4" w:rsidRPr="00363032" w:rsidRDefault="00CE05B4" w:rsidP="00BD6600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c)</w:t>
            </w:r>
          </w:p>
        </w:tc>
      </w:tr>
      <w:tr w:rsidR="00CE05B4" w:rsidRPr="00363032" w14:paraId="2F8E93A6" w14:textId="77777777" w:rsidTr="00BD6600">
        <w:trPr>
          <w:trHeight w:val="281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C776E" w14:textId="77777777" w:rsidR="00CE05B4" w:rsidRPr="00363032" w:rsidRDefault="00A367EA" w:rsidP="008C4B37">
            <w:pPr>
              <w:tabs>
                <w:tab w:val="left" w:pos="8232"/>
              </w:tabs>
              <w:spacing w:line="480" w:lineRule="auto"/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Fig. S3</w:t>
            </w:r>
            <w:r w:rsidR="00CE05B4" w:rsidRPr="003630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="00CE05B4" w:rsidRPr="00363032">
              <w:rPr>
                <w:rFonts w:asciiTheme="majorBidi" w:hAnsiTheme="majorBidi" w:cstheme="majorBidi"/>
                <w:sz w:val="20"/>
                <w:szCs w:val="20"/>
              </w:rPr>
              <w:t xml:space="preserve"> Adsorption isothermal curves </w:t>
            </w:r>
            <w:del w:id="223" w:author="user" w:date="2020-03-22T15:16:00Z">
              <w:r w:rsidR="00CE05B4" w:rsidRPr="00363032" w:rsidDel="008C4B37">
                <w:rPr>
                  <w:rFonts w:asciiTheme="majorBidi" w:hAnsiTheme="majorBidi" w:cstheme="majorBidi"/>
                  <w:sz w:val="20"/>
                  <w:szCs w:val="20"/>
                </w:rPr>
                <w:delText xml:space="preserve">of </w:delText>
              </w:r>
            </w:del>
            <w:ins w:id="224" w:author="user" w:date="2020-03-22T15:16:00Z">
              <w:r w:rsidR="008C4B37">
                <w:rPr>
                  <w:rFonts w:asciiTheme="majorBidi" w:hAnsiTheme="majorBidi" w:cstheme="majorBidi"/>
                  <w:sz w:val="20"/>
                  <w:szCs w:val="20"/>
                </w:rPr>
                <w:t>for</w:t>
              </w:r>
              <w:r w:rsidR="008C4B37" w:rsidRPr="00363032">
                <w:rPr>
                  <w:rFonts w:asciiTheme="majorBidi" w:hAnsiTheme="majorBidi" w:cstheme="majorBidi"/>
                  <w:sz w:val="20"/>
                  <w:szCs w:val="20"/>
                </w:rPr>
                <w:t xml:space="preserve"> </w:t>
              </w:r>
            </w:ins>
            <w:r w:rsidR="00CE05B4" w:rsidRPr="00363032">
              <w:rPr>
                <w:rFonts w:asciiTheme="majorBidi" w:hAnsiTheme="majorBidi" w:cstheme="majorBidi"/>
                <w:sz w:val="20"/>
                <w:szCs w:val="20"/>
              </w:rPr>
              <w:t xml:space="preserve">dye adsorption </w:t>
            </w:r>
            <w:del w:id="225" w:author="user" w:date="2020-03-22T15:17:00Z">
              <w:r w:rsidR="00CE05B4" w:rsidRPr="00363032" w:rsidDel="008C4B37">
                <w:rPr>
                  <w:rFonts w:asciiTheme="majorBidi" w:hAnsiTheme="majorBidi" w:cstheme="majorBidi"/>
                  <w:sz w:val="20"/>
                  <w:szCs w:val="20"/>
                </w:rPr>
                <w:delText xml:space="preserve">for </w:delText>
              </w:r>
            </w:del>
            <w:ins w:id="226" w:author="user" w:date="2020-03-22T15:17:00Z">
              <w:r w:rsidR="008C4B37">
                <w:rPr>
                  <w:rFonts w:asciiTheme="majorBidi" w:hAnsiTheme="majorBidi" w:cstheme="majorBidi"/>
                  <w:sz w:val="20"/>
                  <w:szCs w:val="20"/>
                </w:rPr>
                <w:t>onto</w:t>
              </w:r>
              <w:r w:rsidR="008C4B37" w:rsidRPr="00363032">
                <w:rPr>
                  <w:rFonts w:asciiTheme="majorBidi" w:hAnsiTheme="majorBidi" w:cstheme="majorBidi"/>
                  <w:sz w:val="20"/>
                  <w:szCs w:val="20"/>
                </w:rPr>
                <w:t xml:space="preserve"> </w:t>
              </w:r>
            </w:ins>
            <w:r w:rsidR="00CE05B4" w:rsidRPr="00363032">
              <w:rPr>
                <w:rFonts w:asciiTheme="majorBidi" w:hAnsiTheme="majorBidi" w:cstheme="majorBidi"/>
                <w:sz w:val="20"/>
                <w:szCs w:val="20"/>
              </w:rPr>
              <w:t>IONPs : Langmuir (a), Freundlich (b), and (c) Temkin</w:t>
            </w:r>
            <w:r w:rsidR="00EF18C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commentRangeStart w:id="227"/>
            <w:r w:rsidR="00EF18C9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(</w:t>
            </w:r>
            <w:ins w:id="228" w:author="user" w:date="2020-03-11T00:30:00Z">
              <w:r w:rsidR="009A258B" w:rsidRPr="0009402E">
                <w:rPr>
                  <w:rFonts w:asciiTheme="majorBidi" w:hAnsiTheme="majorBidi" w:cstheme="majorBidi"/>
                  <w:sz w:val="20"/>
                  <w:szCs w:val="20"/>
                  <w:shd w:val="clear" w:color="auto" w:fill="FFFF00"/>
                </w:rPr>
                <w:t>pH</w:t>
              </w:r>
            </w:ins>
            <w:del w:id="229" w:author="user" w:date="2020-03-11T00:30:00Z">
              <w:r w:rsidR="00EF18C9" w:rsidRPr="0009402E" w:rsidDel="009A258B">
                <w:rPr>
                  <w:rFonts w:asciiTheme="majorBidi" w:hAnsiTheme="majorBidi" w:cstheme="majorBidi"/>
                  <w:sz w:val="20"/>
                  <w:szCs w:val="20"/>
                  <w:shd w:val="clear" w:color="auto" w:fill="FFFF00"/>
                </w:rPr>
                <w:delText>PH</w:delText>
              </w:r>
            </w:del>
            <w:r w:rsidR="00EF18C9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:5, adsorbent dos</w:t>
            </w:r>
            <w:ins w:id="230" w:author="user" w:date="2020-03-22T15:17:00Z">
              <w:r w:rsidR="00EF724B" w:rsidRPr="0009402E">
                <w:rPr>
                  <w:rFonts w:asciiTheme="majorBidi" w:hAnsiTheme="majorBidi" w:cstheme="majorBidi"/>
                  <w:sz w:val="20"/>
                  <w:szCs w:val="20"/>
                  <w:shd w:val="clear" w:color="auto" w:fill="FFFF00"/>
                </w:rPr>
                <w:t>ag</w:t>
              </w:r>
            </w:ins>
            <w:r w:rsidR="00EF18C9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e: 3.6g.L</w:t>
            </w:r>
            <w:r w:rsidR="00EF18C9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  <w:vertAlign w:val="superscript"/>
              </w:rPr>
              <w:t>-1</w:t>
            </w:r>
            <w:r w:rsidR="00EF18C9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)</w:t>
            </w:r>
            <w:commentRangeEnd w:id="227"/>
            <w:r w:rsidR="00BD6600" w:rsidRPr="0009402E">
              <w:rPr>
                <w:rStyle w:val="CommentReference"/>
                <w:rFonts w:ascii="Times New Roman" w:hAnsi="Times New Roman" w:cs="B Nazanin"/>
                <w:shd w:val="clear" w:color="auto" w:fill="FFFF00"/>
                <w:lang w:bidi="fa-IR"/>
              </w:rPr>
              <w:commentReference w:id="227"/>
            </w:r>
          </w:p>
        </w:tc>
      </w:tr>
    </w:tbl>
    <w:p w14:paraId="0BC3153C" w14:textId="77777777" w:rsidR="00CE05B4" w:rsidRPr="00363032" w:rsidRDefault="00CE05B4" w:rsidP="00CE05B4">
      <w:pPr>
        <w:bidi w:val="0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5646"/>
        <w:gridCol w:w="5556"/>
      </w:tblGrid>
      <w:tr w:rsidR="00CE05B4" w:rsidRPr="00363032" w14:paraId="03FAF916" w14:textId="77777777" w:rsidTr="00BD6600">
        <w:trPr>
          <w:trHeight w:val="4174"/>
          <w:jc w:val="center"/>
        </w:trPr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56124EAD" w14:textId="77777777" w:rsidR="00CE05B4" w:rsidRPr="00363032" w:rsidRDefault="00CE05B4" w:rsidP="00CE05B4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D52CA99" wp14:editId="5C331D48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0</wp:posOffset>
                  </wp:positionV>
                  <wp:extent cx="3448050" cy="2362200"/>
                  <wp:effectExtent l="0" t="0" r="0" b="0"/>
                  <wp:wrapSquare wrapText="bothSides"/>
                  <wp:docPr id="35" name="Chart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14:paraId="17611F50" w14:textId="77777777" w:rsidR="00CE05B4" w:rsidRPr="00363032" w:rsidRDefault="00CE05B4" w:rsidP="00CE05B4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303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FF73ADC" wp14:editId="3A99CC62">
                  <wp:simplePos x="0" y="0"/>
                  <wp:positionH relativeFrom="margin">
                    <wp:posOffset>60960</wp:posOffset>
                  </wp:positionH>
                  <wp:positionV relativeFrom="margin">
                    <wp:posOffset>0</wp:posOffset>
                  </wp:positionV>
                  <wp:extent cx="3362325" cy="2362200"/>
                  <wp:effectExtent l="19050" t="0" r="9525" b="0"/>
                  <wp:wrapSquare wrapText="bothSides"/>
                  <wp:docPr id="36" name="Chart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</w:tc>
      </w:tr>
      <w:tr w:rsidR="00CE05B4" w:rsidRPr="00363032" w14:paraId="01FB4223" w14:textId="77777777" w:rsidTr="00BD6600">
        <w:trPr>
          <w:trHeight w:val="636"/>
          <w:jc w:val="center"/>
        </w:trPr>
        <w:tc>
          <w:tcPr>
            <w:tcW w:w="1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27D3C" w14:textId="77777777" w:rsidR="00CE05B4" w:rsidRPr="00363032" w:rsidRDefault="00A367EA" w:rsidP="0038658F">
            <w:pPr>
              <w:spacing w:line="48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Fig. S4</w:t>
            </w:r>
            <w:r w:rsidR="00CE05B4" w:rsidRPr="0036303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="00CE05B4" w:rsidRPr="00363032">
              <w:rPr>
                <w:rFonts w:asciiTheme="majorBidi" w:hAnsiTheme="majorBidi" w:cstheme="majorBidi"/>
                <w:sz w:val="20"/>
                <w:szCs w:val="20"/>
              </w:rPr>
              <w:t xml:space="preserve"> Pseudo</w:t>
            </w:r>
            <w:ins w:id="231" w:author="user" w:date="2020-03-22T15:18:00Z">
              <w:r w:rsidR="00EF724B">
                <w:rPr>
                  <w:rFonts w:asciiTheme="majorBidi" w:hAnsiTheme="majorBidi" w:cstheme="majorBidi"/>
                  <w:sz w:val="20"/>
                  <w:szCs w:val="20"/>
                </w:rPr>
                <w:t>-</w:t>
              </w:r>
            </w:ins>
            <w:del w:id="232" w:author="user" w:date="2020-03-22T15:18:00Z">
              <w:r w:rsidR="00CE05B4" w:rsidRPr="00363032" w:rsidDel="00EF724B">
                <w:rPr>
                  <w:rFonts w:asciiTheme="majorBidi" w:hAnsiTheme="majorBidi" w:cstheme="majorBidi"/>
                  <w:sz w:val="20"/>
                  <w:szCs w:val="20"/>
                </w:rPr>
                <w:delText xml:space="preserve"> </w:delText>
              </w:r>
            </w:del>
            <w:r w:rsidR="00CE05B4" w:rsidRPr="00363032">
              <w:rPr>
                <w:rFonts w:asciiTheme="majorBidi" w:hAnsiTheme="majorBidi" w:cstheme="majorBidi"/>
                <w:sz w:val="20"/>
                <w:szCs w:val="20"/>
              </w:rPr>
              <w:t>first</w:t>
            </w:r>
            <w:ins w:id="233" w:author="user" w:date="2020-03-22T15:18:00Z">
              <w:r w:rsidR="00EF724B">
                <w:rPr>
                  <w:rFonts w:asciiTheme="majorBidi" w:hAnsiTheme="majorBidi" w:cstheme="majorBidi"/>
                  <w:sz w:val="20"/>
                  <w:szCs w:val="20"/>
                </w:rPr>
                <w:t>-</w:t>
              </w:r>
            </w:ins>
            <w:del w:id="234" w:author="user" w:date="2020-03-22T15:18:00Z">
              <w:r w:rsidR="00CE05B4" w:rsidRPr="00363032" w:rsidDel="00EF724B">
                <w:rPr>
                  <w:rFonts w:asciiTheme="majorBidi" w:hAnsiTheme="majorBidi" w:cstheme="majorBidi"/>
                  <w:sz w:val="20"/>
                  <w:szCs w:val="20"/>
                </w:rPr>
                <w:delText xml:space="preserve"> </w:delText>
              </w:r>
            </w:del>
            <w:r w:rsidR="00CE05B4" w:rsidRPr="00363032">
              <w:rPr>
                <w:rFonts w:asciiTheme="majorBidi" w:hAnsiTheme="majorBidi" w:cstheme="majorBidi"/>
                <w:sz w:val="20"/>
                <w:szCs w:val="20"/>
              </w:rPr>
              <w:t>order (a) and pseudo</w:t>
            </w:r>
            <w:ins w:id="235" w:author="user" w:date="2020-03-22T15:18:00Z">
              <w:r w:rsidR="00EF724B">
                <w:rPr>
                  <w:rFonts w:asciiTheme="majorBidi" w:hAnsiTheme="majorBidi" w:cstheme="majorBidi"/>
                  <w:sz w:val="20"/>
                  <w:szCs w:val="20"/>
                </w:rPr>
                <w:t>-</w:t>
              </w:r>
            </w:ins>
            <w:del w:id="236" w:author="user" w:date="2020-03-22T15:18:00Z">
              <w:r w:rsidR="00CE05B4" w:rsidRPr="00363032" w:rsidDel="00EF724B">
                <w:rPr>
                  <w:rFonts w:asciiTheme="majorBidi" w:hAnsiTheme="majorBidi" w:cstheme="majorBidi"/>
                  <w:sz w:val="20"/>
                  <w:szCs w:val="20"/>
                </w:rPr>
                <w:delText xml:space="preserve"> </w:delText>
              </w:r>
            </w:del>
            <w:r w:rsidR="00CE05B4" w:rsidRPr="00363032">
              <w:rPr>
                <w:rFonts w:asciiTheme="majorBidi" w:hAnsiTheme="majorBidi" w:cstheme="majorBidi"/>
                <w:sz w:val="20"/>
                <w:szCs w:val="20"/>
              </w:rPr>
              <w:t>second</w:t>
            </w:r>
            <w:ins w:id="237" w:author="user" w:date="2020-03-22T15:18:00Z">
              <w:r w:rsidR="00EF724B">
                <w:rPr>
                  <w:rFonts w:asciiTheme="majorBidi" w:hAnsiTheme="majorBidi" w:cstheme="majorBidi"/>
                  <w:sz w:val="20"/>
                  <w:szCs w:val="20"/>
                </w:rPr>
                <w:t>-</w:t>
              </w:r>
            </w:ins>
            <w:del w:id="238" w:author="user" w:date="2020-03-22T15:18:00Z">
              <w:r w:rsidR="00CE05B4" w:rsidRPr="00363032" w:rsidDel="00EF724B">
                <w:rPr>
                  <w:rFonts w:asciiTheme="majorBidi" w:hAnsiTheme="majorBidi" w:cstheme="majorBidi"/>
                  <w:sz w:val="20"/>
                  <w:szCs w:val="20"/>
                </w:rPr>
                <w:delText xml:space="preserve"> </w:delText>
              </w:r>
            </w:del>
            <w:r w:rsidR="00CE05B4" w:rsidRPr="00363032">
              <w:rPr>
                <w:rFonts w:asciiTheme="majorBidi" w:hAnsiTheme="majorBidi" w:cstheme="majorBidi"/>
                <w:sz w:val="20"/>
                <w:szCs w:val="20"/>
              </w:rPr>
              <w:t>order (b) plots for the dye adsorption onto IONPs</w:t>
            </w:r>
            <w:r w:rsidR="0038658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8658F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(</w:t>
            </w:r>
            <w:ins w:id="239" w:author="user" w:date="2020-03-11T00:31:00Z">
              <w:r w:rsidR="009A258B" w:rsidRPr="0009402E">
                <w:rPr>
                  <w:rFonts w:asciiTheme="majorBidi" w:hAnsiTheme="majorBidi" w:cstheme="majorBidi"/>
                  <w:sz w:val="20"/>
                  <w:szCs w:val="20"/>
                  <w:shd w:val="clear" w:color="auto" w:fill="FFFF00"/>
                </w:rPr>
                <w:t>pH</w:t>
              </w:r>
            </w:ins>
            <w:commentRangeStart w:id="240"/>
            <w:del w:id="241" w:author="user" w:date="2020-03-11T00:31:00Z">
              <w:r w:rsidR="0038658F" w:rsidRPr="0009402E" w:rsidDel="009A258B">
                <w:rPr>
                  <w:rFonts w:asciiTheme="majorBidi" w:hAnsiTheme="majorBidi" w:cstheme="majorBidi"/>
                  <w:sz w:val="20"/>
                  <w:szCs w:val="20"/>
                  <w:shd w:val="clear" w:color="auto" w:fill="FFFF00"/>
                </w:rPr>
                <w:delText>PH</w:delText>
              </w:r>
            </w:del>
            <w:r w:rsidR="0038658F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:5, adsorbent dos</w:t>
            </w:r>
            <w:ins w:id="242" w:author="user" w:date="2020-03-22T15:18:00Z">
              <w:r w:rsidR="00EF724B" w:rsidRPr="0009402E">
                <w:rPr>
                  <w:rFonts w:asciiTheme="majorBidi" w:hAnsiTheme="majorBidi" w:cstheme="majorBidi"/>
                  <w:sz w:val="20"/>
                  <w:szCs w:val="20"/>
                  <w:shd w:val="clear" w:color="auto" w:fill="FFFF00"/>
                </w:rPr>
                <w:t>ag</w:t>
              </w:r>
            </w:ins>
            <w:r w:rsidR="0038658F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e: 3.6</w:t>
            </w:r>
            <w:ins w:id="243" w:author="user" w:date="2020-03-22T15:18:00Z">
              <w:r w:rsidR="00EF724B" w:rsidRPr="0009402E">
                <w:rPr>
                  <w:rFonts w:asciiTheme="majorBidi" w:hAnsiTheme="majorBidi" w:cstheme="majorBidi"/>
                  <w:sz w:val="20"/>
                  <w:szCs w:val="20"/>
                  <w:shd w:val="clear" w:color="auto" w:fill="FFFF00"/>
                </w:rPr>
                <w:t xml:space="preserve"> </w:t>
              </w:r>
            </w:ins>
            <w:r w:rsidR="0038658F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g.L</w:t>
            </w:r>
            <w:r w:rsidR="0038658F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  <w:vertAlign w:val="superscript"/>
              </w:rPr>
              <w:t>-1</w:t>
            </w:r>
            <w:commentRangeEnd w:id="240"/>
            <w:r w:rsidR="00BD6600" w:rsidRPr="0009402E">
              <w:rPr>
                <w:rStyle w:val="CommentReference"/>
                <w:rFonts w:ascii="Times New Roman" w:hAnsi="Times New Roman" w:cs="B Nazanin"/>
                <w:shd w:val="clear" w:color="auto" w:fill="FFFF00"/>
                <w:lang w:bidi="fa-IR"/>
              </w:rPr>
              <w:commentReference w:id="240"/>
            </w:r>
            <w:r w:rsidR="0038658F" w:rsidRPr="0009402E">
              <w:rPr>
                <w:rFonts w:asciiTheme="majorBidi" w:hAnsiTheme="majorBidi" w:cstheme="majorBidi"/>
                <w:sz w:val="20"/>
                <w:szCs w:val="20"/>
                <w:shd w:val="clear" w:color="auto" w:fill="FFFF00"/>
              </w:rPr>
              <w:t>)</w:t>
            </w:r>
          </w:p>
        </w:tc>
      </w:tr>
    </w:tbl>
    <w:p w14:paraId="1F24FC4D" w14:textId="77777777" w:rsidR="00CE05B4" w:rsidRPr="00363032" w:rsidRDefault="00CE05B4" w:rsidP="00CE05B4">
      <w:pPr>
        <w:bidi w:val="0"/>
        <w:rPr>
          <w:rFonts w:asciiTheme="majorBidi" w:hAnsiTheme="majorBidi" w:cstheme="majorBidi"/>
          <w:sz w:val="20"/>
          <w:szCs w:val="20"/>
        </w:rPr>
      </w:pPr>
    </w:p>
    <w:sectPr w:rsidR="00CE05B4" w:rsidRPr="00363032" w:rsidSect="00991903">
      <w:pgSz w:w="11906" w:h="16838" w:code="9"/>
      <w:pgMar w:top="1440" w:right="1440" w:bottom="1440" w:left="1440" w:header="709" w:footer="709" w:gutter="0"/>
      <w:cols w:space="708"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9" w:author="author" w:date="2020-02-28T22:34:00Z" w:initials="SC">
    <w:p w14:paraId="18349E5E" w14:textId="77777777" w:rsidR="00BD6600" w:rsidRDefault="00BD6600" w:rsidP="00BD6600">
      <w:pPr>
        <w:pStyle w:val="CommentText"/>
        <w:bidi w:val="0"/>
        <w:jc w:val="righ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736E98">
        <w:rPr>
          <w:rFonts w:asciiTheme="majorBidi" w:eastAsia="Times New Roman" w:hAnsiTheme="majorBidi" w:cstheme="majorBidi"/>
          <w:color w:val="26282A"/>
          <w:sz w:val="24"/>
          <w:szCs w:val="24"/>
          <w:lang w:bidi="ar-SA"/>
        </w:rPr>
        <w:t>Reviewer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bidi="ar-SA"/>
        </w:rPr>
        <w:t xml:space="preserve"> 4, comment 9</w:t>
      </w:r>
    </w:p>
  </w:comment>
  <w:comment w:id="148" w:author="author" w:date="2020-02-28T22:33:00Z" w:initials="SC">
    <w:p w14:paraId="35AC4607" w14:textId="77777777" w:rsidR="00BD6600" w:rsidRDefault="00BD6600" w:rsidP="00BD6600">
      <w:pPr>
        <w:pStyle w:val="CommentText"/>
        <w:bidi w:val="0"/>
        <w:jc w:val="right"/>
      </w:pPr>
      <w:r>
        <w:rPr>
          <w:rStyle w:val="CommentReference"/>
        </w:rPr>
        <w:annotationRef/>
      </w:r>
      <w:r w:rsidRPr="00736E98">
        <w:rPr>
          <w:rFonts w:asciiTheme="majorBidi" w:eastAsia="Times New Roman" w:hAnsiTheme="majorBidi" w:cstheme="majorBidi"/>
          <w:color w:val="26282A"/>
          <w:sz w:val="24"/>
          <w:szCs w:val="24"/>
          <w:lang w:bidi="ar-SA"/>
        </w:rPr>
        <w:t>Reviewer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bidi="ar-SA"/>
        </w:rPr>
        <w:t xml:space="preserve"> 4, comment 9</w:t>
      </w:r>
    </w:p>
  </w:comment>
  <w:comment w:id="227" w:author="author" w:date="2020-02-28T22:22:00Z" w:initials="SC">
    <w:p w14:paraId="2D075821" w14:textId="77777777" w:rsidR="00BD6600" w:rsidRDefault="00BD6600" w:rsidP="00BD6600">
      <w:pPr>
        <w:pStyle w:val="CommentText"/>
        <w:bidi w:val="0"/>
      </w:pPr>
      <w:r>
        <w:rPr>
          <w:rStyle w:val="CommentReference"/>
        </w:rPr>
        <w:annotationRef/>
      </w:r>
      <w:r w:rsidRPr="00736E98">
        <w:rPr>
          <w:rFonts w:asciiTheme="majorBidi" w:eastAsia="Times New Roman" w:hAnsiTheme="majorBidi" w:cstheme="majorBidi"/>
          <w:color w:val="26282A"/>
          <w:sz w:val="24"/>
          <w:szCs w:val="24"/>
          <w:lang w:bidi="ar-SA"/>
        </w:rPr>
        <w:t>Reviewer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bidi="ar-SA"/>
        </w:rPr>
        <w:t xml:space="preserve"> 2, comment 6 </w:t>
      </w:r>
    </w:p>
  </w:comment>
  <w:comment w:id="240" w:author="author" w:date="2020-02-28T22:23:00Z" w:initials="SC">
    <w:p w14:paraId="0DCCBECF" w14:textId="77777777" w:rsidR="00BD6600" w:rsidRDefault="00BD6600" w:rsidP="00BD6600">
      <w:pPr>
        <w:pStyle w:val="CommentText"/>
        <w:bidi w:val="0"/>
      </w:pPr>
      <w:r>
        <w:rPr>
          <w:rStyle w:val="CommentReference"/>
        </w:rPr>
        <w:annotationRef/>
      </w:r>
      <w:r w:rsidRPr="00736E98">
        <w:rPr>
          <w:rFonts w:asciiTheme="majorBidi" w:eastAsia="Times New Roman" w:hAnsiTheme="majorBidi" w:cstheme="majorBidi"/>
          <w:color w:val="26282A"/>
          <w:sz w:val="24"/>
          <w:szCs w:val="24"/>
          <w:lang w:bidi="ar-SA"/>
        </w:rPr>
        <w:t>Reviewer</w:t>
      </w:r>
      <w:r>
        <w:rPr>
          <w:rFonts w:asciiTheme="majorBidi" w:eastAsia="Times New Roman" w:hAnsiTheme="majorBidi" w:cstheme="majorBidi"/>
          <w:color w:val="26282A"/>
          <w:sz w:val="24"/>
          <w:szCs w:val="24"/>
          <w:lang w:bidi="ar-SA"/>
        </w:rPr>
        <w:t xml:space="preserve"> 2, comment 6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349E5E" w15:done="0"/>
  <w15:commentEx w15:paraId="35AC4607" w15:done="0"/>
  <w15:commentEx w15:paraId="2D075821" w15:done="0"/>
  <w15:commentEx w15:paraId="0DCCBE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154A" w14:textId="77777777" w:rsidR="000A09D8" w:rsidRDefault="000A09D8" w:rsidP="00D3326E">
      <w:pPr>
        <w:spacing w:line="240" w:lineRule="auto"/>
      </w:pPr>
      <w:r>
        <w:separator/>
      </w:r>
    </w:p>
  </w:endnote>
  <w:endnote w:type="continuationSeparator" w:id="0">
    <w:p w14:paraId="3554283F" w14:textId="77777777" w:rsidR="000A09D8" w:rsidRDefault="000A09D8" w:rsidP="00D3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harisSIL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B82F7" w14:textId="77777777" w:rsidR="000A09D8" w:rsidRDefault="000A09D8" w:rsidP="00D3326E">
      <w:pPr>
        <w:spacing w:line="240" w:lineRule="auto"/>
      </w:pPr>
      <w:r>
        <w:separator/>
      </w:r>
    </w:p>
  </w:footnote>
  <w:footnote w:type="continuationSeparator" w:id="0">
    <w:p w14:paraId="147A2DF5" w14:textId="77777777" w:rsidR="000A09D8" w:rsidRDefault="000A09D8" w:rsidP="00D332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746B9"/>
    <w:multiLevelType w:val="hybridMultilevel"/>
    <w:tmpl w:val="BDD4F588"/>
    <w:lvl w:ilvl="0" w:tplc="239C91C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5B4"/>
    <w:rsid w:val="000308DE"/>
    <w:rsid w:val="0007705D"/>
    <w:rsid w:val="0009402E"/>
    <w:rsid w:val="000A09D8"/>
    <w:rsid w:val="00117D3B"/>
    <w:rsid w:val="001611DF"/>
    <w:rsid w:val="00165FF7"/>
    <w:rsid w:val="00192AE9"/>
    <w:rsid w:val="001C6CE5"/>
    <w:rsid w:val="001F0113"/>
    <w:rsid w:val="00237C38"/>
    <w:rsid w:val="00363032"/>
    <w:rsid w:val="0038658F"/>
    <w:rsid w:val="003924EC"/>
    <w:rsid w:val="00484021"/>
    <w:rsid w:val="00501773"/>
    <w:rsid w:val="005959B4"/>
    <w:rsid w:val="005A79B5"/>
    <w:rsid w:val="005D5FA3"/>
    <w:rsid w:val="0060330A"/>
    <w:rsid w:val="0067753D"/>
    <w:rsid w:val="006A0134"/>
    <w:rsid w:val="006D6767"/>
    <w:rsid w:val="006E0F83"/>
    <w:rsid w:val="007260E1"/>
    <w:rsid w:val="00731B72"/>
    <w:rsid w:val="00850F6D"/>
    <w:rsid w:val="00860960"/>
    <w:rsid w:val="008B0149"/>
    <w:rsid w:val="008C4B37"/>
    <w:rsid w:val="009475F5"/>
    <w:rsid w:val="009570B0"/>
    <w:rsid w:val="00991903"/>
    <w:rsid w:val="009A258B"/>
    <w:rsid w:val="009F78BF"/>
    <w:rsid w:val="00A367EA"/>
    <w:rsid w:val="00AC7A2B"/>
    <w:rsid w:val="00AD19F8"/>
    <w:rsid w:val="00AD60D8"/>
    <w:rsid w:val="00B57373"/>
    <w:rsid w:val="00B722A8"/>
    <w:rsid w:val="00BD6600"/>
    <w:rsid w:val="00C27446"/>
    <w:rsid w:val="00C61160"/>
    <w:rsid w:val="00CC37C0"/>
    <w:rsid w:val="00CE05B4"/>
    <w:rsid w:val="00D3326E"/>
    <w:rsid w:val="00D61DFC"/>
    <w:rsid w:val="00D97DAF"/>
    <w:rsid w:val="00E05AE5"/>
    <w:rsid w:val="00ED3515"/>
    <w:rsid w:val="00EE5AEF"/>
    <w:rsid w:val="00EF18C9"/>
    <w:rsid w:val="00EF724B"/>
    <w:rsid w:val="00F15EA1"/>
    <w:rsid w:val="00F473BD"/>
    <w:rsid w:val="00F67AF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F14C"/>
  <w15:docId w15:val="{C7FA0BD0-4A94-4634-A8FC-318EE77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6"/>
        <w:szCs w:val="28"/>
        <w:lang w:val="en-US" w:eastAsia="en-US" w:bidi="fa-IR"/>
      </w:rPr>
    </w:rPrDefault>
    <w:pPrDefault>
      <w:pPr>
        <w:bidi/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EF"/>
  </w:style>
  <w:style w:type="paragraph" w:styleId="Heading1">
    <w:name w:val="heading 1"/>
    <w:basedOn w:val="Normal"/>
    <w:next w:val="Normal"/>
    <w:link w:val="Heading1Char"/>
    <w:uiPriority w:val="9"/>
    <w:qFormat/>
    <w:rsid w:val="00237C38"/>
    <w:pPr>
      <w:keepNext/>
      <w:keepLines/>
      <w:spacing w:before="120" w:line="259" w:lineRule="auto"/>
      <w:outlineLvl w:val="0"/>
    </w:pPr>
    <w:rPr>
      <w:rFonts w:asciiTheme="majorHAnsi" w:eastAsiaTheme="majorEastAsia" w:hAnsiTheme="majorHAnsi"/>
      <w:sz w:val="32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05B4"/>
    <w:pPr>
      <w:keepNext/>
      <w:keepLines/>
      <w:bidi w:val="0"/>
      <w:spacing w:before="40" w:line="480" w:lineRule="auto"/>
      <w:outlineLvl w:val="1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60E1"/>
    <w:pPr>
      <w:keepNext/>
      <w:keepLines/>
      <w:spacing w:before="40" w:line="259" w:lineRule="auto"/>
      <w:outlineLvl w:val="2"/>
    </w:pPr>
    <w:rPr>
      <w:rFonts w:asciiTheme="majorHAnsi" w:eastAsiaTheme="majorEastAsia" w:hAnsiTheme="majorHAnsi"/>
      <w:bCs/>
      <w:sz w:val="24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260E1"/>
    <w:pPr>
      <w:keepNext/>
      <w:keepLines/>
      <w:spacing w:before="40" w:line="259" w:lineRule="auto"/>
      <w:outlineLvl w:val="3"/>
    </w:pPr>
    <w:rPr>
      <w:rFonts w:asciiTheme="majorHAnsi" w:eastAsiaTheme="majorEastAsia" w:hAnsiTheme="majorHAnsi"/>
      <w:bCs/>
      <w:i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F6540"/>
    <w:pPr>
      <w:spacing w:before="200" w:line="276" w:lineRule="auto"/>
      <w:jc w:val="lowKashida"/>
      <w:outlineLvl w:val="4"/>
    </w:pPr>
    <w:rPr>
      <w:rFonts w:ascii="Cambria" w:hAnsi="Cambria" w:cs="B Lotu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C38"/>
    <w:rPr>
      <w:rFonts w:asciiTheme="majorHAnsi" w:eastAsiaTheme="majorEastAsia" w:hAnsiTheme="majorHAnsi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E05B4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260E1"/>
    <w:rPr>
      <w:rFonts w:asciiTheme="majorHAnsi" w:eastAsiaTheme="majorEastAsia" w:hAnsiTheme="majorHAnsi"/>
      <w:bCs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260E1"/>
    <w:rPr>
      <w:rFonts w:asciiTheme="majorHAnsi" w:eastAsiaTheme="majorEastAsia" w:hAnsiTheme="majorHAnsi"/>
      <w:bCs/>
      <w:i/>
    </w:rPr>
  </w:style>
  <w:style w:type="character" w:customStyle="1" w:styleId="Heading5Char">
    <w:name w:val="Heading 5 Char"/>
    <w:link w:val="Heading5"/>
    <w:uiPriority w:val="9"/>
    <w:rsid w:val="00FF6540"/>
    <w:rPr>
      <w:rFonts w:ascii="Cambria" w:hAnsi="Cambria" w:cs="B Lotus"/>
      <w:b/>
      <w:bCs/>
      <w:sz w:val="24"/>
    </w:rPr>
  </w:style>
  <w:style w:type="character" w:customStyle="1" w:styleId="tlid-translation">
    <w:name w:val="tlid-translation"/>
    <w:basedOn w:val="DefaultParagraphFont"/>
    <w:rsid w:val="00CE05B4"/>
  </w:style>
  <w:style w:type="table" w:styleId="TableGrid">
    <w:name w:val="Table Grid"/>
    <w:basedOn w:val="TableNormal"/>
    <w:uiPriority w:val="39"/>
    <w:rsid w:val="00CE05B4"/>
    <w:pPr>
      <w:bidi w:val="0"/>
      <w:spacing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B4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CE05B4"/>
    <w:pPr>
      <w:bidi w:val="0"/>
      <w:spacing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E05B4"/>
    <w:pPr>
      <w:bidi w:val="0"/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D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6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32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26E"/>
  </w:style>
  <w:style w:type="paragraph" w:styleId="Footer">
    <w:name w:val="footer"/>
    <w:basedOn w:val="Normal"/>
    <w:link w:val="FooterChar"/>
    <w:uiPriority w:val="99"/>
    <w:semiHidden/>
    <w:unhideWhenUsed/>
    <w:rsid w:val="00D332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26E"/>
  </w:style>
  <w:style w:type="paragraph" w:styleId="NormalWeb">
    <w:name w:val="Normal (Web)"/>
    <w:basedOn w:val="Normal"/>
    <w:uiPriority w:val="99"/>
    <w:unhideWhenUsed/>
    <w:rsid w:val="00A367EA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hart" Target="charts/chart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662;&#1575;&#1740;&#1575;&#1606;%20&#1606;&#1575;&#1605;&#1607;\Test\Book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662;&#1575;&#1740;&#1575;&#1606;%20&#1606;&#1575;&#1605;&#1607;\Test\Book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662;&#1575;&#1740;&#1575;&#1606;%20&#1606;&#1575;&#1605;&#1607;\Test\&#1587;&#1740;&#1606;&#1578;&#1740;&#170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662;&#1575;&#1740;&#1575;&#1606;%20&#1606;&#1575;&#1605;&#1607;\Test\&#1587;&#1740;&#1606;&#1578;&#1740;&#17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79461818053422"/>
          <c:y val="7.7324036785478223E-2"/>
          <c:w val="0.67389763779527734"/>
          <c:h val="0.66701144763839937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Sheet1!$E$1</c:f>
              <c:strCache>
                <c:ptCount val="1"/>
                <c:pt idx="0">
                  <c:v>Ceq/Qeq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10062210144086"/>
                  <c:y val="0.4563009882067323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y = 0.0002x + 0.0126</a:t>
                    </a:r>
                    <a:br>
                      <a:rPr lang="en-US"/>
                    </a:br>
                    <a:r>
                      <a:rPr lang="en-US"/>
                      <a:t>R² = 0.9294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Sheet1!$C$2:$C$5</c:f>
              <c:numCache>
                <c:formatCode>General</c:formatCode>
                <c:ptCount val="4"/>
                <c:pt idx="0">
                  <c:v>7.9880139999999997</c:v>
                </c:pt>
                <c:pt idx="1">
                  <c:v>15.87065144</c:v>
                </c:pt>
                <c:pt idx="2">
                  <c:v>43.313404999999996</c:v>
                </c:pt>
                <c:pt idx="3">
                  <c:v>88.721490399999979</c:v>
                </c:pt>
              </c:numCache>
            </c:numRef>
          </c:xVal>
          <c:yVal>
            <c:numRef>
              <c:f>Sheet1!$E$2:$E$5</c:f>
              <c:numCache>
                <c:formatCode>General</c:formatCode>
                <c:ptCount val="4"/>
                <c:pt idx="0">
                  <c:v>1.4292768637555141E-2</c:v>
                </c:pt>
                <c:pt idx="1">
                  <c:v>1.3836164313530389E-2</c:v>
                </c:pt>
                <c:pt idx="2">
                  <c:v>2.3319530792578268E-2</c:v>
                </c:pt>
                <c:pt idx="3">
                  <c:v>2.8319111014455289E-2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5AF-47A2-A99B-90F4704A84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8538624"/>
        <c:axId val="79030528"/>
      </c:scatterChart>
      <c:valAx>
        <c:axId val="78538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 rtl="0"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0"/>
                  <a:t>Ce (mg/L)</a:t>
                </a:r>
              </a:p>
              <a:p>
                <a:pPr algn="ctr" rtl="0"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 b="1"/>
              </a:p>
            </c:rich>
          </c:tx>
          <c:layout>
            <c:manualLayout>
              <c:xMode val="edge"/>
              <c:yMode val="edge"/>
              <c:x val="0.39321134574087374"/>
              <c:y val="0.833248342682305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9030528"/>
        <c:crosses val="autoZero"/>
        <c:crossBetween val="midCat"/>
      </c:valAx>
      <c:valAx>
        <c:axId val="7903052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0"/>
                  <a:t>Ce/qe (g/L)</a:t>
                </a:r>
              </a:p>
            </c:rich>
          </c:tx>
          <c:layout>
            <c:manualLayout>
              <c:xMode val="edge"/>
              <c:yMode val="edge"/>
              <c:x val="3.7178864706254929E-2"/>
              <c:y val="0.3906502500018391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78538624"/>
        <c:crossesAt val="0"/>
        <c:crossBetween val="midCat"/>
      </c:valAx>
      <c:spPr>
        <a:noFill/>
        <a:ln cmpd="sng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06483841418567"/>
          <c:y val="5.3386704588347919E-2"/>
          <c:w val="0.84274158353156781"/>
          <c:h val="0.770301380237917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Sheet1!$G$1</c:f>
              <c:strCache>
                <c:ptCount val="1"/>
                <c:pt idx="0">
                  <c:v>LnQeq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4.2406249851679997E-2"/>
                  <c:y val="0.3817080557238041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y = 0.5214x + 7.5521</a:t>
                    </a:r>
                    <a:br>
                      <a:rPr lang="en-US"/>
                    </a:br>
                    <a:r>
                      <a:rPr lang="en-US"/>
                      <a:t>R² = 0.9948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Sheet1!$F$2:$F$5</c:f>
              <c:numCache>
                <c:formatCode>General</c:formatCode>
                <c:ptCount val="4"/>
                <c:pt idx="0">
                  <c:v>2.0779421681809782</c:v>
                </c:pt>
                <c:pt idx="1">
                  <c:v>2.7644715822150729</c:v>
                </c:pt>
                <c:pt idx="2">
                  <c:v>3.7684621713927262</c:v>
                </c:pt>
                <c:pt idx="3">
                  <c:v>4.4855021418189551</c:v>
                </c:pt>
              </c:numCache>
            </c:numRef>
          </c:xVal>
          <c:yVal>
            <c:numRef>
              <c:f>Sheet1!$G$2:$G$5</c:f>
              <c:numCache>
                <c:formatCode>General</c:formatCode>
                <c:ptCount val="4"/>
                <c:pt idx="0">
                  <c:v>6.3259437274828603</c:v>
                </c:pt>
                <c:pt idx="1">
                  <c:v>7.0449410943955781</c:v>
                </c:pt>
                <c:pt idx="2">
                  <c:v>7.5269262094818545</c:v>
                </c:pt>
                <c:pt idx="3">
                  <c:v>8.049720543200781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8B5-4B17-9D18-54A79BCD9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205312"/>
        <c:axId val="82422016"/>
      </c:scatterChart>
      <c:valAx>
        <c:axId val="82205312"/>
        <c:scaling>
          <c:orientation val="minMax"/>
          <c:min val="1.5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0"/>
                  <a:t> Ln Ce</a:t>
                </a:r>
              </a:p>
            </c:rich>
          </c:tx>
          <c:layout>
            <c:manualLayout>
              <c:xMode val="edge"/>
              <c:yMode val="edge"/>
              <c:x val="0.51553350135030485"/>
              <c:y val="0.895206243032329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2422016"/>
        <c:crosses val="autoZero"/>
        <c:crossBetween val="midCat"/>
        <c:majorUnit val="0.5"/>
      </c:valAx>
      <c:valAx>
        <c:axId val="82422016"/>
        <c:scaling>
          <c:orientation val="minMax"/>
          <c:max val="9"/>
          <c:min val="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b="0"/>
                  <a:t>Ln qe </a:t>
                </a:r>
              </a:p>
            </c:rich>
          </c:tx>
          <c:layout>
            <c:manualLayout>
              <c:xMode val="edge"/>
              <c:yMode val="edge"/>
              <c:x val="8.3985200334186182E-3"/>
              <c:y val="0.4173828318689389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2205312"/>
        <c:crosses val="autoZero"/>
        <c:crossBetween val="midCat"/>
        <c:majorUnit val="1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31284291176281"/>
          <c:y val="0.14108583890961915"/>
          <c:w val="0.75537177613277484"/>
          <c:h val="0.6308447331180393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Qe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9.8550087489064062E-2"/>
                  <c:y val="0.3699537037037041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30.119x + 500.22</a:t>
                    </a:r>
                    <a:b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0.9821</a:t>
                    </a:r>
                    <a:endParaRPr lang="en-US" sz="10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Sheet1!$C$2:$C$5</c:f>
              <c:numCache>
                <c:formatCode>General</c:formatCode>
                <c:ptCount val="4"/>
                <c:pt idx="0">
                  <c:v>7.9880139999999997</c:v>
                </c:pt>
                <c:pt idx="1">
                  <c:v>15.87065144</c:v>
                </c:pt>
                <c:pt idx="2">
                  <c:v>43.313404999999996</c:v>
                </c:pt>
                <c:pt idx="3">
                  <c:v>88.721490399999979</c:v>
                </c:pt>
              </c:numCache>
            </c:numRef>
          </c:xVal>
          <c:yVal>
            <c:numRef>
              <c:f>Sheet1!$D$2:$D$5</c:f>
              <c:numCache>
                <c:formatCode>General</c:formatCode>
                <c:ptCount val="4"/>
                <c:pt idx="0">
                  <c:v>558.8850000000001</c:v>
                </c:pt>
                <c:pt idx="1">
                  <c:v>1147.0412666666668</c:v>
                </c:pt>
                <c:pt idx="2">
                  <c:v>1857.3875000000012</c:v>
                </c:pt>
                <c:pt idx="3">
                  <c:v>3132.9193333333424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E30-411A-AFD7-CCA0FDFDBD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646528"/>
        <c:axId val="82648448"/>
      </c:scatterChart>
      <c:valAx>
        <c:axId val="82646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 b="0" i="0" u="none" strike="noStrike" baseline="0">
                    <a:solidFill>
                      <a:sysClr val="windowText" lastClr="000000"/>
                    </a:solidFill>
                    <a:effectLst/>
                  </a:rPr>
                  <a:t>C</a:t>
                </a:r>
                <a:r>
                  <a:rPr lang="en-US" sz="1000" b="0" i="0" u="none" strike="noStrike" baseline="-25000">
                    <a:solidFill>
                      <a:sysClr val="windowText" lastClr="000000"/>
                    </a:solidFill>
                    <a:effectLst/>
                  </a:rPr>
                  <a:t>e </a:t>
                </a:r>
                <a:r>
                  <a:rPr lang="en-US" sz="1000" b="0" i="0" baseline="0">
                    <a:solidFill>
                      <a:sysClr val="windowText" lastClr="000000"/>
                    </a:solidFill>
                    <a:effectLst/>
                  </a:rPr>
                  <a:t>(mg/L)</a:t>
                </a:r>
                <a:endParaRPr lang="en-US" sz="1000" b="0">
                  <a:solidFill>
                    <a:sysClr val="windowText" lastClr="000000"/>
                  </a:solidFill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fa-IR" sz="10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2648448"/>
        <c:crosses val="autoZero"/>
        <c:crossBetween val="midCat"/>
      </c:valAx>
      <c:valAx>
        <c:axId val="8264844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q</a:t>
                </a:r>
                <a:r>
                  <a:rPr lang="en-US" sz="1000" b="1" i="0" u="none" strike="noStrike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</a:t>
                </a:r>
                <a:r>
                  <a:rPr lang="en-US" sz="1000" b="1" i="0" u="none" strike="noStrike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000" b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(mg/g)</a:t>
                </a:r>
                <a:endParaRPr lang="en-US" sz="1000" b="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3952095808383235E-2"/>
              <c:y val="0.4464247614209521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2646528"/>
        <c:crosses val="autoZero"/>
        <c:crossBetween val="midCat"/>
      </c:valAx>
      <c:spPr>
        <a:noFill/>
        <a:ln w="9525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Sheet1!$H$1</c:f>
              <c:strCache>
                <c:ptCount val="1"/>
                <c:pt idx="0">
                  <c:v>log(qe-qt)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4.5634709512662273E-3"/>
                  <c:y val="-0.4199456633931998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-0.0122x + 1.0215</a:t>
                    </a:r>
                    <a:b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R² = 0.8431</a:t>
                    </a:r>
                    <a:endParaRPr lang="en-US" sz="10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Sheet1!$A$2:$A$6</c:f>
              <c:numCache>
                <c:formatCode>General</c:formatCode>
                <c:ptCount val="5"/>
                <c:pt idx="0">
                  <c:v>0.5</c:v>
                </c:pt>
                <c:pt idx="1">
                  <c:v>10</c:v>
                </c:pt>
                <c:pt idx="2">
                  <c:v>30</c:v>
                </c:pt>
                <c:pt idx="3">
                  <c:v>60</c:v>
                </c:pt>
                <c:pt idx="4">
                  <c:v>100</c:v>
                </c:pt>
              </c:numCache>
            </c:numRef>
          </c:xVal>
          <c:yVal>
            <c:numRef>
              <c:f>Sheet1!$H$2:$H$6</c:f>
              <c:numCache>
                <c:formatCode>General</c:formatCode>
                <c:ptCount val="5"/>
                <c:pt idx="0">
                  <c:v>1.1644247695250673</c:v>
                </c:pt>
                <c:pt idx="1">
                  <c:v>1.0145639599685241</c:v>
                </c:pt>
                <c:pt idx="2">
                  <c:v>0.43227889348543164</c:v>
                </c:pt>
                <c:pt idx="3">
                  <c:v>5.1000295393743074E-2</c:v>
                </c:pt>
                <c:pt idx="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F5F-4EF6-9514-1A1FF7CF6B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625472"/>
        <c:axId val="83640320"/>
      </c:scatterChart>
      <c:valAx>
        <c:axId val="83625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 (min)</a:t>
                </a:r>
                <a:endParaRPr lang="fa-IR" sz="1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640320"/>
        <c:crosses val="autoZero"/>
        <c:crossBetween val="midCat"/>
      </c:valAx>
      <c:valAx>
        <c:axId val="8364032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en-US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log(q</a:t>
                </a:r>
                <a:r>
                  <a:rPr lang="en-US" sz="1000" b="0" i="0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</a:t>
                </a:r>
                <a:r>
                  <a:rPr lang="en-US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-q</a:t>
                </a:r>
                <a:r>
                  <a:rPr lang="en-US" sz="1000" b="0" i="0" baseline="-2500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</a:t>
                </a:r>
                <a:r>
                  <a:rPr lang="en-US" sz="1000" b="0" i="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  <a:endParaRPr lang="en-US" sz="1000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 sz="1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625472"/>
        <c:crosses val="autoZero"/>
        <c:crossBetween val="midCat"/>
      </c:valAx>
      <c:spPr>
        <a:noFill/>
        <a:ln>
          <a:solidFill>
            <a:schemeClr val="tx1">
              <a:lumMod val="25000"/>
              <a:lumOff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Sheet1!$I$1</c:f>
              <c:strCache>
                <c:ptCount val="1"/>
                <c:pt idx="0">
                  <c:v>t/qt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6.0314523184602009E-2"/>
                  <c:y val="0.39799504228638083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y = 0.046x + 1.3006</a:t>
                    </a:r>
                    <a:br>
                      <a:rPr lang="en-US"/>
                    </a:br>
                    <a:r>
                      <a:rPr lang="en-US"/>
                      <a:t>R² = 0.9767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xVal>
            <c:numRef>
              <c:f>Sheet1!$A$2:$A$6</c:f>
              <c:numCache>
                <c:formatCode>General</c:formatCode>
                <c:ptCount val="5"/>
                <c:pt idx="0">
                  <c:v>0.5</c:v>
                </c:pt>
                <c:pt idx="1">
                  <c:v>10</c:v>
                </c:pt>
                <c:pt idx="2">
                  <c:v>30</c:v>
                </c:pt>
                <c:pt idx="3">
                  <c:v>60</c:v>
                </c:pt>
                <c:pt idx="4">
                  <c:v>100</c:v>
                </c:pt>
              </c:numCache>
            </c:numRef>
          </c:xVal>
          <c:yVal>
            <c:numRef>
              <c:f>Sheet1!$I$2:$I$6</c:f>
              <c:numCache>
                <c:formatCode>General</c:formatCode>
                <c:ptCount val="5"/>
                <c:pt idx="0">
                  <c:v>1.2576015024085236</c:v>
                </c:pt>
                <c:pt idx="1">
                  <c:v>2.1463989413025573</c:v>
                </c:pt>
                <c:pt idx="2">
                  <c:v>2.4401542687399767</c:v>
                </c:pt>
                <c:pt idx="3">
                  <c:v>3.7794336955131826</c:v>
                </c:pt>
                <c:pt idx="4">
                  <c:v>6.1050185370137271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DFA-4C3E-A313-526D3D0EF5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509248"/>
        <c:axId val="85511168"/>
      </c:scatterChart>
      <c:valAx>
        <c:axId val="85509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t (min)</a:t>
                </a:r>
              </a:p>
            </c:rich>
          </c:tx>
          <c:layout>
            <c:manualLayout>
              <c:xMode val="edge"/>
              <c:yMode val="edge"/>
              <c:x val="0.49661679790026347"/>
              <c:y val="0.8786803732866734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511168"/>
        <c:crosses val="autoZero"/>
        <c:crossBetween val="midCat"/>
      </c:valAx>
      <c:valAx>
        <c:axId val="855111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t/qt (min.g/mg</a:t>
                </a:r>
                <a:r>
                  <a:rPr lang="en-US"/>
                  <a:t>)</a:t>
                </a:r>
              </a:p>
            </c:rich>
          </c:tx>
          <c:layout>
            <c:manualLayout>
              <c:xMode val="edge"/>
              <c:yMode val="edge"/>
              <c:x val="1.5108593012275741E-2"/>
              <c:y val="0.2549775632884606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509248"/>
        <c:crosses val="autoZero"/>
        <c:crossBetween val="midCat"/>
      </c:valAx>
      <c:spPr>
        <a:noFill/>
        <a:ln>
          <a:solidFill>
            <a:schemeClr val="tx1">
              <a:lumMod val="25000"/>
              <a:lumOff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220C-23CF-493B-BC24-B9931D2C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9</cp:revision>
  <dcterms:created xsi:type="dcterms:W3CDTF">2020-03-10T21:01:00Z</dcterms:created>
  <dcterms:modified xsi:type="dcterms:W3CDTF">2020-03-25T15:52:00Z</dcterms:modified>
</cp:coreProperties>
</file>