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5F" w:rsidRPr="00EE1DAF" w:rsidRDefault="0059675F" w:rsidP="0059675F">
      <w:pPr>
        <w:pStyle w:val="01-MainHeading"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Combined experimental and computational approach for the vibrational characteristics and theoretical evaluation of binding activities and ADME descriptors of 2,6-di-tert-butyl-p-cresol</w:t>
      </w:r>
    </w:p>
    <w:p w:rsidR="0059675F" w:rsidRPr="00E45CFA" w:rsidRDefault="0059675F" w:rsidP="0059675F">
      <w:pPr>
        <w:pStyle w:val="RSCB01ARTAbstract"/>
        <w:spacing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  <w:r w:rsidRPr="00E45CFA">
        <w:rPr>
          <w:rFonts w:ascii="Times New Roman" w:hAnsi="Times New Roman" w:cs="Times New Roman"/>
          <w:sz w:val="24"/>
          <w:szCs w:val="24"/>
          <w:lang w:val="it-IT"/>
        </w:rPr>
        <w:t>V. Anbu*</w:t>
      </w:r>
      <w:r w:rsidRPr="00E45CFA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a</w:t>
      </w:r>
      <w:r w:rsidRPr="00E45CFA">
        <w:rPr>
          <w:rFonts w:ascii="Times New Roman" w:hAnsi="Times New Roman" w:cs="Times New Roman"/>
          <w:sz w:val="24"/>
          <w:szCs w:val="24"/>
          <w:lang w:val="it-IT"/>
        </w:rPr>
        <w:t>, T. Karthick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b</w:t>
      </w:r>
      <w:r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45CFA">
        <w:rPr>
          <w:rFonts w:ascii="Times New Roman" w:hAnsi="Times New Roman" w:cs="Times New Roman"/>
          <w:sz w:val="24"/>
          <w:szCs w:val="24"/>
          <w:lang w:val="it-IT"/>
        </w:rPr>
        <w:t xml:space="preserve"> K.A. Vijayalakshmi</w:t>
      </w:r>
      <w:r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c</w:t>
      </w:r>
      <w:r w:rsidRPr="00E45CF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59675F" w:rsidRDefault="0059675F" w:rsidP="0059675F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 New Roman" w:hAnsi="Times New Roman"/>
          <w:sz w:val="24"/>
          <w:szCs w:val="24"/>
        </w:rPr>
      </w:pPr>
      <w:r w:rsidRPr="0059675F">
        <w:rPr>
          <w:rFonts w:ascii="Times New Roman" w:hAnsi="Times New Roman"/>
          <w:sz w:val="24"/>
          <w:szCs w:val="24"/>
          <w:vertAlign w:val="superscript"/>
        </w:rPr>
        <w:t>a</w:t>
      </w:r>
      <w:r w:rsidRPr="00E45CFA">
        <w:rPr>
          <w:rFonts w:ascii="Times New Roman" w:hAnsi="Times New Roman"/>
          <w:sz w:val="24"/>
          <w:szCs w:val="24"/>
        </w:rPr>
        <w:t xml:space="preserve">Research and Development Centre, Bharathiar University, Coimbatore, </w:t>
      </w:r>
      <w:r w:rsidRPr="00E45CFA">
        <w:rPr>
          <w:rStyle w:val="lrzxr"/>
          <w:rFonts w:ascii="Times New Roman" w:hAnsi="Times New Roman"/>
          <w:sz w:val="24"/>
          <w:szCs w:val="24"/>
        </w:rPr>
        <w:t>641046,</w:t>
      </w:r>
      <w:r>
        <w:rPr>
          <w:rFonts w:ascii="Times New Roman" w:hAnsi="Times New Roman"/>
          <w:sz w:val="24"/>
          <w:szCs w:val="24"/>
        </w:rPr>
        <w:t xml:space="preserve"> Tamil Nadu, </w:t>
      </w:r>
      <w:r w:rsidRPr="00E45CFA">
        <w:rPr>
          <w:rFonts w:ascii="Times New Roman" w:hAnsi="Times New Roman"/>
          <w:sz w:val="24"/>
          <w:szCs w:val="24"/>
        </w:rPr>
        <w:t>India</w:t>
      </w:r>
    </w:p>
    <w:p w:rsidR="0059675F" w:rsidRDefault="0059675F" w:rsidP="0059675F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 New Roman" w:hAnsi="Times New Roman"/>
          <w:sz w:val="24"/>
          <w:szCs w:val="24"/>
        </w:rPr>
      </w:pPr>
      <w:r w:rsidRPr="0059675F">
        <w:rPr>
          <w:rFonts w:ascii="Times New Roman" w:hAnsi="Times New Roman"/>
          <w:sz w:val="24"/>
          <w:szCs w:val="24"/>
          <w:vertAlign w:val="superscript"/>
        </w:rPr>
        <w:t>b</w:t>
      </w:r>
      <w:r w:rsidRPr="0059675F">
        <w:rPr>
          <w:rFonts w:ascii="Times New Roman" w:hAnsi="Times New Roman"/>
          <w:sz w:val="24"/>
          <w:szCs w:val="24"/>
        </w:rPr>
        <w:t>Department of Physics, School of Electrical and Electronics Engineering, SASTRA Deemed  University, T</w:t>
      </w:r>
      <w:r>
        <w:rPr>
          <w:rFonts w:ascii="Times New Roman" w:hAnsi="Times New Roman"/>
          <w:sz w:val="24"/>
          <w:szCs w:val="24"/>
        </w:rPr>
        <w:t>hanjavur, 613 401, Tamil Nadu, India</w:t>
      </w:r>
    </w:p>
    <w:p w:rsidR="0059675F" w:rsidRPr="00E45CFA" w:rsidRDefault="0059675F" w:rsidP="0059675F">
      <w:pPr>
        <w:pStyle w:val="RSCF01FootnoteAuthorAddress"/>
        <w:numPr>
          <w:ilvl w:val="0"/>
          <w:numId w:val="0"/>
        </w:numPr>
        <w:pBdr>
          <w:top w:val="none" w:sz="0" w:space="0" w:color="auto"/>
        </w:pBdr>
        <w:rPr>
          <w:rFonts w:ascii="Times New Roman" w:hAnsi="Times New Roman"/>
          <w:sz w:val="24"/>
          <w:szCs w:val="24"/>
        </w:rPr>
      </w:pPr>
      <w:r w:rsidRPr="0059675F">
        <w:rPr>
          <w:rFonts w:ascii="Times New Roman" w:hAnsi="Times New Roman"/>
          <w:sz w:val="24"/>
          <w:szCs w:val="24"/>
          <w:vertAlign w:val="superscript"/>
        </w:rPr>
        <w:t>c</w:t>
      </w:r>
      <w:r w:rsidRPr="00E45CFA">
        <w:rPr>
          <w:rFonts w:ascii="Times New Roman" w:hAnsi="Times New Roman"/>
          <w:sz w:val="24"/>
          <w:szCs w:val="24"/>
        </w:rPr>
        <w:t>Department of Physics, Sri Vasavi College, Erode, 638 316,</w:t>
      </w:r>
      <w:r>
        <w:rPr>
          <w:rFonts w:ascii="Times New Roman" w:hAnsi="Times New Roman"/>
          <w:sz w:val="24"/>
          <w:szCs w:val="24"/>
        </w:rPr>
        <w:t>Tamil Nadu,</w:t>
      </w:r>
      <w:r w:rsidRPr="00E45CFA">
        <w:rPr>
          <w:rFonts w:ascii="Times New Roman" w:hAnsi="Times New Roman"/>
          <w:sz w:val="24"/>
          <w:szCs w:val="24"/>
        </w:rPr>
        <w:t xml:space="preserve"> India. </w:t>
      </w:r>
    </w:p>
    <w:p w:rsidR="0059675F" w:rsidRDefault="0059675F" w:rsidP="0059675F">
      <w:pPr>
        <w:pStyle w:val="RSCF02FootnotestoTitleAuthors"/>
        <w:jc w:val="center"/>
        <w:rPr>
          <w:rFonts w:ascii="Times New Roman" w:hAnsi="Times New Roman"/>
          <w:sz w:val="24"/>
          <w:szCs w:val="24"/>
        </w:rPr>
      </w:pPr>
    </w:p>
    <w:p w:rsidR="0059675F" w:rsidRPr="00E45CFA" w:rsidRDefault="0059675F" w:rsidP="0059675F">
      <w:pPr>
        <w:pStyle w:val="RSCF02FootnotestoTitleAuthors"/>
        <w:jc w:val="center"/>
        <w:rPr>
          <w:rFonts w:ascii="Times New Roman" w:hAnsi="Times New Roman"/>
          <w:sz w:val="24"/>
          <w:szCs w:val="24"/>
        </w:rPr>
      </w:pPr>
      <w:r w:rsidRPr="00E45CFA">
        <w:rPr>
          <w:rFonts w:ascii="Times New Roman" w:hAnsi="Times New Roman"/>
          <w:sz w:val="24"/>
          <w:szCs w:val="24"/>
        </w:rPr>
        <w:t>*Corresponding Author: v.anbuvee@gmail.com (V. Anbu)</w:t>
      </w:r>
    </w:p>
    <w:p w:rsidR="0059675F" w:rsidRDefault="0059675F" w:rsidP="0059675F">
      <w:pPr>
        <w:tabs>
          <w:tab w:val="left" w:pos="992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FA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</w:t>
      </w:r>
    </w:p>
    <w:p w:rsidR="0059675F" w:rsidRDefault="0059675F" w:rsidP="00746A05">
      <w:pPr>
        <w:tabs>
          <w:tab w:val="left" w:pos="992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A05" w:rsidRPr="00746A05" w:rsidRDefault="00746A05" w:rsidP="00746A05">
      <w:pPr>
        <w:tabs>
          <w:tab w:val="left" w:pos="992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A05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746A05" w:rsidRPr="00746A05" w:rsidRDefault="00746A05" w:rsidP="00746A05">
      <w:pPr>
        <w:tabs>
          <w:tab w:val="left" w:pos="992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46A05">
        <w:rPr>
          <w:rFonts w:ascii="Times New Roman" w:hAnsi="Times New Roman" w:cs="Times New Roman"/>
          <w:b/>
          <w:sz w:val="24"/>
          <w:szCs w:val="24"/>
        </w:rPr>
        <w:t>Table S1.</w:t>
      </w:r>
      <w:r w:rsidRPr="00746A05">
        <w:rPr>
          <w:rFonts w:ascii="Times New Roman" w:hAnsi="Times New Roman" w:cs="Times New Roman"/>
          <w:sz w:val="24"/>
          <w:szCs w:val="24"/>
        </w:rPr>
        <w:t xml:space="preserve"> Accumulation of natural charges and electron population of atoms in core, valence, Rydberg orbitals of 2,6-di-tert-butyl-p-cresol</w:t>
      </w:r>
    </w:p>
    <w:tbl>
      <w:tblPr>
        <w:tblStyle w:val="TableGrid1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1789"/>
        <w:gridCol w:w="1165"/>
        <w:gridCol w:w="1203"/>
        <w:gridCol w:w="1300"/>
        <w:gridCol w:w="2100"/>
      </w:tblGrid>
      <w:tr w:rsidR="00746A05" w:rsidRPr="00746A05" w:rsidTr="00967338">
        <w:trPr>
          <w:trHeight w:val="420"/>
        </w:trPr>
        <w:tc>
          <w:tcPr>
            <w:tcW w:w="912" w:type="pct"/>
            <w:vMerge w:val="restart"/>
            <w:vAlign w:val="center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Atoms</w:t>
            </w:r>
          </w:p>
        </w:tc>
        <w:tc>
          <w:tcPr>
            <w:tcW w:w="968" w:type="pct"/>
            <w:vMerge w:val="restart"/>
            <w:vAlign w:val="center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Charge (e)</w:t>
            </w:r>
          </w:p>
        </w:tc>
        <w:tc>
          <w:tcPr>
            <w:tcW w:w="1983" w:type="pct"/>
            <w:gridSpan w:val="3"/>
            <w:tcBorders>
              <w:bottom w:val="single" w:sz="4" w:space="0" w:color="auto"/>
            </w:tcBorders>
            <w:vAlign w:val="center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Natural Population (e)</w:t>
            </w:r>
          </w:p>
        </w:tc>
        <w:tc>
          <w:tcPr>
            <w:tcW w:w="1136" w:type="pct"/>
            <w:vMerge w:val="restart"/>
            <w:vAlign w:val="center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Total (e)</w:t>
            </w:r>
          </w:p>
        </w:tc>
      </w:tr>
      <w:tr w:rsidR="00746A05" w:rsidRPr="00746A05" w:rsidTr="00967338">
        <w:trPr>
          <w:trHeight w:val="391"/>
        </w:trPr>
        <w:tc>
          <w:tcPr>
            <w:tcW w:w="912" w:type="pct"/>
            <w:vMerge/>
            <w:tcBorders>
              <w:bottom w:val="single" w:sz="4" w:space="0" w:color="auto"/>
            </w:tcBorders>
          </w:tcPr>
          <w:p w:rsidR="00746A05" w:rsidRPr="00746A05" w:rsidRDefault="00746A05" w:rsidP="00967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bottom w:val="single" w:sz="4" w:space="0" w:color="auto"/>
            </w:tcBorders>
          </w:tcPr>
          <w:p w:rsidR="00746A05" w:rsidRPr="00746A05" w:rsidRDefault="00746A05" w:rsidP="00967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:rsidR="00746A05" w:rsidRPr="00746A05" w:rsidRDefault="00746A05" w:rsidP="00967338">
            <w:pPr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 xml:space="preserve">   Core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746A05" w:rsidRPr="00746A05" w:rsidRDefault="00746A05" w:rsidP="00967338">
            <w:pPr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Valence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</w:tcPr>
          <w:p w:rsidR="00746A05" w:rsidRPr="00746A05" w:rsidRDefault="00746A05" w:rsidP="00967338">
            <w:pPr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Rydberg</w:t>
            </w:r>
          </w:p>
        </w:tc>
        <w:tc>
          <w:tcPr>
            <w:tcW w:w="1136" w:type="pct"/>
            <w:vMerge/>
            <w:tcBorders>
              <w:bottom w:val="single" w:sz="4" w:space="0" w:color="auto"/>
            </w:tcBorders>
          </w:tcPr>
          <w:p w:rsidR="00746A05" w:rsidRPr="00746A05" w:rsidRDefault="00746A05" w:rsidP="00967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912" w:type="pct"/>
            <w:tcBorders>
              <w:top w:val="single" w:sz="4" w:space="0" w:color="auto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0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single" w:sz="4" w:space="0" w:color="auto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0.31896</w:t>
            </w:r>
          </w:p>
        </w:tc>
        <w:tc>
          <w:tcPr>
            <w:tcW w:w="630" w:type="pct"/>
            <w:tcBorders>
              <w:top w:val="single" w:sz="4" w:space="0" w:color="auto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1.99805</w:t>
            </w:r>
          </w:p>
        </w:tc>
        <w:tc>
          <w:tcPr>
            <w:tcW w:w="651" w:type="pct"/>
            <w:tcBorders>
              <w:top w:val="single" w:sz="4" w:space="0" w:color="auto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3.65999</w:t>
            </w:r>
          </w:p>
        </w:tc>
        <w:tc>
          <w:tcPr>
            <w:tcW w:w="703" w:type="pct"/>
            <w:tcBorders>
              <w:top w:val="single" w:sz="4" w:space="0" w:color="auto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0.02300</w:t>
            </w:r>
          </w:p>
        </w:tc>
        <w:tc>
          <w:tcPr>
            <w:tcW w:w="1136" w:type="pct"/>
            <w:tcBorders>
              <w:top w:val="single" w:sz="4" w:space="0" w:color="auto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5.68104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1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‒0.08464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1.99895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4.06428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0.02141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6.08464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ins w:id="2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‒0.19600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1.99865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4.18230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0.01505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6.19600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3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‒0.03641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1.99915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4.02019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0.01707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6.03641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4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‒0.19727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1.99865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4.18412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0.01450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6.19727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5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‒0.05417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1.99896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4.03434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0.02087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6.05417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6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‒0.73314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1.99975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6.71920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0.01419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8.73314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7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0.46677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0.52628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0.00695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0.53323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8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‒0.07525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1.99917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4.05925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0.01683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6.07525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9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‒0.55896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1.99926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4.54831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0.01139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6.55896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10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0.19674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0.80170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0.00156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0.80326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11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0.19682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0.80163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0.00154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0.80318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12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0.20606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0.79245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0.00149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0.79394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13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‒0.56413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1.99918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4.55059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0.01436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6.56413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14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0.17038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0.82751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0.00211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0.82962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15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0.22615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0.77217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0.00168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0.77385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16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17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0.21604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0.78234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0.00162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0.78396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17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18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‒0.55788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1.99924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4.54752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0.01112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6.55788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18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19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0.19360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0.80481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0.00159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0.80640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19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0.20313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0.79538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0.00149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0.79687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20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0.19952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0.79885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0.00163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0.80048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21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0.19883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0.79901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0.00216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0.80117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22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‒0.57537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1.99927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4.56773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0.00837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6.57537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ins w:id="23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0.20279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0.79547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0.00173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0.79721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24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0.20318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0.79507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0.00174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0.79682</w:t>
            </w:r>
          </w:p>
        </w:tc>
      </w:tr>
      <w:tr w:rsidR="00746A05" w:rsidRPr="00746A05" w:rsidTr="00967338"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25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26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0.19894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0.79941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0.00166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0.80106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26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27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0.20636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0.79145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0.00219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0.79364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ins w:id="27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28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‒0.08121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1.99918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4.06527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0.01676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6.08121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28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29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‒0.55627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1.99924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4.54609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0.01094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6.55627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  <w:tcBorders>
              <w:top w:val="nil"/>
              <w:bottom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29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0.20738</w:t>
            </w:r>
          </w:p>
        </w:tc>
        <w:tc>
          <w:tcPr>
            <w:tcW w:w="630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0.79111</w:t>
            </w:r>
          </w:p>
        </w:tc>
        <w:tc>
          <w:tcPr>
            <w:tcW w:w="703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0.00151</w:t>
            </w:r>
          </w:p>
        </w:tc>
        <w:tc>
          <w:tcPr>
            <w:tcW w:w="1136" w:type="pct"/>
            <w:tcBorders>
              <w:top w:val="nil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0.79262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  <w:tcBorders>
              <w:top w:val="nil"/>
            </w:tcBorders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30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968" w:type="pct"/>
            <w:tcBorders>
              <w:top w:val="nil"/>
            </w:tcBorders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0.18947</w:t>
            </w:r>
          </w:p>
        </w:tc>
        <w:tc>
          <w:tcPr>
            <w:tcW w:w="630" w:type="pct"/>
            <w:tcBorders>
              <w:top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  <w:tcBorders>
              <w:top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0.80902</w:t>
            </w:r>
          </w:p>
        </w:tc>
        <w:tc>
          <w:tcPr>
            <w:tcW w:w="703" w:type="pct"/>
            <w:tcBorders>
              <w:top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0.00150</w:t>
            </w:r>
          </w:p>
        </w:tc>
        <w:tc>
          <w:tcPr>
            <w:tcW w:w="1136" w:type="pct"/>
            <w:tcBorders>
              <w:top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0.81053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31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968" w:type="pct"/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0.20035</w:t>
            </w:r>
          </w:p>
        </w:tc>
        <w:tc>
          <w:tcPr>
            <w:tcW w:w="6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0.79828</w:t>
            </w:r>
          </w:p>
        </w:tc>
        <w:tc>
          <w:tcPr>
            <w:tcW w:w="703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0.00137</w:t>
            </w:r>
          </w:p>
        </w:tc>
        <w:tc>
          <w:tcPr>
            <w:tcW w:w="113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0.79965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32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968" w:type="pct"/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‒0.56431</w:t>
            </w:r>
          </w:p>
        </w:tc>
        <w:tc>
          <w:tcPr>
            <w:tcW w:w="6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1.99927</w:t>
            </w:r>
          </w:p>
        </w:tc>
        <w:tc>
          <w:tcPr>
            <w:tcW w:w="651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4.55424</w:t>
            </w:r>
          </w:p>
        </w:tc>
        <w:tc>
          <w:tcPr>
            <w:tcW w:w="703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0.01081</w:t>
            </w:r>
          </w:p>
        </w:tc>
        <w:tc>
          <w:tcPr>
            <w:tcW w:w="113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6.56431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33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968" w:type="pct"/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0.19633</w:t>
            </w:r>
          </w:p>
        </w:tc>
        <w:tc>
          <w:tcPr>
            <w:tcW w:w="6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0.80198</w:t>
            </w:r>
          </w:p>
        </w:tc>
        <w:tc>
          <w:tcPr>
            <w:tcW w:w="703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0.00168</w:t>
            </w:r>
          </w:p>
        </w:tc>
        <w:tc>
          <w:tcPr>
            <w:tcW w:w="113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0.80367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34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968" w:type="pct"/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0.19602</w:t>
            </w:r>
          </w:p>
        </w:tc>
        <w:tc>
          <w:tcPr>
            <w:tcW w:w="6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0.80233</w:t>
            </w:r>
          </w:p>
        </w:tc>
        <w:tc>
          <w:tcPr>
            <w:tcW w:w="703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0.00166</w:t>
            </w:r>
          </w:p>
        </w:tc>
        <w:tc>
          <w:tcPr>
            <w:tcW w:w="113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0.80398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35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36</m:t>
                    </m:r>
                  </m:sub>
                </m:sSub>
              </m:oMath>
            </m:oMathPara>
          </w:p>
        </w:tc>
        <w:tc>
          <w:tcPr>
            <w:tcW w:w="968" w:type="pct"/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0.19934</w:t>
            </w:r>
          </w:p>
        </w:tc>
        <w:tc>
          <w:tcPr>
            <w:tcW w:w="6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0.79926</w:t>
            </w:r>
          </w:p>
        </w:tc>
        <w:tc>
          <w:tcPr>
            <w:tcW w:w="703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0.00140</w:t>
            </w:r>
          </w:p>
        </w:tc>
        <w:tc>
          <w:tcPr>
            <w:tcW w:w="113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0.80066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36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eastAsia="MS Mincho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37</m:t>
                    </m:r>
                  </m:sub>
                </m:sSub>
              </m:oMath>
            </m:oMathPara>
          </w:p>
        </w:tc>
        <w:tc>
          <w:tcPr>
            <w:tcW w:w="968" w:type="pct"/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‒0.55730</w:t>
            </w:r>
          </w:p>
        </w:tc>
        <w:tc>
          <w:tcPr>
            <w:tcW w:w="6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1.99925</w:t>
            </w:r>
          </w:p>
        </w:tc>
        <w:tc>
          <w:tcPr>
            <w:tcW w:w="651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4.54718</w:t>
            </w:r>
          </w:p>
        </w:tc>
        <w:tc>
          <w:tcPr>
            <w:tcW w:w="703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0.01088</w:t>
            </w:r>
          </w:p>
        </w:tc>
        <w:tc>
          <w:tcPr>
            <w:tcW w:w="113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6.55730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37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38</m:t>
                    </m:r>
                  </m:sub>
                </m:sSub>
              </m:oMath>
            </m:oMathPara>
          </w:p>
        </w:tc>
        <w:tc>
          <w:tcPr>
            <w:tcW w:w="968" w:type="pct"/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0.21075</w:t>
            </w:r>
          </w:p>
        </w:tc>
        <w:tc>
          <w:tcPr>
            <w:tcW w:w="6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0.78780</w:t>
            </w:r>
          </w:p>
        </w:tc>
        <w:tc>
          <w:tcPr>
            <w:tcW w:w="703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0.00145</w:t>
            </w:r>
          </w:p>
        </w:tc>
        <w:tc>
          <w:tcPr>
            <w:tcW w:w="113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0.78925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ins w:id="38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39</m:t>
                    </m:r>
                  </m:sub>
                </m:sSub>
              </m:oMath>
            </m:oMathPara>
          </w:p>
        </w:tc>
        <w:tc>
          <w:tcPr>
            <w:tcW w:w="968" w:type="pct"/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0.19952</w:t>
            </w:r>
          </w:p>
        </w:tc>
        <w:tc>
          <w:tcPr>
            <w:tcW w:w="6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0.79911</w:t>
            </w:r>
          </w:p>
        </w:tc>
        <w:tc>
          <w:tcPr>
            <w:tcW w:w="703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0.00137</w:t>
            </w:r>
          </w:p>
        </w:tc>
        <w:tc>
          <w:tcPr>
            <w:tcW w:w="113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0.80048</w:t>
            </w:r>
          </w:p>
        </w:tc>
      </w:tr>
      <w:tr w:rsidR="00746A05" w:rsidRPr="00746A05" w:rsidTr="00967338">
        <w:trPr>
          <w:trHeight w:val="80"/>
        </w:trPr>
        <w:tc>
          <w:tcPr>
            <w:tcW w:w="912" w:type="pct"/>
          </w:tcPr>
          <w:p w:rsidR="00746A05" w:rsidRPr="00746A05" w:rsidRDefault="0072699C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ins w:id="39" w:author="KARTHICK" w:date="2020-04-19T11:53:00Z"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w:ins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40</m:t>
                    </m:r>
                  </m:sub>
                </m:sSub>
              </m:oMath>
            </m:oMathPara>
          </w:p>
        </w:tc>
        <w:tc>
          <w:tcPr>
            <w:tcW w:w="968" w:type="pct"/>
          </w:tcPr>
          <w:p w:rsidR="00746A05" w:rsidRPr="00746A05" w:rsidRDefault="00746A05" w:rsidP="00967338">
            <w:pPr>
              <w:ind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0.18887</w:t>
            </w:r>
          </w:p>
        </w:tc>
        <w:tc>
          <w:tcPr>
            <w:tcW w:w="6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0.0000</w:t>
            </w:r>
          </w:p>
        </w:tc>
        <w:tc>
          <w:tcPr>
            <w:tcW w:w="651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0.80962</w:t>
            </w:r>
          </w:p>
        </w:tc>
        <w:tc>
          <w:tcPr>
            <w:tcW w:w="703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0.00150</w:t>
            </w:r>
          </w:p>
        </w:tc>
        <w:tc>
          <w:tcPr>
            <w:tcW w:w="113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0.81113</w:t>
            </w:r>
          </w:p>
        </w:tc>
      </w:tr>
    </w:tbl>
    <w:p w:rsidR="00746A05" w:rsidRPr="00746A05" w:rsidRDefault="00746A05" w:rsidP="00746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A05" w:rsidRPr="00746A05" w:rsidRDefault="00746A05" w:rsidP="00746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A05">
        <w:rPr>
          <w:rFonts w:ascii="Times New Roman" w:hAnsi="Times New Roman" w:cs="Times New Roman"/>
          <w:b/>
          <w:sz w:val="24"/>
          <w:szCs w:val="24"/>
        </w:rPr>
        <w:t>Table S2.</w:t>
      </w:r>
      <w:r w:rsidRPr="00746A05">
        <w:rPr>
          <w:rFonts w:ascii="Times New Roman" w:hAnsi="Times New Roman" w:cs="Times New Roman"/>
          <w:sz w:val="24"/>
          <w:szCs w:val="24"/>
        </w:rPr>
        <w:t xml:space="preserve"> Comparison of occupancies and energies of bonding and antibonding molecular orbitals between 2,6-di-tert-butyl-p-cresol and pure benzene.</w:t>
      </w:r>
    </w:p>
    <w:tbl>
      <w:tblPr>
        <w:tblStyle w:val="TableGrid1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4"/>
        <w:gridCol w:w="1841"/>
        <w:gridCol w:w="1904"/>
        <w:gridCol w:w="1989"/>
        <w:gridCol w:w="610"/>
        <w:gridCol w:w="935"/>
      </w:tblGrid>
      <w:tr w:rsidR="00746A05" w:rsidRPr="00746A05" w:rsidTr="00967338">
        <w:trPr>
          <w:trHeight w:val="391"/>
        </w:trPr>
        <w:tc>
          <w:tcPr>
            <w:tcW w:w="1062" w:type="pct"/>
            <w:vMerge w:val="restart"/>
            <w:vAlign w:val="center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Parameters</w:t>
            </w:r>
          </w:p>
        </w:tc>
        <w:tc>
          <w:tcPr>
            <w:tcW w:w="2026" w:type="pct"/>
            <w:gridSpan w:val="2"/>
            <w:tcBorders>
              <w:bottom w:val="single" w:sz="4" w:space="0" w:color="auto"/>
            </w:tcBorders>
            <w:vAlign w:val="center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2,6-di-tert-butyl-p-cresol</w:t>
            </w:r>
          </w:p>
        </w:tc>
        <w:tc>
          <w:tcPr>
            <w:tcW w:w="1912" w:type="pct"/>
            <w:gridSpan w:val="3"/>
            <w:tcBorders>
              <w:bottom w:val="single" w:sz="4" w:space="0" w:color="auto"/>
            </w:tcBorders>
            <w:vAlign w:val="center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Benzene</w:t>
            </w:r>
          </w:p>
        </w:tc>
      </w:tr>
      <w:tr w:rsidR="00746A05" w:rsidRPr="00746A05" w:rsidTr="00967338">
        <w:trPr>
          <w:trHeight w:val="674"/>
        </w:trPr>
        <w:tc>
          <w:tcPr>
            <w:tcW w:w="1062" w:type="pct"/>
            <w:vMerge/>
            <w:tcBorders>
              <w:bottom w:val="single" w:sz="4" w:space="0" w:color="auto"/>
            </w:tcBorders>
            <w:vAlign w:val="center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Occupancies (e)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 xml:space="preserve">Energies </w:t>
            </w:r>
          </w:p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(a.u.)</w:t>
            </w:r>
          </w:p>
        </w:tc>
        <w:tc>
          <w:tcPr>
            <w:tcW w:w="10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 xml:space="preserve">Occupancies </w:t>
            </w:r>
          </w:p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(e)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Energies (a.u.)</w:t>
            </w:r>
          </w:p>
        </w:tc>
      </w:tr>
      <w:tr w:rsidR="00746A05" w:rsidRPr="00746A05" w:rsidTr="00967338">
        <w:tc>
          <w:tcPr>
            <w:tcW w:w="1062" w:type="pct"/>
            <w:tcBorders>
              <w:top w:val="single" w:sz="4" w:space="0" w:color="auto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4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4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1.96959</w:t>
            </w:r>
          </w:p>
        </w:tc>
        <w:tc>
          <w:tcPr>
            <w:tcW w:w="1030" w:type="pct"/>
            <w:tcBorders>
              <w:top w:val="single" w:sz="4" w:space="0" w:color="auto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‒0.69515</w:t>
            </w:r>
          </w:p>
        </w:tc>
        <w:tc>
          <w:tcPr>
            <w:tcW w:w="1076" w:type="pct"/>
            <w:tcBorders>
              <w:top w:val="single" w:sz="4" w:space="0" w:color="auto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1.9798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‒0.6989</w:t>
            </w:r>
          </w:p>
        </w:tc>
      </w:tr>
      <w:tr w:rsidR="00746A05" w:rsidRPr="00746A05" w:rsidTr="00967338">
        <w:tc>
          <w:tcPr>
            <w:tcW w:w="1062" w:type="pct"/>
            <w:tcBorders>
              <w:top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4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4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  <w:tcBorders>
              <w:top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1.96740</w:t>
            </w:r>
          </w:p>
        </w:tc>
        <w:tc>
          <w:tcPr>
            <w:tcW w:w="1030" w:type="pct"/>
            <w:tcBorders>
              <w:top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‒0.69083</w:t>
            </w:r>
          </w:p>
        </w:tc>
        <w:tc>
          <w:tcPr>
            <w:tcW w:w="1076" w:type="pct"/>
            <w:tcBorders>
              <w:top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1.9799</w:t>
            </w:r>
          </w:p>
        </w:tc>
        <w:tc>
          <w:tcPr>
            <w:tcW w:w="836" w:type="pct"/>
            <w:gridSpan w:val="2"/>
            <w:tcBorders>
              <w:top w:val="nil"/>
            </w:tcBorders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‒0.6992</w:t>
            </w: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4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4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1.99142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‒0.81883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4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4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1.96434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‒0.68115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1.9799</w:t>
            </w: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‒0.6994</w:t>
            </w: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4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4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1.96228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‒0.59657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5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5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1.97194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‒0.67849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1.9798</w:t>
            </w: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‒0.6987</w:t>
            </w: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5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5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22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1.97771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‒0.51449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5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5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1.97203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‒0.67796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1.9799</w:t>
            </w: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‒0.6993</w:t>
            </w: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5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23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1.98240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‒0.58966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5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5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1.96489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‒0.67699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1.9798</w:t>
            </w: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‒0.6990</w:t>
            </w: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5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6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27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1.97674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‒0.51083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6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6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28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1.96306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‒0.58053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6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6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8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1.98583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‒0.78302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6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6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1.97452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‒0.59506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6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6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14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1.97636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‒0.60644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6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7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18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1.97011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‒0.59387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7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7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11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1.98752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‒0.51271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7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7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1.98858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‒0.51176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7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7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13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1.98845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‒0.50883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7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7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15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1.94058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‒0.53581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7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8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16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1.98549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‒0.52500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8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8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17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1.98498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‒0.52443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8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8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19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1.98740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‒0.51061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lastRenderedPageBreak/>
              <w:t>BD (</w:t>
            </w:r>
            <m:oMath>
              <m:sSub>
                <m:sSubPr>
                  <m:ctrlPr>
                    <w:ins w:id="8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8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20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1.98812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‒0.50898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8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8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21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1.98796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‒0.51046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8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9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24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1.98328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‒0.50386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9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9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25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1.98254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‒0.50369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9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9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26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1.99051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‒0.50507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9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28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9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29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1.97094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‒0.57045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9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28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9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33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1.97846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‒0.57641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9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28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0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37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1.97103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‒0.56994</w:t>
            </w:r>
          </w:p>
        </w:tc>
        <w:tc>
          <w:tcPr>
            <w:tcW w:w="107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10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29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0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30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1.98917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‒0.48456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10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29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0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31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1.98873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‒0.48829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10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29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0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32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1.98883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‒0.48654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10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0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34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1.98799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‒0.49722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10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1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35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1.98796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‒0.49739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11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1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36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1.98855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‒0.49726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11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37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1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38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1.98886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‒0.48335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11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37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1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39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1.98891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‒0.48548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 (</w:t>
            </w:r>
            <m:oMath>
              <m:sSub>
                <m:sSubPr>
                  <m:ctrlPr>
                    <w:ins w:id="11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37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1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40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1.98850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‒0.48750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1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2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0.02992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0.56967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0.0164</w:t>
            </w: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0.5792</w:t>
            </w: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2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2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0.02758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0.28802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2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2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0.02349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0.56820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0.0163</w:t>
            </w: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0.5793</w:t>
            </w: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2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2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0.03764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0.40402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2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2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eastAsia="PMingLiU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0.02428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0.57891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0.0164</w:t>
            </w: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0.5783</w:t>
            </w: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2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3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22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0.01611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0.46696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3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3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0.02378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0.58419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0.0163</w:t>
            </w: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0.5792</w:t>
            </w: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3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3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23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0.01696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0.39919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3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3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0.35619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0.05249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0.0164</w:t>
            </w: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0.5788</w:t>
            </w: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3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3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27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0.01607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0.47377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3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4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28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0.03685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0.41859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4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4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8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0.06001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0.48883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4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4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0.02077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0.37612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4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4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14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0.02342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0.36463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4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4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18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0.02569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0.37501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4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5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11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0.00648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0.43706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5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5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12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0.00677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0.43968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5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5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13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0.00588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0.44109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5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5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15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0.00870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0.40547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5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5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16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0.00789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0.42540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5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6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17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0.01459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0.44503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6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6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19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0.00739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0.43636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6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6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20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0.00626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0.44088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6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6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21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0.00613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0.44077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6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6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24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0.00746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0.43827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6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7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25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0.00791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0.43837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7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7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26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0.00343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0.43894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7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28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7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29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0.02268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0.39918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7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28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7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33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0.01902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0.39709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7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28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7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37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0.02243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0.39967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7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29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8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30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0.00583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0.46640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8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29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8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31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0.00749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0.45850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lastRenderedPageBreak/>
              <w:t>BD* (</w:t>
            </w:r>
            <m:oMath>
              <m:sSub>
                <m:sSubPr>
                  <m:ctrlPr>
                    <w:ins w:id="18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29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8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32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0.00481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0.46087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8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8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34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0.00731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0.45153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87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88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35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0.00717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0.45126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89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33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90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36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0.00693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0.45880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91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37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92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38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0.00608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0.46941</w:t>
            </w:r>
          </w:p>
        </w:tc>
        <w:tc>
          <w:tcPr>
            <w:tcW w:w="1406" w:type="pct"/>
            <w:gridSpan w:val="2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93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37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94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39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0.00518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0.46195</w:t>
            </w:r>
          </w:p>
        </w:tc>
        <w:tc>
          <w:tcPr>
            <w:tcW w:w="1912" w:type="pct"/>
            <w:gridSpan w:val="3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A05" w:rsidRPr="00746A05" w:rsidTr="00967338">
        <w:tc>
          <w:tcPr>
            <w:tcW w:w="1062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BD* (</w:t>
            </w:r>
            <m:oMath>
              <m:sSub>
                <m:sSubPr>
                  <m:ctrlPr>
                    <w:ins w:id="195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37</m:t>
                  </m:r>
                </m:sub>
              </m:sSub>
              <m:r>
                <w:rPr>
                  <w:rFonts w:ascii="Times New Roman" w:hAnsi="Times New Roman"/>
                  <w:sz w:val="24"/>
                  <w:szCs w:val="24"/>
                </w:rPr>
                <m:t>‒</m:t>
              </m:r>
              <m:sSub>
                <m:sSubPr>
                  <m:ctrlPr>
                    <w:ins w:id="196" w:author="KARTHICK" w:date="2020-04-19T11:53:00Z"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40</m:t>
                  </m:r>
                </m:sub>
              </m:sSub>
            </m:oMath>
            <w:r w:rsidRPr="00746A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0.00771</w:t>
            </w:r>
          </w:p>
        </w:tc>
        <w:tc>
          <w:tcPr>
            <w:tcW w:w="1030" w:type="pct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05">
              <w:rPr>
                <w:rFonts w:ascii="Times New Roman" w:hAnsi="Times New Roman"/>
                <w:sz w:val="24"/>
                <w:szCs w:val="24"/>
              </w:rPr>
              <w:t>0.45901</w:t>
            </w:r>
          </w:p>
        </w:tc>
        <w:tc>
          <w:tcPr>
            <w:tcW w:w="1912" w:type="pct"/>
            <w:gridSpan w:val="3"/>
          </w:tcPr>
          <w:p w:rsidR="00746A05" w:rsidRPr="00746A05" w:rsidRDefault="00746A05" w:rsidP="00967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A05" w:rsidRPr="00746A05" w:rsidRDefault="00746A05" w:rsidP="00746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A05" w:rsidRPr="00746A05" w:rsidRDefault="00746A05" w:rsidP="00746A05">
      <w:pPr>
        <w:tabs>
          <w:tab w:val="left" w:pos="32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A05">
        <w:rPr>
          <w:rFonts w:ascii="Times New Roman" w:hAnsi="Times New Roman" w:cs="Times New Roman"/>
          <w:b/>
          <w:sz w:val="24"/>
          <w:szCs w:val="24"/>
        </w:rPr>
        <w:t>Table S3.</w:t>
      </w:r>
      <w:r w:rsidRPr="00746A05">
        <w:rPr>
          <w:rFonts w:ascii="Times New Roman" w:hAnsi="Times New Roman" w:cs="Times New Roman"/>
          <w:sz w:val="24"/>
          <w:szCs w:val="24"/>
        </w:rPr>
        <w:t xml:space="preserve"> Observed and calculated vibrational wavenumbers (</w:t>
      </w:r>
      <m:oMath>
        <m:sSup>
          <m:sSupPr>
            <m:ctrlPr>
              <w:ins w:id="197" w:author="KARTHICK" w:date="2020-04-19T11:53:00Z">
                <w:rPr>
                  <w:rFonts w:ascii="Cambria Math" w:hAnsi="Times New Roman" w:cs="Times New Roman"/>
                  <w:i/>
                  <w:sz w:val="24"/>
                  <w:szCs w:val="24"/>
                </w:rPr>
              </w:ins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p>
        </m:sSup>
      </m:oMath>
      <w:r w:rsidRPr="00746A05">
        <w:rPr>
          <w:rFonts w:ascii="Times New Roman" w:hAnsi="Times New Roman" w:cs="Times New Roman"/>
          <w:sz w:val="24"/>
          <w:szCs w:val="24"/>
        </w:rPr>
        <w:t>) and vibrational assignments of 2,6 di-tert-butyl-p-cresol.</w:t>
      </w:r>
      <w:r w:rsidRPr="00746A0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5219" w:type="pct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336"/>
        <w:gridCol w:w="1233"/>
        <w:gridCol w:w="1366"/>
        <w:gridCol w:w="1372"/>
        <w:gridCol w:w="1364"/>
        <w:gridCol w:w="1086"/>
        <w:gridCol w:w="1891"/>
      </w:tblGrid>
      <w:tr w:rsidR="00746A05" w:rsidRPr="00746A05" w:rsidTr="00746A05">
        <w:trPr>
          <w:trHeight w:val="505"/>
        </w:trPr>
        <w:tc>
          <w:tcPr>
            <w:tcW w:w="692" w:type="pct"/>
            <w:vMerge w:val="restart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Unscaled </w:t>
            </w:r>
            <w:r w:rsidRPr="00746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wavenumber</w:t>
            </w:r>
          </w:p>
        </w:tc>
        <w:tc>
          <w:tcPr>
            <w:tcW w:w="639" w:type="pct"/>
            <w:vMerge w:val="restart"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Scaled  </w:t>
            </w:r>
            <w:r w:rsidRPr="00746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wavenumber</w:t>
            </w:r>
          </w:p>
        </w:tc>
        <w:tc>
          <w:tcPr>
            <w:tcW w:w="1419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</w:t>
            </w:r>
          </w:p>
        </w:tc>
        <w:tc>
          <w:tcPr>
            <w:tcW w:w="1270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980" w:type="pct"/>
            <w:vMerge w:val="restar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a</w:t>
            </w:r>
            <w:r w:rsidRPr="00746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Assignments with Major contribution of PED</w:t>
            </w:r>
          </w:p>
        </w:tc>
      </w:tr>
      <w:tr w:rsidR="00746A05" w:rsidRPr="00746A05" w:rsidTr="00746A05">
        <w:trPr>
          <w:trHeight w:val="300"/>
        </w:trPr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Wavenumber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Transmittance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Wavenumber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Raman Activity</w:t>
            </w:r>
          </w:p>
        </w:tc>
        <w:tc>
          <w:tcPr>
            <w:tcW w:w="98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tcBorders>
              <w:top w:val="single" w:sz="4" w:space="0" w:color="auto"/>
              <w:bottom w:val="nil"/>
            </w:tcBorders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</w:t>
            </w:r>
          </w:p>
        </w:tc>
        <w:tc>
          <w:tcPr>
            <w:tcW w:w="639" w:type="pct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3671</w:t>
            </w:r>
          </w:p>
        </w:tc>
        <w:tc>
          <w:tcPr>
            <w:tcW w:w="708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711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7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3629</w:t>
            </w:r>
          </w:p>
        </w:tc>
        <w:tc>
          <w:tcPr>
            <w:tcW w:w="563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pc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(O-H)(100)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tcBorders>
              <w:top w:val="nil"/>
            </w:tcBorders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3203</w:t>
            </w:r>
          </w:p>
        </w:tc>
        <w:tc>
          <w:tcPr>
            <w:tcW w:w="639" w:type="pct"/>
            <w:tcBorders>
              <w:top w:val="nil"/>
            </w:tcBorders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3064</w:t>
            </w:r>
          </w:p>
        </w:tc>
        <w:tc>
          <w:tcPr>
            <w:tcW w:w="708" w:type="pct"/>
            <w:tcBorders>
              <w:top w:val="nil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</w:t>
            </w:r>
          </w:p>
        </w:tc>
        <w:tc>
          <w:tcPr>
            <w:tcW w:w="711" w:type="pct"/>
            <w:tcBorders>
              <w:top w:val="nil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7" w:type="pct"/>
            <w:tcBorders>
              <w:top w:val="nil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tcBorders>
              <w:top w:val="nil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tcBorders>
              <w:top w:val="nil"/>
            </w:tcBorders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(C-H)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Ring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(96)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3137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(C-H)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Ring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(94)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(C-H)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Ring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(94)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3092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as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(C-H)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methyl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(96)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3082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2954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as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(C-H)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methyl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(95)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2939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(C-H)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methyl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(93)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2925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as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(C-H)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methyl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(94)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2893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2871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s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(C-H)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methyl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(C-C)(63)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(C-C)(56)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1472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(C-C)(58)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β(C-H)(52)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β(C-H)(69)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1466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1443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β(C-H)(52)</w:t>
            </w:r>
          </w:p>
        </w:tc>
      </w:tr>
      <w:tr w:rsidR="00746A05" w:rsidRPr="00746A05" w:rsidTr="00746A05">
        <w:trPr>
          <w:trHeight w:val="330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β(CH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)(70)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" w:type="pct"/>
            <w:noWrap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β(CH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)(67)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β(CH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)(52)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β(CH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)(51)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β(C-H)(64)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(C-C)(48)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β(C-H)(69)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(C-C)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sub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(43)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1237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C−O(63)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β(C-H)(55)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(C-C)(49)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γ(CH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)(51)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(C-C)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sub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(C-C)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sub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(51)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(C-C)(42)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𝜈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(C-C)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sub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(52)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𝜌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(CH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)(72)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Cambria Math" w:hAnsi="Cambria Math" w:cs="Times New Roman"/>
                <w:color w:val="000000"/>
                <w:sz w:val="24"/>
                <w:szCs w:val="24"/>
              </w:rPr>
              <w:t>𝜌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(CH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)(76)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β(C-C-C)(40)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β(C-C-C)(47)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Ring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(51)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7"/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Ring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(82)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β(C-C-C)(52)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7"/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Ring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(79)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7"/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(O-H)(82) 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τCH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τCH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7"/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(C-C-C)(56)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67"/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(C-C-C)(57)</w:t>
            </w:r>
          </w:p>
        </w:tc>
      </w:tr>
      <w:tr w:rsidR="00746A05" w:rsidRPr="00746A05" w:rsidTr="00746A05">
        <w:trPr>
          <w:trHeight w:val="315"/>
        </w:trPr>
        <w:tc>
          <w:tcPr>
            <w:tcW w:w="692" w:type="pct"/>
            <w:vAlign w:val="bottom"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39" w:type="pct"/>
            <w:noWrap/>
            <w:vAlign w:val="bottom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08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11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  <w:tc>
          <w:tcPr>
            <w:tcW w:w="707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63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" w:type="pct"/>
            <w:noWrap/>
            <w:vAlign w:val="center"/>
            <w:hideMark/>
          </w:tcPr>
          <w:p w:rsidR="00746A05" w:rsidRPr="00746A05" w:rsidRDefault="00746A05" w:rsidP="0096733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τCH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746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</w:tr>
    </w:tbl>
    <w:p w:rsidR="00746A05" w:rsidRPr="00746A05" w:rsidRDefault="00746A05" w:rsidP="00746A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46A05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746A05">
        <w:rPr>
          <w:rFonts w:ascii="Cambria Math" w:hAnsi="Cambria Math" w:cs="Times New Roman"/>
          <w:bCs/>
          <w:sz w:val="24"/>
          <w:szCs w:val="24"/>
        </w:rPr>
        <w:t>𝜈</w:t>
      </w:r>
      <w:r w:rsidRPr="00746A05">
        <w:rPr>
          <w:rFonts w:ascii="Times New Roman" w:hAnsi="Times New Roman" w:cs="Times New Roman"/>
          <w:bCs/>
          <w:sz w:val="24"/>
          <w:szCs w:val="24"/>
        </w:rPr>
        <w:t xml:space="preserve">; stretching, β; in-plane bending, </w:t>
      </w:r>
      <w:r w:rsidRPr="00746A05">
        <w:rPr>
          <w:rFonts w:ascii="Times New Roman" w:hAnsi="Times New Roman" w:cs="Times New Roman"/>
          <w:bCs/>
          <w:sz w:val="24"/>
          <w:szCs w:val="24"/>
        </w:rPr>
        <w:sym w:font="Symbol" w:char="F067"/>
      </w:r>
      <w:r w:rsidRPr="00746A05">
        <w:rPr>
          <w:rFonts w:ascii="Times New Roman" w:hAnsi="Times New Roman" w:cs="Times New Roman"/>
          <w:bCs/>
          <w:sz w:val="24"/>
          <w:szCs w:val="24"/>
        </w:rPr>
        <w:t xml:space="preserve">; out-of-plane bending, </w:t>
      </w:r>
      <w:r w:rsidRPr="00746A05">
        <w:rPr>
          <w:rFonts w:ascii="Cambria Math" w:hAnsi="Cambria Math" w:cs="Times New Roman"/>
          <w:bCs/>
          <w:sz w:val="24"/>
          <w:szCs w:val="24"/>
        </w:rPr>
        <w:t>𝜌</w:t>
      </w:r>
      <w:r w:rsidRPr="00746A05">
        <w:rPr>
          <w:rFonts w:ascii="Times New Roman" w:hAnsi="Times New Roman" w:cs="Times New Roman"/>
          <w:bCs/>
          <w:sz w:val="24"/>
          <w:szCs w:val="24"/>
        </w:rPr>
        <w:t xml:space="preserve">; rocking, τ; torsion. </w:t>
      </w:r>
    </w:p>
    <w:p w:rsidR="00746A05" w:rsidRPr="00746A05" w:rsidRDefault="00746A05" w:rsidP="00746A05">
      <w:pPr>
        <w:tabs>
          <w:tab w:val="left" w:pos="1482"/>
        </w:tabs>
        <w:rPr>
          <w:rFonts w:ascii="Times New Roman" w:hAnsi="Times New Roman" w:cs="Times New Roman"/>
          <w:sz w:val="24"/>
          <w:szCs w:val="24"/>
        </w:rPr>
      </w:pPr>
    </w:p>
    <w:p w:rsidR="00746A05" w:rsidRPr="00746A05" w:rsidRDefault="00746A05" w:rsidP="00746A05">
      <w:pPr>
        <w:tabs>
          <w:tab w:val="left" w:pos="1482"/>
        </w:tabs>
        <w:rPr>
          <w:rFonts w:ascii="Times New Roman" w:hAnsi="Times New Roman" w:cs="Times New Roman"/>
          <w:sz w:val="24"/>
          <w:szCs w:val="24"/>
        </w:rPr>
      </w:pPr>
    </w:p>
    <w:p w:rsidR="00746A05" w:rsidRPr="00746A05" w:rsidRDefault="00746A05" w:rsidP="00746A05">
      <w:pPr>
        <w:tabs>
          <w:tab w:val="left" w:pos="1482"/>
        </w:tabs>
        <w:rPr>
          <w:rFonts w:ascii="Times New Roman" w:hAnsi="Times New Roman" w:cs="Times New Roman"/>
          <w:sz w:val="24"/>
          <w:szCs w:val="24"/>
        </w:rPr>
      </w:pPr>
    </w:p>
    <w:p w:rsidR="00746A05" w:rsidRPr="00746A05" w:rsidRDefault="00746A05" w:rsidP="00746A05">
      <w:pPr>
        <w:tabs>
          <w:tab w:val="left" w:pos="1482"/>
        </w:tabs>
        <w:rPr>
          <w:rFonts w:ascii="Times New Roman" w:hAnsi="Times New Roman" w:cs="Times New Roman"/>
          <w:sz w:val="24"/>
          <w:szCs w:val="24"/>
        </w:rPr>
      </w:pPr>
    </w:p>
    <w:p w:rsidR="00746A05" w:rsidRPr="00746A05" w:rsidRDefault="00746A05" w:rsidP="00746A05">
      <w:pPr>
        <w:tabs>
          <w:tab w:val="left" w:pos="1482"/>
        </w:tabs>
        <w:rPr>
          <w:rFonts w:ascii="Times New Roman" w:hAnsi="Times New Roman" w:cs="Times New Roman"/>
          <w:sz w:val="24"/>
          <w:szCs w:val="24"/>
        </w:rPr>
      </w:pPr>
    </w:p>
    <w:p w:rsidR="00746A05" w:rsidRPr="00746A05" w:rsidRDefault="00746A05" w:rsidP="00746A05">
      <w:pPr>
        <w:tabs>
          <w:tab w:val="left" w:pos="1482"/>
        </w:tabs>
        <w:rPr>
          <w:rFonts w:ascii="Times New Roman" w:hAnsi="Times New Roman" w:cs="Times New Roman"/>
          <w:sz w:val="24"/>
          <w:szCs w:val="24"/>
        </w:rPr>
      </w:pPr>
    </w:p>
    <w:p w:rsidR="00746A05" w:rsidRPr="00746A05" w:rsidRDefault="00746A05" w:rsidP="00746A05">
      <w:pPr>
        <w:pStyle w:val="RSCB04AHeadingSection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  <w:lang w:val="en-US"/>
        </w:rPr>
      </w:pPr>
    </w:p>
    <w:p w:rsidR="00746A05" w:rsidRPr="00746A05" w:rsidRDefault="00746A05" w:rsidP="00746A05">
      <w:pPr>
        <w:pStyle w:val="RSCB04AHeadingSection"/>
        <w:spacing w:before="0" w:after="0" w:line="360" w:lineRule="auto"/>
        <w:jc w:val="both"/>
        <w:rPr>
          <w:rFonts w:ascii="Times New Roman" w:hAnsi="Times New Roman" w:cs="Times New Roman"/>
          <w:b w:val="0"/>
          <w:szCs w:val="24"/>
          <w:lang w:val="de-DE"/>
        </w:rPr>
      </w:pPr>
    </w:p>
    <w:p w:rsidR="00862473" w:rsidRPr="00746A05" w:rsidRDefault="00862473" w:rsidP="00746A05">
      <w:pPr>
        <w:rPr>
          <w:rFonts w:ascii="Times New Roman" w:hAnsi="Times New Roman" w:cs="Times New Roman"/>
          <w:sz w:val="24"/>
          <w:szCs w:val="24"/>
        </w:rPr>
      </w:pPr>
    </w:p>
    <w:sectPr w:rsidR="00862473" w:rsidRPr="00746A05" w:rsidSect="00967338">
      <w:pgSz w:w="11907" w:h="16840" w:code="9"/>
      <w:pgMar w:top="1440" w:right="1440" w:bottom="1440" w:left="1440" w:header="851" w:footer="1049" w:gutter="0"/>
      <w:cols w:space="22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44" w:rsidRDefault="00491C44" w:rsidP="00AE3E5F">
      <w:pPr>
        <w:spacing w:after="0" w:line="240" w:lineRule="auto"/>
      </w:pPr>
      <w:r>
        <w:separator/>
      </w:r>
    </w:p>
  </w:endnote>
  <w:endnote w:type="continuationSeparator" w:id="1">
    <w:p w:rsidR="00491C44" w:rsidRDefault="00491C44" w:rsidP="00A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44" w:rsidRDefault="00491C44" w:rsidP="00AE3E5F">
      <w:pPr>
        <w:spacing w:after="0" w:line="240" w:lineRule="auto"/>
      </w:pPr>
      <w:r>
        <w:separator/>
      </w:r>
    </w:p>
  </w:footnote>
  <w:footnote w:type="continuationSeparator" w:id="1">
    <w:p w:rsidR="00491C44" w:rsidRDefault="00491C44" w:rsidP="00AE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06F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7AA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D2B2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B27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0D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A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32A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32D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BCD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A45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832E9"/>
    <w:multiLevelType w:val="hybridMultilevel"/>
    <w:tmpl w:val="9D6C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F815D0"/>
    <w:multiLevelType w:val="hybridMultilevel"/>
    <w:tmpl w:val="0084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D77C99"/>
    <w:multiLevelType w:val="hybridMultilevel"/>
    <w:tmpl w:val="9828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1F3E62"/>
    <w:multiLevelType w:val="hybridMultilevel"/>
    <w:tmpl w:val="EC2C13FA"/>
    <w:lvl w:ilvl="0" w:tplc="4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14">
    <w:nsid w:val="127A02B7"/>
    <w:multiLevelType w:val="hybridMultilevel"/>
    <w:tmpl w:val="1A9AFC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90DD8"/>
    <w:multiLevelType w:val="hybridMultilevel"/>
    <w:tmpl w:val="7176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2342C"/>
    <w:multiLevelType w:val="hybridMultilevel"/>
    <w:tmpl w:val="AE8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258A2"/>
    <w:multiLevelType w:val="hybridMultilevel"/>
    <w:tmpl w:val="725801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F13F0"/>
    <w:multiLevelType w:val="hybridMultilevel"/>
    <w:tmpl w:val="30E2C3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426F94"/>
    <w:multiLevelType w:val="hybridMultilevel"/>
    <w:tmpl w:val="7D42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E18C1"/>
    <w:multiLevelType w:val="hybridMultilevel"/>
    <w:tmpl w:val="AD16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0A5930"/>
    <w:multiLevelType w:val="hybridMultilevel"/>
    <w:tmpl w:val="7A98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83CC3"/>
    <w:multiLevelType w:val="hybridMultilevel"/>
    <w:tmpl w:val="9AECDEA8"/>
    <w:lvl w:ilvl="0" w:tplc="0409000F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23">
    <w:nsid w:val="2FC1392A"/>
    <w:multiLevelType w:val="hybridMultilevel"/>
    <w:tmpl w:val="781A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769DD"/>
    <w:multiLevelType w:val="hybridMultilevel"/>
    <w:tmpl w:val="3410CF84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36FE6B51"/>
    <w:multiLevelType w:val="hybridMultilevel"/>
    <w:tmpl w:val="AE7409F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6">
    <w:nsid w:val="3C2B0EBB"/>
    <w:multiLevelType w:val="hybridMultilevel"/>
    <w:tmpl w:val="AAD643F4"/>
    <w:lvl w:ilvl="0" w:tplc="54A6E152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E4064A"/>
    <w:multiLevelType w:val="hybridMultilevel"/>
    <w:tmpl w:val="CFE8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F79D1"/>
    <w:multiLevelType w:val="hybridMultilevel"/>
    <w:tmpl w:val="25EE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746788"/>
    <w:multiLevelType w:val="hybridMultilevel"/>
    <w:tmpl w:val="42401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531CBE"/>
    <w:multiLevelType w:val="hybridMultilevel"/>
    <w:tmpl w:val="6F743EA8"/>
    <w:lvl w:ilvl="0" w:tplc="13DC378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4D3C2BC7"/>
    <w:multiLevelType w:val="hybridMultilevel"/>
    <w:tmpl w:val="2486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DD5E67"/>
    <w:multiLevelType w:val="hybridMultilevel"/>
    <w:tmpl w:val="918C1248"/>
    <w:lvl w:ilvl="0" w:tplc="F11A06DC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340DE3"/>
    <w:multiLevelType w:val="hybridMultilevel"/>
    <w:tmpl w:val="E9CA830C"/>
    <w:lvl w:ilvl="0" w:tplc="A4584866">
      <w:start w:val="248"/>
      <w:numFmt w:val="decimal"/>
      <w:lvlText w:val="[%1]"/>
      <w:lvlJc w:val="left"/>
      <w:pPr>
        <w:ind w:left="4680" w:hanging="360"/>
      </w:pPr>
      <w:rPr>
        <w:rFonts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6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963EE"/>
    <w:multiLevelType w:val="hybridMultilevel"/>
    <w:tmpl w:val="86DC26B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D2A6D"/>
    <w:multiLevelType w:val="hybridMultilevel"/>
    <w:tmpl w:val="C488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76689"/>
    <w:multiLevelType w:val="hybridMultilevel"/>
    <w:tmpl w:val="AC34EED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824EC"/>
    <w:multiLevelType w:val="hybridMultilevel"/>
    <w:tmpl w:val="38D0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D5EF6"/>
    <w:multiLevelType w:val="multilevel"/>
    <w:tmpl w:val="856E6890"/>
    <w:lvl w:ilvl="0">
      <w:start w:val="1"/>
      <w:numFmt w:val="decimal"/>
      <w:pStyle w:val="Papersec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persubsection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AF33382"/>
    <w:multiLevelType w:val="hybridMultilevel"/>
    <w:tmpl w:val="59AA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5B7BAD"/>
    <w:multiLevelType w:val="hybridMultilevel"/>
    <w:tmpl w:val="B8865D70"/>
    <w:lvl w:ilvl="0" w:tplc="4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44">
    <w:nsid w:val="6DDD179F"/>
    <w:multiLevelType w:val="hybridMultilevel"/>
    <w:tmpl w:val="C284B7AC"/>
    <w:lvl w:ilvl="0" w:tplc="0409000F">
      <w:start w:val="1"/>
      <w:numFmt w:val="decimal"/>
      <w:lvlText w:val="%1."/>
      <w:lvlJc w:val="left"/>
      <w:pPr>
        <w:ind w:left="7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45">
    <w:nsid w:val="79824D14"/>
    <w:multiLevelType w:val="hybridMultilevel"/>
    <w:tmpl w:val="7FB6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E7F39"/>
    <w:multiLevelType w:val="hybridMultilevel"/>
    <w:tmpl w:val="14BA6562"/>
    <w:lvl w:ilvl="0" w:tplc="98B861D8">
      <w:start w:val="1"/>
      <w:numFmt w:val="bullet"/>
      <w:lvlText w:val="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D3930"/>
    <w:multiLevelType w:val="hybridMultilevel"/>
    <w:tmpl w:val="4CB8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6"/>
  </w:num>
  <w:num w:numId="4">
    <w:abstractNumId w:val="46"/>
  </w:num>
  <w:num w:numId="5">
    <w:abstractNumId w:val="34"/>
  </w:num>
  <w:num w:numId="6">
    <w:abstractNumId w:val="20"/>
  </w:num>
  <w:num w:numId="7">
    <w:abstractNumId w:val="29"/>
  </w:num>
  <w:num w:numId="8">
    <w:abstractNumId w:val="17"/>
  </w:num>
  <w:num w:numId="9">
    <w:abstractNumId w:val="41"/>
  </w:num>
  <w:num w:numId="10">
    <w:abstractNumId w:val="3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6"/>
  </w:num>
  <w:num w:numId="25">
    <w:abstractNumId w:val="47"/>
  </w:num>
  <w:num w:numId="26">
    <w:abstractNumId w:val="38"/>
  </w:num>
  <w:num w:numId="27">
    <w:abstractNumId w:val="45"/>
  </w:num>
  <w:num w:numId="28">
    <w:abstractNumId w:val="24"/>
  </w:num>
  <w:num w:numId="29">
    <w:abstractNumId w:val="10"/>
  </w:num>
  <w:num w:numId="30">
    <w:abstractNumId w:val="16"/>
  </w:num>
  <w:num w:numId="31">
    <w:abstractNumId w:val="21"/>
  </w:num>
  <w:num w:numId="32">
    <w:abstractNumId w:val="11"/>
  </w:num>
  <w:num w:numId="33">
    <w:abstractNumId w:val="33"/>
  </w:num>
  <w:num w:numId="34">
    <w:abstractNumId w:val="23"/>
  </w:num>
  <w:num w:numId="35">
    <w:abstractNumId w:val="19"/>
  </w:num>
  <w:num w:numId="36">
    <w:abstractNumId w:val="12"/>
  </w:num>
  <w:num w:numId="37">
    <w:abstractNumId w:val="32"/>
  </w:num>
  <w:num w:numId="38">
    <w:abstractNumId w:val="39"/>
  </w:num>
  <w:num w:numId="39">
    <w:abstractNumId w:val="18"/>
  </w:num>
  <w:num w:numId="40">
    <w:abstractNumId w:val="22"/>
  </w:num>
  <w:num w:numId="41">
    <w:abstractNumId w:val="44"/>
  </w:num>
  <w:num w:numId="42">
    <w:abstractNumId w:val="40"/>
  </w:num>
  <w:num w:numId="43">
    <w:abstractNumId w:val="30"/>
  </w:num>
  <w:num w:numId="44">
    <w:abstractNumId w:val="15"/>
  </w:num>
  <w:num w:numId="45">
    <w:abstractNumId w:val="25"/>
  </w:num>
  <w:num w:numId="46">
    <w:abstractNumId w:val="13"/>
  </w:num>
  <w:num w:numId="47">
    <w:abstractNumId w:val="43"/>
  </w:num>
  <w:num w:numId="48">
    <w:abstractNumId w:val="42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QwszQBEkYWFoaWJko6SsGpxcWZ+XkgBaa1AF0ebWcsAAAA"/>
  </w:docVars>
  <w:rsids>
    <w:rsidRoot w:val="00C143F2"/>
    <w:rsid w:val="000F739D"/>
    <w:rsid w:val="00153C26"/>
    <w:rsid w:val="001C3E75"/>
    <w:rsid w:val="00290469"/>
    <w:rsid w:val="004235F9"/>
    <w:rsid w:val="00491C44"/>
    <w:rsid w:val="004B6E7E"/>
    <w:rsid w:val="00502A55"/>
    <w:rsid w:val="005318C7"/>
    <w:rsid w:val="00532F3B"/>
    <w:rsid w:val="00582357"/>
    <w:rsid w:val="005915EC"/>
    <w:rsid w:val="0059675F"/>
    <w:rsid w:val="005A3268"/>
    <w:rsid w:val="006872C6"/>
    <w:rsid w:val="006D4DFB"/>
    <w:rsid w:val="0072699C"/>
    <w:rsid w:val="00746A05"/>
    <w:rsid w:val="007628B1"/>
    <w:rsid w:val="00862473"/>
    <w:rsid w:val="008849EE"/>
    <w:rsid w:val="00967338"/>
    <w:rsid w:val="00981E0F"/>
    <w:rsid w:val="00AE3E5F"/>
    <w:rsid w:val="00B14728"/>
    <w:rsid w:val="00B74B1A"/>
    <w:rsid w:val="00B7767D"/>
    <w:rsid w:val="00BD79CE"/>
    <w:rsid w:val="00C143F2"/>
    <w:rsid w:val="00D60995"/>
    <w:rsid w:val="00D7684A"/>
    <w:rsid w:val="00EF3476"/>
    <w:rsid w:val="00F2150B"/>
    <w:rsid w:val="00F6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4A"/>
  </w:style>
  <w:style w:type="paragraph" w:styleId="Heading1">
    <w:name w:val="heading 1"/>
    <w:basedOn w:val="Normal"/>
    <w:next w:val="Paragraph"/>
    <w:link w:val="Heading1Char"/>
    <w:qFormat/>
    <w:rsid w:val="00862473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Paragraph"/>
    <w:link w:val="Heading2Char"/>
    <w:uiPriority w:val="9"/>
    <w:qFormat/>
    <w:rsid w:val="00862473"/>
    <w:pPr>
      <w:keepNext/>
      <w:spacing w:before="360" w:after="60" w:line="360" w:lineRule="auto"/>
      <w:ind w:right="567"/>
      <w:contextualSpacing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paragraph" w:styleId="Heading3">
    <w:name w:val="heading 3"/>
    <w:basedOn w:val="Normal"/>
    <w:next w:val="Paragraph"/>
    <w:link w:val="Heading3Char"/>
    <w:qFormat/>
    <w:rsid w:val="00862473"/>
    <w:pPr>
      <w:keepNext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paragraph" w:styleId="Heading4">
    <w:name w:val="heading 4"/>
    <w:basedOn w:val="Paragraph"/>
    <w:next w:val="Newparagraph"/>
    <w:link w:val="Heading4Char"/>
    <w:rsid w:val="00862473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main">
    <w:name w:val="Paper main"/>
    <w:qFormat/>
    <w:rsid w:val="006D4DFB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rsid w:val="00862473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62473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62473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862473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6247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624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247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62473"/>
    <w:rPr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862473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2473"/>
    <w:rPr>
      <w:rFonts w:ascii="Tahoma" w:hAnsi="Tahoma" w:cs="Tahoma"/>
      <w:sz w:val="16"/>
      <w:szCs w:val="16"/>
      <w:lang w:val="en-GB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862473"/>
    <w:pPr>
      <w:tabs>
        <w:tab w:val="left" w:pos="284"/>
      </w:tabs>
      <w:spacing w:before="400" w:line="240" w:lineRule="auto"/>
    </w:pPr>
    <w:rPr>
      <w:rFonts w:cs="Times New Roman"/>
      <w:b/>
      <w:sz w:val="29"/>
      <w:szCs w:val="32"/>
      <w:lang w:val="en-GB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62473"/>
    <w:pPr>
      <w:spacing w:after="120" w:line="240" w:lineRule="exact"/>
    </w:pPr>
    <w:rPr>
      <w:rFonts w:cs="Times New Roman"/>
      <w:sz w:val="20"/>
      <w:lang w:val="en-GB"/>
    </w:rPr>
  </w:style>
  <w:style w:type="paragraph" w:customStyle="1" w:styleId="RSCB01ARTAbstract">
    <w:name w:val="RSC B01 ART Abstract"/>
    <w:basedOn w:val="Normal"/>
    <w:link w:val="RSCB01ARTAbstractChar"/>
    <w:qFormat/>
    <w:rsid w:val="00862473"/>
    <w:pPr>
      <w:spacing w:after="200" w:line="240" w:lineRule="exact"/>
      <w:jc w:val="both"/>
    </w:pPr>
    <w:rPr>
      <w:noProof/>
      <w:sz w:val="16"/>
      <w:lang w:val="en-GB" w:eastAsia="en-GB"/>
    </w:rPr>
  </w:style>
  <w:style w:type="table" w:styleId="TableGrid">
    <w:name w:val="Table Grid"/>
    <w:basedOn w:val="TableNormal"/>
    <w:uiPriority w:val="59"/>
    <w:rsid w:val="0086247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5BHeading">
    <w:name w:val="05 B Heading"/>
    <w:basedOn w:val="RSCB04AHeadingSection"/>
    <w:link w:val="05BHeadingChar"/>
    <w:rsid w:val="00862473"/>
    <w:pPr>
      <w:spacing w:before="160" w:line="240" w:lineRule="exact"/>
    </w:pPr>
    <w:rPr>
      <w:rFonts w:ascii="Times New Roman" w:hAnsi="Times New Roman" w:cs="Times New Roman"/>
      <w:sz w:val="18"/>
      <w:szCs w:val="18"/>
    </w:rPr>
  </w:style>
  <w:style w:type="paragraph" w:customStyle="1" w:styleId="RSCB02ArticleText">
    <w:name w:val="RSC B02 Article Text"/>
    <w:basedOn w:val="Normal"/>
    <w:link w:val="RSCB02ArticleTextChar"/>
    <w:qFormat/>
    <w:rsid w:val="00862473"/>
    <w:pPr>
      <w:spacing w:after="0" w:line="240" w:lineRule="exact"/>
      <w:jc w:val="both"/>
    </w:pPr>
    <w:rPr>
      <w:rFonts w:cs="Times New Roman"/>
      <w:w w:val="108"/>
      <w:sz w:val="18"/>
      <w:szCs w:val="18"/>
      <w:lang w:val="en-GB"/>
    </w:rPr>
  </w:style>
  <w:style w:type="character" w:customStyle="1" w:styleId="06CHeading">
    <w:name w:val="06 C Heading"/>
    <w:basedOn w:val="RSCB02ArticleTextChar"/>
    <w:uiPriority w:val="1"/>
    <w:rsid w:val="00862473"/>
    <w:rPr>
      <w:rFonts w:ascii="Times New Roman" w:hAnsi="Times New Roman" w:cs="Times New Roman"/>
      <w:b/>
      <w:smallCaps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862473"/>
    <w:rPr>
      <w:rFonts w:cs="Times New Roman"/>
      <w:w w:val="108"/>
      <w:sz w:val="18"/>
      <w:szCs w:val="18"/>
      <w:lang w:val="en-GB"/>
    </w:rPr>
  </w:style>
  <w:style w:type="paragraph" w:customStyle="1" w:styleId="09ListText">
    <w:name w:val="09 List Text"/>
    <w:basedOn w:val="RSCB02ArticleText"/>
    <w:link w:val="09ListTextChar"/>
    <w:rsid w:val="00862473"/>
    <w:pPr>
      <w:widowControl w:val="0"/>
      <w:spacing w:line="230" w:lineRule="exact"/>
      <w:ind w:left="284" w:hanging="284"/>
    </w:pPr>
    <w:rPr>
      <w:rFonts w:eastAsia="Times New Roman"/>
      <w:lang w:eastAsia="en-GB"/>
    </w:rPr>
  </w:style>
  <w:style w:type="paragraph" w:customStyle="1" w:styleId="RSCF01FootnoteAuthorAddress">
    <w:name w:val="RSC F01 Footnote Author Address"/>
    <w:link w:val="RSCF01FootnoteAuthorAddressChar"/>
    <w:qFormat/>
    <w:rsid w:val="00862473"/>
    <w:pPr>
      <w:numPr>
        <w:numId w:val="3"/>
      </w:numPr>
      <w:pBdr>
        <w:top w:val="single" w:sz="12" w:space="1" w:color="A6A6A6" w:themeColor="background1" w:themeShade="A6"/>
      </w:pBdr>
      <w:spacing w:after="0" w:line="240" w:lineRule="auto"/>
      <w:ind w:left="85" w:hanging="85"/>
      <w:suppressOverlap/>
    </w:pPr>
    <w:rPr>
      <w:rFonts w:cs="Times New Roman"/>
      <w:i/>
      <w:w w:val="105"/>
      <w:sz w:val="14"/>
      <w:szCs w:val="14"/>
      <w:lang w:val="en-GB"/>
    </w:rPr>
  </w:style>
  <w:style w:type="paragraph" w:customStyle="1" w:styleId="RSCI02FigureSchemeChartwithtopbar">
    <w:name w:val="RSC I02 Figure/Scheme/Chart with top bar"/>
    <w:basedOn w:val="Normal"/>
    <w:link w:val="RSCI02FigureSchemeChartwithtopbarChar"/>
    <w:qFormat/>
    <w:rsid w:val="00862473"/>
    <w:pPr>
      <w:pBdr>
        <w:top w:val="single" w:sz="12" w:space="5" w:color="999999"/>
      </w:pBdr>
      <w:spacing w:before="120" w:after="40" w:line="240" w:lineRule="auto"/>
      <w:jc w:val="both"/>
    </w:pPr>
    <w:rPr>
      <w:rFonts w:cs="Times New Roman"/>
      <w:w w:val="108"/>
      <w:sz w:val="14"/>
      <w:szCs w:val="18"/>
      <w:lang w:val="en-GB"/>
    </w:rPr>
  </w:style>
  <w:style w:type="paragraph" w:customStyle="1" w:styleId="RSCI01FigureSchemeChartwithbottombar">
    <w:name w:val="RSC I01 Figure/Scheme/Chart with bottom bar"/>
    <w:basedOn w:val="Normal"/>
    <w:link w:val="RSCI01FigureSchemeChartwithbottombarChar"/>
    <w:qFormat/>
    <w:rsid w:val="00862473"/>
    <w:pPr>
      <w:pBdr>
        <w:bottom w:val="single" w:sz="12" w:space="5" w:color="999999"/>
      </w:pBdr>
      <w:spacing w:before="40" w:after="120" w:line="120" w:lineRule="exact"/>
      <w:jc w:val="both"/>
    </w:pPr>
    <w:rPr>
      <w:rFonts w:cstheme="minorHAnsi"/>
      <w:w w:val="108"/>
      <w:sz w:val="14"/>
      <w:szCs w:val="14"/>
      <w:lang w:val="en-GB"/>
    </w:rPr>
  </w:style>
  <w:style w:type="paragraph" w:customStyle="1" w:styleId="RSCI03FigureSchemeChartUncaptioned">
    <w:name w:val="RSC I03 Figure/Scheme/Chart Uncaptioned"/>
    <w:basedOn w:val="Normal"/>
    <w:link w:val="RSCI03FigureSchemeChartUncaptionedChar"/>
    <w:qFormat/>
    <w:rsid w:val="00862473"/>
    <w:pPr>
      <w:spacing w:before="160" w:line="240" w:lineRule="auto"/>
      <w:jc w:val="center"/>
    </w:pPr>
    <w:rPr>
      <w:rFonts w:cs="Times New Roman"/>
      <w:sz w:val="16"/>
      <w:szCs w:val="16"/>
      <w:lang w:val="en-GB"/>
    </w:rPr>
  </w:style>
  <w:style w:type="paragraph" w:customStyle="1" w:styleId="RSCB03MathematicsGreeketc">
    <w:name w:val="RSC B03 Mathematics/Greek etc"/>
    <w:basedOn w:val="Normal"/>
    <w:link w:val="RSCB03MathematicsGreeketcChar"/>
    <w:qFormat/>
    <w:rsid w:val="00862473"/>
    <w:pPr>
      <w:tabs>
        <w:tab w:val="center" w:pos="2268"/>
        <w:tab w:val="right" w:pos="4536"/>
      </w:tabs>
      <w:spacing w:before="160" w:line="240" w:lineRule="auto"/>
    </w:pPr>
    <w:rPr>
      <w:rFonts w:ascii="Times New Roman" w:hAnsi="Times New Roman"/>
      <w:sz w:val="18"/>
      <w:lang w:val="en-GB"/>
    </w:rPr>
  </w:style>
  <w:style w:type="paragraph" w:customStyle="1" w:styleId="RSCB09Biography">
    <w:name w:val="RSC B09 Biography"/>
    <w:basedOn w:val="RSCB02ArticleText"/>
    <w:link w:val="RSCB09BiographyChar"/>
    <w:qFormat/>
    <w:rsid w:val="00862473"/>
    <w:pPr>
      <w:pBdr>
        <w:top w:val="single" w:sz="6" w:space="1" w:color="auto"/>
      </w:pBdr>
    </w:pPr>
    <w:rPr>
      <w:i/>
    </w:rPr>
  </w:style>
  <w:style w:type="character" w:customStyle="1" w:styleId="RSCB09BiographyChar">
    <w:name w:val="RSC B09 Biography Char"/>
    <w:basedOn w:val="RSCB02ArticleTextChar"/>
    <w:link w:val="RSCB09Biography"/>
    <w:rsid w:val="00862473"/>
    <w:rPr>
      <w:rFonts w:cs="Times New Roman"/>
      <w:i/>
      <w:w w:val="108"/>
      <w:sz w:val="18"/>
      <w:szCs w:val="18"/>
      <w:lang w:val="en-GB"/>
    </w:rPr>
  </w:style>
  <w:style w:type="paragraph" w:customStyle="1" w:styleId="RSCF02FootnotestoTitleAuthors">
    <w:name w:val="RSC F02 Footnotes to Title/Authors"/>
    <w:basedOn w:val="Normal"/>
    <w:link w:val="RSCF02FootnotestoTitleAuthorsChar"/>
    <w:qFormat/>
    <w:rsid w:val="00862473"/>
    <w:pPr>
      <w:tabs>
        <w:tab w:val="left" w:pos="284"/>
      </w:tabs>
      <w:spacing w:after="0" w:line="240" w:lineRule="auto"/>
      <w:suppressOverlap/>
      <w:jc w:val="both"/>
    </w:pPr>
    <w:rPr>
      <w:rFonts w:cs="Times New Roman"/>
      <w:w w:val="105"/>
      <w:sz w:val="14"/>
      <w:szCs w:val="14"/>
      <w:lang w:val="en-GB"/>
    </w:rPr>
  </w:style>
  <w:style w:type="character" w:customStyle="1" w:styleId="RSCF01FootnoteAuthorAddressChar">
    <w:name w:val="RSC F01 Footnote Author Address Char"/>
    <w:basedOn w:val="DefaultParagraphFont"/>
    <w:link w:val="RSCF01FootnoteAuthorAddress"/>
    <w:rsid w:val="00862473"/>
    <w:rPr>
      <w:rFonts w:cs="Times New Roman"/>
      <w:i/>
      <w:w w:val="105"/>
      <w:sz w:val="14"/>
      <w:szCs w:val="14"/>
      <w:lang w:val="en-GB"/>
    </w:rPr>
  </w:style>
  <w:style w:type="paragraph" w:customStyle="1" w:styleId="RSCR02References">
    <w:name w:val="RSC R02 References"/>
    <w:basedOn w:val="RSCB02ArticleText"/>
    <w:link w:val="RSCR02ReferencesChar"/>
    <w:qFormat/>
    <w:rsid w:val="00862473"/>
    <w:pPr>
      <w:numPr>
        <w:numId w:val="2"/>
      </w:numPr>
      <w:spacing w:line="200" w:lineRule="exact"/>
      <w:ind w:left="284" w:hanging="284"/>
    </w:pPr>
    <w:rPr>
      <w:w w:val="105"/>
    </w:rPr>
  </w:style>
  <w:style w:type="character" w:customStyle="1" w:styleId="RSCF02FootnotestoTitleAuthorsChar">
    <w:name w:val="RSC F02 Footnotes to Title/Authors Char"/>
    <w:basedOn w:val="DefaultParagraphFont"/>
    <w:link w:val="RSCF02FootnotestoTitleAuthors"/>
    <w:rsid w:val="00862473"/>
    <w:rPr>
      <w:rFonts w:cs="Times New Roman"/>
      <w:w w:val="105"/>
      <w:sz w:val="14"/>
      <w:szCs w:val="14"/>
      <w:lang w:val="en-GB"/>
    </w:rPr>
  </w:style>
  <w:style w:type="paragraph" w:styleId="NoSpacing">
    <w:name w:val="No Spacing"/>
    <w:qFormat/>
    <w:rsid w:val="00862473"/>
    <w:pPr>
      <w:spacing w:after="0" w:line="240" w:lineRule="auto"/>
    </w:pPr>
    <w:rPr>
      <w:lang w:val="en-GB"/>
    </w:rPr>
  </w:style>
  <w:style w:type="character" w:customStyle="1" w:styleId="RSCR02ReferencesChar">
    <w:name w:val="RSC R02 References Char"/>
    <w:basedOn w:val="DefaultParagraphFont"/>
    <w:link w:val="RSCR02References"/>
    <w:rsid w:val="00862473"/>
    <w:rPr>
      <w:rFonts w:cs="Times New Roman"/>
      <w:w w:val="105"/>
      <w:sz w:val="18"/>
      <w:szCs w:val="18"/>
      <w:lang w:val="en-GB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862473"/>
    <w:pPr>
      <w:spacing w:before="400" w:after="80" w:line="240" w:lineRule="auto"/>
    </w:pPr>
    <w:rPr>
      <w:b/>
      <w:sz w:val="24"/>
      <w:lang w:val="en-GB"/>
    </w:rPr>
  </w:style>
  <w:style w:type="character" w:customStyle="1" w:styleId="RSCH01PaperTitleChar">
    <w:name w:val="RSC H01 Paper Title Char"/>
    <w:basedOn w:val="DefaultParagraphFont"/>
    <w:link w:val="RSCH01PaperTitle"/>
    <w:rsid w:val="00862473"/>
    <w:rPr>
      <w:rFonts w:cs="Times New Roman"/>
      <w:b/>
      <w:sz w:val="29"/>
      <w:szCs w:val="32"/>
      <w:lang w:val="en-GB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862473"/>
    <w:rPr>
      <w:rFonts w:cs="Times New Roman"/>
      <w:sz w:val="20"/>
      <w:lang w:val="en-GB"/>
    </w:rPr>
  </w:style>
  <w:style w:type="character" w:customStyle="1" w:styleId="RSCB01ARTAbstractChar">
    <w:name w:val="RSC B01 ART Abstract Char"/>
    <w:basedOn w:val="DefaultParagraphFont"/>
    <w:link w:val="RSCB01ARTAbstract"/>
    <w:rsid w:val="00862473"/>
    <w:rPr>
      <w:noProof/>
      <w:sz w:val="16"/>
      <w:lang w:val="en-GB" w:eastAsia="en-GB"/>
    </w:rPr>
  </w:style>
  <w:style w:type="character" w:customStyle="1" w:styleId="09ListTextChar">
    <w:name w:val="09 List Text Char"/>
    <w:basedOn w:val="RSCB02ArticleTextChar"/>
    <w:link w:val="09ListText"/>
    <w:rsid w:val="00862473"/>
    <w:rPr>
      <w:rFonts w:eastAsia="Times New Roman" w:cs="Times New Roman"/>
      <w:w w:val="108"/>
      <w:sz w:val="18"/>
      <w:szCs w:val="18"/>
      <w:lang w:val="en-GB" w:eastAsia="en-GB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862473"/>
    <w:rPr>
      <w:b/>
      <w:sz w:val="24"/>
      <w:lang w:val="en-GB"/>
    </w:rPr>
  </w:style>
  <w:style w:type="character" w:customStyle="1" w:styleId="05BHeadingChar">
    <w:name w:val="05 B Heading Char"/>
    <w:basedOn w:val="RSCB04AHeadingSectionChar"/>
    <w:link w:val="05BHeading"/>
    <w:rsid w:val="00862473"/>
    <w:rPr>
      <w:rFonts w:ascii="Times New Roman" w:hAnsi="Times New Roman" w:cs="Times New Roman"/>
      <w:b/>
      <w:sz w:val="18"/>
      <w:szCs w:val="18"/>
      <w:lang w:val="en-GB"/>
    </w:rPr>
  </w:style>
  <w:style w:type="paragraph" w:customStyle="1" w:styleId="RSCT01TableTitlewithtopbar">
    <w:name w:val="RSC T01 Table Title with top bar"/>
    <w:basedOn w:val="Normal"/>
    <w:link w:val="RSCT01TableTitlewithtopbarChar"/>
    <w:qFormat/>
    <w:rsid w:val="00862473"/>
    <w:pPr>
      <w:keepNext/>
      <w:keepLines/>
      <w:pBdr>
        <w:top w:val="single" w:sz="12" w:space="1" w:color="999999"/>
        <w:bottom w:val="single" w:sz="6" w:space="1" w:color="auto"/>
      </w:pBdr>
      <w:spacing w:before="120" w:after="120" w:line="200" w:lineRule="exact"/>
      <w:jc w:val="both"/>
    </w:pPr>
    <w:rPr>
      <w:rFonts w:eastAsia="Times New Roman" w:cs="Times New Roman"/>
      <w:sz w:val="14"/>
      <w:szCs w:val="20"/>
      <w:lang w:val="en-GB" w:eastAsia="en-GB"/>
    </w:rPr>
  </w:style>
  <w:style w:type="character" w:customStyle="1" w:styleId="RSCI02FigureSchemeChartwithtopbarChar">
    <w:name w:val="RSC I02 Figure/Scheme/Chart with top bar Char"/>
    <w:basedOn w:val="DefaultParagraphFont"/>
    <w:link w:val="RSCI02FigureSchemeChartwithtopbar"/>
    <w:rsid w:val="00862473"/>
    <w:rPr>
      <w:rFonts w:cs="Times New Roman"/>
      <w:w w:val="108"/>
      <w:sz w:val="14"/>
      <w:szCs w:val="18"/>
      <w:lang w:val="en-GB"/>
    </w:rPr>
  </w:style>
  <w:style w:type="character" w:customStyle="1" w:styleId="RSCI01FigureSchemeChartwithbottombarChar">
    <w:name w:val="RSC I01 Figure/Scheme/Chart with bottom bar Char"/>
    <w:basedOn w:val="DefaultParagraphFont"/>
    <w:link w:val="RSCI01FigureSchemeChartwithbottombar"/>
    <w:rsid w:val="00862473"/>
    <w:rPr>
      <w:rFonts w:cstheme="minorHAnsi"/>
      <w:w w:val="108"/>
      <w:sz w:val="14"/>
      <w:szCs w:val="14"/>
      <w:lang w:val="en-GB"/>
    </w:rPr>
  </w:style>
  <w:style w:type="character" w:customStyle="1" w:styleId="RSCI03FigureSchemeChartUncaptionedChar">
    <w:name w:val="RSC I03 Figure/Scheme/Chart Uncaptioned Char"/>
    <w:basedOn w:val="DefaultParagraphFont"/>
    <w:link w:val="RSCI03FigureSchemeChartUncaptioned"/>
    <w:rsid w:val="00862473"/>
    <w:rPr>
      <w:rFonts w:cs="Times New Roman"/>
      <w:sz w:val="16"/>
      <w:szCs w:val="16"/>
      <w:lang w:val="en-GB"/>
    </w:rPr>
  </w:style>
  <w:style w:type="character" w:customStyle="1" w:styleId="RSCB03MathematicsGreeketcChar">
    <w:name w:val="RSC B03 Mathematics/Greek etc Char"/>
    <w:basedOn w:val="DefaultParagraphFont"/>
    <w:link w:val="RSCB03MathematicsGreeketc"/>
    <w:rsid w:val="00862473"/>
    <w:rPr>
      <w:rFonts w:ascii="Times New Roman" w:hAnsi="Times New Roman"/>
      <w:sz w:val="18"/>
      <w:lang w:val="en-GB"/>
    </w:rPr>
  </w:style>
  <w:style w:type="paragraph" w:customStyle="1" w:styleId="RSCT03TableBody">
    <w:name w:val="RSC T03 Table Body"/>
    <w:basedOn w:val="Normal"/>
    <w:link w:val="RSCT03TableBodyChar"/>
    <w:qFormat/>
    <w:rsid w:val="00862473"/>
    <w:pPr>
      <w:keepNext/>
      <w:keepLines/>
      <w:spacing w:after="0" w:line="220" w:lineRule="exact"/>
      <w:jc w:val="center"/>
    </w:pPr>
    <w:rPr>
      <w:rFonts w:eastAsia="Times New Roman" w:cs="Times New Roman"/>
      <w:sz w:val="16"/>
      <w:szCs w:val="16"/>
      <w:lang w:val="en-GB" w:eastAsia="en-GB"/>
    </w:rPr>
  </w:style>
  <w:style w:type="character" w:customStyle="1" w:styleId="RSCT01TableTitlewithtopbarChar">
    <w:name w:val="RSC T01 Table Title with top bar Char"/>
    <w:basedOn w:val="DefaultParagraphFont"/>
    <w:link w:val="RSCT01TableTitlewithtopbar"/>
    <w:rsid w:val="00862473"/>
    <w:rPr>
      <w:rFonts w:eastAsia="Times New Roman" w:cs="Times New Roman"/>
      <w:sz w:val="14"/>
      <w:szCs w:val="20"/>
      <w:lang w:val="en-GB" w:eastAsia="en-GB"/>
    </w:rPr>
  </w:style>
  <w:style w:type="paragraph" w:customStyle="1" w:styleId="RSCT04TableFootnotewithbottombar">
    <w:name w:val="RSC T04 Table Footnote with bottom bar"/>
    <w:basedOn w:val="Normal"/>
    <w:link w:val="RSCT04TableFootnotewithbottombarChar"/>
    <w:qFormat/>
    <w:rsid w:val="00862473"/>
    <w:pPr>
      <w:keepLines/>
      <w:pBdr>
        <w:bottom w:val="single" w:sz="12" w:space="1" w:color="999999"/>
      </w:pBdr>
      <w:spacing w:before="120" w:line="200" w:lineRule="exact"/>
      <w:jc w:val="both"/>
    </w:pPr>
    <w:rPr>
      <w:rFonts w:eastAsia="Times New Roman" w:cs="Times New Roman"/>
      <w:sz w:val="15"/>
      <w:szCs w:val="20"/>
      <w:lang w:val="en-GB" w:eastAsia="en-GB"/>
    </w:rPr>
  </w:style>
  <w:style w:type="character" w:customStyle="1" w:styleId="RSCT03TableBodyChar">
    <w:name w:val="RSC T03 Table Body Char"/>
    <w:basedOn w:val="DefaultParagraphFont"/>
    <w:link w:val="RSCT03TableBody"/>
    <w:rsid w:val="00862473"/>
    <w:rPr>
      <w:rFonts w:eastAsia="Times New Roman" w:cs="Times New Roman"/>
      <w:sz w:val="16"/>
      <w:szCs w:val="16"/>
      <w:lang w:val="en-GB" w:eastAsia="en-GB"/>
    </w:rPr>
  </w:style>
  <w:style w:type="character" w:customStyle="1" w:styleId="RSCT04TableFootnotewithbottombarChar">
    <w:name w:val="RSC T04 Table Footnote with bottom bar Char"/>
    <w:basedOn w:val="DefaultParagraphFont"/>
    <w:link w:val="RSCT04TableFootnotewithbottombar"/>
    <w:rsid w:val="00862473"/>
    <w:rPr>
      <w:rFonts w:eastAsia="Times New Roman" w:cs="Times New Roman"/>
      <w:sz w:val="15"/>
      <w:szCs w:val="20"/>
      <w:lang w:val="en-GB" w:eastAsia="en-GB"/>
    </w:rPr>
  </w:style>
  <w:style w:type="character" w:styleId="Hyperlink">
    <w:name w:val="Hyperlink"/>
    <w:basedOn w:val="DefaultParagraphFont"/>
    <w:unhideWhenUsed/>
    <w:rsid w:val="008624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862473"/>
    <w:pPr>
      <w:spacing w:after="200" w:line="276" w:lineRule="auto"/>
      <w:ind w:left="720"/>
      <w:contextualSpacing/>
    </w:pPr>
    <w:rPr>
      <w:lang w:val="en-GB"/>
    </w:rPr>
  </w:style>
  <w:style w:type="paragraph" w:styleId="Revision">
    <w:name w:val="Revision"/>
    <w:hidden/>
    <w:uiPriority w:val="99"/>
    <w:rsid w:val="00862473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nhideWhenUsed/>
    <w:rsid w:val="00862473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6247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86247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6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62473"/>
    <w:pPr>
      <w:spacing w:after="200" w:line="200" w:lineRule="exact"/>
    </w:pPr>
    <w:rPr>
      <w:bCs/>
      <w:sz w:val="14"/>
      <w:szCs w:val="18"/>
      <w:lang w:val="en-GB"/>
    </w:rPr>
  </w:style>
  <w:style w:type="paragraph" w:customStyle="1" w:styleId="Style1">
    <w:name w:val="Style1"/>
    <w:basedOn w:val="RSCB02ArticleText"/>
    <w:link w:val="Style1Char"/>
    <w:rsid w:val="00862473"/>
  </w:style>
  <w:style w:type="paragraph" w:customStyle="1" w:styleId="RSCT05TableFootnotewithoutbottombar">
    <w:name w:val="RSC T05 Table Footnote without bottom bar"/>
    <w:basedOn w:val="RSCT04TableFootnotewithbottombar"/>
    <w:link w:val="RSCT05TableFootnotewithoutbottombarChar"/>
    <w:qFormat/>
    <w:rsid w:val="00862473"/>
    <w:pPr>
      <w:pBdr>
        <w:bottom w:val="none" w:sz="0" w:space="0" w:color="auto"/>
      </w:pBdr>
    </w:pPr>
  </w:style>
  <w:style w:type="character" w:customStyle="1" w:styleId="Style1Char">
    <w:name w:val="Style1 Char"/>
    <w:basedOn w:val="RSCB02ArticleTextChar"/>
    <w:link w:val="Style1"/>
    <w:rsid w:val="00862473"/>
    <w:rPr>
      <w:rFonts w:cs="Times New Roman"/>
      <w:w w:val="108"/>
      <w:sz w:val="18"/>
      <w:szCs w:val="18"/>
      <w:lang w:val="en-GB"/>
    </w:rPr>
  </w:style>
  <w:style w:type="paragraph" w:customStyle="1" w:styleId="RSCT02Tabletitlewithouttopbar">
    <w:name w:val="RSC T02 Table title without top bar"/>
    <w:basedOn w:val="RSCT01TableTitlewithtopbar"/>
    <w:link w:val="RSCT02TabletitlewithouttopbarChar"/>
    <w:qFormat/>
    <w:rsid w:val="00862473"/>
    <w:pPr>
      <w:pBdr>
        <w:top w:val="none" w:sz="0" w:space="0" w:color="auto"/>
      </w:pBdr>
    </w:pPr>
  </w:style>
  <w:style w:type="character" w:customStyle="1" w:styleId="RSCT05TableFootnotewithoutbottombarChar">
    <w:name w:val="RSC T05 Table Footnote without bottom bar Char"/>
    <w:basedOn w:val="RSCT04TableFootnotewithbottombarChar"/>
    <w:link w:val="RSCT05TableFootnotewithoutbottombar"/>
    <w:rsid w:val="00862473"/>
    <w:rPr>
      <w:rFonts w:eastAsia="Times New Roman" w:cs="Times New Roman"/>
      <w:sz w:val="15"/>
      <w:szCs w:val="20"/>
      <w:lang w:val="en-GB" w:eastAsia="en-GB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862473"/>
    <w:pPr>
      <w:spacing w:after="200" w:line="200" w:lineRule="exact"/>
      <w:jc w:val="both"/>
    </w:pPr>
    <w:rPr>
      <w:bCs/>
      <w:sz w:val="14"/>
      <w:szCs w:val="18"/>
      <w:lang w:val="en-GB"/>
    </w:rPr>
  </w:style>
  <w:style w:type="character" w:customStyle="1" w:styleId="RSCT02TabletitlewithouttopbarChar">
    <w:name w:val="RSC T02 Table title without top bar Char"/>
    <w:basedOn w:val="RSCT01TableTitlewithtopbarChar"/>
    <w:link w:val="RSCT02Tabletitlewithouttopbar"/>
    <w:rsid w:val="00862473"/>
    <w:rPr>
      <w:rFonts w:eastAsia="Times New Roman" w:cs="Times New Roman"/>
      <w:sz w:val="14"/>
      <w:szCs w:val="20"/>
      <w:lang w:val="en-GB" w:eastAsia="en-GB"/>
    </w:rPr>
  </w:style>
  <w:style w:type="paragraph" w:customStyle="1" w:styleId="RSCR01Footnotestomaintext">
    <w:name w:val="RSC R01 Footnotes to main text"/>
    <w:link w:val="RSCR01FootnotestomaintextChar"/>
    <w:qFormat/>
    <w:rsid w:val="00862473"/>
    <w:pPr>
      <w:spacing w:after="200" w:line="200" w:lineRule="exact"/>
      <w:jc w:val="both"/>
    </w:pPr>
    <w:rPr>
      <w:bCs/>
      <w:sz w:val="18"/>
      <w:szCs w:val="18"/>
      <w:lang w:val="en-GB"/>
    </w:rPr>
  </w:style>
  <w:style w:type="character" w:customStyle="1" w:styleId="RSCI04CaptiontoFigureSchemeChartChar">
    <w:name w:val="RSC I04 Caption to Figure/Scheme/Chart Char"/>
    <w:basedOn w:val="DefaultParagraphFont"/>
    <w:link w:val="RSCI04CaptiontoFigureSchemeChart"/>
    <w:rsid w:val="00862473"/>
    <w:rPr>
      <w:bCs/>
      <w:sz w:val="14"/>
      <w:szCs w:val="18"/>
      <w:lang w:val="en-GB"/>
    </w:rPr>
  </w:style>
  <w:style w:type="paragraph" w:customStyle="1" w:styleId="RSCM01ReceivedAccepted">
    <w:name w:val="RSC M01 Received/Accepted"/>
    <w:basedOn w:val="Normal"/>
    <w:link w:val="RSCM01ReceivedAcceptedChar"/>
    <w:qFormat/>
    <w:rsid w:val="00862473"/>
    <w:pPr>
      <w:spacing w:before="960" w:after="0" w:line="180" w:lineRule="exact"/>
      <w:contextualSpacing/>
    </w:pPr>
    <w:rPr>
      <w:rFonts w:eastAsiaTheme="minorEastAsia"/>
      <w:noProof/>
      <w:sz w:val="14"/>
      <w:szCs w:val="14"/>
      <w:lang w:val="en-GB" w:eastAsia="en-GB"/>
    </w:rPr>
  </w:style>
  <w:style w:type="character" w:customStyle="1" w:styleId="RSCR01FootnotestomaintextChar">
    <w:name w:val="RSC R01 Footnotes to main text Char"/>
    <w:basedOn w:val="RSCI04CaptiontoFigureSchemeChartChar"/>
    <w:link w:val="RSCR01Footnotestomaintext"/>
    <w:rsid w:val="00862473"/>
    <w:rPr>
      <w:bCs/>
      <w:sz w:val="18"/>
      <w:szCs w:val="18"/>
      <w:lang w:val="en-GB"/>
    </w:rPr>
  </w:style>
  <w:style w:type="paragraph" w:customStyle="1" w:styleId="RSCM02DOI">
    <w:name w:val="RSC M02 DOI"/>
    <w:basedOn w:val="Normal"/>
    <w:link w:val="RSCM02DOIChar"/>
    <w:qFormat/>
    <w:rsid w:val="00862473"/>
    <w:pPr>
      <w:spacing w:before="180" w:after="0" w:line="180" w:lineRule="exact"/>
    </w:pPr>
    <w:rPr>
      <w:sz w:val="14"/>
      <w:szCs w:val="14"/>
      <w:lang w:val="en-GB"/>
    </w:rPr>
  </w:style>
  <w:style w:type="character" w:customStyle="1" w:styleId="RSCM01ReceivedAcceptedChar">
    <w:name w:val="RSC M01 Received/Accepted Char"/>
    <w:basedOn w:val="DefaultParagraphFont"/>
    <w:link w:val="RSCM01ReceivedAccepted"/>
    <w:rsid w:val="00862473"/>
    <w:rPr>
      <w:rFonts w:eastAsiaTheme="minorEastAsia"/>
      <w:noProof/>
      <w:sz w:val="14"/>
      <w:szCs w:val="14"/>
      <w:lang w:val="en-GB" w:eastAsia="en-GB"/>
    </w:rPr>
  </w:style>
  <w:style w:type="paragraph" w:customStyle="1" w:styleId="RSCM03Website">
    <w:name w:val="RSC M03 Website"/>
    <w:basedOn w:val="Normal"/>
    <w:link w:val="RSCM03WebsiteChar"/>
    <w:qFormat/>
    <w:rsid w:val="00862473"/>
    <w:pPr>
      <w:spacing w:after="200" w:line="400" w:lineRule="exact"/>
    </w:pPr>
    <w:rPr>
      <w:b/>
      <w:sz w:val="14"/>
      <w:szCs w:val="14"/>
      <w:lang w:val="en-GB"/>
    </w:rPr>
  </w:style>
  <w:style w:type="character" w:customStyle="1" w:styleId="RSCM02DOIChar">
    <w:name w:val="RSC M02 DOI Char"/>
    <w:basedOn w:val="DefaultParagraphFont"/>
    <w:link w:val="RSCM02DOI"/>
    <w:rsid w:val="00862473"/>
    <w:rPr>
      <w:sz w:val="14"/>
      <w:szCs w:val="14"/>
      <w:lang w:val="en-GB"/>
    </w:rPr>
  </w:style>
  <w:style w:type="paragraph" w:customStyle="1" w:styleId="RSCB05AHeadingSection-standalone">
    <w:name w:val="RSC B05 A Heading (Section - stand alone)"/>
    <w:link w:val="RSCB05AHeadingSection-standaloneChar"/>
    <w:qFormat/>
    <w:rsid w:val="00862473"/>
    <w:pPr>
      <w:spacing w:before="400" w:line="240" w:lineRule="auto"/>
    </w:pPr>
    <w:rPr>
      <w:rFonts w:cs="Times New Roman"/>
      <w:sz w:val="24"/>
      <w:lang w:val="en-GB"/>
    </w:rPr>
  </w:style>
  <w:style w:type="character" w:customStyle="1" w:styleId="RSCM03WebsiteChar">
    <w:name w:val="RSC M03 Website Char"/>
    <w:basedOn w:val="DefaultParagraphFont"/>
    <w:link w:val="RSCM03Website"/>
    <w:rsid w:val="00862473"/>
    <w:rPr>
      <w:b/>
      <w:sz w:val="14"/>
      <w:szCs w:val="14"/>
      <w:lang w:val="en-GB"/>
    </w:rPr>
  </w:style>
  <w:style w:type="paragraph" w:customStyle="1" w:styleId="RSCB06BHeadingSub-Section">
    <w:name w:val="RSC B06 B Heading (Sub-Section)"/>
    <w:link w:val="RSCB06BHeadingSub-SectionChar"/>
    <w:qFormat/>
    <w:rsid w:val="00862473"/>
    <w:pPr>
      <w:spacing w:after="80" w:line="240" w:lineRule="exact"/>
    </w:pPr>
    <w:rPr>
      <w:b/>
      <w:sz w:val="18"/>
      <w:lang w:val="en-GB"/>
    </w:rPr>
  </w:style>
  <w:style w:type="character" w:customStyle="1" w:styleId="RSCB05AHeadingSection-standaloneChar">
    <w:name w:val="RSC B05 A Heading (Section - stand alone) Char"/>
    <w:basedOn w:val="RSCH02PaperAuthorsandBylineChar"/>
    <w:link w:val="RSCB05AHeadingSection-standalone"/>
    <w:rsid w:val="00862473"/>
    <w:rPr>
      <w:rFonts w:cs="Times New Roman"/>
      <w:sz w:val="24"/>
      <w:lang w:val="en-GB"/>
    </w:rPr>
  </w:style>
  <w:style w:type="paragraph" w:customStyle="1" w:styleId="RSCB07BHeadingSub-Section-standalone">
    <w:name w:val="RSC B07 B Heading (Sub-Section - stand alone)"/>
    <w:link w:val="RSCB07BHeadingSub-Section-standaloneChar"/>
    <w:qFormat/>
    <w:rsid w:val="00862473"/>
    <w:pPr>
      <w:spacing w:before="160" w:after="80" w:line="240" w:lineRule="exact"/>
    </w:pPr>
    <w:rPr>
      <w:b/>
      <w:sz w:val="18"/>
      <w:lang w:val="en-GB"/>
    </w:rPr>
  </w:style>
  <w:style w:type="character" w:customStyle="1" w:styleId="RSCB06BHeadingSub-SectionChar">
    <w:name w:val="RSC B06 B Heading (Sub-Section) Char"/>
    <w:basedOn w:val="DefaultParagraphFont"/>
    <w:link w:val="RSCB06BHeadingSub-Section"/>
    <w:rsid w:val="00862473"/>
    <w:rPr>
      <w:b/>
      <w:sz w:val="18"/>
      <w:lang w:val="en-GB"/>
    </w:rPr>
  </w:style>
  <w:style w:type="paragraph" w:customStyle="1" w:styleId="RSCB08CHeadingIn-line">
    <w:name w:val="RSC B08 C Heading (In-line)"/>
    <w:link w:val="RSCB08CHeadingIn-lineChar"/>
    <w:qFormat/>
    <w:rsid w:val="00862473"/>
    <w:pPr>
      <w:spacing w:after="0" w:line="276" w:lineRule="auto"/>
    </w:pPr>
    <w:rPr>
      <w:b/>
      <w:sz w:val="18"/>
      <w:lang w:val="en-GB"/>
    </w:rPr>
  </w:style>
  <w:style w:type="character" w:customStyle="1" w:styleId="RSCB07BHeadingSub-Section-standaloneChar">
    <w:name w:val="RSC B07 B Heading (Sub-Section - stand alone) Char"/>
    <w:basedOn w:val="DefaultParagraphFont"/>
    <w:link w:val="RSCB07BHeadingSub-Section-standalone"/>
    <w:rsid w:val="00862473"/>
    <w:rPr>
      <w:b/>
      <w:sz w:val="18"/>
      <w:lang w:val="en-GB"/>
    </w:rPr>
  </w:style>
  <w:style w:type="character" w:customStyle="1" w:styleId="RSCB08CHeadingIn-lineChar">
    <w:name w:val="RSC B08 C Heading (In-line) Char"/>
    <w:basedOn w:val="DefaultParagraphFont"/>
    <w:link w:val="RSCB08CHeadingIn-line"/>
    <w:rsid w:val="00862473"/>
    <w:rPr>
      <w:b/>
      <w:sz w:val="18"/>
      <w:lang w:val="en-GB"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862473"/>
    <w:pPr>
      <w:pBdr>
        <w:bottom w:val="single" w:sz="12" w:space="1" w:color="A6A6A6" w:themeColor="background1" w:themeShade="A6"/>
      </w:pBdr>
      <w:spacing w:after="200" w:line="276" w:lineRule="auto"/>
      <w:jc w:val="both"/>
    </w:pPr>
    <w:rPr>
      <w:bCs/>
      <w:sz w:val="14"/>
      <w:szCs w:val="18"/>
      <w:lang w:val="en-GB"/>
    </w:rPr>
  </w:style>
  <w:style w:type="character" w:customStyle="1" w:styleId="RSCI05CaptiontoFigureSchemeChartwithbottombarChar">
    <w:name w:val="RSC I05 Caption to Figure/Scheme/Chart with bottom bar Char"/>
    <w:basedOn w:val="RSCI04CaptiontoFigureSchemeChartChar"/>
    <w:link w:val="RSCI05CaptiontoFigureSchemeChartwithbottombar"/>
    <w:rsid w:val="00862473"/>
    <w:rPr>
      <w:bCs/>
      <w:sz w:val="14"/>
      <w:szCs w:val="18"/>
      <w:lang w:val="en-GB"/>
    </w:rPr>
  </w:style>
  <w:style w:type="paragraph" w:customStyle="1" w:styleId="04AHeading">
    <w:name w:val="04 A Heading"/>
    <w:basedOn w:val="Normal"/>
    <w:next w:val="Normal"/>
    <w:link w:val="04AHeadingChar"/>
    <w:rsid w:val="00862473"/>
    <w:pPr>
      <w:spacing w:before="240" w:after="120" w:line="240" w:lineRule="auto"/>
    </w:pPr>
    <w:rPr>
      <w:rFonts w:ascii="Calibri" w:eastAsia="Calibri" w:hAnsi="Calibri" w:cs="Times New Roman"/>
      <w:b/>
      <w:lang w:val="en-GB"/>
    </w:rPr>
  </w:style>
  <w:style w:type="character" w:customStyle="1" w:styleId="04AHeadingChar">
    <w:name w:val="04 A Heading Char"/>
    <w:link w:val="04AHeading"/>
    <w:rsid w:val="00862473"/>
    <w:rPr>
      <w:rFonts w:ascii="Calibri" w:eastAsia="Calibri" w:hAnsi="Calibri" w:cs="Times New Roman"/>
      <w:b/>
      <w:lang w:val="en-GB"/>
    </w:rPr>
  </w:style>
  <w:style w:type="paragraph" w:customStyle="1" w:styleId="08ArticleText">
    <w:name w:val="08 Article Text"/>
    <w:basedOn w:val="Normal"/>
    <w:link w:val="08ArticleTextChar"/>
    <w:rsid w:val="00862473"/>
    <w:pPr>
      <w:tabs>
        <w:tab w:val="left" w:pos="284"/>
      </w:tabs>
      <w:spacing w:after="0"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862473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2473"/>
    <w:rPr>
      <w:color w:val="954F72" w:themeColor="followedHyperlink"/>
      <w:u w:val="single"/>
    </w:rPr>
  </w:style>
  <w:style w:type="paragraph" w:customStyle="1" w:styleId="01-MainHeading">
    <w:name w:val="01-Main Heading"/>
    <w:basedOn w:val="Normal"/>
    <w:rsid w:val="00862473"/>
    <w:pPr>
      <w:spacing w:after="200" w:line="216" w:lineRule="auto"/>
      <w:jc w:val="both"/>
    </w:pPr>
    <w:rPr>
      <w:rFonts w:ascii="Times New Roman" w:eastAsia="Times" w:hAnsi="Times New Roman" w:cs="Times New Roman"/>
      <w:b/>
      <w:sz w:val="32"/>
      <w:szCs w:val="20"/>
      <w:lang w:eastAsia="zh-CN"/>
    </w:rPr>
  </w:style>
  <w:style w:type="paragraph" w:customStyle="1" w:styleId="03-Address">
    <w:name w:val="03-Address"/>
    <w:basedOn w:val="Normal"/>
    <w:rsid w:val="00862473"/>
    <w:pPr>
      <w:spacing w:after="240" w:line="240" w:lineRule="auto"/>
      <w:ind w:right="567"/>
      <w:jc w:val="both"/>
    </w:pPr>
    <w:rPr>
      <w:rFonts w:ascii="Times New Roman" w:eastAsia="Times" w:hAnsi="Times New Roman" w:cs="Times New Roman"/>
      <w:i/>
      <w:sz w:val="20"/>
      <w:szCs w:val="20"/>
      <w:lang w:eastAsia="zh-CN"/>
    </w:rPr>
  </w:style>
  <w:style w:type="character" w:customStyle="1" w:styleId="lrzxr">
    <w:name w:val="lrzxr"/>
    <w:basedOn w:val="DefaultParagraphFont"/>
    <w:rsid w:val="00862473"/>
  </w:style>
  <w:style w:type="table" w:customStyle="1" w:styleId="TableGrid1">
    <w:name w:val="Table Grid1"/>
    <w:basedOn w:val="TableNormal"/>
    <w:next w:val="TableGrid"/>
    <w:uiPriority w:val="59"/>
    <w:rsid w:val="0086247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Title">
    <w:name w:val="Paper Title"/>
    <w:next w:val="PaperAuthor"/>
    <w:qFormat/>
    <w:rsid w:val="00862473"/>
    <w:pPr>
      <w:spacing w:after="0" w:line="480" w:lineRule="auto"/>
      <w:jc w:val="center"/>
    </w:pPr>
    <w:rPr>
      <w:rFonts w:ascii="Times New Roman" w:hAnsi="Times New Roman"/>
      <w:b/>
      <w:color w:val="000000" w:themeColor="text1"/>
      <w:sz w:val="24"/>
    </w:rPr>
  </w:style>
  <w:style w:type="paragraph" w:customStyle="1" w:styleId="PaperAuthor">
    <w:name w:val="Paper Author"/>
    <w:next w:val="Affiliation"/>
    <w:qFormat/>
    <w:rsid w:val="00862473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</w:rPr>
  </w:style>
  <w:style w:type="paragraph" w:customStyle="1" w:styleId="Affiliation">
    <w:name w:val="Affiliation"/>
    <w:qFormat/>
    <w:rsid w:val="00862473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</w:rPr>
  </w:style>
  <w:style w:type="paragraph" w:customStyle="1" w:styleId="Abstract">
    <w:name w:val="Abstract"/>
    <w:qFormat/>
    <w:rsid w:val="00862473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Keyword">
    <w:name w:val="Key word"/>
    <w:qFormat/>
    <w:rsid w:val="00862473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Papersection">
    <w:name w:val="Paper section"/>
    <w:next w:val="Papermain"/>
    <w:qFormat/>
    <w:rsid w:val="00862473"/>
    <w:pPr>
      <w:numPr>
        <w:numId w:val="9"/>
      </w:numPr>
      <w:spacing w:after="0" w:line="480" w:lineRule="auto"/>
    </w:pPr>
    <w:rPr>
      <w:rFonts w:ascii="Times New Roman" w:hAnsi="Times New Roman"/>
      <w:b/>
      <w:color w:val="000000" w:themeColor="text1"/>
      <w:sz w:val="24"/>
    </w:rPr>
  </w:style>
  <w:style w:type="paragraph" w:customStyle="1" w:styleId="Papersubsection">
    <w:name w:val="Paper subsection"/>
    <w:next w:val="Papermain"/>
    <w:qFormat/>
    <w:rsid w:val="00862473"/>
    <w:pPr>
      <w:numPr>
        <w:ilvl w:val="1"/>
        <w:numId w:val="9"/>
      </w:numPr>
      <w:spacing w:after="0" w:line="480" w:lineRule="auto"/>
    </w:pPr>
    <w:rPr>
      <w:rFonts w:ascii="Times New Roman" w:hAnsi="Times New Roman"/>
      <w:b/>
      <w:color w:val="000000" w:themeColor="text1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862473"/>
  </w:style>
  <w:style w:type="paragraph" w:styleId="TableofAuthorities">
    <w:name w:val="table of authorities"/>
    <w:aliases w:val="Kaynakça"/>
    <w:next w:val="Normal"/>
    <w:uiPriority w:val="99"/>
    <w:semiHidden/>
    <w:unhideWhenUsed/>
    <w:rsid w:val="00862473"/>
    <w:pPr>
      <w:spacing w:after="0" w:line="480" w:lineRule="auto"/>
    </w:pPr>
    <w:rPr>
      <w:rFonts w:ascii="Times New Roman" w:hAnsi="Times New Roman"/>
      <w:color w:val="000000" w:themeColor="text1"/>
      <w:sz w:val="24"/>
      <w:lang w:val="tr-TR"/>
    </w:rPr>
  </w:style>
  <w:style w:type="paragraph" w:styleId="TOAHeading">
    <w:name w:val="toa heading"/>
    <w:next w:val="Normal"/>
    <w:uiPriority w:val="99"/>
    <w:semiHidden/>
    <w:unhideWhenUsed/>
    <w:rsid w:val="00862473"/>
    <w:pPr>
      <w:spacing w:after="0" w:line="480" w:lineRule="auto"/>
    </w:pPr>
    <w:rPr>
      <w:rFonts w:ascii="Times New Roman" w:eastAsiaTheme="majorEastAsia" w:hAnsi="Times New Roman" w:cstheme="majorBidi"/>
      <w:b/>
      <w:bCs/>
      <w:sz w:val="24"/>
      <w:szCs w:val="24"/>
      <w:lang w:val="tr-TR"/>
    </w:rPr>
  </w:style>
  <w:style w:type="paragraph" w:customStyle="1" w:styleId="Paragraph">
    <w:name w:val="Paragraph"/>
    <w:basedOn w:val="Normal"/>
    <w:next w:val="Normal"/>
    <w:qFormat/>
    <w:rsid w:val="00862473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862473"/>
    <w:pPr>
      <w:widowControl/>
      <w:numPr>
        <w:numId w:val="23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862473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862473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862473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862473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Receiveddates">
    <w:name w:val="Received dates"/>
    <w:basedOn w:val="Affiliation"/>
    <w:next w:val="Normal"/>
    <w:qFormat/>
    <w:rsid w:val="00862473"/>
    <w:pPr>
      <w:spacing w:before="240" w:line="360" w:lineRule="auto"/>
      <w:jc w:val="left"/>
    </w:pPr>
    <w:rPr>
      <w:rFonts w:eastAsia="Times New Roman" w:cs="Times New Roman"/>
      <w:i/>
      <w:color w:val="auto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862473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86247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isplayedquotation">
    <w:name w:val="Displayed quotation"/>
    <w:basedOn w:val="Normal"/>
    <w:qFormat/>
    <w:rsid w:val="00862473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862473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86247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86247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862473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862473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86247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rsid w:val="00862473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Normal"/>
    <w:qFormat/>
    <w:rsid w:val="00862473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862473"/>
  </w:style>
  <w:style w:type="paragraph" w:customStyle="1" w:styleId="Bulletedlist">
    <w:name w:val="Bulleted list"/>
    <w:basedOn w:val="Paragraph"/>
    <w:next w:val="Paragraph"/>
    <w:qFormat/>
    <w:rsid w:val="00862473"/>
    <w:pPr>
      <w:widowControl/>
      <w:numPr>
        <w:numId w:val="24"/>
      </w:numPr>
      <w:spacing w:after="240"/>
      <w:contextualSpacing/>
    </w:pPr>
  </w:style>
  <w:style w:type="paragraph" w:styleId="EndnoteText">
    <w:name w:val="endnote text"/>
    <w:basedOn w:val="Normal"/>
    <w:link w:val="EndnoteTextChar"/>
    <w:autoRedefine/>
    <w:rsid w:val="00862473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rsid w:val="00862473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EndnoteReference">
    <w:name w:val="endnote reference"/>
    <w:basedOn w:val="DefaultParagraphFont"/>
    <w:rsid w:val="00862473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862473"/>
    <w:pPr>
      <w:widowControl/>
      <w:spacing w:before="360"/>
    </w:pPr>
  </w:style>
  <w:style w:type="character" w:styleId="PlaceholderText">
    <w:name w:val="Placeholder Text"/>
    <w:basedOn w:val="DefaultParagraphFont"/>
    <w:uiPriority w:val="99"/>
    <w:rsid w:val="00862473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862473"/>
  </w:style>
  <w:style w:type="numbering" w:customStyle="1" w:styleId="NoList11">
    <w:name w:val="No List11"/>
    <w:next w:val="NoList"/>
    <w:uiPriority w:val="99"/>
    <w:semiHidden/>
    <w:unhideWhenUsed/>
    <w:rsid w:val="00862473"/>
  </w:style>
  <w:style w:type="paragraph" w:styleId="DocumentMap">
    <w:name w:val="Document Map"/>
    <w:basedOn w:val="Normal"/>
    <w:link w:val="DocumentMapChar"/>
    <w:uiPriority w:val="99"/>
    <w:unhideWhenUsed/>
    <w:rsid w:val="0086247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62473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8624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473"/>
    <w:pPr>
      <w:spacing w:after="200"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473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62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62473"/>
    <w:rPr>
      <w:rFonts w:eastAsiaTheme="minorEastAsia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862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nbu\Supplementary%20Table%20new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Supplementary Table new.docx</Template>
  <TotalTime>4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Ústav organické chemie a biochemie AV ČR, v.v.i.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KARTHICK</dc:creator>
  <cp:lastModifiedBy>KARTHICK</cp:lastModifiedBy>
  <cp:revision>3</cp:revision>
  <dcterms:created xsi:type="dcterms:W3CDTF">2020-04-19T02:57:00Z</dcterms:created>
  <dcterms:modified xsi:type="dcterms:W3CDTF">2020-04-19T06:23:00Z</dcterms:modified>
</cp:coreProperties>
</file>