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284F2" w14:textId="77777777" w:rsidR="00895E3F" w:rsidRPr="00ED444A" w:rsidRDefault="00895E3F" w:rsidP="00DC76D1">
      <w:pPr>
        <w:pStyle w:val="Ttulo1"/>
        <w:keepLines w:val="0"/>
        <w:spacing w:before="0" w:after="0" w:line="240" w:lineRule="auto"/>
        <w:ind w:right="57"/>
        <w:contextualSpacing/>
        <w:rPr>
          <w:rFonts w:eastAsia="Times New Roman" w:cs="Arial"/>
          <w:b/>
          <w:bCs/>
          <w:kern w:val="32"/>
          <w:sz w:val="24"/>
          <w:szCs w:val="24"/>
          <w:lang w:val="en-GB" w:eastAsia="en-GB"/>
        </w:rPr>
      </w:pPr>
      <w:r w:rsidRPr="003D0D11">
        <w:rPr>
          <w:rFonts w:eastAsia="Times New Roman" w:cs="Arial"/>
          <w:b/>
          <w:bCs/>
          <w:kern w:val="32"/>
          <w:sz w:val="24"/>
          <w:szCs w:val="24"/>
          <w:lang w:val="en-GB" w:eastAsia="en-GB"/>
        </w:rPr>
        <w:t xml:space="preserve">Supplementary Appendix A1 </w:t>
      </w:r>
    </w:p>
    <w:p w14:paraId="4CE2F13C" w14:textId="640E1EBD" w:rsidR="00895E3F" w:rsidRDefault="00895E3F" w:rsidP="00DC76D1">
      <w:pPr>
        <w:pStyle w:val="Tabletitle"/>
        <w:spacing w:before="0" w:line="240" w:lineRule="auto"/>
        <w:ind w:right="57"/>
        <w:contextualSpacing/>
      </w:pPr>
      <w:r w:rsidRPr="00096450">
        <w:t xml:space="preserve">Annual rate of </w:t>
      </w:r>
      <w:r w:rsidRPr="008B7A33">
        <w:t xml:space="preserve">change </w:t>
      </w:r>
      <w:r w:rsidR="008B7A33" w:rsidRPr="008B7A33">
        <w:rPr>
          <w:color w:val="000000"/>
          <w:lang w:eastAsia="es-ES"/>
        </w:rPr>
        <w:t>(%/year)</w:t>
      </w:r>
      <w:r w:rsidR="008B7A33">
        <w:rPr>
          <w:color w:val="000000"/>
          <w:lang w:eastAsia="es-ES"/>
        </w:rPr>
        <w:t xml:space="preserve"> </w:t>
      </w:r>
      <w:r w:rsidRPr="008B7A33">
        <w:t>of the</w:t>
      </w:r>
      <w:r w:rsidRPr="00096450">
        <w:t xml:space="preserve"> different land cover categories and periods for each one of the considered river </w:t>
      </w:r>
      <w:r>
        <w:t>basins.</w:t>
      </w:r>
      <w:r w:rsidRPr="00731075">
        <w:t xml:space="preserve"> </w:t>
      </w:r>
      <w:r>
        <w:t>ART = Artificial; AGR = Agricultural; FNV = Forest and Natural Vegetation; W = Wetlands; WB = Water Bodies</w:t>
      </w:r>
    </w:p>
    <w:p w14:paraId="394D62EA" w14:textId="77777777" w:rsidR="00895E3F" w:rsidRPr="00F04AAD" w:rsidRDefault="00895E3F" w:rsidP="00895E3F">
      <w:pPr>
        <w:pStyle w:val="Table"/>
        <w:ind w:firstLine="709"/>
        <w:rPr>
          <w:rFonts w:cs="Aparajita"/>
          <w:b/>
          <w:sz w:val="20"/>
          <w:szCs w:val="20"/>
          <w:lang w:val="en-GB"/>
        </w:rPr>
      </w:pPr>
    </w:p>
    <w:tbl>
      <w:tblPr>
        <w:tblStyle w:val="Tablanormal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43"/>
        <w:gridCol w:w="1593"/>
        <w:gridCol w:w="1417"/>
        <w:gridCol w:w="1418"/>
        <w:gridCol w:w="1842"/>
        <w:gridCol w:w="1418"/>
        <w:gridCol w:w="1559"/>
      </w:tblGrid>
      <w:tr w:rsidR="00895E3F" w:rsidRPr="00DC76D1" w14:paraId="532E645E" w14:textId="77777777" w:rsidTr="003F1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7"/>
            <w:noWrap/>
            <w:vAlign w:val="center"/>
            <w:hideMark/>
          </w:tcPr>
          <w:p w14:paraId="68D875DC" w14:textId="77777777" w:rsidR="00895E3F" w:rsidRPr="00DC76D1" w:rsidRDefault="00895E3F" w:rsidP="0059684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CLC 1990 </w:t>
            </w: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vs</w:t>
            </w:r>
            <w:proofErr w:type="spellEnd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CLC 2000</w:t>
            </w:r>
          </w:p>
        </w:tc>
      </w:tr>
      <w:tr w:rsidR="00DC76D1" w:rsidRPr="00DC76D1" w14:paraId="434639C3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35CD561F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Basin</w:t>
            </w:r>
          </w:p>
        </w:tc>
        <w:tc>
          <w:tcPr>
            <w:tcW w:w="1593" w:type="dxa"/>
            <w:noWrap/>
            <w:vAlign w:val="center"/>
            <w:hideMark/>
          </w:tcPr>
          <w:p w14:paraId="216DB34A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>Without change</w:t>
            </w:r>
          </w:p>
          <w:p w14:paraId="0883D110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>(%/year)</w:t>
            </w:r>
          </w:p>
        </w:tc>
        <w:tc>
          <w:tcPr>
            <w:tcW w:w="1417" w:type="dxa"/>
            <w:noWrap/>
            <w:vAlign w:val="center"/>
            <w:hideMark/>
          </w:tcPr>
          <w:p w14:paraId="43F8089C" w14:textId="6CA83A45" w:rsidR="00895E3F" w:rsidRPr="00DC76D1" w:rsidRDefault="00895E3F" w:rsidP="003F1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ART growth</w:t>
            </w:r>
          </w:p>
        </w:tc>
        <w:tc>
          <w:tcPr>
            <w:tcW w:w="1418" w:type="dxa"/>
            <w:noWrap/>
            <w:vAlign w:val="center"/>
            <w:hideMark/>
          </w:tcPr>
          <w:p w14:paraId="1D6F328C" w14:textId="17E4E817" w:rsidR="00895E3F" w:rsidRPr="00DC76D1" w:rsidRDefault="00895E3F" w:rsidP="003F1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AGR </w:t>
            </w:r>
            <w:r w:rsidR="003F194D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</w:t>
            </w:r>
            <w:r w:rsidRPr="00DC76D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rowth</w:t>
            </w:r>
          </w:p>
        </w:tc>
        <w:tc>
          <w:tcPr>
            <w:tcW w:w="1842" w:type="dxa"/>
            <w:noWrap/>
            <w:vAlign w:val="center"/>
            <w:hideMark/>
          </w:tcPr>
          <w:p w14:paraId="4DF2F196" w14:textId="1E227621" w:rsidR="00895E3F" w:rsidRPr="00DC76D1" w:rsidRDefault="00895E3F" w:rsidP="003F1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FNV growth</w:t>
            </w:r>
          </w:p>
        </w:tc>
        <w:tc>
          <w:tcPr>
            <w:tcW w:w="1418" w:type="dxa"/>
            <w:noWrap/>
            <w:vAlign w:val="center"/>
            <w:hideMark/>
          </w:tcPr>
          <w:p w14:paraId="7C2AE154" w14:textId="3DBF53A7" w:rsidR="00895E3F" w:rsidRPr="00DC76D1" w:rsidRDefault="00895E3F" w:rsidP="003F1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 growth</w:t>
            </w:r>
          </w:p>
        </w:tc>
        <w:tc>
          <w:tcPr>
            <w:tcW w:w="1559" w:type="dxa"/>
            <w:noWrap/>
            <w:vAlign w:val="center"/>
            <w:hideMark/>
          </w:tcPr>
          <w:p w14:paraId="14134B8E" w14:textId="6CA894C3" w:rsidR="00895E3F" w:rsidRPr="00DC76D1" w:rsidRDefault="00895E3F" w:rsidP="003F1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WB growth</w:t>
            </w:r>
          </w:p>
        </w:tc>
      </w:tr>
      <w:tr w:rsidR="00DC76D1" w:rsidRPr="00DC76D1" w14:paraId="72FBDE17" w14:textId="77777777" w:rsidTr="003F194D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7822CA00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Alberche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69AC4BDF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8.9442</w:t>
            </w:r>
          </w:p>
        </w:tc>
        <w:tc>
          <w:tcPr>
            <w:tcW w:w="1417" w:type="dxa"/>
            <w:noWrap/>
            <w:vAlign w:val="center"/>
            <w:hideMark/>
          </w:tcPr>
          <w:p w14:paraId="11E79D2E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0.0349</w:t>
            </w:r>
          </w:p>
        </w:tc>
        <w:tc>
          <w:tcPr>
            <w:tcW w:w="1418" w:type="dxa"/>
            <w:noWrap/>
            <w:vAlign w:val="center"/>
            <w:hideMark/>
          </w:tcPr>
          <w:p w14:paraId="7D85A827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0.0424</w:t>
            </w:r>
          </w:p>
        </w:tc>
        <w:tc>
          <w:tcPr>
            <w:tcW w:w="1842" w:type="dxa"/>
            <w:noWrap/>
            <w:vAlign w:val="center"/>
            <w:hideMark/>
          </w:tcPr>
          <w:p w14:paraId="0B90D416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0.0662</w:t>
            </w:r>
          </w:p>
        </w:tc>
        <w:tc>
          <w:tcPr>
            <w:tcW w:w="1418" w:type="dxa"/>
            <w:noWrap/>
            <w:vAlign w:val="center"/>
            <w:hideMark/>
          </w:tcPr>
          <w:p w14:paraId="4E250378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7D02E443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0.0032</w:t>
            </w:r>
          </w:p>
        </w:tc>
      </w:tr>
      <w:tr w:rsidR="00DC76D1" w:rsidRPr="00DC76D1" w14:paraId="29810C22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43840D05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Alto Duero</w:t>
            </w:r>
          </w:p>
        </w:tc>
        <w:tc>
          <w:tcPr>
            <w:tcW w:w="1593" w:type="dxa"/>
            <w:noWrap/>
            <w:vAlign w:val="center"/>
            <w:hideMark/>
          </w:tcPr>
          <w:p w14:paraId="3BF44B9D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8.9319</w:t>
            </w:r>
          </w:p>
        </w:tc>
        <w:tc>
          <w:tcPr>
            <w:tcW w:w="1417" w:type="dxa"/>
            <w:noWrap/>
            <w:vAlign w:val="center"/>
            <w:hideMark/>
          </w:tcPr>
          <w:p w14:paraId="260594DD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0.0055</w:t>
            </w:r>
          </w:p>
        </w:tc>
        <w:tc>
          <w:tcPr>
            <w:tcW w:w="1418" w:type="dxa"/>
            <w:noWrap/>
            <w:vAlign w:val="center"/>
            <w:hideMark/>
          </w:tcPr>
          <w:p w14:paraId="3F2C990F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0.1075</w:t>
            </w:r>
          </w:p>
        </w:tc>
        <w:tc>
          <w:tcPr>
            <w:tcW w:w="1842" w:type="dxa"/>
            <w:noWrap/>
            <w:vAlign w:val="center"/>
            <w:hideMark/>
          </w:tcPr>
          <w:p w14:paraId="2CF8A5D3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0.0452</w:t>
            </w:r>
          </w:p>
        </w:tc>
        <w:tc>
          <w:tcPr>
            <w:tcW w:w="1418" w:type="dxa"/>
            <w:noWrap/>
            <w:vAlign w:val="center"/>
            <w:hideMark/>
          </w:tcPr>
          <w:p w14:paraId="59FE4D2B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0BE34955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0.0008</w:t>
            </w:r>
          </w:p>
        </w:tc>
      </w:tr>
      <w:tr w:rsidR="00DC76D1" w:rsidRPr="00DC76D1" w14:paraId="171DBD33" w14:textId="77777777" w:rsidTr="003F194D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56BB4E6A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Cega</w:t>
            </w:r>
            <w:proofErr w:type="spellEnd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, </w:t>
            </w: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Eresma</w:t>
            </w:r>
            <w:proofErr w:type="spellEnd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and </w:t>
            </w: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Adaja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6ABC1F15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8.9799</w:t>
            </w:r>
          </w:p>
        </w:tc>
        <w:tc>
          <w:tcPr>
            <w:tcW w:w="1417" w:type="dxa"/>
            <w:noWrap/>
            <w:vAlign w:val="center"/>
            <w:hideMark/>
          </w:tcPr>
          <w:p w14:paraId="4E015C05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0.0214</w:t>
            </w:r>
          </w:p>
        </w:tc>
        <w:tc>
          <w:tcPr>
            <w:tcW w:w="1418" w:type="dxa"/>
            <w:noWrap/>
            <w:vAlign w:val="center"/>
            <w:hideMark/>
          </w:tcPr>
          <w:p w14:paraId="2533FB2B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0.0473</w:t>
            </w:r>
          </w:p>
        </w:tc>
        <w:tc>
          <w:tcPr>
            <w:tcW w:w="1842" w:type="dxa"/>
            <w:noWrap/>
            <w:vAlign w:val="center"/>
            <w:hideMark/>
          </w:tcPr>
          <w:p w14:paraId="563761CF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0.0370</w:t>
            </w:r>
          </w:p>
        </w:tc>
        <w:tc>
          <w:tcPr>
            <w:tcW w:w="1418" w:type="dxa"/>
            <w:noWrap/>
            <w:vAlign w:val="center"/>
            <w:hideMark/>
          </w:tcPr>
          <w:p w14:paraId="25B01D17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7058BB7E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0.0052</w:t>
            </w:r>
          </w:p>
        </w:tc>
      </w:tr>
      <w:tr w:rsidR="00DC76D1" w:rsidRPr="00DC76D1" w14:paraId="491759C3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6AEFFAB5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Guadarrama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1371DFE7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8.5633</w:t>
            </w:r>
          </w:p>
        </w:tc>
        <w:tc>
          <w:tcPr>
            <w:tcW w:w="1417" w:type="dxa"/>
            <w:noWrap/>
            <w:vAlign w:val="center"/>
            <w:hideMark/>
          </w:tcPr>
          <w:p w14:paraId="12A754FF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0.3533</w:t>
            </w:r>
          </w:p>
        </w:tc>
        <w:tc>
          <w:tcPr>
            <w:tcW w:w="1418" w:type="dxa"/>
            <w:noWrap/>
            <w:vAlign w:val="center"/>
            <w:hideMark/>
          </w:tcPr>
          <w:p w14:paraId="38747754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0.0444</w:t>
            </w:r>
          </w:p>
        </w:tc>
        <w:tc>
          <w:tcPr>
            <w:tcW w:w="1842" w:type="dxa"/>
            <w:noWrap/>
            <w:vAlign w:val="center"/>
            <w:hideMark/>
          </w:tcPr>
          <w:p w14:paraId="6712B04C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0.1288</w:t>
            </w:r>
          </w:p>
        </w:tc>
        <w:tc>
          <w:tcPr>
            <w:tcW w:w="1418" w:type="dxa"/>
            <w:noWrap/>
            <w:vAlign w:val="center"/>
            <w:hideMark/>
          </w:tcPr>
          <w:p w14:paraId="53024B32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1A0B931C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0.0012</w:t>
            </w:r>
          </w:p>
        </w:tc>
      </w:tr>
      <w:tr w:rsidR="00DC76D1" w:rsidRPr="00DC76D1" w14:paraId="75951F84" w14:textId="77777777" w:rsidTr="003F194D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1FDB5759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Henares</w:t>
            </w:r>
          </w:p>
        </w:tc>
        <w:tc>
          <w:tcPr>
            <w:tcW w:w="1593" w:type="dxa"/>
            <w:noWrap/>
            <w:vAlign w:val="center"/>
            <w:hideMark/>
          </w:tcPr>
          <w:p w14:paraId="3CB2AC14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8.8927</w:t>
            </w:r>
          </w:p>
        </w:tc>
        <w:tc>
          <w:tcPr>
            <w:tcW w:w="1417" w:type="dxa"/>
            <w:noWrap/>
            <w:vAlign w:val="center"/>
            <w:hideMark/>
          </w:tcPr>
          <w:p w14:paraId="2D803E54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0.0931</w:t>
            </w:r>
          </w:p>
        </w:tc>
        <w:tc>
          <w:tcPr>
            <w:tcW w:w="1418" w:type="dxa"/>
            <w:noWrap/>
            <w:vAlign w:val="center"/>
            <w:hideMark/>
          </w:tcPr>
          <w:p w14:paraId="2BE3E5CC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0.0438</w:t>
            </w:r>
          </w:p>
        </w:tc>
        <w:tc>
          <w:tcPr>
            <w:tcW w:w="1842" w:type="dxa"/>
            <w:noWrap/>
            <w:vAlign w:val="center"/>
            <w:hideMark/>
          </w:tcPr>
          <w:p w14:paraId="60F38F4F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0.0579</w:t>
            </w:r>
          </w:p>
        </w:tc>
        <w:tc>
          <w:tcPr>
            <w:tcW w:w="1418" w:type="dxa"/>
            <w:noWrap/>
            <w:vAlign w:val="center"/>
            <w:hideMark/>
          </w:tcPr>
          <w:p w14:paraId="7ACDBF7C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4237E691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0.0034</w:t>
            </w:r>
          </w:p>
        </w:tc>
      </w:tr>
      <w:tr w:rsidR="00DC76D1" w:rsidRPr="00DC76D1" w14:paraId="21E4B4BF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74E6F8CC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Jarama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5BE38F09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8.5150</w:t>
            </w:r>
          </w:p>
        </w:tc>
        <w:tc>
          <w:tcPr>
            <w:tcW w:w="1417" w:type="dxa"/>
            <w:noWrap/>
            <w:vAlign w:val="center"/>
            <w:hideMark/>
          </w:tcPr>
          <w:p w14:paraId="43F33FE2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0.3851</w:t>
            </w:r>
          </w:p>
        </w:tc>
        <w:tc>
          <w:tcPr>
            <w:tcW w:w="1418" w:type="dxa"/>
            <w:noWrap/>
            <w:vAlign w:val="center"/>
            <w:hideMark/>
          </w:tcPr>
          <w:p w14:paraId="65E6A55B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0.0445</w:t>
            </w:r>
          </w:p>
        </w:tc>
        <w:tc>
          <w:tcPr>
            <w:tcW w:w="1842" w:type="dxa"/>
            <w:noWrap/>
            <w:vAlign w:val="center"/>
            <w:hideMark/>
          </w:tcPr>
          <w:p w14:paraId="5C626F3F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0.1366</w:t>
            </w:r>
          </w:p>
        </w:tc>
        <w:tc>
          <w:tcPr>
            <w:tcW w:w="1418" w:type="dxa"/>
            <w:noWrap/>
            <w:vAlign w:val="center"/>
            <w:hideMark/>
          </w:tcPr>
          <w:p w14:paraId="47529FE6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0.0001</w:t>
            </w:r>
          </w:p>
        </w:tc>
        <w:tc>
          <w:tcPr>
            <w:tcW w:w="1559" w:type="dxa"/>
            <w:noWrap/>
            <w:vAlign w:val="center"/>
            <w:hideMark/>
          </w:tcPr>
          <w:p w14:paraId="47CD167E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0.0096</w:t>
            </w:r>
          </w:p>
        </w:tc>
      </w:tr>
      <w:tr w:rsidR="00DC76D1" w:rsidRPr="00DC76D1" w14:paraId="167E9F4E" w14:textId="77777777" w:rsidTr="003F194D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5DF6B61D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Riaza</w:t>
            </w:r>
            <w:proofErr w:type="spellEnd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and </w:t>
            </w: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Duratón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5CB54F40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8.9445</w:t>
            </w:r>
          </w:p>
        </w:tc>
        <w:tc>
          <w:tcPr>
            <w:tcW w:w="1417" w:type="dxa"/>
            <w:noWrap/>
            <w:vAlign w:val="center"/>
            <w:hideMark/>
          </w:tcPr>
          <w:p w14:paraId="32AE267D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0.0207</w:t>
            </w:r>
          </w:p>
        </w:tc>
        <w:tc>
          <w:tcPr>
            <w:tcW w:w="1418" w:type="dxa"/>
            <w:noWrap/>
            <w:vAlign w:val="center"/>
            <w:hideMark/>
          </w:tcPr>
          <w:p w14:paraId="5E0753E3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0.0616</w:t>
            </w:r>
          </w:p>
        </w:tc>
        <w:tc>
          <w:tcPr>
            <w:tcW w:w="1842" w:type="dxa"/>
            <w:noWrap/>
            <w:vAlign w:val="center"/>
            <w:hideMark/>
          </w:tcPr>
          <w:p w14:paraId="5A2A1A6F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0.0629</w:t>
            </w:r>
          </w:p>
        </w:tc>
        <w:tc>
          <w:tcPr>
            <w:tcW w:w="1418" w:type="dxa"/>
            <w:noWrap/>
            <w:vAlign w:val="center"/>
            <w:hideMark/>
          </w:tcPr>
          <w:p w14:paraId="1C44EE8A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1B7FF249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0.0012</w:t>
            </w:r>
          </w:p>
        </w:tc>
      </w:tr>
      <w:tr w:rsidR="00DC76D1" w:rsidRPr="00DC76D1" w14:paraId="15EB9519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12B24370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Tajuña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5BD1D9D5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8.9098</w:t>
            </w:r>
          </w:p>
        </w:tc>
        <w:tc>
          <w:tcPr>
            <w:tcW w:w="1417" w:type="dxa"/>
            <w:noWrap/>
            <w:vAlign w:val="center"/>
            <w:hideMark/>
          </w:tcPr>
          <w:p w14:paraId="1C9E986C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0.0210</w:t>
            </w:r>
          </w:p>
        </w:tc>
        <w:tc>
          <w:tcPr>
            <w:tcW w:w="1418" w:type="dxa"/>
            <w:noWrap/>
            <w:vAlign w:val="center"/>
            <w:hideMark/>
          </w:tcPr>
          <w:p w14:paraId="0B4A2B1F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0.0535</w:t>
            </w:r>
          </w:p>
        </w:tc>
        <w:tc>
          <w:tcPr>
            <w:tcW w:w="1842" w:type="dxa"/>
            <w:noWrap/>
            <w:vAlign w:val="center"/>
            <w:hideMark/>
          </w:tcPr>
          <w:p w14:paraId="37650D78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0.0996</w:t>
            </w:r>
          </w:p>
        </w:tc>
        <w:tc>
          <w:tcPr>
            <w:tcW w:w="1418" w:type="dxa"/>
            <w:noWrap/>
            <w:vAlign w:val="center"/>
            <w:hideMark/>
          </w:tcPr>
          <w:p w14:paraId="3AC279D4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51C88D8F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0.0071</w:t>
            </w:r>
          </w:p>
        </w:tc>
      </w:tr>
      <w:tr w:rsidR="00DC76D1" w:rsidRPr="00DC76D1" w14:paraId="726276AC" w14:textId="77777777" w:rsidTr="003F194D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09C39403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Tiétar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2F11E5D9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8.8225</w:t>
            </w:r>
          </w:p>
        </w:tc>
        <w:tc>
          <w:tcPr>
            <w:tcW w:w="1417" w:type="dxa"/>
            <w:noWrap/>
            <w:vAlign w:val="center"/>
            <w:hideMark/>
          </w:tcPr>
          <w:p w14:paraId="5CAB767E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0.0067</w:t>
            </w:r>
          </w:p>
        </w:tc>
        <w:tc>
          <w:tcPr>
            <w:tcW w:w="1418" w:type="dxa"/>
            <w:noWrap/>
            <w:vAlign w:val="center"/>
            <w:hideMark/>
          </w:tcPr>
          <w:p w14:paraId="38EDB69C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0.1898</w:t>
            </w:r>
          </w:p>
        </w:tc>
        <w:tc>
          <w:tcPr>
            <w:tcW w:w="1842" w:type="dxa"/>
            <w:noWrap/>
            <w:vAlign w:val="center"/>
            <w:hideMark/>
          </w:tcPr>
          <w:p w14:paraId="12835BA9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0.0680</w:t>
            </w:r>
          </w:p>
        </w:tc>
        <w:tc>
          <w:tcPr>
            <w:tcW w:w="1418" w:type="dxa"/>
            <w:noWrap/>
            <w:vAlign w:val="center"/>
            <w:hideMark/>
          </w:tcPr>
          <w:p w14:paraId="546025D4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07982224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0.0039</w:t>
            </w:r>
          </w:p>
        </w:tc>
      </w:tr>
      <w:tr w:rsidR="00DC76D1" w:rsidRPr="00DC76D1" w14:paraId="2B04BEC4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466F9C25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Tormes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42C6146D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8.9113</w:t>
            </w:r>
          </w:p>
        </w:tc>
        <w:tc>
          <w:tcPr>
            <w:tcW w:w="1417" w:type="dxa"/>
            <w:noWrap/>
            <w:vAlign w:val="center"/>
            <w:hideMark/>
          </w:tcPr>
          <w:p w14:paraId="440A8365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0.0254</w:t>
            </w:r>
          </w:p>
        </w:tc>
        <w:tc>
          <w:tcPr>
            <w:tcW w:w="1418" w:type="dxa"/>
            <w:noWrap/>
            <w:vAlign w:val="center"/>
            <w:hideMark/>
          </w:tcPr>
          <w:p w14:paraId="625FA5D0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0.1145</w:t>
            </w:r>
          </w:p>
        </w:tc>
        <w:tc>
          <w:tcPr>
            <w:tcW w:w="1842" w:type="dxa"/>
            <w:noWrap/>
            <w:vAlign w:val="center"/>
            <w:hideMark/>
          </w:tcPr>
          <w:p w14:paraId="0A68FA87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0.0376</w:t>
            </w:r>
          </w:p>
        </w:tc>
        <w:tc>
          <w:tcPr>
            <w:tcW w:w="1418" w:type="dxa"/>
            <w:noWrap/>
            <w:vAlign w:val="center"/>
            <w:hideMark/>
          </w:tcPr>
          <w:p w14:paraId="785FB7F9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0B21CEBC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0.0021</w:t>
            </w:r>
          </w:p>
        </w:tc>
      </w:tr>
      <w:tr w:rsidR="00895E3F" w:rsidRPr="00DC76D1" w14:paraId="44761637" w14:textId="77777777" w:rsidTr="003F194D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7"/>
            <w:noWrap/>
            <w:vAlign w:val="center"/>
            <w:hideMark/>
          </w:tcPr>
          <w:p w14:paraId="70172F14" w14:textId="77777777" w:rsidR="00895E3F" w:rsidRPr="00DC76D1" w:rsidRDefault="00895E3F" w:rsidP="0059684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CLC 2000 </w:t>
            </w: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vs</w:t>
            </w:r>
            <w:proofErr w:type="spellEnd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CLC2006</w:t>
            </w:r>
          </w:p>
        </w:tc>
      </w:tr>
      <w:tr w:rsidR="00DC76D1" w:rsidRPr="00DC76D1" w14:paraId="203096E7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013F10E1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Alberche</w:t>
            </w:r>
          </w:p>
        </w:tc>
        <w:tc>
          <w:tcPr>
            <w:tcW w:w="1593" w:type="dxa"/>
            <w:noWrap/>
            <w:vAlign w:val="center"/>
            <w:hideMark/>
          </w:tcPr>
          <w:p w14:paraId="6B77337E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13.7152</w:t>
            </w:r>
          </w:p>
        </w:tc>
        <w:tc>
          <w:tcPr>
            <w:tcW w:w="1417" w:type="dxa"/>
            <w:noWrap/>
            <w:vAlign w:val="center"/>
            <w:hideMark/>
          </w:tcPr>
          <w:p w14:paraId="56FF6BF9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0.0935</w:t>
            </w:r>
          </w:p>
        </w:tc>
        <w:tc>
          <w:tcPr>
            <w:tcW w:w="1418" w:type="dxa"/>
            <w:noWrap/>
            <w:vAlign w:val="center"/>
            <w:hideMark/>
          </w:tcPr>
          <w:p w14:paraId="1FDE16EF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0.2347</w:t>
            </w:r>
          </w:p>
        </w:tc>
        <w:tc>
          <w:tcPr>
            <w:tcW w:w="1842" w:type="dxa"/>
            <w:noWrap/>
            <w:vAlign w:val="center"/>
            <w:hideMark/>
          </w:tcPr>
          <w:p w14:paraId="2622A2BF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0.2320</w:t>
            </w:r>
          </w:p>
        </w:tc>
        <w:tc>
          <w:tcPr>
            <w:tcW w:w="1418" w:type="dxa"/>
            <w:noWrap/>
            <w:vAlign w:val="center"/>
            <w:hideMark/>
          </w:tcPr>
          <w:p w14:paraId="19CA3DA6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7EABCEFC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0.0102</w:t>
            </w:r>
          </w:p>
        </w:tc>
      </w:tr>
      <w:tr w:rsidR="00DC76D1" w:rsidRPr="00DC76D1" w14:paraId="023D4D37" w14:textId="77777777" w:rsidTr="003F194D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0319F16A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Alto Duero</w:t>
            </w:r>
          </w:p>
        </w:tc>
        <w:tc>
          <w:tcPr>
            <w:tcW w:w="1593" w:type="dxa"/>
            <w:noWrap/>
            <w:vAlign w:val="center"/>
            <w:hideMark/>
          </w:tcPr>
          <w:p w14:paraId="154F2CA7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13.6981</w:t>
            </w:r>
          </w:p>
        </w:tc>
        <w:tc>
          <w:tcPr>
            <w:tcW w:w="1417" w:type="dxa"/>
            <w:noWrap/>
            <w:vAlign w:val="center"/>
            <w:hideMark/>
          </w:tcPr>
          <w:p w14:paraId="1970BE8A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0.0141</w:t>
            </w:r>
          </w:p>
        </w:tc>
        <w:tc>
          <w:tcPr>
            <w:tcW w:w="1418" w:type="dxa"/>
            <w:noWrap/>
            <w:vAlign w:val="center"/>
            <w:hideMark/>
          </w:tcPr>
          <w:p w14:paraId="154A83A2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0.2843</w:t>
            </w:r>
          </w:p>
        </w:tc>
        <w:tc>
          <w:tcPr>
            <w:tcW w:w="1842" w:type="dxa"/>
            <w:noWrap/>
            <w:vAlign w:val="center"/>
            <w:hideMark/>
          </w:tcPr>
          <w:p w14:paraId="66A8ACF9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0.2864</w:t>
            </w:r>
          </w:p>
        </w:tc>
        <w:tc>
          <w:tcPr>
            <w:tcW w:w="1418" w:type="dxa"/>
            <w:noWrap/>
            <w:vAlign w:val="center"/>
            <w:hideMark/>
          </w:tcPr>
          <w:p w14:paraId="7000C577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68A44D7B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0.0028</w:t>
            </w:r>
          </w:p>
        </w:tc>
      </w:tr>
      <w:tr w:rsidR="00DC76D1" w:rsidRPr="00DC76D1" w14:paraId="1768E360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04C7EF2E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Cega</w:t>
            </w:r>
            <w:proofErr w:type="spellEnd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, </w:t>
            </w: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Eresma</w:t>
            </w:r>
            <w:proofErr w:type="spellEnd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and </w:t>
            </w: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Adaja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052F7409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13.7764</w:t>
            </w:r>
          </w:p>
        </w:tc>
        <w:tc>
          <w:tcPr>
            <w:tcW w:w="1417" w:type="dxa"/>
            <w:noWrap/>
            <w:vAlign w:val="center"/>
            <w:hideMark/>
          </w:tcPr>
          <w:p w14:paraId="088329D9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0.0595</w:t>
            </w:r>
          </w:p>
        </w:tc>
        <w:tc>
          <w:tcPr>
            <w:tcW w:w="1418" w:type="dxa"/>
            <w:noWrap/>
            <w:vAlign w:val="center"/>
            <w:hideMark/>
          </w:tcPr>
          <w:p w14:paraId="2AE910F9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0.2149</w:t>
            </w:r>
          </w:p>
        </w:tc>
        <w:tc>
          <w:tcPr>
            <w:tcW w:w="1842" w:type="dxa"/>
            <w:noWrap/>
            <w:vAlign w:val="center"/>
            <w:hideMark/>
          </w:tcPr>
          <w:p w14:paraId="4A3CFAA9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0.2330</w:t>
            </w:r>
          </w:p>
        </w:tc>
        <w:tc>
          <w:tcPr>
            <w:tcW w:w="1418" w:type="dxa"/>
            <w:noWrap/>
            <w:vAlign w:val="center"/>
            <w:hideMark/>
          </w:tcPr>
          <w:p w14:paraId="20690AAA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78CACEB5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0.0019</w:t>
            </w:r>
          </w:p>
        </w:tc>
      </w:tr>
      <w:tr w:rsidR="00DC76D1" w:rsidRPr="00DC76D1" w14:paraId="14D23A92" w14:textId="77777777" w:rsidTr="003F194D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2DE7A9D3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Guadarrama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2B6AD63A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13.3589</w:t>
            </w:r>
          </w:p>
        </w:tc>
        <w:tc>
          <w:tcPr>
            <w:tcW w:w="1417" w:type="dxa"/>
            <w:noWrap/>
            <w:vAlign w:val="center"/>
            <w:hideMark/>
          </w:tcPr>
          <w:p w14:paraId="3CA928FE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0.5292</w:t>
            </w:r>
          </w:p>
        </w:tc>
        <w:tc>
          <w:tcPr>
            <w:tcW w:w="1418" w:type="dxa"/>
            <w:noWrap/>
            <w:vAlign w:val="center"/>
            <w:hideMark/>
          </w:tcPr>
          <w:p w14:paraId="40965B69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0.1824</w:t>
            </w:r>
          </w:p>
        </w:tc>
        <w:tc>
          <w:tcPr>
            <w:tcW w:w="1842" w:type="dxa"/>
            <w:noWrap/>
            <w:vAlign w:val="center"/>
            <w:hideMark/>
          </w:tcPr>
          <w:p w14:paraId="633D9B64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0.1912</w:t>
            </w:r>
          </w:p>
        </w:tc>
        <w:tc>
          <w:tcPr>
            <w:tcW w:w="1418" w:type="dxa"/>
            <w:noWrap/>
            <w:vAlign w:val="center"/>
            <w:hideMark/>
          </w:tcPr>
          <w:p w14:paraId="4D7F39C6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24D830BB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0.0240</w:t>
            </w:r>
          </w:p>
        </w:tc>
      </w:tr>
      <w:tr w:rsidR="00DC76D1" w:rsidRPr="00DC76D1" w14:paraId="4AAF1EBC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601DB533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Henares</w:t>
            </w:r>
          </w:p>
        </w:tc>
        <w:tc>
          <w:tcPr>
            <w:tcW w:w="1593" w:type="dxa"/>
            <w:noWrap/>
            <w:vAlign w:val="center"/>
            <w:hideMark/>
          </w:tcPr>
          <w:p w14:paraId="6EBD4E46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13.6308</w:t>
            </w:r>
          </w:p>
        </w:tc>
        <w:tc>
          <w:tcPr>
            <w:tcW w:w="1417" w:type="dxa"/>
            <w:noWrap/>
            <w:vAlign w:val="center"/>
            <w:hideMark/>
          </w:tcPr>
          <w:p w14:paraId="6F70D115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0.1082</w:t>
            </w:r>
          </w:p>
        </w:tc>
        <w:tc>
          <w:tcPr>
            <w:tcW w:w="1418" w:type="dxa"/>
            <w:noWrap/>
            <w:vAlign w:val="center"/>
            <w:hideMark/>
          </w:tcPr>
          <w:p w14:paraId="561203FF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0.2704</w:t>
            </w:r>
          </w:p>
        </w:tc>
        <w:tc>
          <w:tcPr>
            <w:tcW w:w="1842" w:type="dxa"/>
            <w:noWrap/>
            <w:vAlign w:val="center"/>
            <w:hideMark/>
          </w:tcPr>
          <w:p w14:paraId="0C3020BC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0.2679</w:t>
            </w:r>
          </w:p>
        </w:tc>
        <w:tc>
          <w:tcPr>
            <w:tcW w:w="1418" w:type="dxa"/>
            <w:noWrap/>
            <w:vAlign w:val="center"/>
            <w:hideMark/>
          </w:tcPr>
          <w:p w14:paraId="2D6490A2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060D6382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0.0083</w:t>
            </w:r>
          </w:p>
        </w:tc>
      </w:tr>
      <w:tr w:rsidR="00DC76D1" w:rsidRPr="00DC76D1" w14:paraId="426E7FD6" w14:textId="77777777" w:rsidTr="003F194D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3B3AE817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Jarama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5DE6935E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13.2899</w:t>
            </w:r>
          </w:p>
        </w:tc>
        <w:tc>
          <w:tcPr>
            <w:tcW w:w="1417" w:type="dxa"/>
            <w:noWrap/>
            <w:vAlign w:val="center"/>
            <w:hideMark/>
          </w:tcPr>
          <w:p w14:paraId="71B07541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0.4905</w:t>
            </w:r>
          </w:p>
        </w:tc>
        <w:tc>
          <w:tcPr>
            <w:tcW w:w="1418" w:type="dxa"/>
            <w:noWrap/>
            <w:vAlign w:val="center"/>
            <w:hideMark/>
          </w:tcPr>
          <w:p w14:paraId="198F4556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0.2482</w:t>
            </w:r>
          </w:p>
        </w:tc>
        <w:tc>
          <w:tcPr>
            <w:tcW w:w="1842" w:type="dxa"/>
            <w:noWrap/>
            <w:vAlign w:val="center"/>
            <w:hideMark/>
          </w:tcPr>
          <w:p w14:paraId="2863BE7F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0.2273</w:t>
            </w:r>
          </w:p>
        </w:tc>
        <w:tc>
          <w:tcPr>
            <w:tcW w:w="1418" w:type="dxa"/>
            <w:noWrap/>
            <w:vAlign w:val="center"/>
            <w:hideMark/>
          </w:tcPr>
          <w:p w14:paraId="158FE834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0.0003</w:t>
            </w:r>
          </w:p>
        </w:tc>
        <w:tc>
          <w:tcPr>
            <w:tcW w:w="1559" w:type="dxa"/>
            <w:noWrap/>
            <w:vAlign w:val="center"/>
            <w:hideMark/>
          </w:tcPr>
          <w:p w14:paraId="4CCBD31B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0.0295</w:t>
            </w:r>
          </w:p>
        </w:tc>
      </w:tr>
      <w:tr w:rsidR="00DC76D1" w:rsidRPr="00DC76D1" w14:paraId="1DFDF28A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242B0418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Riaza</w:t>
            </w:r>
            <w:proofErr w:type="spellEnd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and </w:t>
            </w: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Duratón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2148CDE9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13.6179</w:t>
            </w:r>
          </w:p>
        </w:tc>
        <w:tc>
          <w:tcPr>
            <w:tcW w:w="1417" w:type="dxa"/>
            <w:noWrap/>
            <w:vAlign w:val="center"/>
            <w:hideMark/>
          </w:tcPr>
          <w:p w14:paraId="0110182C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0.0223</w:t>
            </w:r>
          </w:p>
        </w:tc>
        <w:tc>
          <w:tcPr>
            <w:tcW w:w="1418" w:type="dxa"/>
            <w:noWrap/>
            <w:vAlign w:val="center"/>
            <w:hideMark/>
          </w:tcPr>
          <w:p w14:paraId="617C101F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0.3176</w:t>
            </w:r>
          </w:p>
        </w:tc>
        <w:tc>
          <w:tcPr>
            <w:tcW w:w="1842" w:type="dxa"/>
            <w:noWrap/>
            <w:vAlign w:val="center"/>
            <w:hideMark/>
          </w:tcPr>
          <w:p w14:paraId="6F8361AE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0.3242</w:t>
            </w:r>
          </w:p>
        </w:tc>
        <w:tc>
          <w:tcPr>
            <w:tcW w:w="1418" w:type="dxa"/>
            <w:noWrap/>
            <w:vAlign w:val="center"/>
            <w:hideMark/>
          </w:tcPr>
          <w:p w14:paraId="1E475583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31A83B76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0.0037</w:t>
            </w:r>
          </w:p>
        </w:tc>
      </w:tr>
      <w:tr w:rsidR="00DC76D1" w:rsidRPr="00DC76D1" w14:paraId="002E6355" w14:textId="77777777" w:rsidTr="003F194D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324E555A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Tajuña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022D2089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13.5013</w:t>
            </w:r>
          </w:p>
        </w:tc>
        <w:tc>
          <w:tcPr>
            <w:tcW w:w="1417" w:type="dxa"/>
            <w:noWrap/>
            <w:vAlign w:val="center"/>
            <w:hideMark/>
          </w:tcPr>
          <w:p w14:paraId="1845DC26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0.0877</w:t>
            </w:r>
          </w:p>
        </w:tc>
        <w:tc>
          <w:tcPr>
            <w:tcW w:w="1418" w:type="dxa"/>
            <w:noWrap/>
            <w:vAlign w:val="center"/>
            <w:hideMark/>
          </w:tcPr>
          <w:p w14:paraId="4B1B5002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0.3735</w:t>
            </w:r>
          </w:p>
        </w:tc>
        <w:tc>
          <w:tcPr>
            <w:tcW w:w="1842" w:type="dxa"/>
            <w:noWrap/>
            <w:vAlign w:val="center"/>
            <w:hideMark/>
          </w:tcPr>
          <w:p w14:paraId="71D94207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0.3180</w:t>
            </w:r>
          </w:p>
        </w:tc>
        <w:tc>
          <w:tcPr>
            <w:tcW w:w="1418" w:type="dxa"/>
            <w:noWrap/>
            <w:vAlign w:val="center"/>
            <w:hideMark/>
          </w:tcPr>
          <w:p w14:paraId="36C6F690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09EDBB12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0.0053</w:t>
            </w:r>
          </w:p>
        </w:tc>
      </w:tr>
      <w:tr w:rsidR="00DC76D1" w:rsidRPr="00DC76D1" w14:paraId="16E0C26D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0EA5536D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Tiétar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777E4221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13.6893</w:t>
            </w:r>
          </w:p>
        </w:tc>
        <w:tc>
          <w:tcPr>
            <w:tcW w:w="1417" w:type="dxa"/>
            <w:noWrap/>
            <w:vAlign w:val="center"/>
            <w:hideMark/>
          </w:tcPr>
          <w:p w14:paraId="41BBE9C6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0.0245</w:t>
            </w:r>
          </w:p>
        </w:tc>
        <w:tc>
          <w:tcPr>
            <w:tcW w:w="1418" w:type="dxa"/>
            <w:noWrap/>
            <w:vAlign w:val="center"/>
            <w:hideMark/>
          </w:tcPr>
          <w:p w14:paraId="610431A9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0.2898</w:t>
            </w:r>
          </w:p>
        </w:tc>
        <w:tc>
          <w:tcPr>
            <w:tcW w:w="1842" w:type="dxa"/>
            <w:noWrap/>
            <w:vAlign w:val="center"/>
            <w:hideMark/>
          </w:tcPr>
          <w:p w14:paraId="78F20D56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0.2664</w:t>
            </w:r>
          </w:p>
        </w:tc>
        <w:tc>
          <w:tcPr>
            <w:tcW w:w="1418" w:type="dxa"/>
            <w:noWrap/>
            <w:vAlign w:val="center"/>
            <w:hideMark/>
          </w:tcPr>
          <w:p w14:paraId="78F6A07D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2877CC2E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0.0157</w:t>
            </w:r>
          </w:p>
        </w:tc>
      </w:tr>
      <w:tr w:rsidR="00DC76D1" w:rsidRPr="00DC76D1" w14:paraId="730A0411" w14:textId="77777777" w:rsidTr="003F194D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478F8E8A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Tormes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695C0DC9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13.6858</w:t>
            </w:r>
          </w:p>
        </w:tc>
        <w:tc>
          <w:tcPr>
            <w:tcW w:w="1417" w:type="dxa"/>
            <w:noWrap/>
            <w:vAlign w:val="center"/>
            <w:hideMark/>
          </w:tcPr>
          <w:p w14:paraId="0B89C711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0.0404</w:t>
            </w:r>
          </w:p>
        </w:tc>
        <w:tc>
          <w:tcPr>
            <w:tcW w:w="1418" w:type="dxa"/>
            <w:noWrap/>
            <w:vAlign w:val="center"/>
            <w:hideMark/>
          </w:tcPr>
          <w:p w14:paraId="3FA691FF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0.2762</w:t>
            </w:r>
          </w:p>
        </w:tc>
        <w:tc>
          <w:tcPr>
            <w:tcW w:w="1842" w:type="dxa"/>
            <w:noWrap/>
            <w:vAlign w:val="center"/>
            <w:hideMark/>
          </w:tcPr>
          <w:p w14:paraId="743BADAA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0.2696</w:t>
            </w:r>
          </w:p>
        </w:tc>
        <w:tc>
          <w:tcPr>
            <w:tcW w:w="1418" w:type="dxa"/>
            <w:noWrap/>
            <w:vAlign w:val="center"/>
            <w:hideMark/>
          </w:tcPr>
          <w:p w14:paraId="30823E48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0F9C1CD0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0.0137</w:t>
            </w:r>
          </w:p>
        </w:tc>
      </w:tr>
      <w:tr w:rsidR="00895E3F" w:rsidRPr="00DC76D1" w14:paraId="71BF21F7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0" w:type="dxa"/>
            <w:gridSpan w:val="7"/>
            <w:noWrap/>
            <w:vAlign w:val="center"/>
            <w:hideMark/>
          </w:tcPr>
          <w:p w14:paraId="624AFC55" w14:textId="77777777" w:rsidR="00895E3F" w:rsidRPr="00DC76D1" w:rsidRDefault="00895E3F" w:rsidP="0059684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CLC 2006 </w:t>
            </w: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vs</w:t>
            </w:r>
            <w:proofErr w:type="spellEnd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CLC 2012</w:t>
            </w:r>
          </w:p>
        </w:tc>
      </w:tr>
      <w:tr w:rsidR="00DC76D1" w:rsidRPr="00DC76D1" w14:paraId="336FDF1B" w14:textId="77777777" w:rsidTr="003F194D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4C86FFCF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Alberche</w:t>
            </w:r>
          </w:p>
        </w:tc>
        <w:tc>
          <w:tcPr>
            <w:tcW w:w="1593" w:type="dxa"/>
            <w:noWrap/>
            <w:vAlign w:val="center"/>
            <w:hideMark/>
          </w:tcPr>
          <w:p w14:paraId="7210846F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14.2613</w:t>
            </w:r>
          </w:p>
        </w:tc>
        <w:tc>
          <w:tcPr>
            <w:tcW w:w="1417" w:type="dxa"/>
            <w:noWrap/>
            <w:vAlign w:val="center"/>
            <w:hideMark/>
          </w:tcPr>
          <w:p w14:paraId="7EB5872A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0.0081</w:t>
            </w:r>
          </w:p>
        </w:tc>
        <w:tc>
          <w:tcPr>
            <w:tcW w:w="1418" w:type="dxa"/>
            <w:noWrap/>
            <w:vAlign w:val="center"/>
            <w:hideMark/>
          </w:tcPr>
          <w:p w14:paraId="150F4561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0.0123</w:t>
            </w:r>
          </w:p>
        </w:tc>
        <w:tc>
          <w:tcPr>
            <w:tcW w:w="1842" w:type="dxa"/>
            <w:noWrap/>
            <w:vAlign w:val="center"/>
            <w:hideMark/>
          </w:tcPr>
          <w:p w14:paraId="05E55C1B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0.0039</w:t>
            </w:r>
          </w:p>
        </w:tc>
        <w:tc>
          <w:tcPr>
            <w:tcW w:w="1418" w:type="dxa"/>
            <w:noWrap/>
            <w:vAlign w:val="center"/>
            <w:hideMark/>
          </w:tcPr>
          <w:p w14:paraId="4B0B1E52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04971792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</w:tr>
      <w:tr w:rsidR="00DC76D1" w:rsidRPr="00DC76D1" w14:paraId="22F330CB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65CEE8F2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Alto Duero</w:t>
            </w:r>
          </w:p>
        </w:tc>
        <w:tc>
          <w:tcPr>
            <w:tcW w:w="1593" w:type="dxa"/>
            <w:noWrap/>
            <w:vAlign w:val="center"/>
            <w:hideMark/>
          </w:tcPr>
          <w:p w14:paraId="4DCB7975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14.2644</w:t>
            </w:r>
          </w:p>
        </w:tc>
        <w:tc>
          <w:tcPr>
            <w:tcW w:w="1417" w:type="dxa"/>
            <w:noWrap/>
            <w:vAlign w:val="center"/>
            <w:hideMark/>
          </w:tcPr>
          <w:p w14:paraId="11FF6CC7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0.0155</w:t>
            </w:r>
          </w:p>
        </w:tc>
        <w:tc>
          <w:tcPr>
            <w:tcW w:w="1418" w:type="dxa"/>
            <w:noWrap/>
            <w:vAlign w:val="center"/>
            <w:hideMark/>
          </w:tcPr>
          <w:p w14:paraId="0EFCB7A8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0.0034</w:t>
            </w:r>
          </w:p>
        </w:tc>
        <w:tc>
          <w:tcPr>
            <w:tcW w:w="1842" w:type="dxa"/>
            <w:noWrap/>
            <w:vAlign w:val="center"/>
            <w:hideMark/>
          </w:tcPr>
          <w:p w14:paraId="101E65B3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0.0015</w:t>
            </w:r>
          </w:p>
        </w:tc>
        <w:tc>
          <w:tcPr>
            <w:tcW w:w="1418" w:type="dxa"/>
            <w:noWrap/>
            <w:vAlign w:val="center"/>
            <w:hideMark/>
          </w:tcPr>
          <w:p w14:paraId="79304A4F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4C9FA113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0.0009</w:t>
            </w:r>
          </w:p>
        </w:tc>
      </w:tr>
      <w:tr w:rsidR="00DC76D1" w:rsidRPr="00DC76D1" w14:paraId="0CB2FC4B" w14:textId="77777777" w:rsidTr="003F194D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66A39BE2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Cega</w:t>
            </w:r>
            <w:proofErr w:type="spellEnd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, </w:t>
            </w: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Eresma</w:t>
            </w:r>
            <w:proofErr w:type="spellEnd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and </w:t>
            </w: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Adaja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2DA01986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14.2511</w:t>
            </w:r>
          </w:p>
        </w:tc>
        <w:tc>
          <w:tcPr>
            <w:tcW w:w="1417" w:type="dxa"/>
            <w:noWrap/>
            <w:vAlign w:val="center"/>
            <w:hideMark/>
          </w:tcPr>
          <w:p w14:paraId="71FFFD26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0.0280</w:t>
            </w:r>
          </w:p>
        </w:tc>
        <w:tc>
          <w:tcPr>
            <w:tcW w:w="1418" w:type="dxa"/>
            <w:noWrap/>
            <w:vAlign w:val="center"/>
            <w:hideMark/>
          </w:tcPr>
          <w:p w14:paraId="049F81FC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0.0052</w:t>
            </w:r>
          </w:p>
        </w:tc>
        <w:tc>
          <w:tcPr>
            <w:tcW w:w="1842" w:type="dxa"/>
            <w:noWrap/>
            <w:vAlign w:val="center"/>
            <w:hideMark/>
          </w:tcPr>
          <w:p w14:paraId="764A58AA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0.0014</w:t>
            </w:r>
          </w:p>
        </w:tc>
        <w:tc>
          <w:tcPr>
            <w:tcW w:w="1418" w:type="dxa"/>
            <w:noWrap/>
            <w:vAlign w:val="center"/>
            <w:hideMark/>
          </w:tcPr>
          <w:p w14:paraId="1D3873D6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19C098CF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</w:tr>
      <w:tr w:rsidR="00DC76D1" w:rsidRPr="00DC76D1" w14:paraId="450A3BE3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49857A79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Guadarrama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20B85AC3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14.0570</w:t>
            </w:r>
          </w:p>
        </w:tc>
        <w:tc>
          <w:tcPr>
            <w:tcW w:w="1417" w:type="dxa"/>
            <w:noWrap/>
            <w:vAlign w:val="center"/>
            <w:hideMark/>
          </w:tcPr>
          <w:p w14:paraId="5B7EA668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0.1485</w:t>
            </w:r>
          </w:p>
        </w:tc>
        <w:tc>
          <w:tcPr>
            <w:tcW w:w="1418" w:type="dxa"/>
            <w:noWrap/>
            <w:vAlign w:val="center"/>
            <w:hideMark/>
          </w:tcPr>
          <w:p w14:paraId="24C2CD22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0.0754</w:t>
            </w:r>
          </w:p>
        </w:tc>
        <w:tc>
          <w:tcPr>
            <w:tcW w:w="1842" w:type="dxa"/>
            <w:noWrap/>
            <w:vAlign w:val="center"/>
            <w:hideMark/>
          </w:tcPr>
          <w:p w14:paraId="604453A9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0.0047</w:t>
            </w:r>
          </w:p>
        </w:tc>
        <w:tc>
          <w:tcPr>
            <w:tcW w:w="1418" w:type="dxa"/>
            <w:noWrap/>
            <w:vAlign w:val="center"/>
            <w:hideMark/>
          </w:tcPr>
          <w:p w14:paraId="384A7115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1AE101AE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</w:tr>
      <w:tr w:rsidR="00DC76D1" w:rsidRPr="00DC76D1" w14:paraId="63864737" w14:textId="77777777" w:rsidTr="003F194D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34A85ED7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Henares</w:t>
            </w:r>
          </w:p>
        </w:tc>
        <w:tc>
          <w:tcPr>
            <w:tcW w:w="1593" w:type="dxa"/>
            <w:noWrap/>
            <w:vAlign w:val="center"/>
            <w:hideMark/>
          </w:tcPr>
          <w:p w14:paraId="3A4B1CBF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14.2091</w:t>
            </w:r>
          </w:p>
        </w:tc>
        <w:tc>
          <w:tcPr>
            <w:tcW w:w="1417" w:type="dxa"/>
            <w:noWrap/>
            <w:vAlign w:val="center"/>
            <w:hideMark/>
          </w:tcPr>
          <w:p w14:paraId="6E9A9F87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0.0628</w:t>
            </w:r>
          </w:p>
        </w:tc>
        <w:tc>
          <w:tcPr>
            <w:tcW w:w="1418" w:type="dxa"/>
            <w:noWrap/>
            <w:vAlign w:val="center"/>
            <w:hideMark/>
          </w:tcPr>
          <w:p w14:paraId="3CE6FD92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0.0076</w:t>
            </w:r>
          </w:p>
        </w:tc>
        <w:tc>
          <w:tcPr>
            <w:tcW w:w="1842" w:type="dxa"/>
            <w:noWrap/>
            <w:vAlign w:val="center"/>
            <w:hideMark/>
          </w:tcPr>
          <w:p w14:paraId="049AA9E0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0.0062</w:t>
            </w:r>
          </w:p>
        </w:tc>
        <w:tc>
          <w:tcPr>
            <w:tcW w:w="1418" w:type="dxa"/>
            <w:noWrap/>
            <w:vAlign w:val="center"/>
            <w:hideMark/>
          </w:tcPr>
          <w:p w14:paraId="3C73B611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3E1C6CCA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</w:tr>
      <w:tr w:rsidR="00DC76D1" w:rsidRPr="00DC76D1" w14:paraId="176F8F42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3166EDE9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Jarama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54C1D0D2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14.0318</w:t>
            </w:r>
          </w:p>
        </w:tc>
        <w:tc>
          <w:tcPr>
            <w:tcW w:w="1417" w:type="dxa"/>
            <w:noWrap/>
            <w:vAlign w:val="center"/>
            <w:hideMark/>
          </w:tcPr>
          <w:p w14:paraId="2A74E594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0.2037</w:t>
            </w:r>
          </w:p>
        </w:tc>
        <w:tc>
          <w:tcPr>
            <w:tcW w:w="1418" w:type="dxa"/>
            <w:noWrap/>
            <w:vAlign w:val="center"/>
            <w:hideMark/>
          </w:tcPr>
          <w:p w14:paraId="619817B6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0.0470</w:t>
            </w:r>
          </w:p>
        </w:tc>
        <w:tc>
          <w:tcPr>
            <w:tcW w:w="1842" w:type="dxa"/>
            <w:noWrap/>
            <w:vAlign w:val="center"/>
            <w:hideMark/>
          </w:tcPr>
          <w:p w14:paraId="22D27CC2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0.0032</w:t>
            </w:r>
          </w:p>
        </w:tc>
        <w:tc>
          <w:tcPr>
            <w:tcW w:w="1418" w:type="dxa"/>
            <w:noWrap/>
            <w:vAlign w:val="center"/>
            <w:hideMark/>
          </w:tcPr>
          <w:p w14:paraId="0008D793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6E42E59C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</w:tr>
      <w:tr w:rsidR="00DC76D1" w:rsidRPr="00DC76D1" w14:paraId="788ACC3B" w14:textId="77777777" w:rsidTr="003F194D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2DD7825D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Riaza</w:t>
            </w:r>
            <w:proofErr w:type="spellEnd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and </w:t>
            </w: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Duratón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3FB0E3C8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14.2724</w:t>
            </w:r>
          </w:p>
        </w:tc>
        <w:tc>
          <w:tcPr>
            <w:tcW w:w="1417" w:type="dxa"/>
            <w:noWrap/>
            <w:vAlign w:val="center"/>
            <w:hideMark/>
          </w:tcPr>
          <w:p w14:paraId="001F39C4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0.0064</w:t>
            </w:r>
          </w:p>
        </w:tc>
        <w:tc>
          <w:tcPr>
            <w:tcW w:w="1418" w:type="dxa"/>
            <w:noWrap/>
            <w:vAlign w:val="center"/>
            <w:hideMark/>
          </w:tcPr>
          <w:p w14:paraId="48F7B9F7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0.0041</w:t>
            </w:r>
          </w:p>
        </w:tc>
        <w:tc>
          <w:tcPr>
            <w:tcW w:w="1842" w:type="dxa"/>
            <w:noWrap/>
            <w:vAlign w:val="center"/>
            <w:hideMark/>
          </w:tcPr>
          <w:p w14:paraId="62A6278D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0.0021</w:t>
            </w:r>
          </w:p>
        </w:tc>
        <w:tc>
          <w:tcPr>
            <w:tcW w:w="1418" w:type="dxa"/>
            <w:noWrap/>
            <w:vAlign w:val="center"/>
            <w:hideMark/>
          </w:tcPr>
          <w:p w14:paraId="1B4826E3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3A08A410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0.0008</w:t>
            </w:r>
          </w:p>
        </w:tc>
      </w:tr>
      <w:tr w:rsidR="00DC76D1" w:rsidRPr="00DC76D1" w14:paraId="3FCE04B1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7FC9EC24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Tajuña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007512E6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14.2307</w:t>
            </w:r>
          </w:p>
        </w:tc>
        <w:tc>
          <w:tcPr>
            <w:tcW w:w="1417" w:type="dxa"/>
            <w:noWrap/>
            <w:vAlign w:val="center"/>
            <w:hideMark/>
          </w:tcPr>
          <w:p w14:paraId="2662B1BC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0.0206</w:t>
            </w:r>
          </w:p>
        </w:tc>
        <w:tc>
          <w:tcPr>
            <w:tcW w:w="1418" w:type="dxa"/>
            <w:noWrap/>
            <w:vAlign w:val="center"/>
            <w:hideMark/>
          </w:tcPr>
          <w:p w14:paraId="33494B45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0.0306</w:t>
            </w:r>
          </w:p>
        </w:tc>
        <w:tc>
          <w:tcPr>
            <w:tcW w:w="1842" w:type="dxa"/>
            <w:noWrap/>
            <w:vAlign w:val="center"/>
            <w:hideMark/>
          </w:tcPr>
          <w:p w14:paraId="1DD97078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0.0038</w:t>
            </w:r>
          </w:p>
        </w:tc>
        <w:tc>
          <w:tcPr>
            <w:tcW w:w="1418" w:type="dxa"/>
            <w:noWrap/>
            <w:vAlign w:val="center"/>
            <w:hideMark/>
          </w:tcPr>
          <w:p w14:paraId="39BC77FC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0E53CC37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</w:tr>
      <w:tr w:rsidR="00DC76D1" w:rsidRPr="00DC76D1" w14:paraId="036197D1" w14:textId="77777777" w:rsidTr="003F194D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5D96C24E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Tiétar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7BA91987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14.2375</w:t>
            </w:r>
          </w:p>
        </w:tc>
        <w:tc>
          <w:tcPr>
            <w:tcW w:w="1417" w:type="dxa"/>
            <w:noWrap/>
            <w:vAlign w:val="center"/>
            <w:hideMark/>
          </w:tcPr>
          <w:p w14:paraId="21453F2A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0.0249</w:t>
            </w:r>
          </w:p>
        </w:tc>
        <w:tc>
          <w:tcPr>
            <w:tcW w:w="1418" w:type="dxa"/>
            <w:noWrap/>
            <w:vAlign w:val="center"/>
            <w:hideMark/>
          </w:tcPr>
          <w:p w14:paraId="7894F01E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0.0148</w:t>
            </w:r>
          </w:p>
        </w:tc>
        <w:tc>
          <w:tcPr>
            <w:tcW w:w="1842" w:type="dxa"/>
            <w:noWrap/>
            <w:vAlign w:val="center"/>
            <w:hideMark/>
          </w:tcPr>
          <w:p w14:paraId="04CCA224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0.0083</w:t>
            </w:r>
          </w:p>
        </w:tc>
        <w:tc>
          <w:tcPr>
            <w:tcW w:w="1418" w:type="dxa"/>
            <w:noWrap/>
            <w:vAlign w:val="center"/>
            <w:hideMark/>
          </w:tcPr>
          <w:p w14:paraId="397500A4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58A66AF1" w14:textId="77777777" w:rsidR="00895E3F" w:rsidRPr="00DC76D1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0.0002</w:t>
            </w:r>
          </w:p>
        </w:tc>
      </w:tr>
      <w:tr w:rsidR="00DC76D1" w:rsidRPr="00DC76D1" w14:paraId="3FDCEE3C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dxa"/>
            <w:noWrap/>
            <w:vAlign w:val="center"/>
            <w:hideMark/>
          </w:tcPr>
          <w:p w14:paraId="5209CE7E" w14:textId="77777777" w:rsidR="00895E3F" w:rsidRPr="00DC76D1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proofErr w:type="spellStart"/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Tormes</w:t>
            </w:r>
            <w:proofErr w:type="spellEnd"/>
          </w:p>
        </w:tc>
        <w:tc>
          <w:tcPr>
            <w:tcW w:w="1593" w:type="dxa"/>
            <w:noWrap/>
            <w:vAlign w:val="center"/>
            <w:hideMark/>
          </w:tcPr>
          <w:p w14:paraId="5D439FFF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14.2596</w:t>
            </w:r>
          </w:p>
        </w:tc>
        <w:tc>
          <w:tcPr>
            <w:tcW w:w="1417" w:type="dxa"/>
            <w:noWrap/>
            <w:vAlign w:val="center"/>
            <w:hideMark/>
          </w:tcPr>
          <w:p w14:paraId="065DECE1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0.0125</w:t>
            </w:r>
          </w:p>
        </w:tc>
        <w:tc>
          <w:tcPr>
            <w:tcW w:w="1418" w:type="dxa"/>
            <w:noWrap/>
            <w:vAlign w:val="center"/>
            <w:hideMark/>
          </w:tcPr>
          <w:p w14:paraId="5C553526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0.0107</w:t>
            </w:r>
          </w:p>
        </w:tc>
        <w:tc>
          <w:tcPr>
            <w:tcW w:w="1842" w:type="dxa"/>
            <w:noWrap/>
            <w:vAlign w:val="center"/>
            <w:hideMark/>
          </w:tcPr>
          <w:p w14:paraId="4BE4E299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0.0022</w:t>
            </w:r>
          </w:p>
        </w:tc>
        <w:tc>
          <w:tcPr>
            <w:tcW w:w="1418" w:type="dxa"/>
            <w:noWrap/>
            <w:vAlign w:val="center"/>
            <w:hideMark/>
          </w:tcPr>
          <w:p w14:paraId="26D5E1B9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0.0000</w:t>
            </w:r>
          </w:p>
        </w:tc>
        <w:tc>
          <w:tcPr>
            <w:tcW w:w="1559" w:type="dxa"/>
            <w:noWrap/>
            <w:vAlign w:val="center"/>
            <w:hideMark/>
          </w:tcPr>
          <w:p w14:paraId="76413D63" w14:textId="77777777" w:rsidR="00895E3F" w:rsidRPr="00DC76D1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DC7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0.0007</w:t>
            </w:r>
          </w:p>
        </w:tc>
      </w:tr>
    </w:tbl>
    <w:p w14:paraId="19AC4399" w14:textId="77777777" w:rsidR="00895E3F" w:rsidRDefault="00895E3F" w:rsidP="00895E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14:paraId="00AA0938" w14:textId="77777777" w:rsidR="00895E3F" w:rsidRDefault="00895E3F" w:rsidP="00895E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14:paraId="557A27E2" w14:textId="77777777" w:rsidR="00DC76D1" w:rsidRDefault="00DC76D1" w:rsidP="00895E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sectPr w:rsidR="00DC76D1" w:rsidSect="00DC76D1">
          <w:pgSz w:w="16838" w:h="11906" w:orient="landscape"/>
          <w:pgMar w:top="1134" w:right="1418" w:bottom="1134" w:left="1418" w:header="709" w:footer="709" w:gutter="0"/>
          <w:lnNumType w:countBy="1" w:restart="continuous"/>
          <w:cols w:space="708"/>
          <w:docGrid w:linePitch="360"/>
        </w:sectPr>
      </w:pPr>
    </w:p>
    <w:p w14:paraId="7F58EE3B" w14:textId="77777777" w:rsidR="00895E3F" w:rsidRDefault="00895E3F" w:rsidP="00895E3F">
      <w:pPr>
        <w:pStyle w:val="Ttulo1"/>
        <w:keepLines w:val="0"/>
        <w:spacing w:after="60" w:line="360" w:lineRule="auto"/>
        <w:ind w:right="567"/>
        <w:contextualSpacing/>
        <w:rPr>
          <w:rFonts w:eastAsia="Times New Roman" w:cs="Arial"/>
          <w:b/>
          <w:bCs/>
          <w:kern w:val="32"/>
          <w:lang w:val="en-GB" w:eastAsia="en-GB"/>
        </w:rPr>
      </w:pPr>
      <w:proofErr w:type="gramStart"/>
      <w:r w:rsidRPr="00211146">
        <w:rPr>
          <w:rFonts w:eastAsia="Times New Roman" w:cs="Arial"/>
          <w:b/>
          <w:bCs/>
          <w:kern w:val="32"/>
          <w:sz w:val="24"/>
          <w:szCs w:val="24"/>
          <w:lang w:val="en-GB" w:eastAsia="en-GB"/>
        </w:rPr>
        <w:lastRenderedPageBreak/>
        <w:t>Supplementary Appendix A2</w:t>
      </w:r>
      <w:r w:rsidRPr="00F04AAD">
        <w:rPr>
          <w:rFonts w:eastAsia="Times New Roman" w:cs="Arial"/>
          <w:b/>
          <w:bCs/>
          <w:kern w:val="32"/>
          <w:lang w:val="en-GB" w:eastAsia="en-GB"/>
        </w:rPr>
        <w:t>.</w:t>
      </w:r>
      <w:proofErr w:type="gramEnd"/>
    </w:p>
    <w:p w14:paraId="11B84B8B" w14:textId="77777777" w:rsidR="00895E3F" w:rsidRPr="00096450" w:rsidRDefault="00895E3F" w:rsidP="00895E3F">
      <w:pPr>
        <w:pStyle w:val="Tabletitle"/>
      </w:pPr>
      <w:r w:rsidRPr="00096450">
        <w:t>Land use transition matrix for the two selected future scenarios.</w:t>
      </w:r>
      <w:r w:rsidRPr="00731075">
        <w:t xml:space="preserve"> </w:t>
      </w:r>
      <w:r>
        <w:t>ART = Artificial; AGR = Agricultural; FNV = Forest and Natural Vegetation; W = Wetlands; WB = Water Bodies. Difference between present and future percentage, positive values indicates an increase in the future surface respect to the presen</w:t>
      </w:r>
      <w:bookmarkStart w:id="0" w:name="_GoBack"/>
      <w:bookmarkEnd w:id="0"/>
      <w:r>
        <w:t>t, negative values indicates a decrease in the future surface respect to the present.</w:t>
      </w:r>
    </w:p>
    <w:p w14:paraId="6636BB95" w14:textId="77777777" w:rsidR="00895E3F" w:rsidRPr="00F04AAD" w:rsidRDefault="00895E3F" w:rsidP="00895E3F">
      <w:pPr>
        <w:pStyle w:val="Table"/>
        <w:rPr>
          <w:rFonts w:eastAsia="Times New Roman" w:cs="Times New Roman"/>
          <w:sz w:val="24"/>
          <w:szCs w:val="24"/>
          <w:lang w:val="en-GB" w:eastAsia="es-ES"/>
        </w:rPr>
      </w:pPr>
    </w:p>
    <w:tbl>
      <w:tblPr>
        <w:tblStyle w:val="Tablanormal21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1071"/>
        <w:gridCol w:w="1016"/>
        <w:gridCol w:w="1016"/>
        <w:gridCol w:w="1466"/>
        <w:gridCol w:w="916"/>
        <w:gridCol w:w="916"/>
        <w:gridCol w:w="2314"/>
      </w:tblGrid>
      <w:tr w:rsidR="00895E3F" w:rsidRPr="00731075" w14:paraId="613B0EE5" w14:textId="77777777" w:rsidTr="003F1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CC723C9" w14:textId="77777777" w:rsidR="00895E3F" w:rsidRPr="00E67EDD" w:rsidRDefault="00895E3F" w:rsidP="00596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bookmarkStart w:id="1" w:name="_Hlk34908198"/>
          </w:p>
        </w:tc>
        <w:tc>
          <w:tcPr>
            <w:tcW w:w="0" w:type="auto"/>
            <w:noWrap/>
            <w:vAlign w:val="center"/>
            <w:hideMark/>
          </w:tcPr>
          <w:p w14:paraId="5EB4BBFF" w14:textId="77777777" w:rsidR="00895E3F" w:rsidRPr="00731075" w:rsidRDefault="00895E3F" w:rsidP="00596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644" w:type="dxa"/>
            <w:gridSpan w:val="6"/>
            <w:noWrap/>
            <w:vAlign w:val="center"/>
            <w:hideMark/>
          </w:tcPr>
          <w:p w14:paraId="569D07A4" w14:textId="77777777" w:rsidR="00895E3F" w:rsidRPr="00731075" w:rsidRDefault="00895E3F" w:rsidP="005968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2050 RCP 45</w:t>
            </w:r>
          </w:p>
        </w:tc>
      </w:tr>
      <w:tr w:rsidR="00895E3F" w:rsidRPr="00731075" w14:paraId="3BF02B92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1B74BBF" w14:textId="77777777" w:rsidR="00895E3F" w:rsidRPr="00E67EDD" w:rsidRDefault="00895E3F" w:rsidP="00596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FE1AF15" w14:textId="77777777" w:rsidR="00895E3F" w:rsidRPr="00ED444A" w:rsidRDefault="00895E3F" w:rsidP="00596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AC88DC0" w14:textId="77777777" w:rsidR="00895E3F" w:rsidRPr="00E67EDD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ED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ART</w:t>
            </w:r>
          </w:p>
        </w:tc>
        <w:tc>
          <w:tcPr>
            <w:tcW w:w="0" w:type="auto"/>
            <w:noWrap/>
            <w:vAlign w:val="center"/>
            <w:hideMark/>
          </w:tcPr>
          <w:p w14:paraId="245748E8" w14:textId="77777777" w:rsidR="00895E3F" w:rsidRPr="00E67EDD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ED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AGR</w:t>
            </w:r>
          </w:p>
        </w:tc>
        <w:tc>
          <w:tcPr>
            <w:tcW w:w="0" w:type="auto"/>
            <w:noWrap/>
            <w:vAlign w:val="center"/>
            <w:hideMark/>
          </w:tcPr>
          <w:p w14:paraId="3817E345" w14:textId="77777777" w:rsidR="00895E3F" w:rsidRPr="00E67EDD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ED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FNV</w:t>
            </w:r>
          </w:p>
        </w:tc>
        <w:tc>
          <w:tcPr>
            <w:tcW w:w="0" w:type="auto"/>
            <w:noWrap/>
            <w:vAlign w:val="center"/>
            <w:hideMark/>
          </w:tcPr>
          <w:p w14:paraId="6CBB5078" w14:textId="77777777" w:rsidR="00895E3F" w:rsidRPr="00E67EDD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ED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W</w:t>
            </w:r>
          </w:p>
        </w:tc>
        <w:tc>
          <w:tcPr>
            <w:tcW w:w="0" w:type="auto"/>
            <w:noWrap/>
            <w:vAlign w:val="center"/>
            <w:hideMark/>
          </w:tcPr>
          <w:p w14:paraId="671E2ADF" w14:textId="77777777" w:rsidR="00895E3F" w:rsidRPr="00E67EDD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ED4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s-ES"/>
              </w:rPr>
              <w:t>WB</w:t>
            </w:r>
          </w:p>
        </w:tc>
        <w:tc>
          <w:tcPr>
            <w:tcW w:w="2314" w:type="dxa"/>
            <w:noWrap/>
            <w:vAlign w:val="center"/>
            <w:hideMark/>
          </w:tcPr>
          <w:p w14:paraId="6F8AD3E7" w14:textId="155DAC8E" w:rsidR="00895E3F" w:rsidRPr="00E67EDD" w:rsidRDefault="00895E3F" w:rsidP="003F1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E67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>Total area</w:t>
            </w:r>
            <w:r w:rsidR="003F1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>(Has)</w:t>
            </w:r>
          </w:p>
        </w:tc>
      </w:tr>
      <w:tr w:rsidR="00895E3F" w:rsidRPr="00731075" w14:paraId="35CC854D" w14:textId="77777777" w:rsidTr="003F194D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textDirection w:val="btLr"/>
            <w:vAlign w:val="center"/>
            <w:hideMark/>
          </w:tcPr>
          <w:p w14:paraId="07C45430" w14:textId="77777777" w:rsidR="00895E3F" w:rsidRPr="00ED444A" w:rsidRDefault="00895E3F" w:rsidP="005968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s-ES"/>
              </w:rPr>
            </w:pPr>
            <w:r w:rsidRPr="00E6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2012</w:t>
            </w:r>
          </w:p>
        </w:tc>
        <w:tc>
          <w:tcPr>
            <w:tcW w:w="0" w:type="auto"/>
            <w:noWrap/>
            <w:vAlign w:val="center"/>
            <w:hideMark/>
          </w:tcPr>
          <w:p w14:paraId="11DE683E" w14:textId="77777777" w:rsidR="00895E3F" w:rsidRPr="00E67EDD" w:rsidRDefault="00895E3F" w:rsidP="00596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ED444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ART</w:t>
            </w:r>
          </w:p>
        </w:tc>
        <w:tc>
          <w:tcPr>
            <w:tcW w:w="0" w:type="auto"/>
            <w:noWrap/>
            <w:vAlign w:val="center"/>
            <w:hideMark/>
          </w:tcPr>
          <w:p w14:paraId="1C51CBD9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176,176</w:t>
            </w:r>
          </w:p>
        </w:tc>
        <w:tc>
          <w:tcPr>
            <w:tcW w:w="0" w:type="auto"/>
            <w:noWrap/>
            <w:vAlign w:val="center"/>
            <w:hideMark/>
          </w:tcPr>
          <w:p w14:paraId="0905F597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4AB4658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9B6896A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AC2937A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2314" w:type="dxa"/>
            <w:noWrap/>
            <w:vAlign w:val="center"/>
            <w:hideMark/>
          </w:tcPr>
          <w:p w14:paraId="3F04CA2A" w14:textId="04900853" w:rsidR="00895E3F" w:rsidRPr="00731075" w:rsidRDefault="00895E3F" w:rsidP="003F1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176,176</w:t>
            </w:r>
            <w:r w:rsidR="003F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(3.52 %)</w:t>
            </w:r>
          </w:p>
        </w:tc>
      </w:tr>
      <w:tr w:rsidR="00895E3F" w:rsidRPr="00731075" w14:paraId="50C56C9F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extDirection w:val="btLr"/>
            <w:vAlign w:val="center"/>
            <w:hideMark/>
          </w:tcPr>
          <w:p w14:paraId="02229EDD" w14:textId="77777777" w:rsidR="00895E3F" w:rsidRPr="00ED444A" w:rsidRDefault="00895E3F" w:rsidP="00596848">
            <w:pPr>
              <w:ind w:left="113" w:right="113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5352721" w14:textId="77777777" w:rsidR="00895E3F" w:rsidRPr="00E67EDD" w:rsidRDefault="00895E3F" w:rsidP="00596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ED444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AGR</w:t>
            </w:r>
          </w:p>
        </w:tc>
        <w:tc>
          <w:tcPr>
            <w:tcW w:w="0" w:type="auto"/>
            <w:noWrap/>
            <w:vAlign w:val="center"/>
            <w:hideMark/>
          </w:tcPr>
          <w:p w14:paraId="632AE239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12,739</w:t>
            </w:r>
          </w:p>
        </w:tc>
        <w:tc>
          <w:tcPr>
            <w:tcW w:w="0" w:type="auto"/>
            <w:noWrap/>
            <w:vAlign w:val="center"/>
            <w:hideMark/>
          </w:tcPr>
          <w:p w14:paraId="7F358F3E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1,592,010</w:t>
            </w:r>
          </w:p>
        </w:tc>
        <w:tc>
          <w:tcPr>
            <w:tcW w:w="0" w:type="auto"/>
            <w:noWrap/>
            <w:vAlign w:val="center"/>
            <w:hideMark/>
          </w:tcPr>
          <w:p w14:paraId="44C539AE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616,435</w:t>
            </w:r>
          </w:p>
        </w:tc>
        <w:tc>
          <w:tcPr>
            <w:tcW w:w="0" w:type="auto"/>
            <w:noWrap/>
            <w:vAlign w:val="center"/>
            <w:hideMark/>
          </w:tcPr>
          <w:p w14:paraId="5D42A14D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032DFB0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2314" w:type="dxa"/>
            <w:noWrap/>
            <w:vAlign w:val="center"/>
            <w:hideMark/>
          </w:tcPr>
          <w:p w14:paraId="42D06BD4" w14:textId="3270C92A" w:rsidR="00895E3F" w:rsidRPr="00731075" w:rsidRDefault="00895E3F" w:rsidP="003F1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2,221,184</w:t>
            </w:r>
            <w:r w:rsidR="003F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(44.39 %)</w:t>
            </w:r>
          </w:p>
        </w:tc>
      </w:tr>
      <w:tr w:rsidR="00895E3F" w:rsidRPr="00731075" w14:paraId="0303B31F" w14:textId="77777777" w:rsidTr="003F194D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extDirection w:val="btLr"/>
            <w:vAlign w:val="center"/>
            <w:hideMark/>
          </w:tcPr>
          <w:p w14:paraId="40E4E9FA" w14:textId="77777777" w:rsidR="00895E3F" w:rsidRPr="00ED444A" w:rsidRDefault="00895E3F" w:rsidP="00596848">
            <w:pPr>
              <w:ind w:left="113" w:right="113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8F0E9F9" w14:textId="77777777" w:rsidR="00895E3F" w:rsidRPr="00E67EDD" w:rsidRDefault="00895E3F" w:rsidP="00596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ED444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FNV</w:t>
            </w:r>
          </w:p>
        </w:tc>
        <w:tc>
          <w:tcPr>
            <w:tcW w:w="0" w:type="auto"/>
            <w:noWrap/>
            <w:vAlign w:val="center"/>
            <w:hideMark/>
          </w:tcPr>
          <w:p w14:paraId="3D4CBA3E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391AC9F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6983045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2,578,304</w:t>
            </w:r>
          </w:p>
        </w:tc>
        <w:tc>
          <w:tcPr>
            <w:tcW w:w="0" w:type="auto"/>
            <w:noWrap/>
            <w:vAlign w:val="center"/>
            <w:hideMark/>
          </w:tcPr>
          <w:p w14:paraId="57809F1B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C64B90E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2314" w:type="dxa"/>
            <w:noWrap/>
            <w:vAlign w:val="center"/>
            <w:hideMark/>
          </w:tcPr>
          <w:p w14:paraId="39761B57" w14:textId="2803F76B" w:rsidR="00895E3F" w:rsidRPr="00731075" w:rsidRDefault="00895E3F" w:rsidP="003F1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2,578,304</w:t>
            </w:r>
            <w:r w:rsidR="003F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(51.53 %)</w:t>
            </w:r>
          </w:p>
        </w:tc>
      </w:tr>
      <w:tr w:rsidR="00895E3F" w:rsidRPr="00731075" w14:paraId="71D43231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extDirection w:val="btLr"/>
            <w:vAlign w:val="center"/>
            <w:hideMark/>
          </w:tcPr>
          <w:p w14:paraId="3FFB6FEC" w14:textId="77777777" w:rsidR="00895E3F" w:rsidRPr="00ED444A" w:rsidRDefault="00895E3F" w:rsidP="00596848">
            <w:pPr>
              <w:ind w:left="113" w:right="113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C018B67" w14:textId="77777777" w:rsidR="00895E3F" w:rsidRPr="00E67EDD" w:rsidRDefault="00895E3F" w:rsidP="00596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ED444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W</w:t>
            </w:r>
          </w:p>
        </w:tc>
        <w:tc>
          <w:tcPr>
            <w:tcW w:w="0" w:type="auto"/>
            <w:noWrap/>
            <w:vAlign w:val="center"/>
            <w:hideMark/>
          </w:tcPr>
          <w:p w14:paraId="524DB0A7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97EE664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4593722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DA50504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14:paraId="4EBE5959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2314" w:type="dxa"/>
            <w:noWrap/>
            <w:vAlign w:val="center"/>
            <w:hideMark/>
          </w:tcPr>
          <w:p w14:paraId="17E2C60A" w14:textId="11CBE580" w:rsidR="00895E3F" w:rsidRPr="00731075" w:rsidRDefault="00895E3F" w:rsidP="003F1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24</w:t>
            </w:r>
            <w:r w:rsidR="003F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(0.00 %)</w:t>
            </w:r>
          </w:p>
        </w:tc>
      </w:tr>
      <w:tr w:rsidR="00895E3F" w:rsidRPr="00731075" w14:paraId="00D8089D" w14:textId="77777777" w:rsidTr="003F194D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extDirection w:val="btLr"/>
            <w:vAlign w:val="center"/>
            <w:hideMark/>
          </w:tcPr>
          <w:p w14:paraId="7496635B" w14:textId="77777777" w:rsidR="00895E3F" w:rsidRPr="00ED444A" w:rsidRDefault="00895E3F" w:rsidP="00596848">
            <w:pPr>
              <w:ind w:left="113" w:right="113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86E8714" w14:textId="77777777" w:rsidR="00895E3F" w:rsidRPr="00E67EDD" w:rsidRDefault="00895E3F" w:rsidP="00596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ED444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WB</w:t>
            </w:r>
          </w:p>
        </w:tc>
        <w:tc>
          <w:tcPr>
            <w:tcW w:w="0" w:type="auto"/>
            <w:noWrap/>
            <w:vAlign w:val="center"/>
            <w:hideMark/>
          </w:tcPr>
          <w:p w14:paraId="5340EF31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D251E56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409CCE5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7062636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1F4C83A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28,005</w:t>
            </w:r>
          </w:p>
        </w:tc>
        <w:tc>
          <w:tcPr>
            <w:tcW w:w="2314" w:type="dxa"/>
            <w:noWrap/>
            <w:vAlign w:val="center"/>
            <w:hideMark/>
          </w:tcPr>
          <w:p w14:paraId="37D1A5F2" w14:textId="4C79E6D5" w:rsidR="00895E3F" w:rsidRPr="00731075" w:rsidRDefault="00895E3F" w:rsidP="003F19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28,005</w:t>
            </w:r>
            <w:r w:rsidR="003F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(0.56 %)</w:t>
            </w:r>
          </w:p>
        </w:tc>
      </w:tr>
      <w:tr w:rsidR="00895E3F" w:rsidRPr="00731075" w14:paraId="549E1F17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extDirection w:val="btLr"/>
            <w:vAlign w:val="center"/>
            <w:hideMark/>
          </w:tcPr>
          <w:p w14:paraId="7ACF1E63" w14:textId="77777777" w:rsidR="00895E3F" w:rsidRPr="00ED444A" w:rsidRDefault="00895E3F" w:rsidP="00596848">
            <w:pPr>
              <w:ind w:left="113" w:right="113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6CDB45F" w14:textId="77777777" w:rsidR="00895E3F" w:rsidRPr="00E67EDD" w:rsidRDefault="00895E3F" w:rsidP="00596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ED444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Total area</w:t>
            </w:r>
          </w:p>
        </w:tc>
        <w:tc>
          <w:tcPr>
            <w:tcW w:w="0" w:type="auto"/>
            <w:noWrap/>
            <w:vAlign w:val="center"/>
            <w:hideMark/>
          </w:tcPr>
          <w:p w14:paraId="4C8DA85B" w14:textId="77777777" w:rsidR="00895E3F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188,915</w:t>
            </w:r>
          </w:p>
          <w:p w14:paraId="71809109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(3.78 %)</w:t>
            </w:r>
          </w:p>
        </w:tc>
        <w:tc>
          <w:tcPr>
            <w:tcW w:w="0" w:type="auto"/>
            <w:noWrap/>
            <w:vAlign w:val="center"/>
            <w:hideMark/>
          </w:tcPr>
          <w:p w14:paraId="6C48E846" w14:textId="77777777" w:rsidR="00895E3F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1,592,010</w:t>
            </w:r>
          </w:p>
          <w:p w14:paraId="4403B5BF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(31.82 %)</w:t>
            </w:r>
          </w:p>
        </w:tc>
        <w:tc>
          <w:tcPr>
            <w:tcW w:w="0" w:type="auto"/>
            <w:noWrap/>
            <w:vAlign w:val="center"/>
            <w:hideMark/>
          </w:tcPr>
          <w:p w14:paraId="5D604504" w14:textId="77777777" w:rsidR="00895E3F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3,194,739</w:t>
            </w:r>
          </w:p>
          <w:p w14:paraId="5144821E" w14:textId="15C87D0A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</w:t>
            </w:r>
            <w:del w:id="2" w:author="Mario Mingarro López" w:date="2020-06-04T09:14:00Z">
              <w:r w:rsidDel="0067338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GB" w:eastAsia="es-ES"/>
                </w:rPr>
                <w:delText>12.32</w:delText>
              </w:r>
            </w:del>
            <w:ins w:id="3" w:author="Mario Mingarro López" w:date="2020-06-04T09:14:00Z">
              <w:r w:rsidR="0067338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GB" w:eastAsia="es-ES"/>
                </w:rPr>
                <w:t>63</w:t>
              </w:r>
            </w:ins>
            <w:ins w:id="4" w:author="Mario Mingarro López" w:date="2020-06-04T09:15:00Z">
              <w:r w:rsidR="0067338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GB" w:eastAsia="es-ES"/>
                </w:rPr>
                <w:t>.84</w:t>
              </w:r>
            </w:ins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%)</w:t>
            </w:r>
          </w:p>
        </w:tc>
        <w:tc>
          <w:tcPr>
            <w:tcW w:w="0" w:type="auto"/>
            <w:noWrap/>
            <w:vAlign w:val="center"/>
            <w:hideMark/>
          </w:tcPr>
          <w:p w14:paraId="4C40A6AB" w14:textId="77777777" w:rsidR="00895E3F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24</w:t>
            </w:r>
          </w:p>
          <w:p w14:paraId="6746CBEE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(0.00 %)</w:t>
            </w:r>
          </w:p>
        </w:tc>
        <w:tc>
          <w:tcPr>
            <w:tcW w:w="0" w:type="auto"/>
            <w:noWrap/>
            <w:vAlign w:val="center"/>
            <w:hideMark/>
          </w:tcPr>
          <w:p w14:paraId="220A5330" w14:textId="77777777" w:rsidR="00895E3F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28,005</w:t>
            </w:r>
          </w:p>
          <w:p w14:paraId="0126173B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(0.56 %)</w:t>
            </w:r>
          </w:p>
        </w:tc>
        <w:tc>
          <w:tcPr>
            <w:tcW w:w="2314" w:type="dxa"/>
            <w:noWrap/>
            <w:vAlign w:val="center"/>
            <w:hideMark/>
          </w:tcPr>
          <w:p w14:paraId="2D55EE27" w14:textId="42BE8CAA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5,003,693</w:t>
            </w:r>
            <w:r w:rsidR="003F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</w:p>
        </w:tc>
      </w:tr>
      <w:tr w:rsidR="00895E3F" w:rsidRPr="00731075" w:rsidDel="00FF6B5E" w14:paraId="68BEA181" w14:textId="4157D0E4" w:rsidTr="003F194D">
        <w:trPr>
          <w:trHeight w:val="49"/>
          <w:jc w:val="center"/>
          <w:del w:id="5" w:author="Mario Mingarro López" w:date="2020-06-04T09:2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textDirection w:val="btLr"/>
            <w:vAlign w:val="center"/>
          </w:tcPr>
          <w:p w14:paraId="511BA14A" w14:textId="71DBC94D" w:rsidR="00895E3F" w:rsidRPr="00ED444A" w:rsidDel="00FF6B5E" w:rsidRDefault="00895E3F" w:rsidP="00596848">
            <w:pPr>
              <w:ind w:left="113" w:right="113"/>
              <w:jc w:val="right"/>
              <w:rPr>
                <w:del w:id="6" w:author="Mario Mingarro López" w:date="2020-06-04T09:22:00Z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noWrap/>
            <w:vAlign w:val="center"/>
          </w:tcPr>
          <w:p w14:paraId="2C0773A5" w14:textId="360B1322" w:rsidR="00895E3F" w:rsidRPr="00E67EDD" w:rsidDel="00FF6B5E" w:rsidRDefault="00895E3F" w:rsidP="00596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7" w:author="Mario Mingarro López" w:date="2020-06-04T09:22:00Z"/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  <w:del w:id="8" w:author="Mario Mingarro López" w:date="2020-06-04T09:22:00Z">
              <w:r w:rsidDel="00FF6B5E"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es-ES"/>
                </w:rPr>
                <w:delText xml:space="preserve">Difference </w:delText>
              </w:r>
            </w:del>
          </w:p>
        </w:tc>
        <w:tc>
          <w:tcPr>
            <w:tcW w:w="0" w:type="auto"/>
            <w:noWrap/>
            <w:vAlign w:val="center"/>
          </w:tcPr>
          <w:p w14:paraId="34EC39AA" w14:textId="604FC03A" w:rsidR="00895E3F" w:rsidRPr="00330904" w:rsidDel="00FF6B5E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" w:author="Mario Mingarro López" w:date="2020-06-04T09:2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del w:id="10" w:author="Mario Mingarro López" w:date="2020-06-04T09:22:00Z">
              <w:r w:rsidRPr="00330904" w:rsidDel="00FF6B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GB" w:eastAsia="es-ES"/>
                </w:rPr>
                <w:delText>0.25</w:delText>
              </w:r>
            </w:del>
          </w:p>
        </w:tc>
        <w:tc>
          <w:tcPr>
            <w:tcW w:w="0" w:type="auto"/>
            <w:vAlign w:val="center"/>
          </w:tcPr>
          <w:p w14:paraId="656CF57D" w14:textId="6401FCA2" w:rsidR="00895E3F" w:rsidRPr="00330904" w:rsidDel="00FF6B5E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1" w:author="Mario Mingarro López" w:date="2020-06-04T09:2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del w:id="12" w:author="Mario Mingarro López" w:date="2020-06-04T09:22:00Z">
              <w:r w:rsidRPr="00330904" w:rsidDel="00FF6B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GB" w:eastAsia="es-ES"/>
                </w:rPr>
                <w:delText>-12.57</w:delText>
              </w:r>
            </w:del>
          </w:p>
        </w:tc>
        <w:tc>
          <w:tcPr>
            <w:tcW w:w="0" w:type="auto"/>
            <w:vAlign w:val="center"/>
          </w:tcPr>
          <w:p w14:paraId="2012A83C" w14:textId="7254223F" w:rsidR="00895E3F" w:rsidRPr="00330904" w:rsidDel="00FF6B5E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3" w:author="Mario Mingarro López" w:date="2020-06-04T09:2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del w:id="14" w:author="Mario Mingarro López" w:date="2020-06-04T09:21:00Z">
              <w:r w:rsidRPr="00330904" w:rsidDel="0067338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GB" w:eastAsia="es-ES"/>
                </w:rPr>
                <w:delText>13.32</w:delText>
              </w:r>
            </w:del>
          </w:p>
        </w:tc>
        <w:tc>
          <w:tcPr>
            <w:tcW w:w="0" w:type="auto"/>
            <w:vAlign w:val="center"/>
          </w:tcPr>
          <w:p w14:paraId="06CCC7E3" w14:textId="01D634C4" w:rsidR="00895E3F" w:rsidRPr="00330904" w:rsidDel="00FF6B5E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5" w:author="Mario Mingarro López" w:date="2020-06-04T09:2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del w:id="16" w:author="Mario Mingarro López" w:date="2020-06-04T09:22:00Z">
              <w:r w:rsidRPr="00330904" w:rsidDel="00FF6B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GB" w:eastAsia="es-ES"/>
                </w:rPr>
                <w:delText>0.00</w:delText>
              </w:r>
            </w:del>
          </w:p>
        </w:tc>
        <w:tc>
          <w:tcPr>
            <w:tcW w:w="0" w:type="auto"/>
            <w:vAlign w:val="center"/>
          </w:tcPr>
          <w:p w14:paraId="791D0AE1" w14:textId="1C184715" w:rsidR="00895E3F" w:rsidRPr="00330904" w:rsidDel="00FF6B5E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7" w:author="Mario Mingarro López" w:date="2020-06-04T09:2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del w:id="18" w:author="Mario Mingarro López" w:date="2020-06-04T09:22:00Z">
              <w:r w:rsidRPr="00330904" w:rsidDel="00FF6B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GB" w:eastAsia="es-ES"/>
                </w:rPr>
                <w:delText>0.56</w:delText>
              </w:r>
            </w:del>
          </w:p>
        </w:tc>
        <w:tc>
          <w:tcPr>
            <w:tcW w:w="2314" w:type="dxa"/>
            <w:vAlign w:val="center"/>
          </w:tcPr>
          <w:p w14:paraId="6A375B83" w14:textId="6A6BB6FC" w:rsidR="00895E3F" w:rsidDel="00FF6B5E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9" w:author="Mario Mingarro López" w:date="2020-06-04T09:22:00Z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895E3F" w:rsidRPr="00731075" w14:paraId="517DCDEA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textDirection w:val="btLr"/>
            <w:vAlign w:val="center"/>
            <w:hideMark/>
          </w:tcPr>
          <w:p w14:paraId="7446C7CC" w14:textId="77777777" w:rsidR="00895E3F" w:rsidRPr="00ED444A" w:rsidRDefault="00895E3F" w:rsidP="00596848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A6BD990" w14:textId="77777777" w:rsidR="00895E3F" w:rsidRPr="00E67EDD" w:rsidRDefault="00895E3F" w:rsidP="00596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</w:pPr>
          </w:p>
        </w:tc>
        <w:tc>
          <w:tcPr>
            <w:tcW w:w="7644" w:type="dxa"/>
            <w:gridSpan w:val="6"/>
            <w:noWrap/>
            <w:vAlign w:val="center"/>
            <w:hideMark/>
          </w:tcPr>
          <w:p w14:paraId="76865E46" w14:textId="77777777" w:rsidR="00895E3F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</w:p>
          <w:p w14:paraId="1BDB9207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s-ES"/>
              </w:rPr>
              <w:t>2050 RCP 85</w:t>
            </w:r>
          </w:p>
        </w:tc>
      </w:tr>
      <w:tr w:rsidR="00895E3F" w:rsidRPr="00731075" w14:paraId="2FB04A69" w14:textId="77777777" w:rsidTr="003F194D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textDirection w:val="btLr"/>
            <w:vAlign w:val="center"/>
            <w:hideMark/>
          </w:tcPr>
          <w:p w14:paraId="62516CC3" w14:textId="77777777" w:rsidR="00895E3F" w:rsidRPr="00ED444A" w:rsidRDefault="00895E3F" w:rsidP="00596848">
            <w:pPr>
              <w:pStyle w:val="Figure"/>
              <w:ind w:firstLine="709"/>
              <w:jc w:val="left"/>
              <w:rPr>
                <w:rFonts w:eastAsia="Times New Roman" w:cs="Times New Roman"/>
                <w:b w:val="0"/>
                <w:i w:val="0"/>
                <w:color w:val="000000"/>
                <w:sz w:val="20"/>
                <w:szCs w:val="20"/>
                <w:lang w:val="en-GB" w:eastAsia="es-ES"/>
              </w:rPr>
            </w:pPr>
            <w:r w:rsidRPr="00E67EDD">
              <w:rPr>
                <w:rFonts w:eastAsia="Times New Roman" w:cs="Times New Roman"/>
                <w:i w:val="0"/>
                <w:color w:val="000000"/>
                <w:sz w:val="20"/>
                <w:szCs w:val="20"/>
                <w:lang w:val="en-GB" w:eastAsia="es-ES"/>
              </w:rPr>
              <w:t>2012</w:t>
            </w:r>
          </w:p>
        </w:tc>
        <w:tc>
          <w:tcPr>
            <w:tcW w:w="0" w:type="auto"/>
            <w:noWrap/>
            <w:vAlign w:val="center"/>
            <w:hideMark/>
          </w:tcPr>
          <w:p w14:paraId="68C65E1D" w14:textId="77777777" w:rsidR="00895E3F" w:rsidRPr="00E67EDD" w:rsidRDefault="00895E3F" w:rsidP="00596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ED444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ART</w:t>
            </w:r>
          </w:p>
        </w:tc>
        <w:tc>
          <w:tcPr>
            <w:tcW w:w="0" w:type="auto"/>
            <w:noWrap/>
            <w:vAlign w:val="center"/>
            <w:hideMark/>
          </w:tcPr>
          <w:p w14:paraId="1D15603E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176,176</w:t>
            </w:r>
          </w:p>
        </w:tc>
        <w:tc>
          <w:tcPr>
            <w:tcW w:w="0" w:type="auto"/>
            <w:noWrap/>
            <w:vAlign w:val="center"/>
            <w:hideMark/>
          </w:tcPr>
          <w:p w14:paraId="5819FEF7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8573EC4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60FDAC4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9486AE4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2314" w:type="dxa"/>
            <w:noWrap/>
            <w:vAlign w:val="center"/>
            <w:hideMark/>
          </w:tcPr>
          <w:p w14:paraId="2E5FE3BB" w14:textId="701A6A61" w:rsidR="00895E3F" w:rsidRPr="00731075" w:rsidRDefault="00895E3F" w:rsidP="009B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176,176</w:t>
            </w:r>
            <w:r w:rsidR="009B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(3.52 %)</w:t>
            </w:r>
          </w:p>
        </w:tc>
      </w:tr>
      <w:tr w:rsidR="00895E3F" w:rsidRPr="00731075" w14:paraId="14E13631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192370F1" w14:textId="77777777" w:rsidR="00895E3F" w:rsidRPr="00731075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FB09C5F" w14:textId="77777777" w:rsidR="00895E3F" w:rsidRPr="00E67EDD" w:rsidRDefault="00895E3F" w:rsidP="00596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ED444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AGR</w:t>
            </w:r>
          </w:p>
        </w:tc>
        <w:tc>
          <w:tcPr>
            <w:tcW w:w="0" w:type="auto"/>
            <w:noWrap/>
            <w:vAlign w:val="center"/>
            <w:hideMark/>
          </w:tcPr>
          <w:p w14:paraId="356BEC03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223,605</w:t>
            </w:r>
          </w:p>
        </w:tc>
        <w:tc>
          <w:tcPr>
            <w:tcW w:w="0" w:type="auto"/>
            <w:noWrap/>
            <w:vAlign w:val="center"/>
            <w:hideMark/>
          </w:tcPr>
          <w:p w14:paraId="084A008A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1,997,579</w:t>
            </w:r>
          </w:p>
        </w:tc>
        <w:tc>
          <w:tcPr>
            <w:tcW w:w="0" w:type="auto"/>
            <w:noWrap/>
            <w:vAlign w:val="center"/>
            <w:hideMark/>
          </w:tcPr>
          <w:p w14:paraId="1A03729F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150F1FD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9604189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2314" w:type="dxa"/>
            <w:noWrap/>
            <w:vAlign w:val="center"/>
            <w:hideMark/>
          </w:tcPr>
          <w:p w14:paraId="3B7BBBD2" w14:textId="56C52497" w:rsidR="00895E3F" w:rsidRPr="00731075" w:rsidRDefault="00895E3F" w:rsidP="009B0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2,221,184</w:t>
            </w:r>
            <w:r w:rsidR="009B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(44.39 %)</w:t>
            </w:r>
          </w:p>
        </w:tc>
      </w:tr>
      <w:tr w:rsidR="00895E3F" w:rsidRPr="00731075" w14:paraId="2874E1AE" w14:textId="77777777" w:rsidTr="003F194D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1EE8B38B" w14:textId="77777777" w:rsidR="00895E3F" w:rsidRPr="00731075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03CA8BF" w14:textId="77777777" w:rsidR="00895E3F" w:rsidRPr="00E67EDD" w:rsidRDefault="00895E3F" w:rsidP="00596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ED444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FNV</w:t>
            </w:r>
          </w:p>
        </w:tc>
        <w:tc>
          <w:tcPr>
            <w:tcW w:w="0" w:type="auto"/>
            <w:noWrap/>
            <w:vAlign w:val="center"/>
            <w:hideMark/>
          </w:tcPr>
          <w:p w14:paraId="12228BA5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447,210</w:t>
            </w:r>
          </w:p>
        </w:tc>
        <w:tc>
          <w:tcPr>
            <w:tcW w:w="0" w:type="auto"/>
            <w:noWrap/>
            <w:vAlign w:val="center"/>
            <w:hideMark/>
          </w:tcPr>
          <w:p w14:paraId="5253EDC4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578,692</w:t>
            </w:r>
          </w:p>
        </w:tc>
        <w:tc>
          <w:tcPr>
            <w:tcW w:w="0" w:type="auto"/>
            <w:noWrap/>
            <w:vAlign w:val="center"/>
            <w:hideMark/>
          </w:tcPr>
          <w:p w14:paraId="78D55436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1,552,402</w:t>
            </w:r>
          </w:p>
        </w:tc>
        <w:tc>
          <w:tcPr>
            <w:tcW w:w="0" w:type="auto"/>
            <w:noWrap/>
            <w:vAlign w:val="center"/>
            <w:hideMark/>
          </w:tcPr>
          <w:p w14:paraId="2B0C9DEB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E13156B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2314" w:type="dxa"/>
            <w:noWrap/>
            <w:vAlign w:val="center"/>
            <w:hideMark/>
          </w:tcPr>
          <w:p w14:paraId="17DD8646" w14:textId="0F1E773E" w:rsidR="00895E3F" w:rsidRPr="00731075" w:rsidRDefault="00895E3F" w:rsidP="009B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2,578,304</w:t>
            </w:r>
            <w:r w:rsidR="009B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(51.53 %)</w:t>
            </w:r>
          </w:p>
        </w:tc>
      </w:tr>
      <w:tr w:rsidR="00895E3F" w:rsidRPr="00731075" w14:paraId="33371381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2702972B" w14:textId="77777777" w:rsidR="00895E3F" w:rsidRPr="00731075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96E26FC" w14:textId="77777777" w:rsidR="00895E3F" w:rsidRPr="00E67EDD" w:rsidRDefault="00895E3F" w:rsidP="00596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ED444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W</w:t>
            </w:r>
          </w:p>
        </w:tc>
        <w:tc>
          <w:tcPr>
            <w:tcW w:w="0" w:type="auto"/>
            <w:noWrap/>
            <w:vAlign w:val="center"/>
            <w:hideMark/>
          </w:tcPr>
          <w:p w14:paraId="01DA6DA3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3ACC2C2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5B85D55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CE129A0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14:paraId="350684E4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2314" w:type="dxa"/>
            <w:noWrap/>
            <w:vAlign w:val="center"/>
            <w:hideMark/>
          </w:tcPr>
          <w:p w14:paraId="60C9A7CB" w14:textId="356929CC" w:rsidR="00895E3F" w:rsidRPr="00731075" w:rsidRDefault="00895E3F" w:rsidP="009B0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24</w:t>
            </w:r>
            <w:r w:rsidR="009B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(0.00 %)</w:t>
            </w:r>
          </w:p>
        </w:tc>
      </w:tr>
      <w:tr w:rsidR="00895E3F" w:rsidRPr="00731075" w14:paraId="73153F17" w14:textId="77777777" w:rsidTr="003F194D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62F3FFE5" w14:textId="77777777" w:rsidR="00895E3F" w:rsidRPr="00731075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5ACF1B2" w14:textId="77777777" w:rsidR="00895E3F" w:rsidRPr="00E67EDD" w:rsidRDefault="00895E3F" w:rsidP="00596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ED444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"/>
              </w:rPr>
              <w:t>WB</w:t>
            </w:r>
          </w:p>
        </w:tc>
        <w:tc>
          <w:tcPr>
            <w:tcW w:w="0" w:type="auto"/>
            <w:noWrap/>
            <w:vAlign w:val="center"/>
            <w:hideMark/>
          </w:tcPr>
          <w:p w14:paraId="16C11D06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9831D1D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600A247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15E2EDF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538F9E0" w14:textId="77777777" w:rsidR="00895E3F" w:rsidRPr="00731075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28,005</w:t>
            </w:r>
          </w:p>
        </w:tc>
        <w:tc>
          <w:tcPr>
            <w:tcW w:w="2314" w:type="dxa"/>
            <w:noWrap/>
            <w:vAlign w:val="center"/>
            <w:hideMark/>
          </w:tcPr>
          <w:p w14:paraId="41D71389" w14:textId="2880B13B" w:rsidR="00895E3F" w:rsidRPr="00731075" w:rsidRDefault="00895E3F" w:rsidP="009B0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28,005</w:t>
            </w:r>
            <w:r w:rsidR="009B0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(0.56 %)</w:t>
            </w:r>
          </w:p>
        </w:tc>
      </w:tr>
      <w:tr w:rsidR="00895E3F" w:rsidRPr="00731075" w14:paraId="51434A20" w14:textId="77777777" w:rsidTr="003F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11224AC5" w14:textId="77777777" w:rsidR="00895E3F" w:rsidRPr="00731075" w:rsidRDefault="00895E3F" w:rsidP="005968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B9B3351" w14:textId="77777777" w:rsidR="00895E3F" w:rsidRPr="00E67EDD" w:rsidRDefault="00895E3F" w:rsidP="00596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ED444A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Total area</w:t>
            </w:r>
          </w:p>
        </w:tc>
        <w:tc>
          <w:tcPr>
            <w:tcW w:w="0" w:type="auto"/>
            <w:noWrap/>
            <w:vAlign w:val="center"/>
            <w:hideMark/>
          </w:tcPr>
          <w:p w14:paraId="3C0C9CC4" w14:textId="77777777" w:rsidR="00895E3F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846,991</w:t>
            </w:r>
          </w:p>
          <w:p w14:paraId="4AE6EC3C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(16.93 %)</w:t>
            </w:r>
          </w:p>
        </w:tc>
        <w:tc>
          <w:tcPr>
            <w:tcW w:w="0" w:type="auto"/>
            <w:noWrap/>
            <w:vAlign w:val="center"/>
            <w:hideMark/>
          </w:tcPr>
          <w:p w14:paraId="18019C41" w14:textId="77777777" w:rsidR="00895E3F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,</w:t>
            </w: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576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,</w:t>
            </w: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271</w:t>
            </w:r>
          </w:p>
          <w:p w14:paraId="10D43704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(51.49 %)</w:t>
            </w:r>
          </w:p>
        </w:tc>
        <w:tc>
          <w:tcPr>
            <w:tcW w:w="0" w:type="auto"/>
            <w:noWrap/>
            <w:vAlign w:val="center"/>
            <w:hideMark/>
          </w:tcPr>
          <w:p w14:paraId="384F6048" w14:textId="77777777" w:rsidR="00895E3F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1552,402</w:t>
            </w:r>
          </w:p>
          <w:p w14:paraId="582D7D1A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(31.03 %)</w:t>
            </w:r>
          </w:p>
        </w:tc>
        <w:tc>
          <w:tcPr>
            <w:tcW w:w="0" w:type="auto"/>
            <w:noWrap/>
            <w:vAlign w:val="center"/>
            <w:hideMark/>
          </w:tcPr>
          <w:p w14:paraId="64252B34" w14:textId="77777777" w:rsidR="00895E3F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24</w:t>
            </w:r>
          </w:p>
          <w:p w14:paraId="00F76527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(0.00 %)</w:t>
            </w:r>
          </w:p>
        </w:tc>
        <w:tc>
          <w:tcPr>
            <w:tcW w:w="0" w:type="auto"/>
            <w:noWrap/>
            <w:vAlign w:val="center"/>
            <w:hideMark/>
          </w:tcPr>
          <w:p w14:paraId="2DF034ED" w14:textId="77777777" w:rsidR="00895E3F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28,005</w:t>
            </w:r>
          </w:p>
          <w:p w14:paraId="732B44EF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(0.56 %)</w:t>
            </w:r>
          </w:p>
        </w:tc>
        <w:tc>
          <w:tcPr>
            <w:tcW w:w="2314" w:type="dxa"/>
            <w:noWrap/>
            <w:vAlign w:val="center"/>
            <w:hideMark/>
          </w:tcPr>
          <w:p w14:paraId="5E006C30" w14:textId="77777777" w:rsidR="00895E3F" w:rsidRPr="00731075" w:rsidRDefault="00895E3F" w:rsidP="00596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r w:rsidRPr="0073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5,003,693</w:t>
            </w:r>
          </w:p>
        </w:tc>
      </w:tr>
      <w:tr w:rsidR="00895E3F" w:rsidRPr="00731075" w:rsidDel="00FF6B5E" w14:paraId="7537A47B" w14:textId="5393FE62" w:rsidTr="003F194D">
        <w:trPr>
          <w:trHeight w:val="272"/>
          <w:jc w:val="center"/>
          <w:del w:id="20" w:author="Mario Mingarro López" w:date="2020-06-04T09:22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7F7B8E" w14:textId="511DC91E" w:rsidR="00895E3F" w:rsidRPr="00731075" w:rsidDel="00FF6B5E" w:rsidRDefault="00895E3F" w:rsidP="00596848">
            <w:pPr>
              <w:rPr>
                <w:del w:id="21" w:author="Mario Mingarro López" w:date="2020-06-04T09:2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noWrap/>
            <w:vAlign w:val="center"/>
          </w:tcPr>
          <w:p w14:paraId="3EB3A677" w14:textId="2A4216D5" w:rsidR="00895E3F" w:rsidRPr="00ED444A" w:rsidDel="00FF6B5E" w:rsidRDefault="00895E3F" w:rsidP="00596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2" w:author="Mario Mingarro López" w:date="2020-06-04T09:22:00Z"/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del w:id="23" w:author="Mario Mingarro López" w:date="2020-06-04T09:22:00Z">
              <w:r w:rsidDel="00FF6B5E">
                <w:rPr>
                  <w:rFonts w:ascii="Times New Roman" w:eastAsia="Times New Roman" w:hAnsi="Times New Roman" w:cs="Times New Roman"/>
                  <w:sz w:val="20"/>
                  <w:szCs w:val="20"/>
                  <w:lang w:val="en-GB" w:eastAsia="es-ES"/>
                </w:rPr>
                <w:delText xml:space="preserve">Difference </w:delText>
              </w:r>
            </w:del>
          </w:p>
        </w:tc>
        <w:tc>
          <w:tcPr>
            <w:tcW w:w="0" w:type="auto"/>
            <w:noWrap/>
            <w:vAlign w:val="center"/>
          </w:tcPr>
          <w:p w14:paraId="0D05FFB2" w14:textId="7DAD3B92" w:rsidR="00895E3F" w:rsidRPr="00731075" w:rsidDel="00FF6B5E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4" w:author="Mario Mingarro López" w:date="2020-06-04T09:2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del w:id="25" w:author="Mario Mingarro López" w:date="2020-06-04T09:22:00Z">
              <w:r w:rsidRPr="00330904" w:rsidDel="00FF6B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GB" w:eastAsia="es-ES"/>
                </w:rPr>
                <w:delText>16.93</w:delText>
              </w:r>
            </w:del>
          </w:p>
        </w:tc>
        <w:tc>
          <w:tcPr>
            <w:tcW w:w="0" w:type="auto"/>
            <w:noWrap/>
            <w:vAlign w:val="center"/>
          </w:tcPr>
          <w:p w14:paraId="3A2F08AF" w14:textId="38C602C6" w:rsidR="00895E3F" w:rsidRPr="00731075" w:rsidDel="00FF6B5E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6" w:author="Mario Mingarro López" w:date="2020-06-04T09:2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del w:id="27" w:author="Mario Mingarro López" w:date="2020-06-04T09:22:00Z">
              <w:r w:rsidRPr="00330904" w:rsidDel="00FF6B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GB" w:eastAsia="es-ES"/>
                </w:rPr>
                <w:delText>51.49</w:delText>
              </w:r>
            </w:del>
          </w:p>
        </w:tc>
        <w:tc>
          <w:tcPr>
            <w:tcW w:w="0" w:type="auto"/>
            <w:noWrap/>
            <w:vAlign w:val="center"/>
          </w:tcPr>
          <w:p w14:paraId="396D042E" w14:textId="0983034B" w:rsidR="00895E3F" w:rsidRPr="00731075" w:rsidDel="00FF6B5E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8" w:author="Mario Mingarro López" w:date="2020-06-04T09:2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del w:id="29" w:author="Mario Mingarro López" w:date="2020-06-04T09:22:00Z">
              <w:r w:rsidRPr="00330904" w:rsidDel="00FF6B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GB" w:eastAsia="es-ES"/>
                </w:rPr>
                <w:delText>31.03</w:delText>
              </w:r>
            </w:del>
          </w:p>
        </w:tc>
        <w:tc>
          <w:tcPr>
            <w:tcW w:w="0" w:type="auto"/>
            <w:noWrap/>
            <w:vAlign w:val="center"/>
          </w:tcPr>
          <w:p w14:paraId="2646340D" w14:textId="717A7440" w:rsidR="00895E3F" w:rsidRPr="00731075" w:rsidDel="00FF6B5E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0" w:author="Mario Mingarro López" w:date="2020-06-04T09:2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del w:id="31" w:author="Mario Mingarro López" w:date="2020-06-04T09:22:00Z">
              <w:r w:rsidRPr="00330904" w:rsidDel="00FF6B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GB" w:eastAsia="es-ES"/>
                </w:rPr>
                <w:delText>0.00</w:delText>
              </w:r>
            </w:del>
          </w:p>
        </w:tc>
        <w:tc>
          <w:tcPr>
            <w:tcW w:w="0" w:type="auto"/>
            <w:noWrap/>
            <w:vAlign w:val="center"/>
          </w:tcPr>
          <w:p w14:paraId="6E479A4E" w14:textId="59DC75EF" w:rsidR="00895E3F" w:rsidRPr="00731075" w:rsidDel="00FF6B5E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2" w:author="Mario Mingarro López" w:date="2020-06-04T09:2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  <w:del w:id="33" w:author="Mario Mingarro López" w:date="2020-06-04T09:22:00Z">
              <w:r w:rsidRPr="00330904" w:rsidDel="00FF6B5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val="en-GB" w:eastAsia="es-ES"/>
                </w:rPr>
                <w:delText>0.56</w:delText>
              </w:r>
            </w:del>
          </w:p>
        </w:tc>
        <w:tc>
          <w:tcPr>
            <w:tcW w:w="2314" w:type="dxa"/>
            <w:noWrap/>
            <w:vAlign w:val="center"/>
          </w:tcPr>
          <w:p w14:paraId="4BF79C65" w14:textId="79A53FF8" w:rsidR="00895E3F" w:rsidRPr="00731075" w:rsidDel="00FF6B5E" w:rsidRDefault="00895E3F" w:rsidP="00596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34" w:author="Mario Mingarro López" w:date="2020-06-04T09:22:00Z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</w:pPr>
          </w:p>
        </w:tc>
      </w:tr>
      <w:bookmarkEnd w:id="1"/>
    </w:tbl>
    <w:p w14:paraId="72AE020F" w14:textId="77777777" w:rsidR="00895E3F" w:rsidRDefault="00895E3F" w:rsidP="00895E3F">
      <w:pPr>
        <w:pStyle w:val="Figure"/>
        <w:jc w:val="left"/>
        <w:rPr>
          <w:rFonts w:asciiTheme="minorHAnsi" w:hAnsiTheme="minorHAnsi"/>
          <w:i w:val="0"/>
          <w:sz w:val="22"/>
          <w:lang w:val="en-GB" w:eastAsia="en-GB"/>
        </w:rPr>
      </w:pPr>
    </w:p>
    <w:p w14:paraId="1891F190" w14:textId="77777777" w:rsidR="00895E3F" w:rsidRDefault="00895E3F" w:rsidP="00895E3F">
      <w:pPr>
        <w:pStyle w:val="Figure"/>
        <w:jc w:val="left"/>
        <w:rPr>
          <w:rFonts w:cs="Times New Roman"/>
          <w:i w:val="0"/>
          <w:lang w:val="en-GB"/>
        </w:rPr>
      </w:pPr>
    </w:p>
    <w:p w14:paraId="31ECDB62" w14:textId="77777777" w:rsidR="00977C1A" w:rsidRDefault="00977C1A"/>
    <w:sectPr w:rsidR="00977C1A" w:rsidSect="00DC76D1">
      <w:pgSz w:w="11906" w:h="16838"/>
      <w:pgMar w:top="1418" w:right="1134" w:bottom="1418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o Mingarro López">
    <w15:presenceInfo w15:providerId="Windows Live" w15:userId="311350cbeca102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MjcxNzM2MTc0tTBQ0lEKTi0uzszPAykwrAUAl9a2bSwAAAA="/>
  </w:docVars>
  <w:rsids>
    <w:rsidRoot w:val="00895E3F"/>
    <w:rsid w:val="000E0009"/>
    <w:rsid w:val="003F194D"/>
    <w:rsid w:val="0067338C"/>
    <w:rsid w:val="00895E3F"/>
    <w:rsid w:val="008B7A33"/>
    <w:rsid w:val="00977C1A"/>
    <w:rsid w:val="009B05D8"/>
    <w:rsid w:val="00DC76D1"/>
    <w:rsid w:val="00E36EAD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2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3F"/>
    <w:pPr>
      <w:spacing w:after="160" w:line="259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895E3F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5E3F"/>
    <w:rPr>
      <w:rFonts w:ascii="Times New Roman" w:eastAsiaTheme="majorEastAsia" w:hAnsi="Times New Roman" w:cstheme="majorBidi"/>
      <w:sz w:val="32"/>
      <w:szCs w:val="32"/>
      <w:lang w:val="es-ES"/>
    </w:rPr>
  </w:style>
  <w:style w:type="table" w:customStyle="1" w:styleId="Tablanormal21">
    <w:name w:val="Tabla normal 21"/>
    <w:basedOn w:val="Tablanormal"/>
    <w:uiPriority w:val="42"/>
    <w:rsid w:val="00895E3F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lid-translation">
    <w:name w:val="tlid-translation"/>
    <w:basedOn w:val="Fuentedeprrafopredeter"/>
    <w:rsid w:val="00895E3F"/>
  </w:style>
  <w:style w:type="paragraph" w:customStyle="1" w:styleId="Table">
    <w:name w:val="Table"/>
    <w:basedOn w:val="Prrafodelista"/>
    <w:link w:val="TableCar"/>
    <w:qFormat/>
    <w:rsid w:val="00895E3F"/>
    <w:pPr>
      <w:spacing w:after="0" w:line="240" w:lineRule="auto"/>
      <w:ind w:left="0"/>
      <w:jc w:val="both"/>
    </w:pPr>
    <w:rPr>
      <w:rFonts w:ascii="Times New Roman" w:hAnsi="Times New Roman"/>
      <w:i/>
      <w:sz w:val="18"/>
      <w:lang w:val="en-US"/>
    </w:rPr>
  </w:style>
  <w:style w:type="paragraph" w:customStyle="1" w:styleId="Figure">
    <w:name w:val="Figure"/>
    <w:basedOn w:val="Table"/>
    <w:link w:val="FigureCar"/>
    <w:qFormat/>
    <w:rsid w:val="00895E3F"/>
    <w:pPr>
      <w:jc w:val="center"/>
    </w:pPr>
  </w:style>
  <w:style w:type="character" w:customStyle="1" w:styleId="TableCar">
    <w:name w:val="Table Car"/>
    <w:basedOn w:val="Fuentedeprrafopredeter"/>
    <w:link w:val="Table"/>
    <w:rsid w:val="00895E3F"/>
    <w:rPr>
      <w:rFonts w:ascii="Times New Roman" w:hAnsi="Times New Roman"/>
      <w:i/>
      <w:sz w:val="18"/>
      <w:lang w:val="en-US"/>
    </w:rPr>
  </w:style>
  <w:style w:type="character" w:customStyle="1" w:styleId="FigureCar">
    <w:name w:val="Figure Car"/>
    <w:basedOn w:val="TableCar"/>
    <w:link w:val="Figure"/>
    <w:rsid w:val="00895E3F"/>
    <w:rPr>
      <w:rFonts w:ascii="Times New Roman" w:hAnsi="Times New Roman"/>
      <w:i/>
      <w:sz w:val="18"/>
      <w:lang w:val="en-US"/>
    </w:rPr>
  </w:style>
  <w:style w:type="paragraph" w:customStyle="1" w:styleId="Tabletitle">
    <w:name w:val="Table title"/>
    <w:basedOn w:val="Normal"/>
    <w:next w:val="Normal"/>
    <w:qFormat/>
    <w:rsid w:val="00895E3F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895E3F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895E3F"/>
  </w:style>
  <w:style w:type="paragraph" w:styleId="Textodeglobo">
    <w:name w:val="Balloon Text"/>
    <w:basedOn w:val="Normal"/>
    <w:link w:val="TextodegloboCar"/>
    <w:uiPriority w:val="99"/>
    <w:semiHidden/>
    <w:unhideWhenUsed/>
    <w:rsid w:val="00DC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6D1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3F"/>
    <w:pPr>
      <w:spacing w:after="160" w:line="259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895E3F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5E3F"/>
    <w:rPr>
      <w:rFonts w:ascii="Times New Roman" w:eastAsiaTheme="majorEastAsia" w:hAnsi="Times New Roman" w:cstheme="majorBidi"/>
      <w:sz w:val="32"/>
      <w:szCs w:val="32"/>
      <w:lang w:val="es-ES"/>
    </w:rPr>
  </w:style>
  <w:style w:type="table" w:customStyle="1" w:styleId="Tablanormal21">
    <w:name w:val="Tabla normal 21"/>
    <w:basedOn w:val="Tablanormal"/>
    <w:uiPriority w:val="42"/>
    <w:rsid w:val="00895E3F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lid-translation">
    <w:name w:val="tlid-translation"/>
    <w:basedOn w:val="Fuentedeprrafopredeter"/>
    <w:rsid w:val="00895E3F"/>
  </w:style>
  <w:style w:type="paragraph" w:customStyle="1" w:styleId="Table">
    <w:name w:val="Table"/>
    <w:basedOn w:val="Prrafodelista"/>
    <w:link w:val="TableCar"/>
    <w:qFormat/>
    <w:rsid w:val="00895E3F"/>
    <w:pPr>
      <w:spacing w:after="0" w:line="240" w:lineRule="auto"/>
      <w:ind w:left="0"/>
      <w:jc w:val="both"/>
    </w:pPr>
    <w:rPr>
      <w:rFonts w:ascii="Times New Roman" w:hAnsi="Times New Roman"/>
      <w:i/>
      <w:sz w:val="18"/>
      <w:lang w:val="en-US"/>
    </w:rPr>
  </w:style>
  <w:style w:type="paragraph" w:customStyle="1" w:styleId="Figure">
    <w:name w:val="Figure"/>
    <w:basedOn w:val="Table"/>
    <w:link w:val="FigureCar"/>
    <w:qFormat/>
    <w:rsid w:val="00895E3F"/>
    <w:pPr>
      <w:jc w:val="center"/>
    </w:pPr>
  </w:style>
  <w:style w:type="character" w:customStyle="1" w:styleId="TableCar">
    <w:name w:val="Table Car"/>
    <w:basedOn w:val="Fuentedeprrafopredeter"/>
    <w:link w:val="Table"/>
    <w:rsid w:val="00895E3F"/>
    <w:rPr>
      <w:rFonts w:ascii="Times New Roman" w:hAnsi="Times New Roman"/>
      <w:i/>
      <w:sz w:val="18"/>
      <w:lang w:val="en-US"/>
    </w:rPr>
  </w:style>
  <w:style w:type="character" w:customStyle="1" w:styleId="FigureCar">
    <w:name w:val="Figure Car"/>
    <w:basedOn w:val="TableCar"/>
    <w:link w:val="Figure"/>
    <w:rsid w:val="00895E3F"/>
    <w:rPr>
      <w:rFonts w:ascii="Times New Roman" w:hAnsi="Times New Roman"/>
      <w:i/>
      <w:sz w:val="18"/>
      <w:lang w:val="en-US"/>
    </w:rPr>
  </w:style>
  <w:style w:type="paragraph" w:customStyle="1" w:styleId="Tabletitle">
    <w:name w:val="Table title"/>
    <w:basedOn w:val="Normal"/>
    <w:next w:val="Normal"/>
    <w:qFormat/>
    <w:rsid w:val="00895E3F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895E3F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895E3F"/>
  </w:style>
  <w:style w:type="paragraph" w:styleId="Textodeglobo">
    <w:name w:val="Balloon Text"/>
    <w:basedOn w:val="Normal"/>
    <w:link w:val="TextodegloboCar"/>
    <w:uiPriority w:val="99"/>
    <w:semiHidden/>
    <w:unhideWhenUsed/>
    <w:rsid w:val="00DC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6D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2786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M. Lobo</dc:creator>
  <cp:lastModifiedBy>Jorge M. Lobo</cp:lastModifiedBy>
  <cp:revision>3</cp:revision>
  <dcterms:created xsi:type="dcterms:W3CDTF">2020-06-04T14:16:00Z</dcterms:created>
  <dcterms:modified xsi:type="dcterms:W3CDTF">2020-06-04T14:23:00Z</dcterms:modified>
</cp:coreProperties>
</file>