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32" w:rsidRPr="00A23276" w:rsidRDefault="00874D10" w:rsidP="0087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76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del w:id="0" w:author="USER" w:date="2019-05-08T16:02:00Z">
        <w:r w:rsidRPr="00A23276" w:rsidDel="00410D7C">
          <w:rPr>
            <w:rFonts w:ascii="Times New Roman" w:hAnsi="Times New Roman" w:cs="Times New Roman"/>
            <w:b/>
            <w:sz w:val="28"/>
            <w:szCs w:val="28"/>
          </w:rPr>
          <w:delText>Data</w:delText>
        </w:r>
      </w:del>
      <w:ins w:id="1" w:author="USER" w:date="2019-05-08T16:02:00Z">
        <w:r w:rsidR="00410D7C">
          <w:rPr>
            <w:rFonts w:ascii="Times New Roman" w:hAnsi="Times New Roman" w:cs="Times New Roman"/>
            <w:b/>
            <w:sz w:val="28"/>
            <w:szCs w:val="28"/>
          </w:rPr>
          <w:t>Content</w:t>
        </w:r>
      </w:ins>
      <w:bookmarkStart w:id="2" w:name="_GoBack"/>
      <w:bookmarkEnd w:id="2"/>
    </w:p>
    <w:p w:rsidR="008F6E08" w:rsidRPr="00B62A32" w:rsidRDefault="008F6E08" w:rsidP="008F6E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CE">
        <w:rPr>
          <w:rFonts w:ascii="Times New Roman" w:hAnsi="Times New Roman" w:cs="Times New Roman"/>
          <w:b/>
          <w:sz w:val="24"/>
          <w:szCs w:val="24"/>
        </w:rPr>
        <w:t>Table 1S.</w:t>
      </w:r>
      <w:r w:rsidRPr="00B62A32">
        <w:rPr>
          <w:rFonts w:ascii="Times New Roman" w:hAnsi="Times New Roman" w:cs="Times New Roman"/>
          <w:sz w:val="24"/>
          <w:szCs w:val="24"/>
        </w:rPr>
        <w:t xml:space="preserve"> Comparison of pseudo </w:t>
      </w:r>
      <w:r>
        <w:rPr>
          <w:rFonts w:ascii="Times New Roman" w:hAnsi="Times New Roman" w:cs="Times New Roman"/>
          <w:sz w:val="24"/>
          <w:szCs w:val="24"/>
        </w:rPr>
        <w:t>first order kinetic data the NAP</w:t>
      </w:r>
      <w:r w:rsidRPr="00B62A32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USER" w:date="2019-05-08T15:45:00Z">
        <w:r w:rsidR="00994C1F">
          <w:rPr>
            <w:rFonts w:ascii="Times New Roman" w:hAnsi="Times New Roman" w:cs="Times New Roman"/>
            <w:sz w:val="24"/>
            <w:szCs w:val="24"/>
          </w:rPr>
          <w:t>D</w:t>
        </w:r>
      </w:ins>
      <w:del w:id="4" w:author="USER" w:date="2019-05-08T15:45:00Z">
        <w:r w:rsidRPr="00B62A32" w:rsidDel="00994C1F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B62A32">
        <w:rPr>
          <w:rFonts w:ascii="Times New Roman" w:hAnsi="Times New Roman" w:cs="Times New Roman"/>
          <w:sz w:val="24"/>
          <w:szCs w:val="24"/>
        </w:rPr>
        <w:t xml:space="preserve">egradation and TOC </w:t>
      </w:r>
      <w:ins w:id="5" w:author="USER" w:date="2019-05-08T15:45:00Z">
        <w:r w:rsidR="00994C1F">
          <w:rPr>
            <w:rFonts w:ascii="Times New Roman" w:hAnsi="Times New Roman" w:cs="Times New Roman"/>
            <w:sz w:val="24"/>
            <w:szCs w:val="24"/>
          </w:rPr>
          <w:t>R</w:t>
        </w:r>
      </w:ins>
      <w:del w:id="6" w:author="USER" w:date="2019-05-08T15:45:00Z">
        <w:r w:rsidRPr="00B62A32" w:rsidDel="00994C1F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00B62A32">
        <w:rPr>
          <w:rFonts w:ascii="Times New Roman" w:hAnsi="Times New Roman" w:cs="Times New Roman"/>
          <w:sz w:val="24"/>
          <w:szCs w:val="24"/>
        </w:rPr>
        <w:t>emoval rates during UV-TiO</w:t>
      </w:r>
      <w:r w:rsidRPr="00B62A3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2A32">
        <w:rPr>
          <w:rFonts w:ascii="Times New Roman" w:hAnsi="Times New Roman" w:cs="Times New Roman"/>
          <w:sz w:val="24"/>
          <w:szCs w:val="24"/>
        </w:rPr>
        <w:t>and UV-TiO</w:t>
      </w:r>
      <w:r w:rsidRPr="00B62A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2A32">
        <w:rPr>
          <w:rFonts w:ascii="Times New Roman" w:hAnsi="Times New Roman" w:cs="Times New Roman"/>
          <w:sz w:val="24"/>
          <w:szCs w:val="24"/>
        </w:rPr>
        <w:t xml:space="preserve"> + Membrane processes</w:t>
      </w:r>
    </w:p>
    <w:tbl>
      <w:tblPr>
        <w:tblStyle w:val="TableGrid"/>
        <w:tblW w:w="10085" w:type="dxa"/>
        <w:tblInd w:w="-5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142"/>
        <w:gridCol w:w="900"/>
        <w:gridCol w:w="1170"/>
        <w:gridCol w:w="900"/>
        <w:gridCol w:w="1175"/>
        <w:gridCol w:w="1085"/>
        <w:gridCol w:w="1170"/>
        <w:gridCol w:w="1080"/>
      </w:tblGrid>
      <w:tr w:rsidR="008F6E08" w:rsidRPr="00B62A32" w:rsidTr="00D058B3">
        <w:trPr>
          <w:trHeight w:val="420"/>
        </w:trPr>
        <w:tc>
          <w:tcPr>
            <w:tcW w:w="1463" w:type="dxa"/>
            <w:vMerge w:val="restart"/>
            <w:tcBorders>
              <w:top w:val="single" w:sz="4" w:space="0" w:color="auto"/>
              <w:bottom w:val="nil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A32">
              <w:rPr>
                <w:rFonts w:ascii="Times New Roman" w:hAnsi="Times New Roman" w:cs="Times New Roman"/>
                <w:bCs/>
              </w:rPr>
              <w:t>PHE Concentration (</w:t>
            </w:r>
            <w:r w:rsidR="00461AB8">
              <w:rPr>
                <w:rFonts w:ascii="Times New Roman" w:hAnsi="Times New Roman" w:cs="Times New Roman"/>
                <w:bCs/>
              </w:rPr>
              <w:t>m</w:t>
            </w:r>
            <w:r w:rsidRPr="00B62A32">
              <w:rPr>
                <w:rFonts w:ascii="Times New Roman" w:hAnsi="Times New Roman" w:cs="Times New Roman"/>
                <w:bCs/>
              </w:rPr>
              <w:t>g/L)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 xml:space="preserve"> Degradation 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TOC Removal</w:t>
            </w:r>
          </w:p>
        </w:tc>
      </w:tr>
      <w:tr w:rsidR="008F6E08" w:rsidRPr="00B62A32" w:rsidTr="00D058B3">
        <w:trPr>
          <w:trHeight w:val="420"/>
        </w:trPr>
        <w:tc>
          <w:tcPr>
            <w:tcW w:w="1463" w:type="dxa"/>
            <w:vMerge/>
            <w:tcBorders>
              <w:top w:val="nil"/>
              <w:bottom w:val="nil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(UV-TiO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(UV-TiO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 + Membrane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(UV-TiO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(UV-TiO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 + Membrane</w:t>
            </w:r>
          </w:p>
        </w:tc>
      </w:tr>
      <w:tr w:rsidR="008F6E08" w:rsidRPr="00B62A32" w:rsidTr="00D058B3">
        <w:trPr>
          <w:trHeight w:val="419"/>
        </w:trPr>
        <w:tc>
          <w:tcPr>
            <w:tcW w:w="1463" w:type="dxa"/>
            <w:vMerge/>
            <w:tcBorders>
              <w:top w:val="nil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K (min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bCs/>
              </w:rPr>
              <w:t xml:space="preserve">    R</w:t>
            </w:r>
            <w:r w:rsidRPr="00B62A3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K (min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bCs/>
              </w:rPr>
              <w:t xml:space="preserve">     R</w:t>
            </w:r>
            <w:r w:rsidRPr="00B62A3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62A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K (min)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-1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bCs/>
              </w:rPr>
              <w:t xml:space="preserve">       R</w:t>
            </w:r>
            <w:r w:rsidRPr="00B62A3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62A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K (min</w:t>
            </w:r>
            <w:r w:rsidRPr="00B62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A32">
              <w:rPr>
                <w:rFonts w:ascii="Times New Roman" w:hAnsi="Times New Roman" w:cs="Times New Roman"/>
                <w:bCs/>
              </w:rPr>
              <w:t xml:space="preserve">      R</w:t>
            </w:r>
            <w:r w:rsidRPr="00B62A3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62A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6E08" w:rsidRPr="00B62A32" w:rsidTr="00D058B3"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8F6E08" w:rsidRPr="00B62A32" w:rsidRDefault="008F6E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0.9978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0.9896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eastAsia="Times New Roman" w:hAnsi="Times New Roman" w:cs="Times New Roman"/>
                <w:sz w:val="24"/>
                <w:szCs w:val="24"/>
              </w:rPr>
              <w:t>0.9559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0.9912</w:t>
            </w:r>
          </w:p>
        </w:tc>
      </w:tr>
      <w:tr w:rsidR="008F6E08" w:rsidRPr="00B62A32" w:rsidTr="00D058B3">
        <w:tc>
          <w:tcPr>
            <w:tcW w:w="1463" w:type="dxa"/>
            <w:shd w:val="clear" w:color="auto" w:fill="auto"/>
          </w:tcPr>
          <w:p w:rsidR="008F6E08" w:rsidRPr="00B62A32" w:rsidRDefault="008F6E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0.9993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0.9941</w:t>
            </w:r>
          </w:p>
        </w:tc>
        <w:tc>
          <w:tcPr>
            <w:tcW w:w="117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108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0.9609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0.0087</w:t>
            </w:r>
          </w:p>
        </w:tc>
        <w:tc>
          <w:tcPr>
            <w:tcW w:w="108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0.9954</w:t>
            </w:r>
          </w:p>
        </w:tc>
      </w:tr>
      <w:tr w:rsidR="008F6E08" w:rsidRPr="00B62A32" w:rsidTr="00D058B3">
        <w:tc>
          <w:tcPr>
            <w:tcW w:w="1463" w:type="dxa"/>
            <w:shd w:val="clear" w:color="auto" w:fill="auto"/>
          </w:tcPr>
          <w:p w:rsidR="008F6E08" w:rsidRPr="00B62A32" w:rsidRDefault="008F6E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0.0059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0.9992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0.9894</w:t>
            </w:r>
          </w:p>
        </w:tc>
        <w:tc>
          <w:tcPr>
            <w:tcW w:w="117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108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0.9473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0.0071</w:t>
            </w:r>
          </w:p>
        </w:tc>
        <w:tc>
          <w:tcPr>
            <w:tcW w:w="108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0.9859</w:t>
            </w:r>
          </w:p>
        </w:tc>
      </w:tr>
      <w:tr w:rsidR="008F6E08" w:rsidRPr="00B62A32" w:rsidTr="00D058B3">
        <w:tc>
          <w:tcPr>
            <w:tcW w:w="1463" w:type="dxa"/>
            <w:shd w:val="clear" w:color="auto" w:fill="auto"/>
          </w:tcPr>
          <w:p w:rsidR="008F6E08" w:rsidRPr="00B62A32" w:rsidRDefault="008F6E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0.9768</w:t>
            </w:r>
          </w:p>
        </w:tc>
        <w:tc>
          <w:tcPr>
            <w:tcW w:w="117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0.9241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0.0049</w:t>
            </w:r>
          </w:p>
        </w:tc>
        <w:tc>
          <w:tcPr>
            <w:tcW w:w="108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0.9818</w:t>
            </w:r>
          </w:p>
        </w:tc>
      </w:tr>
      <w:tr w:rsidR="008F6E08" w:rsidRPr="00B62A32" w:rsidTr="00D058B3">
        <w:tc>
          <w:tcPr>
            <w:tcW w:w="1463" w:type="dxa"/>
            <w:shd w:val="clear" w:color="auto" w:fill="auto"/>
          </w:tcPr>
          <w:p w:rsidR="008F6E08" w:rsidRPr="00B62A32" w:rsidRDefault="008F6E0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0.9979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F6E08" w:rsidRPr="00B62A32" w:rsidRDefault="008F6E08" w:rsidP="00D058B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8">
              <w:rPr>
                <w:rFonts w:ascii="Times New Roman" w:hAnsi="Times New Roman" w:cs="Times New Roman"/>
                <w:sz w:val="24"/>
                <w:szCs w:val="24"/>
              </w:rPr>
              <w:t>0.9732</w:t>
            </w:r>
          </w:p>
        </w:tc>
        <w:tc>
          <w:tcPr>
            <w:tcW w:w="117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085" w:type="dxa"/>
            <w:shd w:val="clear" w:color="auto" w:fill="auto"/>
          </w:tcPr>
          <w:p w:rsidR="008F6E08" w:rsidRPr="00B62A32" w:rsidRDefault="008F6E08" w:rsidP="00D058B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0.9096</w:t>
            </w:r>
          </w:p>
        </w:tc>
        <w:tc>
          <w:tcPr>
            <w:tcW w:w="117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1080" w:type="dxa"/>
          </w:tcPr>
          <w:p w:rsidR="008F6E08" w:rsidRPr="00B62A32" w:rsidRDefault="008F6E08" w:rsidP="00D058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0.9472</w:t>
            </w:r>
          </w:p>
        </w:tc>
      </w:tr>
    </w:tbl>
    <w:p w:rsidR="00874D10" w:rsidRDefault="00874D10"/>
    <w:p w:rsidR="00E43511" w:rsidRDefault="00E43511">
      <w:pPr>
        <w:rPr>
          <w:lang w:val="en-IN"/>
        </w:rPr>
      </w:pPr>
    </w:p>
    <w:p w:rsidR="00E43511" w:rsidRDefault="00E43511">
      <w:r w:rsidRPr="00E43511">
        <w:rPr>
          <w:noProof/>
          <w:lang w:val="en-IN" w:eastAsia="en-IN"/>
        </w:rPr>
        <w:drawing>
          <wp:inline distT="0" distB="0" distL="0" distR="0" wp14:anchorId="4AEFA766" wp14:editId="66F5DFE0">
            <wp:extent cx="5943600" cy="2209800"/>
            <wp:effectExtent l="19050" t="19050" r="19050" b="19050"/>
            <wp:docPr id="7" name="Picture 7" descr="F:\Nirmala PHD\Papers sent for journals\PAC paper\FIRST REVISION\PAC Revision\revision\600 dpi\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irmala PHD\Papers sent for journals\PAC paper\FIRST REVISION\PAC Revision\revision\600 dpi\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6" b="53958"/>
                    <a:stretch/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BF8" w:rsidRDefault="000F0BF8" w:rsidP="000F0BF8">
      <w:pPr>
        <w:pStyle w:val="ListParagraph"/>
        <w:tabs>
          <w:tab w:val="left" w:pos="81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BF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F0BF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Effect of (a) NAP concentrations and (b) pH on NAP removal during membrane separation; [NAP</w:t>
      </w:r>
      <w:r w:rsidR="00BB0028">
        <w:rPr>
          <w:rFonts w:ascii="Times New Roman" w:hAnsi="Times New Roman" w:cs="Times New Roman"/>
          <w:sz w:val="24"/>
          <w:szCs w:val="24"/>
        </w:rPr>
        <w:t>] =5</w:t>
      </w:r>
      <w:r w:rsidR="00FB271E">
        <w:rPr>
          <w:rFonts w:ascii="Times New Roman" w:hAnsi="Times New Roman" w:cs="Times New Roman"/>
          <w:sz w:val="24"/>
          <w:szCs w:val="24"/>
        </w:rPr>
        <w:t xml:space="preserve"> m</w:t>
      </w:r>
      <w:r w:rsidRPr="00102634">
        <w:rPr>
          <w:rFonts w:ascii="Times New Roman" w:hAnsi="Times New Roman" w:cs="Times New Roman"/>
          <w:sz w:val="24"/>
          <w:szCs w:val="24"/>
        </w:rPr>
        <w:t xml:space="preserve">g/L, </w:t>
      </w:r>
      <w:r>
        <w:rPr>
          <w:rFonts w:ascii="Times New Roman" w:hAnsi="Times New Roman" w:cs="Times New Roman"/>
          <w:sz w:val="24"/>
          <w:szCs w:val="24"/>
        </w:rPr>
        <w:t xml:space="preserve">Time = </w:t>
      </w:r>
      <w:r w:rsidR="00FB271E">
        <w:rPr>
          <w:rFonts w:ascii="Times New Roman" w:hAnsi="Times New Roman" w:cs="Times New Roman"/>
          <w:sz w:val="24"/>
          <w:szCs w:val="24"/>
        </w:rPr>
        <w:t>180 minutes</w:t>
      </w:r>
    </w:p>
    <w:p w:rsidR="00BF1AA4" w:rsidRDefault="007567B9" w:rsidP="00874D10">
      <w:pPr>
        <w:jc w:val="center"/>
      </w:pPr>
      <w:r w:rsidRPr="007567B9">
        <w:rPr>
          <w:noProof/>
          <w:lang w:val="en-IN" w:eastAsia="en-IN"/>
        </w:rPr>
        <w:lastRenderedPageBreak/>
        <w:drawing>
          <wp:inline distT="0" distB="0" distL="0" distR="0" wp14:anchorId="691F59BC" wp14:editId="72C27DB6">
            <wp:extent cx="5943600" cy="6400800"/>
            <wp:effectExtent l="19050" t="19050" r="19050" b="19050"/>
            <wp:docPr id="4" name="Picture 4" descr="F:\Nirmala PHD\Papers sent for journals\PAC paper\FIRST REVISION\PAC Revision\revision\600 dpi\UV-T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rmala PHD\Papers sent for journals\PAC paper\FIRST REVISION\PAC Revision\revision\600 dpi\UV-Ti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0" b="9134"/>
                    <a:stretch/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276" w:rsidRDefault="00A23276" w:rsidP="00A2327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632F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636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0BF8">
        <w:rPr>
          <w:rFonts w:ascii="Times New Roman" w:hAnsi="Times New Roman" w:cs="Times New Roman"/>
          <w:b/>
          <w:sz w:val="24"/>
          <w:szCs w:val="24"/>
        </w:rPr>
        <w:t>S</w:t>
      </w:r>
      <w:r w:rsidRPr="006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634">
        <w:rPr>
          <w:rFonts w:ascii="Times New Roman" w:hAnsi="Times New Roman" w:cs="Times New Roman"/>
          <w:sz w:val="24"/>
          <w:szCs w:val="24"/>
        </w:rPr>
        <w:t>Effect of TiO</w:t>
      </w:r>
      <w:r w:rsidRPr="0010263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dosage, feed solution pH  and NAP</w:t>
      </w:r>
      <w:r w:rsidRPr="00102634">
        <w:rPr>
          <w:rFonts w:ascii="Times New Roman" w:hAnsi="Times New Roman" w:cs="Times New Roman"/>
          <w:sz w:val="24"/>
          <w:szCs w:val="24"/>
        </w:rPr>
        <w:t xml:space="preserve"> concentrations </w:t>
      </w:r>
      <w:r>
        <w:rPr>
          <w:rFonts w:ascii="Times New Roman" w:hAnsi="Times New Roman" w:cs="Times New Roman"/>
          <w:sz w:val="24"/>
          <w:szCs w:val="24"/>
        </w:rPr>
        <w:t xml:space="preserve">on  NAP degradation (a), (c) &amp; (e)  and TOC removal efficiencies (b), (d) &amp; (f); [NAP] =5 </w:t>
      </w:r>
      <w:r w:rsidR="00466C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g/L, [</w:t>
      </w:r>
      <w:r w:rsidRPr="00102634">
        <w:rPr>
          <w:rFonts w:ascii="Times New Roman" w:hAnsi="Times New Roman" w:cs="Times New Roman"/>
          <w:sz w:val="24"/>
          <w:szCs w:val="24"/>
        </w:rPr>
        <w:t>TiO</w:t>
      </w:r>
      <w:r w:rsidRPr="00102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 = 0.5 g/L, Time</w:t>
      </w:r>
      <w:r w:rsidR="0046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66C55">
        <w:rPr>
          <w:rFonts w:ascii="Times New Roman" w:hAnsi="Times New Roman" w:cs="Times New Roman"/>
          <w:sz w:val="24"/>
          <w:szCs w:val="24"/>
        </w:rPr>
        <w:t>180 minutes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A4" w:rsidRPr="00BF1AA4" w:rsidRDefault="00BF1AA4" w:rsidP="00BF1AA4"/>
    <w:p w:rsidR="00BF1AA4" w:rsidRDefault="00BF1AA4" w:rsidP="00BF1AA4"/>
    <w:p w:rsidR="0040109B" w:rsidRDefault="0040109B" w:rsidP="005E0E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D83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944B1D2" wp14:editId="1B669624">
            <wp:extent cx="6200636" cy="2114550"/>
            <wp:effectExtent l="19050" t="19050" r="10160" b="19050"/>
            <wp:docPr id="6" name="Picture 6" descr="F:\Nirmala PHD\Papers sent for journals\PAC paper\FIRST REVISION\PAC Revision\revision 1\600 DPI\UV-TiO2 KINE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irmala PHD\Papers sent for journals\PAC paper\FIRST REVISION\PAC Revision\revision 1\600 DPI\UV-TiO2 KINETI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5955" b="25071"/>
                    <a:stretch/>
                  </pic:blipFill>
                  <pic:spPr bwMode="auto">
                    <a:xfrm>
                      <a:off x="0" y="0"/>
                      <a:ext cx="6206036" cy="211639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E41" w:rsidRPr="00026CA1" w:rsidRDefault="00EE361F" w:rsidP="005E0E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3S</w:t>
      </w:r>
      <w:r w:rsidR="005E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E41">
        <w:rPr>
          <w:rFonts w:ascii="Times New Roman" w:hAnsi="Times New Roman" w:cs="Times New Roman"/>
          <w:sz w:val="24"/>
          <w:szCs w:val="24"/>
        </w:rPr>
        <w:t xml:space="preserve">The pseudo first order kinetic plot of (a) </w:t>
      </w:r>
      <w:proofErr w:type="spellStart"/>
      <w:r w:rsidR="005E0E41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8B53E7">
        <w:rPr>
          <w:rFonts w:ascii="Times New Roman" w:hAnsi="Times New Roman" w:cs="Times New Roman"/>
          <w:sz w:val="24"/>
          <w:szCs w:val="24"/>
        </w:rPr>
        <w:t xml:space="preserve"> </w:t>
      </w:r>
      <w:r w:rsidR="005E0E41">
        <w:rPr>
          <w:rFonts w:ascii="Times New Roman" w:hAnsi="Times New Roman" w:cs="Times New Roman"/>
          <w:sz w:val="24"/>
          <w:szCs w:val="24"/>
        </w:rPr>
        <w:t>([NAP</w:t>
      </w:r>
      <w:proofErr w:type="gramStart"/>
      <w:r w:rsidR="005E0E41">
        <w:rPr>
          <w:rFonts w:ascii="Times New Roman" w:hAnsi="Times New Roman" w:cs="Times New Roman"/>
          <w:sz w:val="24"/>
          <w:szCs w:val="24"/>
        </w:rPr>
        <w:t>]</w:t>
      </w:r>
      <w:r w:rsidR="005E0E41" w:rsidRPr="00865B6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5E0E41">
        <w:rPr>
          <w:rFonts w:ascii="Times New Roman" w:hAnsi="Times New Roman" w:cs="Times New Roman"/>
          <w:sz w:val="24"/>
          <w:szCs w:val="24"/>
        </w:rPr>
        <w:t>/[NAP]</w:t>
      </w:r>
      <w:r w:rsidR="005E0E41" w:rsidRPr="00865B6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5E0E41">
        <w:rPr>
          <w:rFonts w:ascii="Times New Roman" w:hAnsi="Times New Roman" w:cs="Times New Roman"/>
          <w:sz w:val="24"/>
          <w:szCs w:val="24"/>
        </w:rPr>
        <w:t>)</w:t>
      </w:r>
      <w:r w:rsidR="005E0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E0E41">
        <w:rPr>
          <w:rFonts w:ascii="Times New Roman" w:hAnsi="Times New Roman" w:cs="Times New Roman"/>
          <w:sz w:val="24"/>
          <w:szCs w:val="24"/>
        </w:rPr>
        <w:t>and (b) ([TOC]</w:t>
      </w:r>
      <w:r w:rsidR="005E0E41" w:rsidRPr="00D8752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E0E41">
        <w:rPr>
          <w:rFonts w:ascii="Times New Roman" w:hAnsi="Times New Roman" w:cs="Times New Roman"/>
          <w:sz w:val="24"/>
          <w:szCs w:val="24"/>
        </w:rPr>
        <w:t>/[TOC]</w:t>
      </w:r>
      <w:r w:rsidR="005E0E41" w:rsidRPr="00D8752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5E0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E0E41">
        <w:rPr>
          <w:rFonts w:ascii="Times New Roman" w:hAnsi="Times New Roman" w:cs="Times New Roman"/>
          <w:sz w:val="24"/>
          <w:szCs w:val="24"/>
        </w:rPr>
        <w:t>) versus time for NAP</w:t>
      </w:r>
      <w:r w:rsidR="00026CA1">
        <w:rPr>
          <w:rFonts w:ascii="Times New Roman" w:hAnsi="Times New Roman" w:cs="Times New Roman"/>
          <w:sz w:val="24"/>
          <w:szCs w:val="24"/>
        </w:rPr>
        <w:t xml:space="preserve"> </w:t>
      </w:r>
      <w:r w:rsidR="0004685A">
        <w:rPr>
          <w:rFonts w:ascii="Times New Roman" w:hAnsi="Times New Roman" w:cs="Times New Roman"/>
          <w:sz w:val="24"/>
          <w:szCs w:val="24"/>
        </w:rPr>
        <w:t xml:space="preserve">degradation </w:t>
      </w:r>
      <w:r w:rsidR="00026CA1">
        <w:rPr>
          <w:rFonts w:ascii="Times New Roman" w:hAnsi="Times New Roman" w:cs="Times New Roman"/>
          <w:sz w:val="24"/>
          <w:szCs w:val="24"/>
        </w:rPr>
        <w:t>during UV-TiO</w:t>
      </w:r>
      <w:r w:rsidR="00026CA1" w:rsidRPr="00C07D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6CA1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F162D0" w:rsidRPr="00F162D0" w:rsidRDefault="00F162D0" w:rsidP="00F162D0"/>
    <w:p w:rsidR="00F162D0" w:rsidRPr="00F162D0" w:rsidRDefault="00F162D0" w:rsidP="00F162D0"/>
    <w:p w:rsidR="00F162D0" w:rsidRPr="00F162D0" w:rsidRDefault="00F162D0" w:rsidP="00F162D0"/>
    <w:p w:rsidR="00F162D0" w:rsidRDefault="00F162D0" w:rsidP="00F162D0">
      <w:pPr>
        <w:jc w:val="center"/>
      </w:pPr>
    </w:p>
    <w:p w:rsidR="00880C13" w:rsidRDefault="00880C13" w:rsidP="00F162D0"/>
    <w:p w:rsidR="00BA0556" w:rsidRDefault="00BA0556" w:rsidP="00F162D0"/>
    <w:p w:rsidR="006E790E" w:rsidRDefault="006E790E" w:rsidP="00BA0556">
      <w:pPr>
        <w:jc w:val="center"/>
      </w:pPr>
    </w:p>
    <w:p w:rsidR="00BA0556" w:rsidRDefault="00BA0556" w:rsidP="006E790E">
      <w:pPr>
        <w:ind w:firstLine="720"/>
      </w:pPr>
    </w:p>
    <w:p w:rsidR="006E790E" w:rsidRPr="006E790E" w:rsidRDefault="006E790E" w:rsidP="006E790E">
      <w:pPr>
        <w:ind w:firstLine="720"/>
      </w:pPr>
    </w:p>
    <w:sectPr w:rsidR="006E790E" w:rsidRPr="006E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2"/>
    <w:rsid w:val="00026CA1"/>
    <w:rsid w:val="0004685A"/>
    <w:rsid w:val="000A3550"/>
    <w:rsid w:val="000F0BF8"/>
    <w:rsid w:val="00195EB8"/>
    <w:rsid w:val="001C77B2"/>
    <w:rsid w:val="00206168"/>
    <w:rsid w:val="002F35FB"/>
    <w:rsid w:val="0035241B"/>
    <w:rsid w:val="0040109B"/>
    <w:rsid w:val="00410D7C"/>
    <w:rsid w:val="00461AB8"/>
    <w:rsid w:val="00466C55"/>
    <w:rsid w:val="005E0E41"/>
    <w:rsid w:val="00632E91"/>
    <w:rsid w:val="006E790E"/>
    <w:rsid w:val="007567B9"/>
    <w:rsid w:val="007D2601"/>
    <w:rsid w:val="00874D10"/>
    <w:rsid w:val="00880C13"/>
    <w:rsid w:val="008B53E7"/>
    <w:rsid w:val="008F6E08"/>
    <w:rsid w:val="00994C1F"/>
    <w:rsid w:val="009B2B06"/>
    <w:rsid w:val="00A205FB"/>
    <w:rsid w:val="00A23276"/>
    <w:rsid w:val="00AC6571"/>
    <w:rsid w:val="00B141CE"/>
    <w:rsid w:val="00BA0556"/>
    <w:rsid w:val="00BB0028"/>
    <w:rsid w:val="00BF1AA4"/>
    <w:rsid w:val="00C07D83"/>
    <w:rsid w:val="00C41BBF"/>
    <w:rsid w:val="00D62D94"/>
    <w:rsid w:val="00D66B23"/>
    <w:rsid w:val="00E43511"/>
    <w:rsid w:val="00EE361F"/>
    <w:rsid w:val="00F162D0"/>
    <w:rsid w:val="00F43120"/>
    <w:rsid w:val="00FB271E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CA170-7AA6-41B2-BCB0-30A62D6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76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8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USER</cp:lastModifiedBy>
  <cp:revision>42</cp:revision>
  <dcterms:created xsi:type="dcterms:W3CDTF">2018-08-09T04:48:00Z</dcterms:created>
  <dcterms:modified xsi:type="dcterms:W3CDTF">2019-05-08T10:32:00Z</dcterms:modified>
</cp:coreProperties>
</file>