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FEAD" w14:textId="4BA06C68" w:rsidR="00D60721" w:rsidRPr="00D60721" w:rsidRDefault="00D60721" w:rsidP="00D60721">
      <w:pPr>
        <w:pStyle w:val="Header"/>
        <w:tabs>
          <w:tab w:val="clear" w:pos="4703"/>
          <w:tab w:val="clear" w:pos="9406"/>
          <w:tab w:val="left" w:pos="4820"/>
          <w:tab w:val="right" w:pos="14175"/>
        </w:tabs>
        <w:rPr>
          <w:rFonts w:ascii="Times New Roman" w:hAnsi="Times New Roman"/>
          <w:b/>
          <w:i/>
          <w:color w:val="7F7F7F" w:themeColor="text1" w:themeTint="80"/>
          <w:sz w:val="24"/>
          <w:szCs w:val="24"/>
        </w:rPr>
      </w:pPr>
      <w:r w:rsidRPr="00D60721">
        <w:rPr>
          <w:rFonts w:ascii="Times New Roman" w:hAnsi="Times New Roman"/>
          <w:b/>
          <w:i/>
          <w:color w:val="7F7F7F" w:themeColor="text1" w:themeTint="80"/>
          <w:sz w:val="24"/>
          <w:szCs w:val="24"/>
        </w:rPr>
        <w:t>Electronic supplementary material</w:t>
      </w:r>
      <w:r w:rsidRPr="00D60721">
        <w:rPr>
          <w:rFonts w:ascii="Times New Roman" w:hAnsi="Times New Roman"/>
          <w:b/>
          <w:i/>
          <w:color w:val="7F7F7F" w:themeColor="text1" w:themeTint="80"/>
          <w:sz w:val="24"/>
          <w:szCs w:val="24"/>
        </w:rPr>
        <w:tab/>
        <w:t xml:space="preserve">                                                                                                  Wimalasiri et al. </w:t>
      </w:r>
    </w:p>
    <w:p w14:paraId="038A18E2" w14:textId="63E939B1" w:rsidR="00D60721" w:rsidRDefault="00D60721" w:rsidP="00D60721">
      <w:pPr>
        <w:pStyle w:val="Header"/>
        <w:tabs>
          <w:tab w:val="clear" w:pos="4703"/>
          <w:tab w:val="clear" w:pos="9406"/>
          <w:tab w:val="left" w:pos="4820"/>
          <w:tab w:val="right" w:pos="14175"/>
        </w:tabs>
        <w:rPr>
          <w:rFonts w:ascii="Times New Roman" w:hAnsi="Times New Roman"/>
          <w:b/>
          <w:i/>
          <w:color w:val="7F7F7F" w:themeColor="text1" w:themeTint="80"/>
        </w:rPr>
      </w:pPr>
    </w:p>
    <w:p w14:paraId="05571FDC" w14:textId="77777777" w:rsidR="00D60721" w:rsidRDefault="00D60721" w:rsidP="00D60721">
      <w:pPr>
        <w:pStyle w:val="Header"/>
        <w:tabs>
          <w:tab w:val="clear" w:pos="4703"/>
          <w:tab w:val="clear" w:pos="9406"/>
          <w:tab w:val="left" w:pos="4820"/>
          <w:tab w:val="right" w:pos="14175"/>
        </w:tabs>
        <w:rPr>
          <w:rFonts w:ascii="Times New Roman" w:hAnsi="Times New Roman"/>
          <w:b/>
          <w:i/>
          <w:color w:val="7F7F7F" w:themeColor="text1" w:themeTint="80"/>
        </w:rPr>
      </w:pPr>
    </w:p>
    <w:p w14:paraId="08CF9926" w14:textId="77777777" w:rsidR="00D60721" w:rsidRDefault="00D60721" w:rsidP="00D60721">
      <w:pPr>
        <w:pStyle w:val="Header"/>
        <w:tabs>
          <w:tab w:val="clear" w:pos="4703"/>
          <w:tab w:val="clear" w:pos="9406"/>
          <w:tab w:val="left" w:pos="4820"/>
          <w:tab w:val="right" w:pos="14175"/>
        </w:tabs>
        <w:rPr>
          <w:rFonts w:ascii="Times New Roman" w:hAnsi="Times New Roman"/>
          <w:b/>
          <w:i/>
          <w:color w:val="7F7F7F" w:themeColor="text1" w:themeTint="80"/>
        </w:rPr>
      </w:pPr>
    </w:p>
    <w:p w14:paraId="18F233AC" w14:textId="77777777" w:rsidR="00D60721" w:rsidRDefault="00D60721" w:rsidP="00D60721">
      <w:pPr>
        <w:spacing w:line="480" w:lineRule="auto"/>
        <w:jc w:val="both"/>
        <w:rPr>
          <w:b/>
          <w:bCs/>
          <w:sz w:val="28"/>
          <w:szCs w:val="28"/>
        </w:rPr>
      </w:pPr>
      <w:r w:rsidRPr="00511835">
        <w:rPr>
          <w:b/>
          <w:bCs/>
          <w:sz w:val="28"/>
          <w:szCs w:val="28"/>
        </w:rPr>
        <w:t>Spatial patterns and key drivers of zooplankton in the north central Indian Ocean</w:t>
      </w:r>
    </w:p>
    <w:p w14:paraId="1EB4FD71" w14:textId="77777777" w:rsidR="00D60721" w:rsidRPr="00D94BD7" w:rsidRDefault="00D60721" w:rsidP="00D60721">
      <w:pPr>
        <w:spacing w:line="480" w:lineRule="auto"/>
        <w:jc w:val="both"/>
        <w:rPr>
          <w:szCs w:val="24"/>
          <w:vertAlign w:val="superscript"/>
        </w:rPr>
      </w:pPr>
      <w:r w:rsidRPr="00517242">
        <w:rPr>
          <w:szCs w:val="24"/>
        </w:rPr>
        <w:t xml:space="preserve">Wimalasiri, H.B.U.G.M. </w:t>
      </w:r>
      <w:r w:rsidRPr="00BF5083">
        <w:rPr>
          <w:szCs w:val="24"/>
          <w:vertAlign w:val="superscript"/>
        </w:rPr>
        <w:t>1</w:t>
      </w:r>
      <w:r w:rsidRPr="00BF5083">
        <w:rPr>
          <w:szCs w:val="24"/>
        </w:rPr>
        <w:t>, Weerakoon, W.R.W.M.A.P</w:t>
      </w:r>
      <w:r w:rsidRPr="000502D8">
        <w:rPr>
          <w:szCs w:val="24"/>
        </w:rPr>
        <w:t>.</w:t>
      </w:r>
      <w:r w:rsidRPr="000502D8">
        <w:rPr>
          <w:szCs w:val="24"/>
          <w:vertAlign w:val="superscript"/>
        </w:rPr>
        <w:t>1</w:t>
      </w:r>
      <w:r w:rsidRPr="0007226E">
        <w:rPr>
          <w:szCs w:val="24"/>
        </w:rPr>
        <w:t>, Jayasinghe R.P.P.K.</w:t>
      </w:r>
      <w:r w:rsidRPr="00D94BD7">
        <w:rPr>
          <w:szCs w:val="24"/>
          <w:vertAlign w:val="superscript"/>
        </w:rPr>
        <w:t>1</w:t>
      </w:r>
      <w:r w:rsidRPr="00D94BD7">
        <w:rPr>
          <w:b/>
          <w:bCs/>
          <w:szCs w:val="24"/>
        </w:rPr>
        <w:t xml:space="preserve">, </w:t>
      </w:r>
      <w:r w:rsidRPr="00D94BD7">
        <w:rPr>
          <w:szCs w:val="24"/>
        </w:rPr>
        <w:t>Dalpadado, P.</w:t>
      </w:r>
      <w:r w:rsidRPr="00D94BD7" w:rsidDel="00A47255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>2*</w:t>
      </w:r>
    </w:p>
    <w:p w14:paraId="206B951F" w14:textId="77777777" w:rsidR="00D60721" w:rsidRPr="00D94BD7" w:rsidRDefault="00D60721" w:rsidP="00D60721">
      <w:pPr>
        <w:pStyle w:val="NormalWeb"/>
        <w:spacing w:after="0" w:line="480" w:lineRule="auto"/>
        <w:jc w:val="both"/>
        <w:textAlignment w:val="baseline"/>
        <w:rPr>
          <w:rFonts w:cs="Times New Roman"/>
          <w:color w:val="000000"/>
          <w:szCs w:val="24"/>
          <w:lang w:val="en-US"/>
        </w:rPr>
      </w:pPr>
      <w:r w:rsidRPr="006D4507">
        <w:rPr>
          <w:rFonts w:cs="Times New Roman"/>
          <w:color w:val="000000"/>
          <w:szCs w:val="24"/>
          <w:vertAlign w:val="superscript"/>
          <w:lang w:val="en-US"/>
        </w:rPr>
        <w:t xml:space="preserve">1 </w:t>
      </w:r>
      <w:r w:rsidRPr="00D94BD7">
        <w:rPr>
          <w:rFonts w:cs="Times New Roman"/>
          <w:color w:val="000000"/>
          <w:szCs w:val="24"/>
          <w:lang w:val="en-US"/>
        </w:rPr>
        <w:t>National Aquatic Resources Research and Development Agency (NARA), Crow Island, Colombo 15, Sri Lanka</w:t>
      </w:r>
    </w:p>
    <w:p w14:paraId="5A447B29" w14:textId="77777777" w:rsidR="00D60721" w:rsidRDefault="00D60721" w:rsidP="00D60721">
      <w:pPr>
        <w:pStyle w:val="NormalWeb"/>
        <w:spacing w:after="0" w:line="480" w:lineRule="auto"/>
        <w:jc w:val="both"/>
        <w:textAlignment w:val="baseline"/>
        <w:rPr>
          <w:rFonts w:cs="Times New Roman"/>
          <w:color w:val="000000"/>
          <w:szCs w:val="24"/>
          <w:lang w:val="en-US"/>
        </w:rPr>
      </w:pPr>
      <w:r w:rsidRPr="00A47255">
        <w:rPr>
          <w:rFonts w:cs="Times New Roman"/>
          <w:color w:val="000000"/>
          <w:szCs w:val="24"/>
          <w:vertAlign w:val="superscript"/>
          <w:lang w:val="en-US"/>
        </w:rPr>
        <w:t>2</w:t>
      </w:r>
      <w:r w:rsidRPr="00D94BD7">
        <w:rPr>
          <w:rFonts w:cs="Times New Roman"/>
          <w:color w:val="000000"/>
          <w:szCs w:val="24"/>
          <w:lang w:val="en-US"/>
        </w:rPr>
        <w:t>Institute of Marine Research (IMR), P O Box 1870 Nordnes, N-5817 Bergen, Norway</w:t>
      </w:r>
    </w:p>
    <w:p w14:paraId="1035B6E1" w14:textId="77777777" w:rsidR="00D60721" w:rsidRDefault="00D60721" w:rsidP="00D60721">
      <w:r>
        <w:rPr>
          <w:color w:val="000000"/>
          <w:szCs w:val="24"/>
        </w:rPr>
        <w:t>*</w:t>
      </w:r>
      <w:r w:rsidRPr="00591A29">
        <w:rPr>
          <w:color w:val="000000"/>
          <w:szCs w:val="24"/>
        </w:rPr>
        <w:t xml:space="preserve">Corresponding author: padmini.dalpadado@hi.no; </w:t>
      </w:r>
      <w:hyperlink r:id="rId4" w:history="1">
        <w:r w:rsidRPr="005B6D81">
          <w:rPr>
            <w:rStyle w:val="Hyperlink"/>
            <w:szCs w:val="24"/>
          </w:rPr>
          <w:t>https://orcid.org/0000-0003-38264856</w:t>
        </w:r>
      </w:hyperlink>
    </w:p>
    <w:p w14:paraId="4BABDB19" w14:textId="77777777" w:rsidR="00D60721" w:rsidRDefault="00D60721" w:rsidP="00800F20">
      <w:pPr>
        <w:jc w:val="both"/>
        <w:rPr>
          <w:szCs w:val="24"/>
        </w:rPr>
      </w:pPr>
    </w:p>
    <w:p w14:paraId="190E9BC2" w14:textId="77777777" w:rsidR="00D60721" w:rsidRDefault="00D60721" w:rsidP="00800F20">
      <w:pPr>
        <w:jc w:val="both"/>
        <w:rPr>
          <w:szCs w:val="24"/>
        </w:rPr>
      </w:pPr>
    </w:p>
    <w:p w14:paraId="498DA344" w14:textId="77777777" w:rsidR="00D60721" w:rsidRDefault="00D60721" w:rsidP="00800F20">
      <w:pPr>
        <w:jc w:val="both"/>
        <w:rPr>
          <w:szCs w:val="24"/>
        </w:rPr>
      </w:pPr>
    </w:p>
    <w:p w14:paraId="4BD32B51" w14:textId="77777777" w:rsidR="00D60721" w:rsidRDefault="00D60721" w:rsidP="00800F20">
      <w:pPr>
        <w:jc w:val="both"/>
        <w:rPr>
          <w:szCs w:val="24"/>
        </w:rPr>
      </w:pPr>
    </w:p>
    <w:p w14:paraId="2BDD5E8B" w14:textId="77777777" w:rsidR="00D60721" w:rsidRDefault="00D60721" w:rsidP="00800F20">
      <w:pPr>
        <w:jc w:val="both"/>
        <w:rPr>
          <w:szCs w:val="24"/>
        </w:rPr>
      </w:pPr>
    </w:p>
    <w:p w14:paraId="2B46B916" w14:textId="77777777" w:rsidR="00D60721" w:rsidRDefault="00D60721" w:rsidP="00800F20">
      <w:pPr>
        <w:jc w:val="both"/>
        <w:rPr>
          <w:szCs w:val="24"/>
        </w:rPr>
      </w:pPr>
    </w:p>
    <w:p w14:paraId="0B6E2888" w14:textId="77777777" w:rsidR="00D60721" w:rsidRDefault="00D60721" w:rsidP="00800F20">
      <w:pPr>
        <w:jc w:val="both"/>
        <w:rPr>
          <w:szCs w:val="24"/>
        </w:rPr>
      </w:pPr>
    </w:p>
    <w:p w14:paraId="050DB1D2" w14:textId="77777777" w:rsidR="00D60721" w:rsidRDefault="00D60721" w:rsidP="00800F20">
      <w:pPr>
        <w:jc w:val="both"/>
        <w:rPr>
          <w:szCs w:val="24"/>
        </w:rPr>
      </w:pPr>
    </w:p>
    <w:p w14:paraId="2963FBA1" w14:textId="77777777" w:rsidR="00D60721" w:rsidRDefault="00D60721" w:rsidP="00800F20">
      <w:pPr>
        <w:jc w:val="both"/>
        <w:rPr>
          <w:szCs w:val="24"/>
        </w:rPr>
      </w:pPr>
    </w:p>
    <w:p w14:paraId="16A7042C" w14:textId="5E1FC40E" w:rsidR="008C569D" w:rsidRPr="005C098C" w:rsidRDefault="00800F20" w:rsidP="00800F20">
      <w:pPr>
        <w:jc w:val="both"/>
        <w:rPr>
          <w:szCs w:val="24"/>
        </w:rPr>
      </w:pPr>
      <w:r w:rsidRPr="005C098C">
        <w:rPr>
          <w:szCs w:val="24"/>
        </w:rPr>
        <w:lastRenderedPageBreak/>
        <w:t xml:space="preserve">Table </w:t>
      </w:r>
      <w:r w:rsidR="005D5947" w:rsidRPr="005C098C">
        <w:rPr>
          <w:szCs w:val="24"/>
        </w:rPr>
        <w:t>SI</w:t>
      </w:r>
      <w:r w:rsidRPr="005C098C">
        <w:rPr>
          <w:szCs w:val="24"/>
        </w:rPr>
        <w:t>. Zooplankton biomass (g dry wt. m</w:t>
      </w:r>
      <w:r w:rsidRPr="005C098C">
        <w:rPr>
          <w:szCs w:val="24"/>
          <w:vertAlign w:val="superscript"/>
        </w:rPr>
        <w:t>-2</w:t>
      </w:r>
      <w:ins w:id="0" w:author="Dalpadado, Padmini" w:date="2021-08-05T14:17:00Z">
        <w:r w:rsidR="008044AC">
          <w:rPr>
            <w:szCs w:val="24"/>
          </w:rPr>
          <w:t>;</w:t>
        </w:r>
        <w:r w:rsidR="000B43E6">
          <w:rPr>
            <w:szCs w:val="24"/>
          </w:rPr>
          <w:t xml:space="preserve"> </w:t>
        </w:r>
      </w:ins>
      <w:r w:rsidRPr="005C098C">
        <w:rPr>
          <w:szCs w:val="24"/>
        </w:rPr>
        <w:t>g dry wt. m</w:t>
      </w:r>
      <w:r w:rsidRPr="005C098C">
        <w:rPr>
          <w:szCs w:val="24"/>
          <w:vertAlign w:val="superscript"/>
        </w:rPr>
        <w:t>-</w:t>
      </w:r>
      <w:ins w:id="1" w:author="Dalpadado, Padmini" w:date="2021-08-04T13:58:00Z">
        <w:r w:rsidR="008A5659">
          <w:rPr>
            <w:szCs w:val="24"/>
            <w:vertAlign w:val="superscript"/>
          </w:rPr>
          <w:t>3</w:t>
        </w:r>
      </w:ins>
      <w:r w:rsidRPr="005C098C">
        <w:rPr>
          <w:szCs w:val="24"/>
        </w:rPr>
        <w:t xml:space="preserve">) </w:t>
      </w:r>
      <w:r w:rsidR="008C569D" w:rsidRPr="005C098C">
        <w:rPr>
          <w:szCs w:val="24"/>
        </w:rPr>
        <w:t>for the three-depth interval</w:t>
      </w:r>
      <w:r w:rsidR="00984CD1" w:rsidRPr="005C098C">
        <w:rPr>
          <w:szCs w:val="24"/>
        </w:rPr>
        <w:t xml:space="preserve">s </w:t>
      </w:r>
      <w:r w:rsidR="008C569D" w:rsidRPr="005C098C">
        <w:rPr>
          <w:szCs w:val="24"/>
        </w:rPr>
        <w:t>(~ 30 m, ~ 100 m, ~ 200 m)</w:t>
      </w:r>
    </w:p>
    <w:p w14:paraId="7320398E" w14:textId="2A7CF3F0" w:rsidR="00800F20" w:rsidRPr="005C098C" w:rsidRDefault="008C569D" w:rsidP="00800F20">
      <w:pPr>
        <w:jc w:val="both"/>
        <w:rPr>
          <w:szCs w:val="24"/>
        </w:rPr>
      </w:pPr>
      <w:r w:rsidRPr="005C098C">
        <w:rPr>
          <w:szCs w:val="24"/>
        </w:rPr>
        <w:t xml:space="preserve"> sampled </w:t>
      </w:r>
      <w:r w:rsidR="0003619A" w:rsidRPr="005C098C">
        <w:rPr>
          <w:szCs w:val="24"/>
        </w:rPr>
        <w:t>during 24</w:t>
      </w:r>
      <w:r w:rsidR="0003619A" w:rsidRPr="005C098C">
        <w:rPr>
          <w:szCs w:val="24"/>
          <w:vertAlign w:val="superscript"/>
        </w:rPr>
        <w:t>th</w:t>
      </w:r>
      <w:r w:rsidR="0003619A" w:rsidRPr="005C098C">
        <w:rPr>
          <w:szCs w:val="24"/>
        </w:rPr>
        <w:t xml:space="preserve"> June – 16</w:t>
      </w:r>
      <w:r w:rsidR="0003619A" w:rsidRPr="005C098C">
        <w:rPr>
          <w:szCs w:val="24"/>
          <w:vertAlign w:val="superscript"/>
        </w:rPr>
        <w:t>th</w:t>
      </w:r>
      <w:r w:rsidR="0003619A" w:rsidRPr="005C098C">
        <w:rPr>
          <w:szCs w:val="24"/>
        </w:rPr>
        <w:t xml:space="preserve"> July 2018. </w:t>
      </w:r>
      <w:r w:rsidR="005D5947" w:rsidRPr="005C098C">
        <w:rPr>
          <w:szCs w:val="24"/>
        </w:rPr>
        <w:t xml:space="preserve">Running station numbers </w:t>
      </w:r>
      <w:r w:rsidR="0003619A" w:rsidRPr="005C098C">
        <w:rPr>
          <w:szCs w:val="24"/>
        </w:rPr>
        <w:t xml:space="preserve">used in </w:t>
      </w:r>
      <w:r w:rsidR="005D5947" w:rsidRPr="005C098C">
        <w:rPr>
          <w:szCs w:val="24"/>
        </w:rPr>
        <w:t>Figure 1 and Figure 11 are given in parenthesis.</w:t>
      </w:r>
    </w:p>
    <w:tbl>
      <w:tblPr>
        <w:tblW w:w="12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553"/>
        <w:gridCol w:w="960"/>
        <w:gridCol w:w="1061"/>
        <w:gridCol w:w="1061"/>
        <w:gridCol w:w="1236"/>
      </w:tblGrid>
      <w:tr w:rsidR="00984CD1" w:rsidRPr="00984CD1" w14:paraId="6FF6A90B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A6E73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C1CC7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8C074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C0AE4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AA41F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70431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897DA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6E0B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892C2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F291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09991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010F0" w14:textId="77777777" w:rsidR="00984CD1" w:rsidRPr="00083B33" w:rsidRDefault="00984CD1" w:rsidP="00984CD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083B33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</w:tr>
      <w:tr w:rsidR="00984CD1" w:rsidRPr="00984CD1" w14:paraId="71D971B2" w14:textId="77777777" w:rsidTr="00984CD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BFED60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Station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0268BF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Year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93E4E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Month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5804C9" w14:textId="77777777" w:rsidR="00984CD1" w:rsidRPr="004241B8" w:rsidRDefault="00984CD1" w:rsidP="00984CD1">
            <w:pPr>
              <w:spacing w:after="0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Day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C73AE" w14:textId="21F14344" w:rsidR="00984CD1" w:rsidRPr="004241B8" w:rsidRDefault="00984CD1" w:rsidP="00984CD1">
            <w:pPr>
              <w:spacing w:after="0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Time</w:t>
            </w:r>
            <w:ins w:id="2" w:author="Dalpadado, Padmini [2]" w:date="2021-08-05T14:23:00Z">
              <w:r w:rsidR="00997817" w:rsidRPr="004241B8">
                <w:rPr>
                  <w:rFonts w:eastAsia="Times New Roman"/>
                  <w:color w:val="000000"/>
                  <w:sz w:val="22"/>
                  <w:lang w:eastAsia="nb-NO" w:bidi="ar-SA"/>
                </w:rPr>
                <w:t xml:space="preserve"> (GMT)</w:t>
              </w:r>
            </w:ins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05C6D" w14:textId="77777777" w:rsidR="004241B8" w:rsidRDefault="00984CD1" w:rsidP="00984CD1">
            <w:pPr>
              <w:spacing w:after="0"/>
              <w:rPr>
                <w:ins w:id="3" w:author="Dalpadado, Padmini [2]" w:date="2021-08-05T14:26:00Z"/>
                <w:rFonts w:eastAsia="Times New Roman"/>
                <w:color w:val="000000"/>
                <w:sz w:val="22"/>
                <w:lang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Lat.</w:t>
            </w:r>
            <w:ins w:id="4" w:author="Dalpadado, Padmini [2]" w:date="2021-08-05T14:23:00Z">
              <w:r w:rsidR="00997817" w:rsidRPr="004241B8">
                <w:rPr>
                  <w:rFonts w:eastAsia="Times New Roman"/>
                  <w:color w:val="000000"/>
                  <w:sz w:val="22"/>
                  <w:lang w:eastAsia="nb-NO" w:bidi="ar-SA"/>
                </w:rPr>
                <w:t xml:space="preserve"> </w:t>
              </w:r>
            </w:ins>
          </w:p>
          <w:p w14:paraId="32AE99D4" w14:textId="18BF28E1" w:rsidR="00984CD1" w:rsidRPr="004241B8" w:rsidRDefault="004241B8" w:rsidP="00984CD1">
            <w:pPr>
              <w:spacing w:after="0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ins w:id="5" w:author="Dalpadado, Padmini [2]" w:date="2021-08-05T14:26:00Z">
              <w:r w:rsidRPr="004241B8">
                <w:rPr>
                  <w:rFonts w:eastAsia="Times New Roman"/>
                  <w:color w:val="000000"/>
                  <w:sz w:val="22"/>
                  <w:lang w:eastAsia="nb-NO" w:bidi="ar-SA"/>
                </w:rPr>
                <w:t>(</w:t>
              </w:r>
              <w:r w:rsidRPr="004241B8">
                <w:rPr>
                  <w:color w:val="000000" w:themeColor="text1"/>
                  <w:sz w:val="22"/>
                </w:rPr>
                <w:t>°</w:t>
              </w:r>
            </w:ins>
            <w:ins w:id="6" w:author="Dalpadado, Padmini [2]" w:date="2021-08-05T14:24:00Z">
              <w:r w:rsidR="00997817" w:rsidRPr="004241B8">
                <w:rPr>
                  <w:color w:val="000000" w:themeColor="text1"/>
                  <w:sz w:val="22"/>
                </w:rPr>
                <w:t>N</w:t>
              </w:r>
            </w:ins>
            <w:ins w:id="7" w:author="Dalpadado, Padmini [2]" w:date="2021-08-05T14:25:00Z">
              <w:r w:rsidRPr="004241B8">
                <w:rPr>
                  <w:color w:val="000000" w:themeColor="text1"/>
                  <w:sz w:val="22"/>
                </w:rPr>
                <w:t>)</w:t>
              </w:r>
            </w:ins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65943" w14:textId="77777777" w:rsidR="00984CD1" w:rsidRDefault="00984CD1" w:rsidP="00984CD1">
            <w:pPr>
              <w:spacing w:after="0"/>
              <w:rPr>
                <w:ins w:id="8" w:author="Dalpadado, Padmini [2]" w:date="2021-08-05T14:26:00Z"/>
                <w:rFonts w:eastAsia="Times New Roman"/>
                <w:color w:val="000000"/>
                <w:sz w:val="22"/>
                <w:lang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Lon.</w:t>
            </w:r>
          </w:p>
          <w:p w14:paraId="6F5015A8" w14:textId="2A2A5A39" w:rsidR="004241B8" w:rsidRPr="004241B8" w:rsidRDefault="004241B8" w:rsidP="00984CD1">
            <w:pPr>
              <w:spacing w:after="0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ins w:id="9" w:author="Dalpadado, Padmini [2]" w:date="2021-08-05T14:26:00Z">
              <w:r w:rsidRPr="004241B8">
                <w:rPr>
                  <w:rFonts w:eastAsia="Times New Roman"/>
                  <w:color w:val="000000"/>
                  <w:sz w:val="22"/>
                  <w:lang w:eastAsia="nb-NO" w:bidi="ar-SA"/>
                </w:rPr>
                <w:t>(</w:t>
              </w:r>
              <w:r w:rsidRPr="004241B8">
                <w:rPr>
                  <w:color w:val="000000" w:themeColor="text1"/>
                  <w:sz w:val="22"/>
                </w:rPr>
                <w:t>°</w:t>
              </w:r>
              <w:r>
                <w:rPr>
                  <w:color w:val="000000" w:themeColor="text1"/>
                  <w:sz w:val="22"/>
                </w:rPr>
                <w:t>E</w:t>
              </w:r>
              <w:r w:rsidRPr="004241B8">
                <w:rPr>
                  <w:color w:val="000000" w:themeColor="text1"/>
                  <w:sz w:val="22"/>
                </w:rPr>
                <w:t>)</w:t>
              </w:r>
            </w:ins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5BBE59" w14:textId="77777777" w:rsidR="00984CD1" w:rsidRPr="004241B8" w:rsidRDefault="00984CD1" w:rsidP="00984CD1">
            <w:pPr>
              <w:spacing w:after="0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Bottom depth 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40F6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Sampling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A2F51B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g dry wt. m</w:t>
            </w:r>
            <w:r w:rsidRPr="00984CD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nb-NO" w:bidi="ar-SA"/>
              </w:rPr>
              <w:t>-2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A2018C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g dry wt. m</w:t>
            </w:r>
            <w:r w:rsidRPr="00984CD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nb-NO" w:bidi="ar-SA"/>
              </w:rPr>
              <w:t>-3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2231B3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Polygon name</w:t>
            </w:r>
          </w:p>
        </w:tc>
      </w:tr>
      <w:tr w:rsidR="00984CD1" w:rsidRPr="00984CD1" w14:paraId="0AFA4190" w14:textId="77777777" w:rsidTr="00984CD1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EBB96B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350C2D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20C6B4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73D59D" w14:textId="77777777" w:rsidR="00984CD1" w:rsidRPr="00997817" w:rsidRDefault="00984CD1" w:rsidP="00984CD1">
            <w:pPr>
              <w:spacing w:after="0"/>
              <w:rPr>
                <w:rFonts w:eastAsia="Times New Roman"/>
                <w:color w:val="000000"/>
                <w:sz w:val="22"/>
                <w:lang w:val="nb-NO" w:eastAsia="nb-NO" w:bidi="ar-SA"/>
                <w:rPrChange w:id="10" w:author="Dalpadado, Padmini [2]" w:date="2021-08-05T14:24:00Z">
                  <w:rPr>
                    <w:rFonts w:eastAsia="Times New Roman"/>
                    <w:color w:val="000000"/>
                    <w:sz w:val="20"/>
                    <w:szCs w:val="20"/>
                    <w:lang w:val="nb-NO" w:eastAsia="nb-NO" w:bidi="ar-SA"/>
                  </w:rPr>
                </w:rPrChange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D6A2ED" w14:textId="77777777" w:rsidR="00984CD1" w:rsidRPr="00997817" w:rsidRDefault="00984CD1" w:rsidP="00984CD1">
            <w:pPr>
              <w:spacing w:after="0"/>
              <w:rPr>
                <w:rFonts w:eastAsia="Times New Roman"/>
                <w:color w:val="000000"/>
                <w:sz w:val="22"/>
                <w:lang w:val="nb-NO" w:eastAsia="nb-NO" w:bidi="ar-SA"/>
                <w:rPrChange w:id="11" w:author="Dalpadado, Padmini [2]" w:date="2021-08-05T14:24:00Z">
                  <w:rPr>
                    <w:rFonts w:eastAsia="Times New Roman"/>
                    <w:color w:val="000000"/>
                    <w:sz w:val="20"/>
                    <w:szCs w:val="20"/>
                    <w:lang w:val="nb-NO" w:eastAsia="nb-NO" w:bidi="ar-SA"/>
                  </w:rPr>
                </w:rPrChange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355575" w14:textId="77777777" w:rsidR="00984CD1" w:rsidRPr="00997817" w:rsidRDefault="00984CD1" w:rsidP="00984CD1">
            <w:pPr>
              <w:spacing w:after="0"/>
              <w:rPr>
                <w:rFonts w:eastAsia="Times New Roman"/>
                <w:color w:val="000000"/>
                <w:sz w:val="22"/>
                <w:lang w:val="nb-NO" w:eastAsia="nb-NO" w:bidi="ar-SA"/>
                <w:rPrChange w:id="12" w:author="Dalpadado, Padmini [2]" w:date="2021-08-05T14:24:00Z">
                  <w:rPr>
                    <w:rFonts w:eastAsia="Times New Roman"/>
                    <w:color w:val="000000"/>
                    <w:sz w:val="20"/>
                    <w:szCs w:val="20"/>
                    <w:lang w:val="nb-NO" w:eastAsia="nb-NO" w:bidi="ar-SA"/>
                  </w:rPr>
                </w:rPrChange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1C50E8" w14:textId="77777777" w:rsidR="00984CD1" w:rsidRPr="00997817" w:rsidRDefault="00984CD1" w:rsidP="00984CD1">
            <w:pPr>
              <w:spacing w:after="0"/>
              <w:rPr>
                <w:rFonts w:eastAsia="Times New Roman"/>
                <w:color w:val="000000"/>
                <w:sz w:val="22"/>
                <w:lang w:val="nb-NO" w:eastAsia="nb-NO" w:bidi="ar-SA"/>
                <w:rPrChange w:id="13" w:author="Dalpadado, Padmini [2]" w:date="2021-08-05T14:24:00Z">
                  <w:rPr>
                    <w:rFonts w:eastAsia="Times New Roman"/>
                    <w:color w:val="000000"/>
                    <w:sz w:val="20"/>
                    <w:szCs w:val="20"/>
                    <w:lang w:val="nb-NO" w:eastAsia="nb-NO" w:bidi="ar-SA"/>
                  </w:rPr>
                </w:rPrChange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58A13B" w14:textId="77777777" w:rsidR="00984CD1" w:rsidRPr="00997817" w:rsidRDefault="00984CD1" w:rsidP="00984CD1">
            <w:pPr>
              <w:spacing w:after="0"/>
              <w:rPr>
                <w:rFonts w:eastAsia="Times New Roman"/>
                <w:color w:val="000000"/>
                <w:sz w:val="22"/>
                <w:lang w:val="nb-NO" w:eastAsia="nb-NO" w:bidi="ar-SA"/>
                <w:rPrChange w:id="14" w:author="Dalpadado, Padmini [2]" w:date="2021-08-05T14:24:00Z">
                  <w:rPr>
                    <w:rFonts w:eastAsia="Times New Roman"/>
                    <w:color w:val="000000"/>
                    <w:sz w:val="20"/>
                    <w:szCs w:val="20"/>
                    <w:lang w:val="nb-NO" w:eastAsia="nb-NO" w:bidi="ar-SA"/>
                  </w:rPr>
                </w:rPrChange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E432D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depth (m)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D40104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37F768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1B1B7C" w14:textId="77777777" w:rsidR="00984CD1" w:rsidRPr="00984CD1" w:rsidRDefault="00984CD1" w:rsidP="00984CD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984CD1" w:rsidRPr="00984CD1" w14:paraId="4EB1214F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D8C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463 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FFB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22F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632F" w14:textId="77777777" w:rsidR="00984CD1" w:rsidRPr="004241B8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A271" w14:textId="77777777" w:rsidR="00984CD1" w:rsidRPr="004241B8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B4E0" w14:textId="77777777" w:rsidR="00984CD1" w:rsidRPr="004241B8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10.281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C5DA" w14:textId="77777777" w:rsidR="00984CD1" w:rsidRPr="004241B8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80.715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F2D2" w14:textId="77777777" w:rsidR="00984CD1" w:rsidRPr="004241B8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25B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165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0.218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727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839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NE_deep</w:t>
            </w:r>
            <w:proofErr w:type="spellEnd"/>
          </w:p>
        </w:tc>
      </w:tr>
      <w:tr w:rsidR="00984CD1" w:rsidRPr="00984CD1" w14:paraId="41F9EEA1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B68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466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494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534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C75E" w14:textId="77777777" w:rsidR="00984CD1" w:rsidRPr="004241B8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4A6C" w14:textId="77777777" w:rsidR="00984CD1" w:rsidRPr="004241B8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F2F1" w14:textId="77777777" w:rsidR="00984CD1" w:rsidRPr="004241B8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10.194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DBFE" w14:textId="77777777" w:rsidR="00984CD1" w:rsidRPr="004241B8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80.475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9450" w14:textId="77777777" w:rsidR="00984CD1" w:rsidRPr="004241B8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4241B8">
              <w:rPr>
                <w:rFonts w:eastAsia="Times New Roman"/>
                <w:color w:val="000000"/>
                <w:sz w:val="22"/>
                <w:lang w:eastAsia="nb-NO" w:bidi="ar-S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906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F3B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CE8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DDB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NE_shelf</w:t>
            </w:r>
            <w:proofErr w:type="spellEnd"/>
          </w:p>
        </w:tc>
      </w:tr>
      <w:tr w:rsidR="00984CD1" w:rsidRPr="00984CD1" w14:paraId="35CEB530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6A0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468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A30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040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BC3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244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AEA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10.134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337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80.336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92C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E23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0CC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1.072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5D1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594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NE_shelf</w:t>
            </w:r>
            <w:proofErr w:type="spellEnd"/>
          </w:p>
        </w:tc>
      </w:tr>
      <w:tr w:rsidR="00984CD1" w:rsidRPr="00984CD1" w14:paraId="4A2F7A05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B55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485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F90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C91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D2F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36C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3D7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DBC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81.075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8FA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C72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A93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57F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3BA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CE_deep</w:t>
            </w:r>
            <w:proofErr w:type="spellEnd"/>
          </w:p>
        </w:tc>
      </w:tr>
      <w:tr w:rsidR="00984CD1" w:rsidRPr="00984CD1" w14:paraId="1AC25638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FCA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487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E05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80F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33E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43B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B32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9.329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589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81.014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FFE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548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B88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0.297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177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25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CE_shelf</w:t>
            </w:r>
            <w:proofErr w:type="spellEnd"/>
          </w:p>
        </w:tc>
      </w:tr>
      <w:tr w:rsidR="00984CD1" w:rsidRPr="00984CD1" w14:paraId="7E414F11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5F4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488 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5AA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16F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724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DDA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8EA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9.295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9D3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80.922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2D6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D45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B94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0.705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FBA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3E5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CE_shelf</w:t>
            </w:r>
            <w:proofErr w:type="spellEnd"/>
          </w:p>
        </w:tc>
      </w:tr>
      <w:tr w:rsidR="00984CD1" w:rsidRPr="00984CD1" w14:paraId="4134A073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399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498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E80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D33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F4A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ECE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6CC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8.468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C2A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81.542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CC9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B3D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2A0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0.378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302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FBD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CE_deep</w:t>
            </w:r>
            <w:proofErr w:type="spellEnd"/>
          </w:p>
        </w:tc>
      </w:tr>
      <w:tr w:rsidR="00984CD1" w:rsidRPr="00984CD1" w14:paraId="684D9E87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2A9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499 (8)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331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7DF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A9E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FB8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14E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B7D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81.506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59D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AFE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2BE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0.648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C6C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297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CE_shelf</w:t>
            </w:r>
            <w:proofErr w:type="spellEnd"/>
          </w:p>
        </w:tc>
      </w:tr>
      <w:tr w:rsidR="00984CD1" w:rsidRPr="00984CD1" w14:paraId="2C1C267C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902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500 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5D0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5B4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2BA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5BE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538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8.414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246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81.441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ADA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ADC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EFF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0.499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429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06A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CE_shelf</w:t>
            </w:r>
            <w:proofErr w:type="spellEnd"/>
          </w:p>
        </w:tc>
      </w:tr>
      <w:tr w:rsidR="00984CD1" w:rsidRPr="00984CD1" w14:paraId="1ED6B4B8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398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511 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47F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550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AAE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7D6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448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633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82.007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A74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D2B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94D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0.165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9D7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3E3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SE_deep</w:t>
            </w:r>
            <w:proofErr w:type="spellEnd"/>
          </w:p>
        </w:tc>
      </w:tr>
      <w:tr w:rsidR="00984CD1" w:rsidRPr="00984CD1" w14:paraId="6D06D14F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C54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513 (11)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AEE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B9E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684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165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5B2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D20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81.898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77D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7C1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7A0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0.542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A9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1F8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SE_shelf</w:t>
            </w:r>
            <w:proofErr w:type="spellEnd"/>
          </w:p>
        </w:tc>
      </w:tr>
      <w:tr w:rsidR="00984CD1" w:rsidRPr="00984CD1" w14:paraId="0BF2DD56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B30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514 (12)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83D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69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DD4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85A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D6A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7.524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7CD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81.855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0CF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420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391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0.821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482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D28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SE_shelf</w:t>
            </w:r>
            <w:proofErr w:type="spellEnd"/>
          </w:p>
        </w:tc>
      </w:tr>
      <w:tr w:rsidR="00984CD1" w:rsidRPr="00984CD1" w14:paraId="097639E0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D56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524 (13)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B95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F76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1E3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E30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214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6.563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CBE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82.007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181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D70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97E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0.578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BA7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FB2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SE_deep</w:t>
            </w:r>
            <w:proofErr w:type="spellEnd"/>
          </w:p>
        </w:tc>
      </w:tr>
      <w:tr w:rsidR="00984CD1" w:rsidRPr="00984CD1" w14:paraId="48FA5359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020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525 (14)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43C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C11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92F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B2F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B88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C94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81.956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E31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85D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225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0.915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953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18A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SE_shelf</w:t>
            </w:r>
            <w:proofErr w:type="spellEnd"/>
          </w:p>
        </w:tc>
      </w:tr>
      <w:tr w:rsidR="00984CD1" w:rsidRPr="00984CD1" w14:paraId="286B26E1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5C4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527 (15)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7BD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9AF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D4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62B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BE6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6.604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560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81.862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D6D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A13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BF6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C48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61A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SE_shelf</w:t>
            </w:r>
            <w:proofErr w:type="spellEnd"/>
          </w:p>
        </w:tc>
      </w:tr>
      <w:tr w:rsidR="00984CD1" w:rsidRPr="00984CD1" w14:paraId="46DED613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3CB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537 (16)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DE9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84E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0B3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AFF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998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95E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81.212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974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588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76E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1.388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4EA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6B3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S_deep</w:t>
            </w:r>
            <w:proofErr w:type="spellEnd"/>
          </w:p>
        </w:tc>
      </w:tr>
      <w:tr w:rsidR="00984CD1" w:rsidRPr="00984CD1" w14:paraId="60A7E02C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807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540 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9F8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351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A9E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774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BF4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0B3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81.175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E8D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7D7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ED4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1.528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E60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8D6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S_shelf</w:t>
            </w:r>
            <w:proofErr w:type="spellEnd"/>
          </w:p>
        </w:tc>
      </w:tr>
      <w:tr w:rsidR="00984CD1" w:rsidRPr="00984CD1" w14:paraId="7FB02030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D3C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542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19F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D3B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51F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608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F4E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79D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81.075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10B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18D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D51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1.15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AD8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621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S_shelf</w:t>
            </w:r>
            <w:proofErr w:type="spellEnd"/>
          </w:p>
        </w:tc>
      </w:tr>
      <w:tr w:rsidR="00984CD1" w:rsidRPr="00984CD1" w14:paraId="172432BB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D0B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552 (19)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D3E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23D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1B4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A95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2E5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025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80.118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A11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A3A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35A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1.478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33E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43F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SW_deep</w:t>
            </w:r>
            <w:proofErr w:type="spellEnd"/>
          </w:p>
        </w:tc>
      </w:tr>
      <w:tr w:rsidR="00984CD1" w:rsidRPr="00984CD1" w14:paraId="62AA80E9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E01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554 (20)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8A8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6C2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EBB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322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195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86B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80.141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836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E25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920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1.474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EFA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F29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SW_shelf</w:t>
            </w:r>
            <w:proofErr w:type="spellEnd"/>
          </w:p>
        </w:tc>
      </w:tr>
      <w:tr w:rsidR="00984CD1" w:rsidRPr="00984CD1" w14:paraId="20192727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5B9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556 (21)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72E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448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F08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197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54E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F83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80.253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D32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9CF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780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1.772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AFE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2BB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SW_shelf</w:t>
            </w:r>
            <w:proofErr w:type="spellEnd"/>
          </w:p>
        </w:tc>
      </w:tr>
      <w:tr w:rsidR="00984CD1" w:rsidRPr="00984CD1" w14:paraId="206F14CC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D4B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564 (22)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55C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A3A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360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934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557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C3A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79.689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350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8F4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72C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2.052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24C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4E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SW_deep</w:t>
            </w:r>
            <w:proofErr w:type="spellEnd"/>
          </w:p>
        </w:tc>
      </w:tr>
      <w:tr w:rsidR="00984CD1" w:rsidRPr="00984CD1" w14:paraId="0726D68D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966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566 (23)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9B0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0CF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AE3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D84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2E0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720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79.731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165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FB9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D6F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1.262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153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099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SW_shelf</w:t>
            </w:r>
            <w:proofErr w:type="spellEnd"/>
          </w:p>
        </w:tc>
      </w:tr>
      <w:tr w:rsidR="00984CD1" w:rsidRPr="00984CD1" w14:paraId="68B0E9A0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99E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lastRenderedPageBreak/>
              <w:t>568 (24)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A24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981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46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8EE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5A2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993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79.853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7CA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9F3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B47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2.634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BE2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9DE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SW_shelf</w:t>
            </w:r>
            <w:proofErr w:type="spellEnd"/>
          </w:p>
        </w:tc>
      </w:tr>
      <w:tr w:rsidR="00984CD1" w:rsidRPr="00984CD1" w14:paraId="678D63FA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88F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574 (26)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91B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666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9BD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7A5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43B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095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79.577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29F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129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229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0.917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DEB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B10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NW_deep</w:t>
            </w:r>
            <w:proofErr w:type="spellEnd"/>
          </w:p>
        </w:tc>
      </w:tr>
      <w:tr w:rsidR="00984CD1" w:rsidRPr="00984CD1" w14:paraId="5F87DC2B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6E4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576 (27)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4D7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9B4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025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11B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014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E74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79.624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14A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B79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030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0.856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285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802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NW_shelf</w:t>
            </w:r>
            <w:proofErr w:type="spellEnd"/>
          </w:p>
        </w:tc>
      </w:tr>
      <w:tr w:rsidR="00984CD1" w:rsidRPr="00984CD1" w14:paraId="71E731D4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42B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578 (28)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A82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421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7F5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416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293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8.833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E9F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79.531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768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DB4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489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0.361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332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5EF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NW_shelf</w:t>
            </w:r>
            <w:proofErr w:type="spellEnd"/>
          </w:p>
        </w:tc>
      </w:tr>
      <w:tr w:rsidR="00984CD1" w:rsidRPr="00984CD1" w14:paraId="53370EA4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800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582 (29)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BF7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2F6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B56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C7C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F09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6A2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79.346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4FA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D8C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E27F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1.182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EF5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AD5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NW_deep</w:t>
            </w:r>
            <w:proofErr w:type="spellEnd"/>
          </w:p>
        </w:tc>
      </w:tr>
      <w:tr w:rsidR="00984CD1" w:rsidRPr="00984CD1" w14:paraId="3C055209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853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586 (30)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6E70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A84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008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4F3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756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8.249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BF6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78.937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4A6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A8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517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2.214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001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C6D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NW_deep</w:t>
            </w:r>
            <w:proofErr w:type="spellEnd"/>
          </w:p>
        </w:tc>
      </w:tr>
      <w:tr w:rsidR="00984CD1" w:rsidRPr="00984CD1" w14:paraId="0356D142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04C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589 (31)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1FA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24B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01D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063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806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0FB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78.932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7AD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226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03D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25F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A2C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NW_deep</w:t>
            </w:r>
            <w:proofErr w:type="spellEnd"/>
          </w:p>
        </w:tc>
      </w:tr>
      <w:tr w:rsidR="00984CD1" w:rsidRPr="00984CD1" w14:paraId="0ECD118E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903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595 (25)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7381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20C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A1D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F21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A07D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6.672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B03A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78.931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929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657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C86B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1.834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69F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0.061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124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SW_deep</w:t>
            </w:r>
            <w:proofErr w:type="spellEnd"/>
          </w:p>
        </w:tc>
      </w:tr>
      <w:tr w:rsidR="00984CD1" w:rsidRPr="00984CD1" w14:paraId="196698FE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388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230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D18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3044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5CB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EBA4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C28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80.715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879C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727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36B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0.855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E5F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52D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NE_deep</w:t>
            </w:r>
            <w:proofErr w:type="spellEnd"/>
          </w:p>
        </w:tc>
      </w:tr>
      <w:tr w:rsidR="00984CD1" w:rsidRPr="00984CD1" w14:paraId="387B6318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FE4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8207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06E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CD3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B0F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E894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10.194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233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80.475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0B8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9D4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6997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1.202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9EC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C2E3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NE_shelf</w:t>
            </w:r>
            <w:proofErr w:type="spellEnd"/>
          </w:p>
        </w:tc>
      </w:tr>
      <w:tr w:rsidR="00984CD1" w:rsidRPr="00984CD1" w14:paraId="6430D215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676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085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026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CD6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09A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6E4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9.329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9A1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81.014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A34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876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4AA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1.213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241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184C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CE_shelf</w:t>
            </w:r>
            <w:proofErr w:type="spellEnd"/>
          </w:p>
        </w:tc>
      </w:tr>
      <w:tr w:rsidR="00984CD1" w:rsidRPr="00984CD1" w14:paraId="535E0A48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4B7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EEC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FF24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E06C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48A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279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8.468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F92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81.542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792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758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E4F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1.435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221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7D7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CE_deep</w:t>
            </w:r>
            <w:proofErr w:type="spellEnd"/>
          </w:p>
        </w:tc>
      </w:tr>
      <w:tr w:rsidR="00984CD1" w:rsidRPr="00984CD1" w14:paraId="0553A756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540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A12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1EA4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678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5EE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E59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6B0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81.506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ECF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CDF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4717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119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148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CE_shelf</w:t>
            </w:r>
            <w:proofErr w:type="spellEnd"/>
          </w:p>
        </w:tc>
      </w:tr>
      <w:tr w:rsidR="00984CD1" w:rsidRPr="00984CD1" w14:paraId="21D9236E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405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43D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8C4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A08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D94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380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707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82.007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30E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30C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4AF7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0.81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BC3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BB8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SE_deep</w:t>
            </w:r>
            <w:proofErr w:type="spellEnd"/>
          </w:p>
        </w:tc>
      </w:tr>
      <w:tr w:rsidR="00984CD1" w:rsidRPr="00984CD1" w14:paraId="7F0C35E4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F054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974A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C46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968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8CD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0A57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9D9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81.898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CE7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AE2C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C81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1.782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03BC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1F2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SE_shelf</w:t>
            </w:r>
            <w:proofErr w:type="spellEnd"/>
          </w:p>
        </w:tc>
      </w:tr>
      <w:tr w:rsidR="00984CD1" w:rsidRPr="00984CD1" w14:paraId="5F2CD48B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6F6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9AC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E43C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B0E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94D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9B34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6.563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DBFA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82.007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E79A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DA5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C5F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2.52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D765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13C9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SE_deep</w:t>
            </w:r>
            <w:proofErr w:type="spellEnd"/>
          </w:p>
        </w:tc>
      </w:tr>
      <w:tr w:rsidR="00984CD1" w:rsidRPr="00984CD1" w14:paraId="4E8718D2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C01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471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2C4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8CA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2CA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B74C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D645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81.956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F1FA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E6A7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5E8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2.624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FE7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304E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SE_shelf</w:t>
            </w:r>
            <w:proofErr w:type="spellEnd"/>
          </w:p>
        </w:tc>
      </w:tr>
      <w:tr w:rsidR="00984CD1" w:rsidRPr="00984CD1" w14:paraId="259035C4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0D2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607C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696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BE5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816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05C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DBA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81.212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361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C2F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3BB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4.302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FDD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0.342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3955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S_deep</w:t>
            </w:r>
            <w:proofErr w:type="spellEnd"/>
          </w:p>
        </w:tc>
      </w:tr>
      <w:tr w:rsidR="00984CD1" w:rsidRPr="00984CD1" w14:paraId="716EB385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696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A66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AAC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A8C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9AC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FFF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4107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81.175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A06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863A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228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2.456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9AFC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938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S_shelf</w:t>
            </w:r>
            <w:proofErr w:type="spellEnd"/>
          </w:p>
        </w:tc>
      </w:tr>
      <w:tr w:rsidR="00984CD1" w:rsidRPr="00984CD1" w14:paraId="5DE23B26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F897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9BB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78D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C78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C16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A44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D89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80.118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0E2A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32C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EE1C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2.866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7EA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249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SW_deep</w:t>
            </w:r>
            <w:proofErr w:type="spellEnd"/>
          </w:p>
        </w:tc>
      </w:tr>
      <w:tr w:rsidR="00984CD1" w:rsidRPr="00984CD1" w14:paraId="7389B40A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048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CC8A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C2F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63A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3EF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154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F6F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80.141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C02A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D6B5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DA95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1.928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77A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D5E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SW_shelf</w:t>
            </w:r>
            <w:proofErr w:type="spellEnd"/>
          </w:p>
        </w:tc>
      </w:tr>
      <w:tr w:rsidR="00984CD1" w:rsidRPr="00984CD1" w14:paraId="1A3BA6F6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DB8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48C5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840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1845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0874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078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D70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79.689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ED8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FA7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FB65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3.32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47E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413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SW_deep</w:t>
            </w:r>
            <w:proofErr w:type="spellEnd"/>
          </w:p>
        </w:tc>
      </w:tr>
      <w:tr w:rsidR="00984CD1" w:rsidRPr="00984CD1" w14:paraId="20BA9CBE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E5E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20FC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569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A52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D1D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162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B9B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79.731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977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99D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7125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2.571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807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4D62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SW_shelf</w:t>
            </w:r>
            <w:proofErr w:type="spellEnd"/>
          </w:p>
        </w:tc>
      </w:tr>
      <w:tr w:rsidR="00984CD1" w:rsidRPr="00984CD1" w14:paraId="70F271BA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ED7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53F5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DAC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2EF4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FE6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FB3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A83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79.577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69E4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46F7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446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2.336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FE2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F727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NW_deep</w:t>
            </w:r>
            <w:proofErr w:type="spellEnd"/>
          </w:p>
        </w:tc>
      </w:tr>
      <w:tr w:rsidR="00984CD1" w:rsidRPr="00984CD1" w14:paraId="4DAB7959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CF41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ACA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894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857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2AAA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AAA7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9BEA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78.937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324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B89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664C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1.998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405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DF96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NW_deep</w:t>
            </w:r>
            <w:proofErr w:type="spellEnd"/>
          </w:p>
        </w:tc>
      </w:tr>
      <w:tr w:rsidR="00984CD1" w:rsidRPr="00984CD1" w14:paraId="25F6FAC7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2ED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A9F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945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BF9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E23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65A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8.249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3D8A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78.937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D0F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7B0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B47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1.33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D2D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D3F4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NW_deep</w:t>
            </w:r>
            <w:proofErr w:type="spellEnd"/>
          </w:p>
        </w:tc>
      </w:tr>
      <w:tr w:rsidR="00984CD1" w:rsidRPr="00984CD1" w14:paraId="3E34E28B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748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C09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BD9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86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271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A858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35FF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78.932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658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E45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7283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3.09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D91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3F7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NW_deep</w:t>
            </w:r>
            <w:proofErr w:type="spellEnd"/>
          </w:p>
        </w:tc>
      </w:tr>
      <w:tr w:rsidR="00984CD1" w:rsidRPr="00984CD1" w14:paraId="1CBF3B63" w14:textId="77777777" w:rsidTr="00984C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C365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A572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099E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A7F9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D06D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BEB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83EA6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78.931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68E7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56D5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91F50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6.451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33CAB" w14:textId="77777777" w:rsidR="00984CD1" w:rsidRPr="00984CD1" w:rsidRDefault="00984CD1" w:rsidP="00984C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nb-NO" w:eastAsia="nb-NO" w:bidi="ar-SA"/>
              </w:rPr>
            </w:pPr>
            <w:r w:rsidRPr="00984CD1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0.032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B48A8" w14:textId="77777777" w:rsidR="00984CD1" w:rsidRPr="00984CD1" w:rsidRDefault="00984CD1" w:rsidP="00984CD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984CD1">
              <w:rPr>
                <w:rFonts w:eastAsia="Times New Roman"/>
                <w:color w:val="000000"/>
                <w:sz w:val="20"/>
                <w:szCs w:val="20"/>
                <w:lang w:eastAsia="nb-NO" w:bidi="ar-SA"/>
              </w:rPr>
              <w:t>SW_deep</w:t>
            </w:r>
            <w:proofErr w:type="spellEnd"/>
          </w:p>
        </w:tc>
      </w:tr>
    </w:tbl>
    <w:p w14:paraId="3B2ABEDA" w14:textId="7B48EC37" w:rsidR="008C569D" w:rsidRDefault="008C569D" w:rsidP="00800F20">
      <w:pPr>
        <w:jc w:val="both"/>
        <w:rPr>
          <w:szCs w:val="24"/>
        </w:rPr>
      </w:pPr>
    </w:p>
    <w:p w14:paraId="43429143" w14:textId="37EEA2A0" w:rsidR="00083B33" w:rsidRPr="00511835" w:rsidRDefault="00083B33" w:rsidP="00083B33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Table SII</w:t>
      </w:r>
      <w:r w:rsidRPr="00511835">
        <w:rPr>
          <w:szCs w:val="24"/>
        </w:rPr>
        <w:t>. Zooplankton</w:t>
      </w:r>
      <w:r w:rsidR="00D86554">
        <w:rPr>
          <w:szCs w:val="24"/>
        </w:rPr>
        <w:t xml:space="preserve"> abundance </w:t>
      </w:r>
      <w:r w:rsidR="00D86554" w:rsidRPr="00511835">
        <w:rPr>
          <w:szCs w:val="24"/>
        </w:rPr>
        <w:t>(</w:t>
      </w:r>
      <w:r w:rsidR="00D86554">
        <w:rPr>
          <w:color w:val="000000"/>
          <w:szCs w:val="24"/>
        </w:rPr>
        <w:t>ind.</w:t>
      </w:r>
      <w:r w:rsidR="00D86554" w:rsidRPr="00511835">
        <w:rPr>
          <w:color w:val="000000"/>
          <w:szCs w:val="24"/>
        </w:rPr>
        <w:t xml:space="preserve"> m</w:t>
      </w:r>
      <w:r w:rsidR="00D86554" w:rsidRPr="00511835">
        <w:rPr>
          <w:color w:val="000000"/>
          <w:szCs w:val="24"/>
          <w:vertAlign w:val="superscript"/>
        </w:rPr>
        <w:t>-</w:t>
      </w:r>
      <w:r w:rsidR="00D86554">
        <w:rPr>
          <w:color w:val="000000"/>
          <w:szCs w:val="24"/>
          <w:vertAlign w:val="superscript"/>
        </w:rPr>
        <w:t>3</w:t>
      </w:r>
      <w:r w:rsidR="00D86554" w:rsidRPr="00511835">
        <w:rPr>
          <w:szCs w:val="24"/>
        </w:rPr>
        <w:t xml:space="preserve">) </w:t>
      </w:r>
      <w:proofErr w:type="gramStart"/>
      <w:r w:rsidR="00D86554">
        <w:rPr>
          <w:szCs w:val="24"/>
        </w:rPr>
        <w:t xml:space="preserve">and </w:t>
      </w:r>
      <w:r w:rsidRPr="00511835">
        <w:rPr>
          <w:szCs w:val="24"/>
        </w:rPr>
        <w:t xml:space="preserve"> biomass</w:t>
      </w:r>
      <w:proofErr w:type="gramEnd"/>
      <w:r w:rsidRPr="00511835">
        <w:rPr>
          <w:szCs w:val="24"/>
        </w:rPr>
        <w:t xml:space="preserve"> (</w:t>
      </w:r>
      <w:r w:rsidRPr="00511835">
        <w:rPr>
          <w:color w:val="000000"/>
          <w:szCs w:val="24"/>
        </w:rPr>
        <w:t>g dry wt. m</w:t>
      </w:r>
      <w:r w:rsidRPr="00511835">
        <w:rPr>
          <w:color w:val="000000"/>
          <w:szCs w:val="24"/>
          <w:vertAlign w:val="superscript"/>
        </w:rPr>
        <w:t>-2</w:t>
      </w:r>
      <w:r w:rsidRPr="00511835">
        <w:rPr>
          <w:szCs w:val="24"/>
        </w:rPr>
        <w:t>) in the upper 30 m at different regions: NE=North East, CE= Central East, SE=South East, S=South, SW=South West, NW=North West. The total zooplankton biomass and the three size fractions, large (&gt;2000µm), medium (1000-2000µm) and small (180-1000µm) are given.</w:t>
      </w:r>
    </w:p>
    <w:p w14:paraId="58E9DEFC" w14:textId="0841958F" w:rsidR="00D60721" w:rsidRDefault="00D60721" w:rsidP="00800F20">
      <w:pPr>
        <w:jc w:val="both"/>
        <w:rPr>
          <w:szCs w:val="24"/>
        </w:rPr>
      </w:pP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960"/>
        <w:gridCol w:w="1460"/>
        <w:gridCol w:w="760"/>
        <w:gridCol w:w="1240"/>
        <w:gridCol w:w="760"/>
        <w:gridCol w:w="1640"/>
        <w:gridCol w:w="640"/>
        <w:gridCol w:w="1400"/>
        <w:gridCol w:w="940"/>
      </w:tblGrid>
      <w:tr w:rsidR="003171ED" w:rsidRPr="003171ED" w14:paraId="53653322" w14:textId="77777777" w:rsidTr="003171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1DF0" w14:textId="77777777" w:rsidR="003171ED" w:rsidRPr="008A5659" w:rsidRDefault="003171ED" w:rsidP="003171E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8A5659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7389D" w14:textId="77777777" w:rsidR="003171ED" w:rsidRPr="008A5659" w:rsidRDefault="003171ED" w:rsidP="003171E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8A5659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3A0E5" w14:textId="77777777" w:rsidR="003171ED" w:rsidRPr="008A5659" w:rsidRDefault="003171ED" w:rsidP="003171E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8A5659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0646E" w14:textId="77777777" w:rsidR="003171ED" w:rsidRPr="008A5659" w:rsidRDefault="003171ED" w:rsidP="003171E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8A5659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B7E4" w14:textId="77777777" w:rsidR="003171ED" w:rsidRPr="008A5659" w:rsidRDefault="003171ED" w:rsidP="003171E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8A5659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56D4" w14:textId="77777777" w:rsidR="003171ED" w:rsidRPr="008A5659" w:rsidRDefault="003171ED" w:rsidP="003171E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8A5659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FFB46" w14:textId="77777777" w:rsidR="003171ED" w:rsidRPr="008A5659" w:rsidRDefault="003171ED" w:rsidP="003171E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8A5659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79ACD" w14:textId="77777777" w:rsidR="003171ED" w:rsidRPr="008A5659" w:rsidRDefault="003171ED" w:rsidP="003171E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8A5659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A734D" w14:textId="77777777" w:rsidR="003171ED" w:rsidRPr="008A5659" w:rsidRDefault="003171ED" w:rsidP="003171E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8A5659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64018" w14:textId="77777777" w:rsidR="003171ED" w:rsidRPr="008A5659" w:rsidRDefault="003171ED" w:rsidP="003171E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8A5659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59A82" w14:textId="77777777" w:rsidR="003171ED" w:rsidRPr="008A5659" w:rsidRDefault="003171ED" w:rsidP="003171E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</w:pPr>
            <w:r w:rsidRPr="008A5659">
              <w:rPr>
                <w:rFonts w:ascii="Calibri" w:eastAsia="Times New Roman" w:hAnsi="Calibri" w:cs="Calibri"/>
                <w:color w:val="000000"/>
                <w:sz w:val="22"/>
                <w:lang w:eastAsia="nb-NO" w:bidi="ar-SA"/>
              </w:rPr>
              <w:t> </w:t>
            </w:r>
          </w:p>
        </w:tc>
      </w:tr>
      <w:tr w:rsidR="003171ED" w:rsidRPr="003171ED" w14:paraId="3B5E845F" w14:textId="77777777" w:rsidTr="003171ED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78B3F" w14:textId="77777777" w:rsidR="003171ED" w:rsidRPr="003171ED" w:rsidRDefault="003171ED" w:rsidP="003171E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 xml:space="preserve">Region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5DF4E" w14:textId="77777777" w:rsidR="003171ED" w:rsidRPr="003171ED" w:rsidRDefault="003171ED" w:rsidP="003171E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 xml:space="preserve">Abundance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9113" w14:textId="77777777" w:rsidR="003171ED" w:rsidRPr="003171ED" w:rsidRDefault="003171ED" w:rsidP="003171E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SD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424C" w14:textId="77777777" w:rsidR="003171ED" w:rsidRPr="003171ED" w:rsidRDefault="003171ED" w:rsidP="003171E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Total biomass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2085" w14:textId="77777777" w:rsidR="003171ED" w:rsidRPr="003171ED" w:rsidRDefault="003171ED" w:rsidP="003171E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7006" w14:textId="77777777" w:rsidR="003171ED" w:rsidRPr="003171ED" w:rsidRDefault="003171ED" w:rsidP="003171E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&gt;2000 µm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46AA0" w14:textId="77777777" w:rsidR="003171ED" w:rsidRPr="003171ED" w:rsidRDefault="003171ED" w:rsidP="003171E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SD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B4ACE" w14:textId="77777777" w:rsidR="003171ED" w:rsidRPr="003171ED" w:rsidRDefault="003171ED" w:rsidP="003171E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 xml:space="preserve">1000-2000 µm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69AC" w14:textId="77777777" w:rsidR="003171ED" w:rsidRPr="003171ED" w:rsidRDefault="003171ED" w:rsidP="003171E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SD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FC51A" w14:textId="77777777" w:rsidR="003171ED" w:rsidRPr="003171ED" w:rsidRDefault="003171ED" w:rsidP="003171E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 xml:space="preserve">180-1000 µm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3337" w14:textId="77777777" w:rsidR="003171ED" w:rsidRPr="003171ED" w:rsidRDefault="003171ED" w:rsidP="003171E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SD</w:t>
            </w:r>
          </w:p>
        </w:tc>
      </w:tr>
      <w:tr w:rsidR="003171ED" w:rsidRPr="003171ED" w14:paraId="01BAF0C9" w14:textId="77777777" w:rsidTr="003171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FD9D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465A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CE21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160.04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7CE2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F372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0.295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344D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70A5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61C1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0.227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EDAD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C10A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0.256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8980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0.099</w:t>
            </w:r>
          </w:p>
        </w:tc>
      </w:tr>
      <w:tr w:rsidR="003171ED" w:rsidRPr="003171ED" w14:paraId="47691616" w14:textId="77777777" w:rsidTr="003171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F71A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A778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47D49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490.95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396D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0.439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F79E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4D55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5CB1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CF97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9843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3C53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0AE6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0.069</w:t>
            </w:r>
          </w:p>
        </w:tc>
      </w:tr>
      <w:tr w:rsidR="003171ED" w:rsidRPr="003171ED" w14:paraId="6632B65E" w14:textId="77777777" w:rsidTr="003171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1FA3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7B4B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C63C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345.98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CB68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0.755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25EE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EA70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8F66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052F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C0B3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910F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0.489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B3DB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0.136</w:t>
            </w:r>
          </w:p>
        </w:tc>
      </w:tr>
      <w:tr w:rsidR="003171ED" w:rsidRPr="003171ED" w14:paraId="7FD723C9" w14:textId="77777777" w:rsidTr="003171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1DDF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D92A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0256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804.32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949A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1.355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BF6C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6628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0.243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D0CA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C16D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0.378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6FF5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B923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30DC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0.128</w:t>
            </w:r>
          </w:p>
        </w:tc>
      </w:tr>
      <w:tr w:rsidR="003171ED" w:rsidRPr="003171ED" w14:paraId="4D26BB7D" w14:textId="77777777" w:rsidTr="003171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DB3D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SW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B1DD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4B1F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856.25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A3F3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1.787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8A40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A585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CB37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C60A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0.347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24EF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0.058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9A3F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1.316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5047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0.232</w:t>
            </w:r>
          </w:p>
        </w:tc>
      </w:tr>
      <w:tr w:rsidR="003171ED" w:rsidRPr="003171ED" w14:paraId="41F9D0BA" w14:textId="77777777" w:rsidTr="003171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8273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NW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06006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0B5C0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767.63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4BFC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1.267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D618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61E80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EECA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0.248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9080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16586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0BC84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CF117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  <w:r w:rsidRPr="003171ED">
              <w:rPr>
                <w:rFonts w:eastAsia="Times New Roman"/>
                <w:color w:val="000000"/>
                <w:sz w:val="22"/>
                <w:lang w:eastAsia="nb-NO" w:bidi="ar-SA"/>
              </w:rPr>
              <w:t>0.186</w:t>
            </w:r>
          </w:p>
        </w:tc>
      </w:tr>
      <w:tr w:rsidR="003171ED" w:rsidRPr="003171ED" w14:paraId="30C7A0D7" w14:textId="77777777" w:rsidTr="003171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5374" w14:textId="77777777" w:rsidR="003171ED" w:rsidRPr="003171ED" w:rsidRDefault="003171ED" w:rsidP="003171ED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val="nb-NO" w:eastAsia="nb-NO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417C" w14:textId="77777777" w:rsidR="003171ED" w:rsidRPr="003171ED" w:rsidRDefault="003171ED" w:rsidP="003171ED">
            <w:pPr>
              <w:spacing w:after="0"/>
              <w:rPr>
                <w:rFonts w:eastAsia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22AA" w14:textId="77777777" w:rsidR="003171ED" w:rsidRPr="003171ED" w:rsidRDefault="003171ED" w:rsidP="003171ED">
            <w:pPr>
              <w:spacing w:after="0"/>
              <w:rPr>
                <w:rFonts w:eastAsia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ADE7" w14:textId="77777777" w:rsidR="003171ED" w:rsidRPr="003171ED" w:rsidRDefault="003171ED" w:rsidP="003171ED">
            <w:pPr>
              <w:spacing w:after="0"/>
              <w:rPr>
                <w:rFonts w:eastAsia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17BC" w14:textId="77777777" w:rsidR="003171ED" w:rsidRPr="003171ED" w:rsidRDefault="003171ED" w:rsidP="003171ED">
            <w:pPr>
              <w:spacing w:after="0"/>
              <w:rPr>
                <w:rFonts w:eastAsia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7690" w14:textId="77777777" w:rsidR="003171ED" w:rsidRPr="003171ED" w:rsidRDefault="003171ED" w:rsidP="003171ED">
            <w:pPr>
              <w:spacing w:after="0"/>
              <w:rPr>
                <w:rFonts w:eastAsia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866" w14:textId="77777777" w:rsidR="003171ED" w:rsidRPr="003171ED" w:rsidRDefault="003171ED" w:rsidP="003171ED">
            <w:pPr>
              <w:spacing w:after="0"/>
              <w:rPr>
                <w:rFonts w:eastAsia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F516" w14:textId="77777777" w:rsidR="003171ED" w:rsidRPr="003171ED" w:rsidRDefault="003171ED" w:rsidP="003171ED">
            <w:pPr>
              <w:spacing w:after="0"/>
              <w:rPr>
                <w:rFonts w:eastAsia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347" w14:textId="77777777" w:rsidR="003171ED" w:rsidRPr="003171ED" w:rsidRDefault="003171ED" w:rsidP="003171ED">
            <w:pPr>
              <w:spacing w:after="0"/>
              <w:rPr>
                <w:rFonts w:eastAsia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4CCD" w14:textId="77777777" w:rsidR="003171ED" w:rsidRPr="003171ED" w:rsidRDefault="003171ED" w:rsidP="003171ED">
            <w:pPr>
              <w:spacing w:after="0"/>
              <w:rPr>
                <w:rFonts w:eastAsia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55A6" w14:textId="77777777" w:rsidR="003171ED" w:rsidRPr="003171ED" w:rsidRDefault="003171ED" w:rsidP="003171ED">
            <w:pPr>
              <w:spacing w:after="0"/>
              <w:rPr>
                <w:rFonts w:eastAsia="Times New Roman"/>
                <w:sz w:val="20"/>
                <w:szCs w:val="20"/>
                <w:lang w:val="nb-NO" w:eastAsia="nb-NO" w:bidi="ar-SA"/>
              </w:rPr>
            </w:pPr>
          </w:p>
        </w:tc>
      </w:tr>
    </w:tbl>
    <w:p w14:paraId="57133EFB" w14:textId="77777777" w:rsidR="003171ED" w:rsidRDefault="003171ED" w:rsidP="00800F20">
      <w:pPr>
        <w:jc w:val="both"/>
        <w:rPr>
          <w:szCs w:val="24"/>
        </w:rPr>
      </w:pPr>
    </w:p>
    <w:p w14:paraId="2EA9410A" w14:textId="77777777" w:rsidR="00D86554" w:rsidRDefault="00D86554" w:rsidP="00D60721">
      <w:pPr>
        <w:jc w:val="both"/>
        <w:rPr>
          <w:szCs w:val="24"/>
        </w:rPr>
      </w:pPr>
      <w:bookmarkStart w:id="15" w:name="_Hlk73960353"/>
    </w:p>
    <w:p w14:paraId="27D98CB7" w14:textId="77777777" w:rsidR="00D86554" w:rsidRDefault="00D86554" w:rsidP="00D60721">
      <w:pPr>
        <w:jc w:val="both"/>
        <w:rPr>
          <w:szCs w:val="24"/>
        </w:rPr>
      </w:pPr>
    </w:p>
    <w:p w14:paraId="4CBF7BAB" w14:textId="77777777" w:rsidR="00D86554" w:rsidRDefault="00D86554" w:rsidP="00D60721">
      <w:pPr>
        <w:jc w:val="both"/>
        <w:rPr>
          <w:szCs w:val="24"/>
        </w:rPr>
      </w:pPr>
    </w:p>
    <w:p w14:paraId="141CED79" w14:textId="77777777" w:rsidR="00D86554" w:rsidRDefault="00D86554" w:rsidP="00D60721">
      <w:pPr>
        <w:jc w:val="both"/>
        <w:rPr>
          <w:szCs w:val="24"/>
        </w:rPr>
      </w:pPr>
    </w:p>
    <w:p w14:paraId="01D7676A" w14:textId="77777777" w:rsidR="00D86554" w:rsidRDefault="00D86554" w:rsidP="00D60721">
      <w:pPr>
        <w:jc w:val="both"/>
        <w:rPr>
          <w:szCs w:val="24"/>
        </w:rPr>
      </w:pPr>
    </w:p>
    <w:p w14:paraId="03F1DFD4" w14:textId="77777777" w:rsidR="00D86554" w:rsidRDefault="00D86554" w:rsidP="00D60721">
      <w:pPr>
        <w:jc w:val="both"/>
        <w:rPr>
          <w:szCs w:val="24"/>
        </w:rPr>
      </w:pPr>
    </w:p>
    <w:p w14:paraId="21E9E832" w14:textId="77777777" w:rsidR="00D86554" w:rsidRDefault="00D86554" w:rsidP="00D60721">
      <w:pPr>
        <w:jc w:val="both"/>
        <w:rPr>
          <w:szCs w:val="24"/>
        </w:rPr>
      </w:pPr>
    </w:p>
    <w:p w14:paraId="1EDE930A" w14:textId="77777777" w:rsidR="00D86554" w:rsidRDefault="00D86554" w:rsidP="00D60721">
      <w:pPr>
        <w:jc w:val="both"/>
        <w:rPr>
          <w:szCs w:val="24"/>
        </w:rPr>
        <w:sectPr w:rsidR="00D86554" w:rsidSect="00D6072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6FE1A69" w14:textId="472083F7" w:rsidR="00D60721" w:rsidRPr="00BE6ED9" w:rsidRDefault="00D60721" w:rsidP="00D60721">
      <w:pPr>
        <w:jc w:val="both"/>
        <w:rPr>
          <w:szCs w:val="24"/>
        </w:rPr>
      </w:pPr>
      <w:r>
        <w:rPr>
          <w:szCs w:val="24"/>
        </w:rPr>
        <w:lastRenderedPageBreak/>
        <w:t>Figure S1</w:t>
      </w:r>
      <w:r w:rsidRPr="00BE6ED9">
        <w:rPr>
          <w:szCs w:val="24"/>
        </w:rPr>
        <w:t xml:space="preserve">. </w:t>
      </w:r>
      <w:r>
        <w:rPr>
          <w:szCs w:val="24"/>
        </w:rPr>
        <w:t>Images of dominant z</w:t>
      </w:r>
      <w:r w:rsidRPr="00BE6ED9">
        <w:rPr>
          <w:szCs w:val="24"/>
        </w:rPr>
        <w:t xml:space="preserve">ooplankton </w:t>
      </w:r>
      <w:r>
        <w:rPr>
          <w:szCs w:val="24"/>
        </w:rPr>
        <w:t>groups</w:t>
      </w:r>
      <w:r w:rsidRPr="00BE6ED9">
        <w:rPr>
          <w:szCs w:val="24"/>
        </w:rPr>
        <w:t xml:space="preserve"> observed in the upper 30 m in Sri Lankan waters</w:t>
      </w:r>
      <w:r>
        <w:rPr>
          <w:szCs w:val="24"/>
        </w:rPr>
        <w:t>,</w:t>
      </w:r>
      <w:r w:rsidRPr="00BE6ED9">
        <w:rPr>
          <w:szCs w:val="24"/>
        </w:rPr>
        <w:t xml:space="preserve"> during 24th June – 16th July 2018. (a) </w:t>
      </w:r>
      <w:proofErr w:type="spellStart"/>
      <w:r w:rsidRPr="00BE6ED9">
        <w:rPr>
          <w:i/>
          <w:iCs/>
          <w:szCs w:val="24"/>
        </w:rPr>
        <w:t>Euchaeta</w:t>
      </w:r>
      <w:proofErr w:type="spellEnd"/>
      <w:r w:rsidRPr="00BE6ED9">
        <w:rPr>
          <w:szCs w:val="24"/>
        </w:rPr>
        <w:t xml:space="preserve"> sp</w:t>
      </w:r>
      <w:r>
        <w:rPr>
          <w:szCs w:val="24"/>
        </w:rPr>
        <w:t>p.</w:t>
      </w:r>
      <w:r w:rsidRPr="00BE6ED9">
        <w:rPr>
          <w:szCs w:val="24"/>
        </w:rPr>
        <w:t xml:space="preserve"> (b) </w:t>
      </w:r>
      <w:r w:rsidRPr="00BE6ED9">
        <w:rPr>
          <w:i/>
          <w:iCs/>
          <w:szCs w:val="24"/>
        </w:rPr>
        <w:t>Acrocalanus</w:t>
      </w:r>
      <w:r w:rsidRPr="00BE6ED9">
        <w:rPr>
          <w:szCs w:val="24"/>
        </w:rPr>
        <w:t xml:space="preserve"> sp</w:t>
      </w:r>
      <w:r>
        <w:rPr>
          <w:szCs w:val="24"/>
        </w:rPr>
        <w:t>p.</w:t>
      </w:r>
      <w:r w:rsidRPr="00BE6ED9">
        <w:rPr>
          <w:szCs w:val="24"/>
        </w:rPr>
        <w:t xml:space="preserve"> (c) </w:t>
      </w:r>
      <w:proofErr w:type="spellStart"/>
      <w:r w:rsidRPr="00BE6ED9">
        <w:rPr>
          <w:i/>
          <w:iCs/>
          <w:szCs w:val="24"/>
        </w:rPr>
        <w:t>Pontellina</w:t>
      </w:r>
      <w:proofErr w:type="spellEnd"/>
      <w:r w:rsidRPr="00BE6ED9">
        <w:rPr>
          <w:i/>
          <w:iCs/>
          <w:szCs w:val="24"/>
        </w:rPr>
        <w:t xml:space="preserve"> </w:t>
      </w:r>
      <w:proofErr w:type="spellStart"/>
      <w:r w:rsidRPr="00BE6ED9">
        <w:rPr>
          <w:i/>
          <w:iCs/>
          <w:szCs w:val="24"/>
        </w:rPr>
        <w:t>plumata</w:t>
      </w:r>
      <w:proofErr w:type="spellEnd"/>
      <w:r w:rsidRPr="00BE6ED9">
        <w:rPr>
          <w:i/>
          <w:iCs/>
          <w:szCs w:val="24"/>
        </w:rPr>
        <w:t xml:space="preserve"> </w:t>
      </w:r>
      <w:r w:rsidRPr="00BE6ED9">
        <w:rPr>
          <w:szCs w:val="24"/>
        </w:rPr>
        <w:t xml:space="preserve">(d) </w:t>
      </w:r>
      <w:proofErr w:type="spellStart"/>
      <w:r w:rsidRPr="00BE6ED9">
        <w:rPr>
          <w:i/>
          <w:iCs/>
          <w:szCs w:val="24"/>
        </w:rPr>
        <w:t>Candacia</w:t>
      </w:r>
      <w:proofErr w:type="spellEnd"/>
      <w:r w:rsidRPr="00BE6ED9">
        <w:rPr>
          <w:szCs w:val="24"/>
        </w:rPr>
        <w:t xml:space="preserve"> sp</w:t>
      </w:r>
      <w:r>
        <w:rPr>
          <w:szCs w:val="24"/>
        </w:rPr>
        <w:t>p</w:t>
      </w:r>
      <w:r w:rsidRPr="00BE6ED9">
        <w:rPr>
          <w:szCs w:val="24"/>
        </w:rPr>
        <w:t>. (e)</w:t>
      </w:r>
      <w:proofErr w:type="spellStart"/>
      <w:r w:rsidRPr="00BE6ED9">
        <w:rPr>
          <w:i/>
          <w:iCs/>
          <w:szCs w:val="24"/>
        </w:rPr>
        <w:t>Miracia</w:t>
      </w:r>
      <w:proofErr w:type="spellEnd"/>
      <w:r w:rsidRPr="00BE6ED9">
        <w:rPr>
          <w:szCs w:val="24"/>
        </w:rPr>
        <w:t xml:space="preserve"> sp</w:t>
      </w:r>
      <w:r>
        <w:rPr>
          <w:szCs w:val="24"/>
        </w:rPr>
        <w:t>p.</w:t>
      </w:r>
      <w:r w:rsidRPr="00BE6ED9">
        <w:rPr>
          <w:szCs w:val="24"/>
        </w:rPr>
        <w:t xml:space="preserve"> (f) </w:t>
      </w:r>
      <w:proofErr w:type="spellStart"/>
      <w:r w:rsidRPr="00BE6ED9">
        <w:rPr>
          <w:i/>
          <w:iCs/>
          <w:szCs w:val="24"/>
        </w:rPr>
        <w:t>Eucalanus</w:t>
      </w:r>
      <w:proofErr w:type="spellEnd"/>
      <w:r w:rsidRPr="00BE6ED9">
        <w:rPr>
          <w:szCs w:val="24"/>
        </w:rPr>
        <w:t xml:space="preserve"> sp</w:t>
      </w:r>
      <w:r>
        <w:rPr>
          <w:szCs w:val="24"/>
        </w:rPr>
        <w:t>p.</w:t>
      </w:r>
      <w:r w:rsidRPr="00BE6ED9">
        <w:rPr>
          <w:szCs w:val="24"/>
        </w:rPr>
        <w:t xml:space="preserve"> (g) </w:t>
      </w:r>
      <w:proofErr w:type="spellStart"/>
      <w:r w:rsidRPr="00BE6ED9">
        <w:rPr>
          <w:i/>
          <w:iCs/>
          <w:szCs w:val="24"/>
        </w:rPr>
        <w:t>Macrosetella</w:t>
      </w:r>
      <w:proofErr w:type="spellEnd"/>
      <w:r w:rsidRPr="00BE6ED9">
        <w:rPr>
          <w:szCs w:val="24"/>
        </w:rPr>
        <w:t xml:space="preserve"> s</w:t>
      </w:r>
      <w:r>
        <w:rPr>
          <w:szCs w:val="24"/>
        </w:rPr>
        <w:t>pp</w:t>
      </w:r>
      <w:r w:rsidRPr="00BE6ED9">
        <w:rPr>
          <w:szCs w:val="24"/>
        </w:rPr>
        <w:t xml:space="preserve">. </w:t>
      </w:r>
      <w:r>
        <w:rPr>
          <w:szCs w:val="24"/>
        </w:rPr>
        <w:t xml:space="preserve">and </w:t>
      </w:r>
      <w:r w:rsidRPr="00BE6ED9">
        <w:rPr>
          <w:szCs w:val="24"/>
        </w:rPr>
        <w:t>(h) Krill</w:t>
      </w:r>
      <w:r>
        <w:rPr>
          <w:szCs w:val="24"/>
        </w:rPr>
        <w:t xml:space="preserve">. All images courtesy of Mr. </w:t>
      </w:r>
      <w:r w:rsidR="00D81A05">
        <w:rPr>
          <w:szCs w:val="24"/>
        </w:rPr>
        <w:t xml:space="preserve">M.I.G. </w:t>
      </w:r>
      <w:r>
        <w:rPr>
          <w:szCs w:val="24"/>
        </w:rPr>
        <w:t>Rathnasuriya.</w:t>
      </w:r>
    </w:p>
    <w:bookmarkEnd w:id="15"/>
    <w:p w14:paraId="708F32E5" w14:textId="6EDE8887" w:rsidR="00D60721" w:rsidRDefault="00D60721" w:rsidP="00D60721">
      <w:pPr>
        <w:spacing w:line="480" w:lineRule="auto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BADE1" wp14:editId="15F83A3A">
                <wp:simplePos x="0" y="0"/>
                <wp:positionH relativeFrom="column">
                  <wp:posOffset>4548505</wp:posOffset>
                </wp:positionH>
                <wp:positionV relativeFrom="paragraph">
                  <wp:posOffset>2247265</wp:posOffset>
                </wp:positionV>
                <wp:extent cx="731520" cy="0"/>
                <wp:effectExtent l="9525" t="10160" r="11430" b="18415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96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0" o:spid="_x0000_s1026" type="#_x0000_t32" style="position:absolute;margin-left:358.15pt;margin-top:176.95pt;width:57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" strokeweight="1.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A4B7C" wp14:editId="7E2E2858">
                <wp:simplePos x="0" y="0"/>
                <wp:positionH relativeFrom="column">
                  <wp:posOffset>4449445</wp:posOffset>
                </wp:positionH>
                <wp:positionV relativeFrom="paragraph">
                  <wp:posOffset>2232025</wp:posOffset>
                </wp:positionV>
                <wp:extent cx="975360" cy="335280"/>
                <wp:effectExtent l="0" t="4445" r="0" b="317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DF459" w14:textId="77777777" w:rsidR="00997817" w:rsidRDefault="00997817" w:rsidP="00D60721">
                            <w:r>
                              <w:t>0.5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A4B7C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350.35pt;margin-top:175.75pt;width:76.8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" filled="f" stroked="f">
                <v:textbox>
                  <w:txbxContent>
                    <w:p w14:paraId="01CDF459" w14:textId="77777777" w:rsidR="00997817" w:rsidRDefault="00997817" w:rsidP="00D60721">
                      <w:r>
                        <w:t>0.5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E971C" wp14:editId="6B3A645D">
                <wp:simplePos x="0" y="0"/>
                <wp:positionH relativeFrom="column">
                  <wp:posOffset>1957705</wp:posOffset>
                </wp:positionH>
                <wp:positionV relativeFrom="paragraph">
                  <wp:posOffset>2232025</wp:posOffset>
                </wp:positionV>
                <wp:extent cx="320040" cy="0"/>
                <wp:effectExtent l="9525" t="13970" r="13335" b="14605"/>
                <wp:wrapNone/>
                <wp:docPr id="128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1B47" id="Straight Arrow Connector 128" o:spid="_x0000_s1026" type="#_x0000_t32" style="position:absolute;margin-left:154.15pt;margin-top:175.75pt;width:25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" strokeweight="1.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7E1F4" wp14:editId="20395D07">
                <wp:simplePos x="0" y="0"/>
                <wp:positionH relativeFrom="column">
                  <wp:posOffset>1858645</wp:posOffset>
                </wp:positionH>
                <wp:positionV relativeFrom="paragraph">
                  <wp:posOffset>2216785</wp:posOffset>
                </wp:positionV>
                <wp:extent cx="975360" cy="335280"/>
                <wp:effectExtent l="0" t="0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39C33" w14:textId="77777777" w:rsidR="00997817" w:rsidRDefault="00997817" w:rsidP="00D60721">
                            <w:r>
                              <w:t>0.5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E1F4" id="Text Box 127" o:spid="_x0000_s1027" type="#_x0000_t202" style="position:absolute;left:0;text-align:left;margin-left:146.35pt;margin-top:174.55pt;width:76.8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" filled="f" stroked="f">
                <v:textbox>
                  <w:txbxContent>
                    <w:p w14:paraId="55239C33" w14:textId="77777777" w:rsidR="00997817" w:rsidRDefault="00997817" w:rsidP="00D60721">
                      <w:r>
                        <w:t>0.5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3FA87" wp14:editId="105DFF57">
                <wp:simplePos x="0" y="0"/>
                <wp:positionH relativeFrom="column">
                  <wp:posOffset>2117725</wp:posOffset>
                </wp:positionH>
                <wp:positionV relativeFrom="paragraph">
                  <wp:posOffset>4650105</wp:posOffset>
                </wp:positionV>
                <wp:extent cx="975360" cy="335280"/>
                <wp:effectExtent l="0" t="3175" r="0" b="444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C2E44" w14:textId="77777777" w:rsidR="00997817" w:rsidRDefault="00997817" w:rsidP="00D60721">
                            <w:r>
                              <w:t>0.5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FA87" id="Text Box 126" o:spid="_x0000_s1028" type="#_x0000_t202" style="position:absolute;left:0;text-align:left;margin-left:166.75pt;margin-top:366.15pt;width:76.8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" filled="f" stroked="f">
                <v:textbox>
                  <w:txbxContent>
                    <w:p w14:paraId="522C2E44" w14:textId="77777777" w:rsidR="00997817" w:rsidRDefault="00997817" w:rsidP="00D60721">
                      <w:r>
                        <w:t>0.5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EB8F3" wp14:editId="102889C1">
                <wp:simplePos x="0" y="0"/>
                <wp:positionH relativeFrom="column">
                  <wp:posOffset>2216785</wp:posOffset>
                </wp:positionH>
                <wp:positionV relativeFrom="paragraph">
                  <wp:posOffset>4665345</wp:posOffset>
                </wp:positionV>
                <wp:extent cx="320040" cy="0"/>
                <wp:effectExtent l="11430" t="18415" r="11430" b="10160"/>
                <wp:wrapNone/>
                <wp:docPr id="125" name="Straight Arr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A6FC" id="Straight Arrow Connector 125" o:spid="_x0000_s1026" type="#_x0000_t32" style="position:absolute;margin-left:174.55pt;margin-top:367.35pt;width:25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" strokeweight="1.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A2D0D" wp14:editId="1B4FDE6B">
                <wp:simplePos x="0" y="0"/>
                <wp:positionH relativeFrom="column">
                  <wp:posOffset>4609465</wp:posOffset>
                </wp:positionH>
                <wp:positionV relativeFrom="paragraph">
                  <wp:posOffset>4662805</wp:posOffset>
                </wp:positionV>
                <wp:extent cx="975360" cy="335280"/>
                <wp:effectExtent l="3810" t="0" r="1905" b="127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7BA1A" w14:textId="77777777" w:rsidR="00997817" w:rsidRDefault="00997817" w:rsidP="00D60721">
                            <w:r>
                              <w:t>0.5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2D0D" id="Text Box 124" o:spid="_x0000_s1029" type="#_x0000_t202" style="position:absolute;left:0;text-align:left;margin-left:362.95pt;margin-top:367.15pt;width:76.8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" filled="f" stroked="f">
                <v:textbox>
                  <w:txbxContent>
                    <w:p w14:paraId="03F7BA1A" w14:textId="77777777" w:rsidR="00997817" w:rsidRDefault="00997817" w:rsidP="00D60721">
                      <w:r>
                        <w:t>0.5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F1F6A" wp14:editId="485C9445">
                <wp:simplePos x="0" y="0"/>
                <wp:positionH relativeFrom="column">
                  <wp:posOffset>4708525</wp:posOffset>
                </wp:positionH>
                <wp:positionV relativeFrom="paragraph">
                  <wp:posOffset>4678045</wp:posOffset>
                </wp:positionV>
                <wp:extent cx="320040" cy="0"/>
                <wp:effectExtent l="17145" t="12065" r="15240" b="16510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F692" id="Straight Arrow Connector 123" o:spid="_x0000_s1026" type="#_x0000_t32" style="position:absolute;margin-left:370.75pt;margin-top:368.35pt;width:25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" strokeweight="1.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52197" wp14:editId="4519DC02">
                <wp:simplePos x="0" y="0"/>
                <wp:positionH relativeFrom="column">
                  <wp:posOffset>4647565</wp:posOffset>
                </wp:positionH>
                <wp:positionV relativeFrom="paragraph">
                  <wp:posOffset>7058025</wp:posOffset>
                </wp:positionV>
                <wp:extent cx="320040" cy="0"/>
                <wp:effectExtent l="13335" t="10795" r="9525" b="17780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C2CE" id="Straight Arrow Connector 122" o:spid="_x0000_s1026" type="#_x0000_t32" style="position:absolute;margin-left:365.95pt;margin-top:555.75pt;width:25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" strokeweight="1.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66FE8" wp14:editId="3E90F1A6">
                <wp:simplePos x="0" y="0"/>
                <wp:positionH relativeFrom="column">
                  <wp:posOffset>2155825</wp:posOffset>
                </wp:positionH>
                <wp:positionV relativeFrom="paragraph">
                  <wp:posOffset>7042785</wp:posOffset>
                </wp:positionV>
                <wp:extent cx="975360" cy="335280"/>
                <wp:effectExtent l="0" t="0" r="0" b="254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B314A" w14:textId="77777777" w:rsidR="00997817" w:rsidRDefault="00997817" w:rsidP="00D60721">
                            <w:r>
                              <w:t>0.5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66FE8" id="Text Box 121" o:spid="_x0000_s1030" type="#_x0000_t202" style="position:absolute;left:0;text-align:left;margin-left:169.75pt;margin-top:554.55pt;width:76.8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" filled="f" stroked="f">
                <v:textbox>
                  <w:txbxContent>
                    <w:p w14:paraId="51AB314A" w14:textId="77777777" w:rsidR="00997817" w:rsidRDefault="00997817" w:rsidP="00D60721">
                      <w:r>
                        <w:t>0.5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FC6C9" wp14:editId="1BCFD130">
                <wp:simplePos x="0" y="0"/>
                <wp:positionH relativeFrom="column">
                  <wp:posOffset>4548505</wp:posOffset>
                </wp:positionH>
                <wp:positionV relativeFrom="paragraph">
                  <wp:posOffset>7042785</wp:posOffset>
                </wp:positionV>
                <wp:extent cx="975360" cy="335280"/>
                <wp:effectExtent l="0" t="0" r="0" b="254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EC66A" w14:textId="77777777" w:rsidR="00997817" w:rsidRDefault="00997817" w:rsidP="00D60721">
                            <w:r>
                              <w:t>0.5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C6C9" id="Text Box 120" o:spid="_x0000_s1031" type="#_x0000_t202" style="position:absolute;left:0;text-align:left;margin-left:358.15pt;margin-top:554.55pt;width:76.8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" filled="f" stroked="f">
                <v:textbox>
                  <w:txbxContent>
                    <w:p w14:paraId="2F8EC66A" w14:textId="77777777" w:rsidR="00997817" w:rsidRDefault="00997817" w:rsidP="00D60721">
                      <w:r>
                        <w:t>0.5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9ED00" wp14:editId="5E048E3A">
                <wp:simplePos x="0" y="0"/>
                <wp:positionH relativeFrom="column">
                  <wp:posOffset>2239645</wp:posOffset>
                </wp:positionH>
                <wp:positionV relativeFrom="paragraph">
                  <wp:posOffset>7088505</wp:posOffset>
                </wp:positionV>
                <wp:extent cx="449580" cy="0"/>
                <wp:effectExtent l="15240" t="12700" r="11430" b="15875"/>
                <wp:wrapNone/>
                <wp:docPr id="119" name="Straight Arrow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7BD3" id="Straight Arrow Connector 119" o:spid="_x0000_s1026" type="#_x0000_t32" style="position:absolute;margin-left:176.35pt;margin-top:558.15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" strokeweight="1.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60CFE" wp14:editId="509E98BD">
                <wp:simplePos x="0" y="0"/>
                <wp:positionH relativeFrom="column">
                  <wp:posOffset>2910205</wp:posOffset>
                </wp:positionH>
                <wp:positionV relativeFrom="paragraph">
                  <wp:posOffset>6905625</wp:posOffset>
                </wp:positionV>
                <wp:extent cx="365760" cy="335280"/>
                <wp:effectExtent l="0" t="127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EA4E1" w14:textId="77777777" w:rsidR="00997817" w:rsidRDefault="00997817" w:rsidP="00D60721">
                            <w:r>
                              <w:t>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0CFE" id="Text Box 118" o:spid="_x0000_s1032" type="#_x0000_t202" style="position:absolute;left:0;text-align:left;margin-left:229.15pt;margin-top:543.75pt;width:28.8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" filled="f" stroked="f">
                <v:textbox>
                  <w:txbxContent>
                    <w:p w14:paraId="135EA4E1" w14:textId="77777777" w:rsidR="00997817" w:rsidRDefault="00997817" w:rsidP="00D60721">
                      <w: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D26A5" wp14:editId="6C2A50E5">
                <wp:simplePos x="0" y="0"/>
                <wp:positionH relativeFrom="column">
                  <wp:posOffset>357505</wp:posOffset>
                </wp:positionH>
                <wp:positionV relativeFrom="paragraph">
                  <wp:posOffset>6898005</wp:posOffset>
                </wp:positionV>
                <wp:extent cx="365760" cy="335280"/>
                <wp:effectExtent l="0" t="3175" r="0" b="444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81372" w14:textId="77777777" w:rsidR="00997817" w:rsidRDefault="00997817" w:rsidP="00D60721">
                            <w: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26A5" id="Text Box 117" o:spid="_x0000_s1033" type="#_x0000_t202" style="position:absolute;left:0;text-align:left;margin-left:28.15pt;margin-top:543.15pt;width:28.8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" filled="f" stroked="f">
                <v:textbox>
                  <w:txbxContent>
                    <w:p w14:paraId="30E81372" w14:textId="77777777" w:rsidR="00997817" w:rsidRDefault="00997817" w:rsidP="00D60721">
                      <w: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04E87" wp14:editId="0DB0EAB9">
                <wp:simplePos x="0" y="0"/>
                <wp:positionH relativeFrom="column">
                  <wp:posOffset>2971165</wp:posOffset>
                </wp:positionH>
                <wp:positionV relativeFrom="paragraph">
                  <wp:posOffset>4601845</wp:posOffset>
                </wp:positionV>
                <wp:extent cx="365760" cy="335280"/>
                <wp:effectExtent l="3810" t="2540" r="1905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ECFBC" w14:textId="77777777" w:rsidR="00997817" w:rsidRDefault="00997817" w:rsidP="00D60721">
                            <w: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4E87" id="Text Box 116" o:spid="_x0000_s1034" type="#_x0000_t202" style="position:absolute;left:0;text-align:left;margin-left:233.95pt;margin-top:362.35pt;width:28.8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" filled="f" stroked="f">
                <v:textbox>
                  <w:txbxContent>
                    <w:p w14:paraId="523ECFBC" w14:textId="77777777" w:rsidR="00997817" w:rsidRDefault="00997817" w:rsidP="00D60721">
                      <w: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14890" wp14:editId="70B64A18">
                <wp:simplePos x="0" y="0"/>
                <wp:positionH relativeFrom="column">
                  <wp:posOffset>372745</wp:posOffset>
                </wp:positionH>
                <wp:positionV relativeFrom="paragraph">
                  <wp:posOffset>4563745</wp:posOffset>
                </wp:positionV>
                <wp:extent cx="365760" cy="335280"/>
                <wp:effectExtent l="0" t="254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43889" w14:textId="77777777" w:rsidR="00997817" w:rsidRDefault="00997817" w:rsidP="00D60721">
                            <w: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4890" id="Text Box 115" o:spid="_x0000_s1035" type="#_x0000_t202" style="position:absolute;left:0;text-align:left;margin-left:29.35pt;margin-top:359.35pt;width:28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" filled="f" stroked="f">
                <v:textbox>
                  <w:txbxContent>
                    <w:p w14:paraId="4EB43889" w14:textId="77777777" w:rsidR="00997817" w:rsidRDefault="00997817" w:rsidP="00D60721">
                      <w: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9AD02" wp14:editId="0F3755D6">
                <wp:simplePos x="0" y="0"/>
                <wp:positionH relativeFrom="column">
                  <wp:posOffset>3016885</wp:posOffset>
                </wp:positionH>
                <wp:positionV relativeFrom="paragraph">
                  <wp:posOffset>2270760</wp:posOffset>
                </wp:positionV>
                <wp:extent cx="365760" cy="335280"/>
                <wp:effectExtent l="1905" t="0" r="3810" b="254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9C66B" w14:textId="77777777" w:rsidR="00997817" w:rsidRDefault="00997817" w:rsidP="00D60721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AD02" id="Text Box 114" o:spid="_x0000_s1036" type="#_x0000_t202" style="position:absolute;left:0;text-align:left;margin-left:237.55pt;margin-top:178.8pt;width:28.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" filled="f" stroked="f">
                <v:textbox>
                  <w:txbxContent>
                    <w:p w14:paraId="72E9C66B" w14:textId="77777777" w:rsidR="00997817" w:rsidRDefault="00997817" w:rsidP="00D60721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E066" wp14:editId="446D6549">
                <wp:simplePos x="0" y="0"/>
                <wp:positionH relativeFrom="column">
                  <wp:posOffset>418465</wp:posOffset>
                </wp:positionH>
                <wp:positionV relativeFrom="paragraph">
                  <wp:posOffset>2247900</wp:posOffset>
                </wp:positionV>
                <wp:extent cx="365760" cy="335280"/>
                <wp:effectExtent l="3810" t="1270" r="1905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DF13B" w14:textId="77777777" w:rsidR="00997817" w:rsidRDefault="00997817" w:rsidP="00D60721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E066" id="Text Box 113" o:spid="_x0000_s1037" type="#_x0000_t202" style="position:absolute;left:0;text-align:left;margin-left:32.95pt;margin-top:177pt;width:28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" filled="f" stroked="f">
                <v:textbox>
                  <w:txbxContent>
                    <w:p w14:paraId="0D6DF13B" w14:textId="77777777" w:rsidR="00997817" w:rsidRDefault="00997817" w:rsidP="00D60721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2FD81DC2" wp14:editId="40422282">
            <wp:extent cx="2590800" cy="26479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38D36526" wp14:editId="2EF2322A">
            <wp:extent cx="2597150" cy="263652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5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6FEE4EA4" wp14:editId="6C022982">
            <wp:extent cx="2600325" cy="2381250"/>
            <wp:effectExtent l="0" t="0" r="952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20DC3035" wp14:editId="3DE58B45">
            <wp:extent cx="2636520" cy="2377440"/>
            <wp:effectExtent l="0" t="0" r="0" b="381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" b="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0A8796A8" wp14:editId="258ABE0D">
            <wp:extent cx="2600325" cy="225742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t="36757" r="28857" b="2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3A322D15" wp14:editId="2DEE975B">
            <wp:extent cx="2616200" cy="2245360"/>
            <wp:effectExtent l="0" t="0" r="0" b="254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4" t="17461" r="14484"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7879" w14:textId="58E1588D" w:rsidR="00D60721" w:rsidRDefault="00D60721" w:rsidP="00D60721">
      <w:pPr>
        <w:spacing w:line="480" w:lineRule="auto"/>
        <w:jc w:val="center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85193" wp14:editId="3F55C7DE">
                <wp:simplePos x="0" y="0"/>
                <wp:positionH relativeFrom="column">
                  <wp:posOffset>4578985</wp:posOffset>
                </wp:positionH>
                <wp:positionV relativeFrom="paragraph">
                  <wp:posOffset>1200785</wp:posOffset>
                </wp:positionV>
                <wp:extent cx="274320" cy="0"/>
                <wp:effectExtent l="11430" t="14605" r="9525" b="13970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7D6E" id="Straight Arrow Connector 109" o:spid="_x0000_s1026" type="#_x0000_t32" style="position:absolute;margin-left:360.55pt;margin-top:94.55pt;width:21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" strokeweight="1.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E512A" wp14:editId="7C07EDDC">
                <wp:simplePos x="0" y="0"/>
                <wp:positionH relativeFrom="column">
                  <wp:posOffset>4479925</wp:posOffset>
                </wp:positionH>
                <wp:positionV relativeFrom="paragraph">
                  <wp:posOffset>1185545</wp:posOffset>
                </wp:positionV>
                <wp:extent cx="975360" cy="33528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C2FBC" w14:textId="77777777" w:rsidR="00997817" w:rsidRDefault="00997817" w:rsidP="00D60721">
                            <w:r>
                              <w:t>1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512A" id="Text Box 108" o:spid="_x0000_s1038" type="#_x0000_t202" style="position:absolute;left:0;text-align:left;margin-left:352.75pt;margin-top:93.35pt;width:76.8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" filled="f" stroked="f">
                <v:textbox>
                  <w:txbxContent>
                    <w:p w14:paraId="4DCC2FBC" w14:textId="77777777" w:rsidR="00997817" w:rsidRDefault="00997817" w:rsidP="00D60721">
                      <w:r>
                        <w:t>1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C8D27" wp14:editId="2DBD1248">
                <wp:simplePos x="0" y="0"/>
                <wp:positionH relativeFrom="column">
                  <wp:posOffset>1767205</wp:posOffset>
                </wp:positionH>
                <wp:positionV relativeFrom="paragraph">
                  <wp:posOffset>1177925</wp:posOffset>
                </wp:positionV>
                <wp:extent cx="822960" cy="0"/>
                <wp:effectExtent l="9525" t="10795" r="15240" b="17780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5F6E" id="Straight Arrow Connector 107" o:spid="_x0000_s1026" type="#_x0000_t32" style="position:absolute;margin-left:139.15pt;margin-top:92.75pt;width:64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" strokeweight="1.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FE34A" wp14:editId="37163F67">
                <wp:simplePos x="0" y="0"/>
                <wp:positionH relativeFrom="column">
                  <wp:posOffset>1873885</wp:posOffset>
                </wp:positionH>
                <wp:positionV relativeFrom="paragraph">
                  <wp:posOffset>1162685</wp:posOffset>
                </wp:positionV>
                <wp:extent cx="975360" cy="335280"/>
                <wp:effectExtent l="1905" t="0" r="3810" b="254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02E31" w14:textId="77777777" w:rsidR="00997817" w:rsidRDefault="00997817" w:rsidP="00D60721">
                            <w:r>
                              <w:t>0.3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E34A" id="Text Box 106" o:spid="_x0000_s1039" type="#_x0000_t202" style="position:absolute;left:0;text-align:left;margin-left:147.55pt;margin-top:91.55pt;width:76.8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" filled="f" stroked="f">
                <v:textbox>
                  <w:txbxContent>
                    <w:p w14:paraId="2D502E31" w14:textId="77777777" w:rsidR="00997817" w:rsidRDefault="00997817" w:rsidP="00D60721">
                      <w:r>
                        <w:t>0.3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F6AB9" wp14:editId="790AD747">
                <wp:simplePos x="0" y="0"/>
                <wp:positionH relativeFrom="column">
                  <wp:posOffset>334645</wp:posOffset>
                </wp:positionH>
                <wp:positionV relativeFrom="paragraph">
                  <wp:posOffset>1132205</wp:posOffset>
                </wp:positionV>
                <wp:extent cx="365760" cy="335280"/>
                <wp:effectExtent l="0" t="3175" r="0" b="444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8E10B" w14:textId="77777777" w:rsidR="00997817" w:rsidRDefault="00997817" w:rsidP="00D60721">
                            <w: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F6AB9" id="Text Box 105" o:spid="_x0000_s1040" type="#_x0000_t202" style="position:absolute;left:0;text-align:left;margin-left:26.35pt;margin-top:89.15pt;width:28.8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" filled="f" stroked="f">
                <v:textbox>
                  <w:txbxContent>
                    <w:p w14:paraId="7808E10B" w14:textId="77777777" w:rsidR="00997817" w:rsidRDefault="00997817" w:rsidP="00D60721">
                      <w: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DF0B5" wp14:editId="618BBD92">
                <wp:simplePos x="0" y="0"/>
                <wp:positionH relativeFrom="column">
                  <wp:posOffset>2940685</wp:posOffset>
                </wp:positionH>
                <wp:positionV relativeFrom="paragraph">
                  <wp:posOffset>1162685</wp:posOffset>
                </wp:positionV>
                <wp:extent cx="365760" cy="335280"/>
                <wp:effectExtent l="1905" t="0" r="3810" b="254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E5BA2" w14:textId="77777777" w:rsidR="00997817" w:rsidRDefault="00997817" w:rsidP="00D60721">
                            <w:r>
                              <w:t>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F0B5" id="Text Box 104" o:spid="_x0000_s1041" type="#_x0000_t202" style="position:absolute;left:0;text-align:left;margin-left:231.55pt;margin-top:91.55pt;width:28.8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" filled="f" stroked="f">
                <v:textbox>
                  <w:txbxContent>
                    <w:p w14:paraId="07AE5BA2" w14:textId="77777777" w:rsidR="00997817" w:rsidRDefault="00997817" w:rsidP="00D60721">
                      <w:r>
                        <w:t>(h)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F5852C4" wp14:editId="31BC3706">
            <wp:extent cx="2600325" cy="15525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5A6C24D5" wp14:editId="089E2C29">
            <wp:extent cx="2619375" cy="1543050"/>
            <wp:effectExtent l="0" t="0" r="952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17622" r="-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A8868" w14:textId="77777777" w:rsidR="00D60721" w:rsidRDefault="00D60721" w:rsidP="00D60721">
      <w:pPr>
        <w:pStyle w:val="EndNoteBibliography"/>
        <w:rPr>
          <w:szCs w:val="24"/>
        </w:rPr>
      </w:pPr>
    </w:p>
    <w:p w14:paraId="1B0FB61B" w14:textId="44C9D963" w:rsidR="00D60721" w:rsidRDefault="00D60721" w:rsidP="00800F20">
      <w:pPr>
        <w:jc w:val="both"/>
        <w:rPr>
          <w:szCs w:val="24"/>
        </w:rPr>
      </w:pPr>
    </w:p>
    <w:p w14:paraId="0EA591EB" w14:textId="77777777" w:rsidR="00D60721" w:rsidRDefault="00D60721" w:rsidP="00800F20">
      <w:pPr>
        <w:jc w:val="both"/>
        <w:rPr>
          <w:szCs w:val="24"/>
        </w:rPr>
      </w:pPr>
    </w:p>
    <w:sectPr w:rsidR="00D60721" w:rsidSect="00D8655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lpadado, Padmini">
    <w15:presenceInfo w15:providerId="AD" w15:userId="S-1-5-21-614490509-3564558438-2378014483-2310"/>
  </w15:person>
  <w15:person w15:author="Dalpadado, Padmini [2]">
    <w15:presenceInfo w15:providerId="AD" w15:userId="S::padmini@hi.no::853c0282-6967-40e7-9cbc-6ad9673753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20"/>
    <w:rsid w:val="00013E0E"/>
    <w:rsid w:val="0003619A"/>
    <w:rsid w:val="00083B33"/>
    <w:rsid w:val="000B43E6"/>
    <w:rsid w:val="001B0A91"/>
    <w:rsid w:val="002D3427"/>
    <w:rsid w:val="003171ED"/>
    <w:rsid w:val="00345E9E"/>
    <w:rsid w:val="004241B8"/>
    <w:rsid w:val="00586395"/>
    <w:rsid w:val="0059261C"/>
    <w:rsid w:val="005C098C"/>
    <w:rsid w:val="005D5947"/>
    <w:rsid w:val="00742E93"/>
    <w:rsid w:val="00800F20"/>
    <w:rsid w:val="008044AC"/>
    <w:rsid w:val="00805B2A"/>
    <w:rsid w:val="008573E1"/>
    <w:rsid w:val="008A5659"/>
    <w:rsid w:val="008C569D"/>
    <w:rsid w:val="00984CD1"/>
    <w:rsid w:val="00997817"/>
    <w:rsid w:val="00A537B8"/>
    <w:rsid w:val="00AC392B"/>
    <w:rsid w:val="00BE6FAB"/>
    <w:rsid w:val="00CA2770"/>
    <w:rsid w:val="00D60721"/>
    <w:rsid w:val="00D81A05"/>
    <w:rsid w:val="00D86554"/>
    <w:rsid w:val="00E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198C"/>
  <w15:chartTrackingRefBased/>
  <w15:docId w15:val="{D09EDE90-2B8B-4484-BD91-A2FC2984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F20"/>
    <w:pPr>
      <w:spacing w:after="200" w:line="240" w:lineRule="auto"/>
    </w:pPr>
    <w:rPr>
      <w:rFonts w:ascii="Times New Roman" w:eastAsia="Calibri" w:hAnsi="Times New Roman" w:cs="Times New Roman"/>
      <w:sz w:val="24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47"/>
    <w:rPr>
      <w:rFonts w:ascii="Segoe UI" w:eastAsia="Calibri" w:hAnsi="Segoe UI" w:cs="Segoe UI"/>
      <w:sz w:val="18"/>
      <w:szCs w:val="18"/>
      <w:lang w:val="en-US" w:bidi="si-LK"/>
    </w:rPr>
  </w:style>
  <w:style w:type="paragraph" w:customStyle="1" w:styleId="EndNoteBibliography">
    <w:name w:val="EndNote Bibliography"/>
    <w:basedOn w:val="Normal"/>
    <w:link w:val="EndNoteBibliographyChar"/>
    <w:rsid w:val="00D60721"/>
    <w:pPr>
      <w:spacing w:line="48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D60721"/>
    <w:rPr>
      <w:rFonts w:ascii="Times New Roman" w:eastAsia="Calibri" w:hAnsi="Times New Roman" w:cs="Times New Roman"/>
      <w:noProof/>
      <w:sz w:val="24"/>
      <w:lang w:val="en-US" w:bidi="si-LK"/>
    </w:rPr>
  </w:style>
  <w:style w:type="paragraph" w:styleId="Header">
    <w:name w:val="header"/>
    <w:basedOn w:val="Normal"/>
    <w:link w:val="HeaderChar"/>
    <w:uiPriority w:val="99"/>
    <w:unhideWhenUsed/>
    <w:rsid w:val="00D60721"/>
    <w:pPr>
      <w:tabs>
        <w:tab w:val="center" w:pos="4703"/>
        <w:tab w:val="right" w:pos="9406"/>
      </w:tabs>
      <w:spacing w:after="0"/>
    </w:pPr>
    <w:rPr>
      <w:rFonts w:ascii="Calibri" w:eastAsia="SimSun" w:hAnsi="Calibri"/>
      <w:sz w:val="22"/>
      <w:lang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D60721"/>
    <w:rPr>
      <w:rFonts w:ascii="Calibri" w:eastAsia="SimSun" w:hAnsi="Calibri" w:cs="Times New Roman"/>
      <w:lang w:val="en-US" w:eastAsia="zh-CN"/>
    </w:rPr>
  </w:style>
  <w:style w:type="character" w:styleId="CommentReference">
    <w:name w:val="annotation reference"/>
    <w:uiPriority w:val="99"/>
    <w:semiHidden/>
    <w:unhideWhenUsed/>
    <w:rsid w:val="00D60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721"/>
    <w:rPr>
      <w:rFonts w:ascii="Calibri" w:hAnsi="Calibri" w:cs="Iskoola Pot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721"/>
    <w:rPr>
      <w:rFonts w:ascii="Calibri" w:eastAsia="Calibri" w:hAnsi="Calibri" w:cs="Iskoola Pota"/>
      <w:sz w:val="20"/>
      <w:szCs w:val="20"/>
      <w:lang w:val="en-US" w:bidi="si-LK"/>
    </w:rPr>
  </w:style>
  <w:style w:type="paragraph" w:styleId="NormalWeb">
    <w:name w:val="Normal (Web)"/>
    <w:basedOn w:val="Normal"/>
    <w:uiPriority w:val="99"/>
    <w:unhideWhenUsed/>
    <w:rsid w:val="00D60721"/>
    <w:pPr>
      <w:spacing w:before="100" w:beforeAutospacing="1" w:after="100" w:afterAutospacing="1"/>
    </w:pPr>
    <w:rPr>
      <w:rFonts w:cs="Calibri"/>
      <w:lang w:val="nb-NO" w:eastAsia="nb-NO" w:bidi="ar-SA"/>
    </w:rPr>
  </w:style>
  <w:style w:type="character" w:styleId="Hyperlink">
    <w:name w:val="Hyperlink"/>
    <w:uiPriority w:val="99"/>
    <w:unhideWhenUsed/>
    <w:rsid w:val="00D60721"/>
    <w:rPr>
      <w:color w:val="0563C1"/>
      <w:u w:val="single"/>
    </w:rPr>
  </w:style>
  <w:style w:type="table" w:styleId="TableGrid">
    <w:name w:val="Table Grid"/>
    <w:basedOn w:val="TableNormal"/>
    <w:uiPriority w:val="39"/>
    <w:rsid w:val="0034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5EE3"/>
    <w:pPr>
      <w:spacing w:after="0" w:line="240" w:lineRule="auto"/>
    </w:pPr>
    <w:rPr>
      <w:rFonts w:ascii="Times New Roman" w:eastAsia="Calibri" w:hAnsi="Times New Roman" w:cs="Times New Roman"/>
      <w:sz w:val="24"/>
      <w:lang w:val="en-US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orcid.org/0000-0003-38264856" TargetMode="External"/><Relationship Id="rId9" Type="http://schemas.openxmlformats.org/officeDocument/2006/relationships/image" Target="media/image5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Dalpadado, Padmini</dc:creator>
  <cp:keywords/>
  <dc:description/>
  <cp:lastModifiedBy>Sadat Ahmed</cp:lastModifiedBy>
  <cp:revision>2</cp:revision>
  <dcterms:created xsi:type="dcterms:W3CDTF">2021-11-17T16:32:00Z</dcterms:created>
  <dcterms:modified xsi:type="dcterms:W3CDTF">2021-11-17T16:32:00Z</dcterms:modified>
</cp:coreProperties>
</file>