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87B3" w14:textId="3A0F6F41" w:rsidR="009F3E2C" w:rsidRDefault="009F3E2C" w:rsidP="00846590">
      <w:pPr>
        <w:spacing w:line="36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9F3E2C">
        <w:rPr>
          <w:rFonts w:cstheme="minorHAnsi"/>
          <w:b/>
          <w:i/>
          <w:sz w:val="24"/>
          <w:szCs w:val="24"/>
          <w:u w:val="single"/>
          <w:lang w:val="en-US"/>
        </w:rPr>
        <w:t>In silico</w:t>
      </w:r>
      <w:r>
        <w:rPr>
          <w:rFonts w:cstheme="minorHAnsi"/>
          <w:b/>
          <w:sz w:val="24"/>
          <w:szCs w:val="24"/>
          <w:u w:val="single"/>
          <w:lang w:val="en-US"/>
        </w:rPr>
        <w:t xml:space="preserve"> structural analysis of secretory clusterin to assess pathogenicity of mutations identified in the evolutionarily conserved regions</w:t>
      </w:r>
    </w:p>
    <w:p w14:paraId="4D658659" w14:textId="033175C2" w:rsidR="006F5CE8" w:rsidRPr="008B542D" w:rsidRDefault="006F5CE8" w:rsidP="006F5CE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42D">
        <w:rPr>
          <w:rFonts w:ascii="Times New Roman" w:hAnsi="Times New Roman" w:cs="Times New Roman"/>
          <w:sz w:val="24"/>
          <w:szCs w:val="24"/>
          <w:lang w:val="en-US"/>
        </w:rPr>
        <w:t>Lipi Das</w:t>
      </w:r>
      <w:r w:rsidR="00013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8B54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="00A00E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8B54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0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1D11">
        <w:rPr>
          <w:rFonts w:ascii="Times New Roman" w:hAnsi="Times New Roman" w:cs="Times New Roman"/>
          <w:sz w:val="24"/>
          <w:szCs w:val="24"/>
          <w:lang w:val="en-US"/>
        </w:rPr>
        <w:t>Shashank Shekhar</w:t>
      </w:r>
      <w:r w:rsidR="00013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A00EA5">
        <w:rPr>
          <w:rFonts w:ascii="Times New Roman" w:hAnsi="Times New Roman" w:cs="Times New Roman"/>
          <w:sz w:val="24"/>
          <w:szCs w:val="24"/>
          <w:lang w:val="en-US"/>
        </w:rPr>
        <w:t>, Pratik Chandrani</w:t>
      </w:r>
      <w:r w:rsidR="00A00EA5" w:rsidRPr="00A00E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a, c, d</w:t>
      </w:r>
      <w:r w:rsidR="00FF3E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="00FF3E19" w:rsidRPr="00FF3E1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¥</w:t>
      </w:r>
      <w:r w:rsidR="00A00E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542D">
        <w:rPr>
          <w:rFonts w:ascii="Times New Roman" w:hAnsi="Times New Roman" w:cs="Times New Roman"/>
          <w:sz w:val="24"/>
          <w:szCs w:val="24"/>
          <w:lang w:val="en-US"/>
        </w:rPr>
        <w:t>Ashok K Varma</w:t>
      </w:r>
      <w:r w:rsidR="00013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8B54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="00A00E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8B54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8B542D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4ADFF1BA" w14:textId="51D32F87" w:rsidR="006F5CE8" w:rsidRDefault="009B6695" w:rsidP="006F5CE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a </w:t>
      </w:r>
      <w:r w:rsidR="006F5CE8" w:rsidRPr="008B542D">
        <w:rPr>
          <w:rFonts w:ascii="Times New Roman" w:eastAsia="Calibri" w:hAnsi="Times New Roman" w:cs="Times New Roman"/>
          <w:sz w:val="24"/>
          <w:szCs w:val="24"/>
        </w:rPr>
        <w:t>Advanced Centre for Treatment, Research and Education in Cancer, Kharghar, Navi Mumbai, Maharashtra- 410210, INDIA.</w:t>
      </w:r>
    </w:p>
    <w:p w14:paraId="0C494DE8" w14:textId="6FF619E5" w:rsidR="006F5CE8" w:rsidRDefault="009B6695" w:rsidP="006F5CE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b </w:t>
      </w:r>
      <w:r w:rsidR="006F5CE8" w:rsidRPr="00914021">
        <w:rPr>
          <w:rFonts w:ascii="Times New Roman" w:eastAsia="Calibri" w:hAnsi="Times New Roman" w:cs="Times New Roman"/>
          <w:sz w:val="24"/>
          <w:szCs w:val="24"/>
        </w:rPr>
        <w:t>Supercomputing Facility for Bioinformatics &amp; Computational Biology, Indian Institute of Technology,</w:t>
      </w:r>
      <w:r w:rsidR="006F5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CE8" w:rsidRPr="00914021">
        <w:rPr>
          <w:rFonts w:ascii="Times New Roman" w:eastAsia="Calibri" w:hAnsi="Times New Roman" w:cs="Times New Roman"/>
          <w:sz w:val="24"/>
          <w:szCs w:val="24"/>
        </w:rPr>
        <w:t>Hauz Khas, New Delhi - 110016, I</w:t>
      </w:r>
      <w:r w:rsidR="006F5CE8">
        <w:rPr>
          <w:rFonts w:ascii="Times New Roman" w:eastAsia="Calibri" w:hAnsi="Times New Roman" w:cs="Times New Roman"/>
          <w:sz w:val="24"/>
          <w:szCs w:val="24"/>
        </w:rPr>
        <w:t>NDIA</w:t>
      </w:r>
      <w:r w:rsidR="00A00E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F7A3E8" w14:textId="472EF83D" w:rsidR="00A00EA5" w:rsidRPr="00A00EA5" w:rsidRDefault="00A00EA5" w:rsidP="00A00EA5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A5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Medical Oncology Molecular Lab, Tata Memorial Hospital, Parel, Mumbai, Maharashtra- 400012, INIDA.</w:t>
      </w:r>
    </w:p>
    <w:p w14:paraId="20E39FBD" w14:textId="182C796F" w:rsidR="00DA35F5" w:rsidRDefault="00A00EA5" w:rsidP="00DA35F5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6F5CE8" w:rsidRPr="008B542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F5CE8" w:rsidRPr="008B542D">
        <w:rPr>
          <w:rFonts w:ascii="Times New Roman" w:hAnsi="Times New Roman" w:cs="Times New Roman"/>
          <w:sz w:val="24"/>
          <w:szCs w:val="24"/>
        </w:rPr>
        <w:t>Homi Bhabha National Institute, Training School Comple</w:t>
      </w:r>
      <w:r w:rsidR="006F5CE8">
        <w:rPr>
          <w:rFonts w:ascii="Times New Roman" w:hAnsi="Times New Roman" w:cs="Times New Roman"/>
          <w:sz w:val="24"/>
          <w:szCs w:val="24"/>
        </w:rPr>
        <w:t>x, Anushaktinagar, Mumbai,</w:t>
      </w:r>
      <w:r w:rsidR="006F5CE8" w:rsidRPr="008B542D">
        <w:rPr>
          <w:rFonts w:ascii="Times New Roman" w:hAnsi="Times New Roman" w:cs="Times New Roman"/>
          <w:sz w:val="24"/>
          <w:szCs w:val="24"/>
        </w:rPr>
        <w:t xml:space="preserve"> </w:t>
      </w:r>
      <w:r w:rsidR="006F5CE8">
        <w:rPr>
          <w:rFonts w:ascii="Times New Roman" w:hAnsi="Times New Roman" w:cs="Times New Roman"/>
          <w:sz w:val="24"/>
          <w:szCs w:val="24"/>
        </w:rPr>
        <w:t xml:space="preserve">Maharashtra- </w:t>
      </w:r>
      <w:r w:rsidR="006F5CE8" w:rsidRPr="008B542D">
        <w:rPr>
          <w:rFonts w:ascii="Times New Roman" w:hAnsi="Times New Roman" w:cs="Times New Roman"/>
          <w:sz w:val="24"/>
          <w:szCs w:val="24"/>
        </w:rPr>
        <w:t>400094, INDIA.</w:t>
      </w:r>
    </w:p>
    <w:p w14:paraId="5773E8C1" w14:textId="77777777" w:rsidR="00DA35F5" w:rsidRDefault="00DA35F5" w:rsidP="00DA35F5">
      <w:p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9A303" w14:textId="17007F60" w:rsidR="00DA35F5" w:rsidRDefault="00DA35F5" w:rsidP="00DA35F5">
      <w:pPr>
        <w:pStyle w:val="ListParagraph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val="en-US"/>
        </w:rPr>
      </w:pPr>
      <w:r w:rsidRPr="009A388C">
        <w:rPr>
          <w:rFonts w:eastAsia="Times New Roman" w:cstheme="minorHAnsi"/>
          <w:b/>
          <w:sz w:val="24"/>
          <w:szCs w:val="24"/>
          <w:u w:val="single"/>
          <w:lang w:val="en-US"/>
        </w:rPr>
        <w:t>Keywords:</w:t>
      </w:r>
      <w:r w:rsidR="009A388C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 xml:space="preserve">Clusterin, </w:t>
      </w:r>
      <w:r>
        <w:rPr>
          <w:rFonts w:eastAsia="Times New Roman" w:cstheme="minorHAnsi"/>
          <w:i/>
          <w:sz w:val="24"/>
          <w:szCs w:val="24"/>
          <w:lang w:val="en-US"/>
        </w:rPr>
        <w:t xml:space="preserve">ab initio </w:t>
      </w:r>
      <w:r>
        <w:rPr>
          <w:rFonts w:eastAsia="Times New Roman" w:cstheme="minorHAnsi"/>
          <w:sz w:val="24"/>
          <w:szCs w:val="24"/>
          <w:lang w:val="en-US"/>
        </w:rPr>
        <w:t>modelling, mutational pathogenicity, protein stability</w:t>
      </w:r>
    </w:p>
    <w:p w14:paraId="60A4238A" w14:textId="77777777" w:rsidR="009A388C" w:rsidRDefault="009A388C" w:rsidP="00DA35F5">
      <w:pPr>
        <w:pStyle w:val="ListParagraph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3F446FE" w14:textId="77777777" w:rsidR="009A388C" w:rsidRDefault="009A388C" w:rsidP="00DA35F5">
      <w:pPr>
        <w:pStyle w:val="ListParagraph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78EAC042" w14:textId="77777777" w:rsidR="00DA35F5" w:rsidRDefault="00DA35F5" w:rsidP="00DA35F5">
      <w:pPr>
        <w:spacing w:line="360" w:lineRule="auto"/>
        <w:rPr>
          <w:b/>
          <w:sz w:val="24"/>
          <w:u w:val="single"/>
          <w:rtl/>
        </w:rPr>
      </w:pPr>
      <w:r w:rsidRPr="00DA6376">
        <w:rPr>
          <w:rFonts w:ascii="Times New Roman" w:hAnsi="Times New Roman" w:cs="Times New Roman"/>
          <w:b/>
          <w:sz w:val="24"/>
          <w:szCs w:val="24"/>
          <w:u w:val="single"/>
        </w:rPr>
        <w:t>Corresponding Author</w:t>
      </w:r>
      <w:r w:rsidRPr="00DA6376">
        <w:rPr>
          <w:b/>
          <w:sz w:val="24"/>
          <w:u w:val="single"/>
        </w:rPr>
        <w:t xml:space="preserve"> Information:</w:t>
      </w:r>
    </w:p>
    <w:p w14:paraId="60DEAD8B" w14:textId="4353D63F" w:rsidR="00DA35F5" w:rsidRPr="00FA0763" w:rsidRDefault="00DA35F5" w:rsidP="00DA35F5">
      <w:pPr>
        <w:spacing w:after="0" w:line="240" w:lineRule="auto"/>
        <w:rPr>
          <w:b/>
          <w:sz w:val="24"/>
          <w:u w:val="single"/>
        </w:rPr>
      </w:pPr>
      <w:r>
        <w:rPr>
          <w:rFonts w:hint="cs"/>
          <w:sz w:val="24"/>
          <w:rtl/>
        </w:rPr>
        <w:t>*</w:t>
      </w:r>
      <w:r w:rsidRPr="009D69E5">
        <w:rPr>
          <w:rFonts w:ascii="Times New Roman" w:hAnsi="Times New Roman" w:cs="Times New Roman"/>
          <w:sz w:val="24"/>
          <w:szCs w:val="24"/>
        </w:rPr>
        <w:t>ASHOK K. VARMA</w:t>
      </w:r>
      <w:r w:rsidR="007B2498">
        <w:rPr>
          <w:rFonts w:ascii="Times New Roman" w:hAnsi="Times New Roman" w:cs="Times New Roman"/>
          <w:sz w:val="24"/>
          <w:szCs w:val="24"/>
        </w:rPr>
        <w:t>,</w:t>
      </w:r>
      <w:r w:rsidRPr="009D69E5">
        <w:rPr>
          <w:rFonts w:ascii="Times New Roman" w:hAnsi="Times New Roman" w:cs="Times New Roman"/>
          <w:sz w:val="24"/>
          <w:szCs w:val="24"/>
        </w:rPr>
        <w:t xml:space="preserve"> Ph.D.,</w:t>
      </w:r>
    </w:p>
    <w:p w14:paraId="59B49A37" w14:textId="77777777" w:rsidR="00DA35F5" w:rsidRPr="008B542D" w:rsidRDefault="00DA35F5" w:rsidP="00DA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2D">
        <w:rPr>
          <w:rFonts w:ascii="Times New Roman" w:hAnsi="Times New Roman" w:cs="Times New Roman"/>
          <w:sz w:val="24"/>
          <w:szCs w:val="24"/>
        </w:rPr>
        <w:t>Principal Investigator &amp; Scientific Officer 'G'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8D1F54" w14:textId="77777777" w:rsidR="00DA35F5" w:rsidRPr="008B542D" w:rsidRDefault="00DA35F5" w:rsidP="00DA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2D">
        <w:rPr>
          <w:rFonts w:ascii="Times New Roman" w:hAnsi="Times New Roman" w:cs="Times New Roman"/>
          <w:sz w:val="24"/>
          <w:szCs w:val="24"/>
        </w:rPr>
        <w:t>Tata Memorial Centre, Advanced Centre for Treatment, Research and Education in Cancer,</w:t>
      </w:r>
    </w:p>
    <w:p w14:paraId="40F789D8" w14:textId="77777777" w:rsidR="00DA35F5" w:rsidRPr="008B542D" w:rsidRDefault="00DA35F5" w:rsidP="00DA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542D">
        <w:rPr>
          <w:rFonts w:ascii="Times New Roman" w:hAnsi="Times New Roman" w:cs="Times New Roman"/>
          <w:sz w:val="24"/>
          <w:szCs w:val="24"/>
        </w:rPr>
        <w:t>Kharghar,</w:t>
      </w:r>
      <w:r w:rsidRPr="008B542D">
        <w:rPr>
          <w:rFonts w:ascii="Times New Roman" w:hAnsi="Times New Roman" w:cs="Times New Roman"/>
          <w:sz w:val="24"/>
          <w:szCs w:val="24"/>
          <w:lang w:val="it-IT"/>
        </w:rPr>
        <w:t xml:space="preserve"> Navi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Mumbai, Maharastra- 410</w:t>
      </w:r>
      <w:r w:rsidRPr="008B542D">
        <w:rPr>
          <w:rFonts w:ascii="Times New Roman" w:hAnsi="Times New Roman" w:cs="Times New Roman"/>
          <w:sz w:val="24"/>
          <w:szCs w:val="24"/>
          <w:lang w:val="it-IT"/>
        </w:rPr>
        <w:t>210, INDIA.</w:t>
      </w:r>
    </w:p>
    <w:p w14:paraId="73700360" w14:textId="77777777" w:rsidR="00DA35F5" w:rsidRPr="008B542D" w:rsidRDefault="00DA35F5" w:rsidP="00DA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B542D">
        <w:rPr>
          <w:rFonts w:ascii="Times New Roman" w:hAnsi="Times New Roman" w:cs="Times New Roman"/>
          <w:sz w:val="24"/>
          <w:szCs w:val="24"/>
          <w:lang w:val="fr-FR"/>
        </w:rPr>
        <w:t xml:space="preserve">Email: </w:t>
      </w:r>
      <w:hyperlink r:id="rId8" w:history="1">
        <w:r w:rsidRPr="008B542D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avarma@actrec.gov.in</w:t>
        </w:r>
      </w:hyperlink>
    </w:p>
    <w:p w14:paraId="2B3E725C" w14:textId="77777777" w:rsidR="00DA35F5" w:rsidRPr="008B542D" w:rsidRDefault="00DA35F5" w:rsidP="00DA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B542D">
        <w:rPr>
          <w:rFonts w:ascii="Times New Roman" w:hAnsi="Times New Roman" w:cs="Times New Roman"/>
          <w:sz w:val="24"/>
          <w:szCs w:val="24"/>
          <w:lang w:val="fr-FR"/>
        </w:rPr>
        <w:t>Phone: +91-22-2740 5112</w:t>
      </w:r>
    </w:p>
    <w:p w14:paraId="15B61043" w14:textId="77777777" w:rsidR="00DA35F5" w:rsidRDefault="00DA35F5" w:rsidP="00DA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2D">
        <w:rPr>
          <w:rFonts w:ascii="Times New Roman" w:hAnsi="Times New Roman" w:cs="Times New Roman"/>
          <w:sz w:val="24"/>
          <w:szCs w:val="24"/>
        </w:rPr>
        <w:t>Fax: +91-22-2740 5085</w:t>
      </w:r>
    </w:p>
    <w:p w14:paraId="21B2B937" w14:textId="761FA182" w:rsidR="00035488" w:rsidRPr="008B542D" w:rsidRDefault="00FF3E19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3E1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¥</w:t>
      </w:r>
      <w:r w:rsidR="00035488" w:rsidRPr="008B542D">
        <w:rPr>
          <w:rFonts w:ascii="Times New Roman" w:hAnsi="Times New Roman" w:cs="Times New Roman"/>
          <w:sz w:val="24"/>
          <w:szCs w:val="24"/>
          <w:lang w:val="fr-FR"/>
        </w:rPr>
        <w:t xml:space="preserve">Email: </w:t>
      </w:r>
      <w:hyperlink r:id="rId9" w:history="1">
        <w:r w:rsidR="00035488" w:rsidRPr="00501423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pchandrani@actrec.gov.in</w:t>
        </w:r>
      </w:hyperlink>
    </w:p>
    <w:p w14:paraId="715C0FE1" w14:textId="002C024C" w:rsidR="009B02B8" w:rsidRDefault="009B02B8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360BC08" w14:textId="77777777" w:rsidR="00FF3E19" w:rsidRDefault="00FF3E19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11A4F02" w14:textId="77777777" w:rsidR="00FF3E19" w:rsidRDefault="00FF3E19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955C843" w14:textId="77777777" w:rsidR="00FF3E19" w:rsidRDefault="00FF3E19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AF05F39" w14:textId="77777777" w:rsidR="00FF3E19" w:rsidRDefault="00FF3E19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281DFFB" w14:textId="77777777" w:rsidR="00FF3E19" w:rsidRDefault="00FF3E19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B7A6498" w14:textId="77777777" w:rsidR="00FF3E19" w:rsidRDefault="00FF3E19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171EED6" w14:textId="77777777" w:rsidR="00FF3E19" w:rsidRDefault="00FF3E19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AE47CDA" w14:textId="77777777" w:rsidR="00FF3E19" w:rsidRDefault="00FF3E19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A64C3BC" w14:textId="77777777" w:rsidR="00035488" w:rsidRDefault="00035488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6B5D2F2" w14:textId="77777777" w:rsidR="00035488" w:rsidRPr="00035488" w:rsidRDefault="00035488" w:rsidP="0003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7A64CFF" w14:textId="04E7EC12" w:rsidR="00536A71" w:rsidRDefault="009F3E2C" w:rsidP="00846590">
      <w:pPr>
        <w:spacing w:line="36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B17148">
        <w:rPr>
          <w:rFonts w:cstheme="minorHAnsi"/>
          <w:b/>
          <w:sz w:val="24"/>
          <w:szCs w:val="24"/>
          <w:u w:val="single"/>
          <w:lang w:val="en-US"/>
        </w:rPr>
        <w:lastRenderedPageBreak/>
        <w:t>ABSTRACT:</w:t>
      </w:r>
    </w:p>
    <w:p w14:paraId="30B58A48" w14:textId="4C8C53F0" w:rsidR="00737CFB" w:rsidRDefault="009F3E2C" w:rsidP="00DA35F5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B17148">
        <w:rPr>
          <w:rFonts w:cstheme="minorHAnsi"/>
          <w:sz w:val="24"/>
          <w:szCs w:val="24"/>
          <w:lang w:val="en-US"/>
        </w:rPr>
        <w:t xml:space="preserve">Clusterin </w:t>
      </w:r>
      <w:r w:rsidR="00B03C46">
        <w:rPr>
          <w:rFonts w:cstheme="minorHAnsi"/>
          <w:sz w:val="24"/>
          <w:szCs w:val="24"/>
          <w:lang w:val="en-US"/>
        </w:rPr>
        <w:t xml:space="preserve">(CLU) </w:t>
      </w:r>
      <w:r w:rsidRPr="00B17148">
        <w:rPr>
          <w:rFonts w:cstheme="minorHAnsi"/>
          <w:sz w:val="24"/>
          <w:szCs w:val="24"/>
          <w:lang w:val="en-US"/>
        </w:rPr>
        <w:t xml:space="preserve">is </w:t>
      </w:r>
      <w:r w:rsidR="0039383E">
        <w:rPr>
          <w:rFonts w:cstheme="minorHAnsi"/>
          <w:sz w:val="24"/>
          <w:szCs w:val="24"/>
          <w:lang w:val="en-US"/>
        </w:rPr>
        <w:t xml:space="preserve">a </w:t>
      </w:r>
      <w:r w:rsidRPr="00B17148">
        <w:rPr>
          <w:rFonts w:cstheme="minorHAnsi"/>
          <w:sz w:val="24"/>
          <w:szCs w:val="24"/>
          <w:lang w:val="en-US"/>
        </w:rPr>
        <w:t>secreted glycoprotein</w:t>
      </w:r>
      <w:r w:rsidR="00C541B0">
        <w:rPr>
          <w:rFonts w:cstheme="minorHAnsi"/>
          <w:sz w:val="24"/>
          <w:szCs w:val="24"/>
          <w:lang w:val="en-US"/>
        </w:rPr>
        <w:t>,</w:t>
      </w:r>
      <w:r w:rsidR="0039383E">
        <w:rPr>
          <w:rFonts w:cstheme="minorHAnsi"/>
          <w:sz w:val="24"/>
          <w:szCs w:val="24"/>
          <w:lang w:val="en-US"/>
        </w:rPr>
        <w:t xml:space="preserve"> heterodimeric in nature</w:t>
      </w:r>
      <w:r w:rsidR="004A6A6C">
        <w:rPr>
          <w:rFonts w:cstheme="minorHAnsi"/>
          <w:sz w:val="24"/>
          <w:szCs w:val="24"/>
          <w:lang w:val="en-US"/>
        </w:rPr>
        <w:t>,</w:t>
      </w:r>
      <w:r w:rsidR="0043547F">
        <w:rPr>
          <w:rFonts w:cstheme="minorHAnsi"/>
          <w:sz w:val="24"/>
          <w:szCs w:val="24"/>
          <w:lang w:val="en-US"/>
        </w:rPr>
        <w:t xml:space="preserve"> and is</w:t>
      </w:r>
      <w:r w:rsidR="004A6A6C">
        <w:rPr>
          <w:rFonts w:cstheme="minorHAnsi"/>
          <w:sz w:val="24"/>
          <w:szCs w:val="24"/>
          <w:lang w:val="en-US"/>
        </w:rPr>
        <w:t xml:space="preserve"> </w:t>
      </w:r>
      <w:r w:rsidRPr="00B17148">
        <w:rPr>
          <w:rFonts w:cstheme="minorHAnsi"/>
          <w:sz w:val="24"/>
          <w:szCs w:val="24"/>
          <w:lang w:val="en-US"/>
        </w:rPr>
        <w:t xml:space="preserve">expressed in a wide variety of </w:t>
      </w:r>
      <w:r w:rsidR="00C541B0" w:rsidRPr="00B17148">
        <w:rPr>
          <w:rFonts w:cstheme="minorHAnsi"/>
          <w:sz w:val="24"/>
          <w:szCs w:val="24"/>
          <w:lang w:val="en-US"/>
        </w:rPr>
        <w:t>tissues</w:t>
      </w:r>
      <w:r w:rsidR="00C541B0">
        <w:rPr>
          <w:rFonts w:cstheme="minorHAnsi"/>
          <w:sz w:val="24"/>
          <w:szCs w:val="24"/>
          <w:lang w:val="en-US"/>
        </w:rPr>
        <w:t xml:space="preserve"> </w:t>
      </w:r>
      <w:r w:rsidR="00C541B0" w:rsidRPr="00B17148">
        <w:rPr>
          <w:rFonts w:cstheme="minorHAnsi"/>
          <w:sz w:val="24"/>
          <w:szCs w:val="24"/>
          <w:lang w:val="en-US"/>
        </w:rPr>
        <w:t>and</w:t>
      </w:r>
      <w:r w:rsidRPr="00B17148">
        <w:rPr>
          <w:rFonts w:cstheme="minorHAnsi"/>
          <w:sz w:val="24"/>
          <w:szCs w:val="24"/>
        </w:rPr>
        <w:t xml:space="preserve"> body fluids such as serum and plasma</w:t>
      </w:r>
      <w:r w:rsidRPr="00B17148">
        <w:rPr>
          <w:rFonts w:cstheme="minorHAnsi"/>
          <w:sz w:val="24"/>
          <w:szCs w:val="24"/>
          <w:lang w:val="en-US"/>
        </w:rPr>
        <w:t>.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E0831">
        <w:rPr>
          <w:rFonts w:cstheme="minorHAnsi"/>
          <w:sz w:val="24"/>
          <w:szCs w:val="24"/>
          <w:lang w:val="en-US"/>
        </w:rPr>
        <w:t>C</w:t>
      </w:r>
      <w:r w:rsidR="000F37DD">
        <w:rPr>
          <w:rFonts w:cstheme="minorHAnsi"/>
          <w:sz w:val="24"/>
          <w:szCs w:val="24"/>
          <w:lang w:val="en-US"/>
        </w:rPr>
        <w:t>LU</w:t>
      </w:r>
      <w:r>
        <w:rPr>
          <w:rFonts w:cstheme="minorHAnsi"/>
          <w:sz w:val="24"/>
          <w:szCs w:val="24"/>
          <w:lang w:val="en-US"/>
        </w:rPr>
        <w:t xml:space="preserve"> has also been known to be a promising biomarker </w:t>
      </w:r>
      <w:r w:rsidRPr="00B17148">
        <w:rPr>
          <w:rFonts w:cstheme="minorHAnsi"/>
          <w:sz w:val="24"/>
          <w:szCs w:val="24"/>
        </w:rPr>
        <w:t>for cell death</w:t>
      </w:r>
      <w:r>
        <w:rPr>
          <w:rFonts w:cstheme="minorHAnsi"/>
          <w:sz w:val="24"/>
          <w:szCs w:val="24"/>
        </w:rPr>
        <w:t xml:space="preserve">, malignancy, </w:t>
      </w:r>
      <w:r w:rsidR="00BF0AC4">
        <w:rPr>
          <w:rFonts w:cstheme="minorHAnsi"/>
          <w:sz w:val="24"/>
          <w:szCs w:val="24"/>
        </w:rPr>
        <w:t xml:space="preserve">cancer </w:t>
      </w:r>
      <w:r w:rsidRPr="00B17148">
        <w:rPr>
          <w:rFonts w:cstheme="minorHAnsi"/>
          <w:sz w:val="24"/>
          <w:szCs w:val="24"/>
        </w:rPr>
        <w:t>progression</w:t>
      </w:r>
      <w:r w:rsidR="00BF0AC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resistance development. </w:t>
      </w:r>
      <w:r w:rsidR="003E0831">
        <w:rPr>
          <w:rFonts w:cstheme="minorHAnsi"/>
          <w:sz w:val="24"/>
          <w:szCs w:val="24"/>
        </w:rPr>
        <w:t>However</w:t>
      </w:r>
      <w:r w:rsidR="00C541B0">
        <w:rPr>
          <w:rFonts w:cstheme="minorHAnsi"/>
          <w:sz w:val="24"/>
          <w:szCs w:val="24"/>
        </w:rPr>
        <w:t xml:space="preserve">, </w:t>
      </w:r>
      <w:r w:rsidR="00333C4B">
        <w:rPr>
          <w:rFonts w:cstheme="minorHAnsi"/>
          <w:sz w:val="24"/>
          <w:szCs w:val="24"/>
        </w:rPr>
        <w:t xml:space="preserve">the </w:t>
      </w:r>
      <w:r w:rsidR="00C541B0" w:rsidRPr="00B17148">
        <w:rPr>
          <w:rFonts w:cstheme="minorHAnsi"/>
          <w:sz w:val="24"/>
          <w:szCs w:val="24"/>
        </w:rPr>
        <w:t>lack</w:t>
      </w:r>
      <w:r w:rsidRPr="00B17148">
        <w:rPr>
          <w:rFonts w:cstheme="minorHAnsi"/>
          <w:sz w:val="24"/>
          <w:szCs w:val="24"/>
        </w:rPr>
        <w:t xml:space="preserve"> of a </w:t>
      </w:r>
      <w:r w:rsidR="00E2443A">
        <w:rPr>
          <w:rFonts w:cstheme="minorHAnsi"/>
          <w:sz w:val="24"/>
          <w:szCs w:val="24"/>
        </w:rPr>
        <w:t xml:space="preserve">CLU </w:t>
      </w:r>
      <w:r w:rsidRPr="00B17148">
        <w:rPr>
          <w:rFonts w:cstheme="minorHAnsi"/>
          <w:sz w:val="24"/>
          <w:szCs w:val="24"/>
        </w:rPr>
        <w:t xml:space="preserve">crystal structure </w:t>
      </w:r>
      <w:r w:rsidR="00C541B0">
        <w:rPr>
          <w:rFonts w:cstheme="minorHAnsi"/>
          <w:sz w:val="24"/>
          <w:szCs w:val="24"/>
        </w:rPr>
        <w:t xml:space="preserve">obstructs </w:t>
      </w:r>
      <w:r w:rsidR="00D23F91" w:rsidRPr="00B17148">
        <w:rPr>
          <w:rFonts w:cstheme="minorHAnsi"/>
          <w:sz w:val="24"/>
          <w:szCs w:val="24"/>
        </w:rPr>
        <w:t>understanding</w:t>
      </w:r>
      <w:r w:rsidRPr="00B17148">
        <w:rPr>
          <w:rFonts w:cstheme="minorHAnsi"/>
          <w:sz w:val="24"/>
          <w:szCs w:val="24"/>
        </w:rPr>
        <w:t xml:space="preserve"> the possible role of </w:t>
      </w:r>
      <w:r w:rsidR="009E0FF5">
        <w:rPr>
          <w:rFonts w:cstheme="minorHAnsi"/>
          <w:sz w:val="24"/>
          <w:szCs w:val="24"/>
        </w:rPr>
        <w:t xml:space="preserve">reported </w:t>
      </w:r>
      <w:r w:rsidRPr="00B17148">
        <w:rPr>
          <w:rFonts w:cstheme="minorHAnsi"/>
          <w:sz w:val="24"/>
          <w:szCs w:val="24"/>
        </w:rPr>
        <w:t xml:space="preserve">mutations on the structure, </w:t>
      </w:r>
      <w:r w:rsidR="009E0FF5">
        <w:rPr>
          <w:rFonts w:cstheme="minorHAnsi"/>
          <w:sz w:val="24"/>
          <w:szCs w:val="24"/>
        </w:rPr>
        <w:t>and the subsequent effects on downstream signalling pathways and</w:t>
      </w:r>
      <w:r w:rsidRPr="00B17148">
        <w:rPr>
          <w:rFonts w:cstheme="minorHAnsi"/>
          <w:sz w:val="24"/>
          <w:szCs w:val="24"/>
        </w:rPr>
        <w:t xml:space="preserve"> cancer progression. </w:t>
      </w:r>
      <w:r w:rsidR="00D23F91">
        <w:rPr>
          <w:rFonts w:cstheme="minorHAnsi"/>
          <w:sz w:val="24"/>
          <w:szCs w:val="24"/>
        </w:rPr>
        <w:t xml:space="preserve">Considering the importance of crystal structure, </w:t>
      </w:r>
      <w:r w:rsidR="00A90B34">
        <w:rPr>
          <w:rFonts w:cstheme="minorHAnsi"/>
          <w:sz w:val="24"/>
          <w:szCs w:val="24"/>
        </w:rPr>
        <w:t xml:space="preserve">a </w:t>
      </w:r>
      <w:r w:rsidR="00D23F91">
        <w:rPr>
          <w:rFonts w:cstheme="minorHAnsi"/>
          <w:sz w:val="24"/>
          <w:szCs w:val="24"/>
        </w:rPr>
        <w:t xml:space="preserve">model structure of </w:t>
      </w:r>
      <w:r w:rsidRPr="00B17148">
        <w:rPr>
          <w:rFonts w:cstheme="minorHAnsi"/>
          <w:sz w:val="24"/>
          <w:szCs w:val="24"/>
        </w:rPr>
        <w:t xml:space="preserve">the pre-secretory isoform of </w:t>
      </w:r>
      <w:r w:rsidR="009631A1">
        <w:rPr>
          <w:rFonts w:cstheme="minorHAnsi"/>
          <w:sz w:val="24"/>
          <w:szCs w:val="24"/>
        </w:rPr>
        <w:t>CLU</w:t>
      </w:r>
      <w:r w:rsidRPr="00B17148">
        <w:rPr>
          <w:rFonts w:cstheme="minorHAnsi"/>
          <w:sz w:val="24"/>
          <w:szCs w:val="24"/>
        </w:rPr>
        <w:t xml:space="preserve"> </w:t>
      </w:r>
      <w:r w:rsidR="00D23F91">
        <w:rPr>
          <w:rFonts w:cstheme="minorHAnsi"/>
          <w:sz w:val="24"/>
          <w:szCs w:val="24"/>
        </w:rPr>
        <w:t xml:space="preserve">was </w:t>
      </w:r>
      <w:r w:rsidR="00E63E2B">
        <w:rPr>
          <w:rFonts w:cstheme="minorHAnsi"/>
          <w:sz w:val="24"/>
          <w:szCs w:val="24"/>
        </w:rPr>
        <w:t>built</w:t>
      </w:r>
      <w:r w:rsidR="009E0FF5">
        <w:rPr>
          <w:rFonts w:cstheme="minorHAnsi"/>
          <w:sz w:val="24"/>
          <w:szCs w:val="24"/>
        </w:rPr>
        <w:t xml:space="preserve"> </w:t>
      </w:r>
      <w:r w:rsidR="00187CB5">
        <w:rPr>
          <w:rFonts w:cstheme="minorHAnsi"/>
          <w:sz w:val="24"/>
          <w:szCs w:val="24"/>
        </w:rPr>
        <w:t>to</w:t>
      </w:r>
      <w:r w:rsidRPr="00B17148">
        <w:rPr>
          <w:rFonts w:cstheme="minorHAnsi"/>
          <w:sz w:val="24"/>
          <w:szCs w:val="24"/>
        </w:rPr>
        <w:t xml:space="preserve"> predict the effect of mutations at </w:t>
      </w:r>
      <w:r w:rsidR="00333C4B">
        <w:rPr>
          <w:rFonts w:cstheme="minorHAnsi"/>
          <w:sz w:val="24"/>
          <w:szCs w:val="24"/>
        </w:rPr>
        <w:t xml:space="preserve">the </w:t>
      </w:r>
      <w:r w:rsidRPr="00B17148">
        <w:rPr>
          <w:rFonts w:cstheme="minorHAnsi"/>
          <w:sz w:val="24"/>
          <w:szCs w:val="24"/>
        </w:rPr>
        <w:t xml:space="preserve">molecular level. </w:t>
      </w:r>
    </w:p>
    <w:p w14:paraId="2E96E2BE" w14:textId="2F8D28DC" w:rsidR="009F3E2C" w:rsidRDefault="00671610" w:rsidP="00DA35F5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Ab initio </w:t>
      </w:r>
      <w:r>
        <w:rPr>
          <w:rFonts w:cstheme="minorHAnsi"/>
          <w:sz w:val="24"/>
          <w:szCs w:val="24"/>
        </w:rPr>
        <w:t>model was built using RaptorX</w:t>
      </w:r>
      <w:r w:rsidR="000D575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loop refinement and energy minimization </w:t>
      </w:r>
      <w:r w:rsidR="0043547F">
        <w:rPr>
          <w:rFonts w:cstheme="minorHAnsi"/>
          <w:sz w:val="24"/>
          <w:szCs w:val="24"/>
        </w:rPr>
        <w:t>were</w:t>
      </w:r>
      <w:r>
        <w:rPr>
          <w:rFonts w:cstheme="minorHAnsi"/>
          <w:sz w:val="24"/>
          <w:szCs w:val="24"/>
        </w:rPr>
        <w:t xml:space="preserve"> carried out with ModLoop, ModRefiner, and GalaxyWeb servers. The cancer</w:t>
      </w:r>
      <w:r w:rsidR="000D5758">
        <w:rPr>
          <w:rFonts w:cstheme="minorHAnsi"/>
          <w:sz w:val="24"/>
          <w:szCs w:val="24"/>
        </w:rPr>
        <w:t xml:space="preserve"> </w:t>
      </w:r>
      <w:r w:rsidR="00D605CC">
        <w:rPr>
          <w:rFonts w:cstheme="minorHAnsi"/>
          <w:sz w:val="24"/>
          <w:szCs w:val="24"/>
        </w:rPr>
        <w:t>associated mutational</w:t>
      </w:r>
      <w:r>
        <w:rPr>
          <w:rFonts w:cstheme="minorHAnsi"/>
          <w:sz w:val="24"/>
          <w:szCs w:val="24"/>
        </w:rPr>
        <w:t xml:space="preserve"> spectra of </w:t>
      </w:r>
      <w:r w:rsidR="009631A1">
        <w:rPr>
          <w:rFonts w:cstheme="minorHAnsi"/>
          <w:sz w:val="24"/>
          <w:szCs w:val="24"/>
          <w:lang w:val="en-US"/>
        </w:rPr>
        <w:t>CLU</w:t>
      </w:r>
      <w:r>
        <w:rPr>
          <w:rFonts w:cstheme="minorHAnsi"/>
          <w:sz w:val="24"/>
          <w:szCs w:val="24"/>
        </w:rPr>
        <w:t xml:space="preserve"> was retrieved from the cBioPortal server and 117 </w:t>
      </w:r>
      <w:r w:rsidR="00B35819">
        <w:rPr>
          <w:rFonts w:cstheme="minorHAnsi"/>
          <w:sz w:val="24"/>
          <w:szCs w:val="24"/>
        </w:rPr>
        <w:t xml:space="preserve">unique </w:t>
      </w:r>
      <w:r>
        <w:rPr>
          <w:rFonts w:cstheme="minorHAnsi"/>
          <w:sz w:val="24"/>
          <w:szCs w:val="24"/>
        </w:rPr>
        <w:t xml:space="preserve">missense mutations were identified. </w:t>
      </w:r>
      <w:r w:rsidR="000140E7">
        <w:rPr>
          <w:rFonts w:cstheme="minorHAnsi"/>
          <w:sz w:val="24"/>
          <w:szCs w:val="24"/>
        </w:rPr>
        <w:t>Evolutionar</w:t>
      </w:r>
      <w:r w:rsidR="00AF14C6">
        <w:rPr>
          <w:rFonts w:cstheme="minorHAnsi"/>
          <w:sz w:val="24"/>
          <w:szCs w:val="24"/>
        </w:rPr>
        <w:t>il</w:t>
      </w:r>
      <w:r w:rsidR="000140E7">
        <w:rPr>
          <w:rFonts w:cstheme="minorHAnsi"/>
          <w:sz w:val="24"/>
          <w:szCs w:val="24"/>
        </w:rPr>
        <w:t>y conserv</w:t>
      </w:r>
      <w:r w:rsidR="0061282B">
        <w:rPr>
          <w:rFonts w:cstheme="minorHAnsi"/>
          <w:sz w:val="24"/>
          <w:szCs w:val="24"/>
        </w:rPr>
        <w:t xml:space="preserve">ed </w:t>
      </w:r>
      <w:r w:rsidR="00D605CC">
        <w:rPr>
          <w:rFonts w:cstheme="minorHAnsi"/>
          <w:sz w:val="24"/>
          <w:szCs w:val="24"/>
        </w:rPr>
        <w:t>region</w:t>
      </w:r>
      <w:r w:rsidR="00AF14C6">
        <w:rPr>
          <w:rFonts w:cstheme="minorHAnsi"/>
          <w:sz w:val="24"/>
          <w:szCs w:val="24"/>
        </w:rPr>
        <w:t>s</w:t>
      </w:r>
      <w:r w:rsidR="00D605CC">
        <w:rPr>
          <w:rFonts w:cstheme="minorHAnsi"/>
          <w:sz w:val="24"/>
          <w:szCs w:val="24"/>
        </w:rPr>
        <w:t xml:space="preserve"> and</w:t>
      </w:r>
      <w:r w:rsidR="00071080">
        <w:rPr>
          <w:rFonts w:cstheme="minorHAnsi"/>
          <w:sz w:val="24"/>
          <w:szCs w:val="24"/>
        </w:rPr>
        <w:t xml:space="preserve"> pathogenicity </w:t>
      </w:r>
      <w:r w:rsidR="0061282B">
        <w:rPr>
          <w:rFonts w:cstheme="minorHAnsi"/>
          <w:sz w:val="24"/>
          <w:szCs w:val="24"/>
        </w:rPr>
        <w:t xml:space="preserve">of mutations identified in </w:t>
      </w:r>
      <w:r w:rsidR="009631A1">
        <w:rPr>
          <w:rFonts w:cstheme="minorHAnsi"/>
          <w:sz w:val="24"/>
          <w:szCs w:val="24"/>
        </w:rPr>
        <w:t>CLU</w:t>
      </w:r>
      <w:r w:rsidR="0061282B">
        <w:rPr>
          <w:rFonts w:cstheme="minorHAnsi"/>
          <w:sz w:val="24"/>
          <w:szCs w:val="24"/>
        </w:rPr>
        <w:t xml:space="preserve"> </w:t>
      </w:r>
      <w:r w:rsidR="00071080">
        <w:rPr>
          <w:rFonts w:cstheme="minorHAnsi"/>
          <w:sz w:val="24"/>
          <w:szCs w:val="24"/>
        </w:rPr>
        <w:t>were</w:t>
      </w:r>
      <w:r w:rsidR="000140E7">
        <w:rPr>
          <w:rFonts w:cstheme="minorHAnsi"/>
          <w:sz w:val="24"/>
          <w:szCs w:val="24"/>
        </w:rPr>
        <w:t xml:space="preserve"> </w:t>
      </w:r>
      <w:r w:rsidR="00D605CC">
        <w:rPr>
          <w:rFonts w:cstheme="minorHAnsi"/>
          <w:sz w:val="24"/>
          <w:szCs w:val="24"/>
        </w:rPr>
        <w:t>analysed using</w:t>
      </w:r>
      <w:r w:rsidR="000140E7">
        <w:rPr>
          <w:rFonts w:cstheme="minorHAnsi"/>
          <w:sz w:val="24"/>
          <w:szCs w:val="24"/>
        </w:rPr>
        <w:t xml:space="preserve"> ConSurf and Rhapsody, respectively. </w:t>
      </w:r>
      <w:r w:rsidR="0061282B">
        <w:rPr>
          <w:rFonts w:cstheme="minorHAnsi"/>
          <w:sz w:val="24"/>
          <w:szCs w:val="24"/>
        </w:rPr>
        <w:t>Furthermore, s</w:t>
      </w:r>
      <w:r w:rsidR="000140E7">
        <w:rPr>
          <w:rFonts w:cstheme="minorHAnsi"/>
          <w:sz w:val="24"/>
          <w:szCs w:val="24"/>
        </w:rPr>
        <w:t>equence and structure-based mutational analysis were carried out with iSTABLE, DynaMut and PremPS servers.</w:t>
      </w:r>
      <w:r w:rsidR="000D5758">
        <w:rPr>
          <w:rFonts w:cstheme="minorHAnsi"/>
          <w:sz w:val="24"/>
          <w:szCs w:val="24"/>
        </w:rPr>
        <w:t xml:space="preserve"> </w:t>
      </w:r>
      <w:r w:rsidR="00BD544C">
        <w:rPr>
          <w:rFonts w:cstheme="minorHAnsi"/>
          <w:sz w:val="24"/>
          <w:szCs w:val="24"/>
        </w:rPr>
        <w:t>Molecular dynamics</w:t>
      </w:r>
      <w:r w:rsidR="00477171">
        <w:rPr>
          <w:rFonts w:cstheme="minorHAnsi"/>
          <w:sz w:val="24"/>
          <w:szCs w:val="24"/>
        </w:rPr>
        <w:t xml:space="preserve"> simulations were </w:t>
      </w:r>
      <w:r w:rsidR="00BD544C">
        <w:rPr>
          <w:rFonts w:cstheme="minorHAnsi"/>
          <w:sz w:val="24"/>
          <w:szCs w:val="24"/>
        </w:rPr>
        <w:t xml:space="preserve">carried out </w:t>
      </w:r>
      <w:r w:rsidR="00477171">
        <w:rPr>
          <w:rFonts w:cstheme="minorHAnsi"/>
          <w:sz w:val="24"/>
          <w:szCs w:val="24"/>
        </w:rPr>
        <w:t xml:space="preserve">with GROMACS </w:t>
      </w:r>
      <w:r w:rsidR="00BD544C">
        <w:rPr>
          <w:rFonts w:cstheme="minorHAnsi"/>
          <w:sz w:val="24"/>
          <w:szCs w:val="24"/>
        </w:rPr>
        <w:t>for 50ns to determine the stability of the wild type and mutant protein structures.</w:t>
      </w:r>
    </w:p>
    <w:p w14:paraId="0B25099D" w14:textId="08CC7AAF" w:rsidR="006457DF" w:rsidRDefault="00ED2486" w:rsidP="00DA35F5">
      <w:pPr>
        <w:pStyle w:val="ListParagraph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A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BD544C">
        <w:rPr>
          <w:rFonts w:eastAsia="Times New Roman" w:cstheme="minorHAnsi"/>
          <w:sz w:val="24"/>
          <w:szCs w:val="24"/>
          <w:lang w:val="en-US"/>
        </w:rPr>
        <w:t xml:space="preserve">dynamically stable 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 xml:space="preserve">model </w:t>
      </w:r>
      <w:r>
        <w:rPr>
          <w:rFonts w:eastAsia="Times New Roman" w:cstheme="minorHAnsi"/>
          <w:sz w:val="24"/>
          <w:szCs w:val="24"/>
          <w:lang w:val="en-US"/>
        </w:rPr>
        <w:t xml:space="preserve">structure 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>of</w:t>
      </w:r>
      <w:r w:rsidR="00D605CC">
        <w:rPr>
          <w:rFonts w:eastAsia="Times New Roman" w:cstheme="minorHAnsi"/>
          <w:sz w:val="24"/>
          <w:szCs w:val="24"/>
          <w:lang w:val="en-US"/>
        </w:rPr>
        <w:t xml:space="preserve"> pre-secretory </w:t>
      </w:r>
      <w:r w:rsidR="009631A1">
        <w:rPr>
          <w:rFonts w:eastAsia="Times New Roman" w:cstheme="minorHAnsi"/>
          <w:sz w:val="24"/>
          <w:szCs w:val="24"/>
          <w:lang w:val="en-US"/>
        </w:rPr>
        <w:t>CLU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D605CC">
        <w:rPr>
          <w:rFonts w:eastAsia="Times New Roman" w:cstheme="minorHAnsi"/>
          <w:sz w:val="24"/>
          <w:szCs w:val="24"/>
          <w:lang w:val="en-US"/>
        </w:rPr>
        <w:t>(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>psCLU</w:t>
      </w:r>
      <w:r w:rsidR="00D605CC">
        <w:rPr>
          <w:rFonts w:eastAsia="Times New Roman" w:cstheme="minorHAnsi"/>
          <w:sz w:val="24"/>
          <w:szCs w:val="24"/>
          <w:lang w:val="en-US"/>
        </w:rPr>
        <w:t>)</w:t>
      </w:r>
      <w:r w:rsidR="00671DF3">
        <w:rPr>
          <w:rFonts w:eastAsia="Times New Roman" w:cstheme="minorHAnsi"/>
          <w:sz w:val="24"/>
          <w:szCs w:val="24"/>
          <w:lang w:val="en-US"/>
        </w:rPr>
        <w:t xml:space="preserve"> which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 xml:space="preserve">has </w:t>
      </w:r>
      <w:r w:rsidR="004046BA">
        <w:rPr>
          <w:rFonts w:eastAsia="Times New Roman" w:cstheme="minorHAnsi"/>
          <w:sz w:val="24"/>
          <w:szCs w:val="24"/>
          <w:lang w:val="en-US"/>
        </w:rPr>
        <w:t xml:space="preserve">high </w:t>
      </w:r>
      <w:r>
        <w:rPr>
          <w:rFonts w:eastAsia="Times New Roman" w:cstheme="minorHAnsi"/>
          <w:sz w:val="24"/>
          <w:szCs w:val="24"/>
          <w:lang w:val="en-US"/>
        </w:rPr>
        <w:t>concurrence with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 xml:space="preserve"> the sequence based </w:t>
      </w:r>
      <w:r>
        <w:rPr>
          <w:rFonts w:eastAsia="Times New Roman" w:cstheme="minorHAnsi"/>
          <w:sz w:val="24"/>
          <w:szCs w:val="24"/>
          <w:lang w:val="en-US"/>
        </w:rPr>
        <w:t xml:space="preserve">secondary structure 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>predictions</w:t>
      </w:r>
      <w:r w:rsidR="00671DF3">
        <w:rPr>
          <w:rFonts w:eastAsia="Times New Roman" w:cstheme="minorHAnsi"/>
          <w:sz w:val="24"/>
          <w:szCs w:val="24"/>
          <w:lang w:val="en-US"/>
        </w:rPr>
        <w:t xml:space="preserve"> has been explored</w:t>
      </w:r>
      <w:r w:rsidR="002A59B2">
        <w:rPr>
          <w:rFonts w:eastAsia="Times New Roman" w:cstheme="minorHAnsi"/>
          <w:sz w:val="24"/>
          <w:szCs w:val="24"/>
          <w:lang w:val="en-US"/>
        </w:rPr>
        <w:t xml:space="preserve">. </w:t>
      </w:r>
      <w:r w:rsidR="00AF14C6">
        <w:rPr>
          <w:rFonts w:eastAsia="Times New Roman" w:cstheme="minorHAnsi"/>
          <w:sz w:val="24"/>
          <w:szCs w:val="24"/>
          <w:lang w:val="en-US"/>
        </w:rPr>
        <w:t>C</w:t>
      </w:r>
      <w:r w:rsidR="002A59B2">
        <w:rPr>
          <w:rFonts w:eastAsia="Times New Roman" w:cstheme="minorHAnsi"/>
          <w:sz w:val="24"/>
          <w:szCs w:val="24"/>
          <w:lang w:val="en-US"/>
        </w:rPr>
        <w:t>hange</w:t>
      </w:r>
      <w:r w:rsidR="00AF14C6">
        <w:rPr>
          <w:rFonts w:eastAsia="Times New Roman" w:cstheme="minorHAnsi"/>
          <w:sz w:val="24"/>
          <w:szCs w:val="24"/>
          <w:lang w:val="en-US"/>
        </w:rPr>
        <w:t>s</w:t>
      </w:r>
      <w:r w:rsidR="002A59B2">
        <w:rPr>
          <w:rFonts w:eastAsia="Times New Roman" w:cstheme="minorHAnsi"/>
          <w:sz w:val="24"/>
          <w:szCs w:val="24"/>
          <w:lang w:val="en-US"/>
        </w:rPr>
        <w:t xml:space="preserve"> in the intra-atomic interactions</w:t>
      </w:r>
      <w:r w:rsidR="009900D5">
        <w:rPr>
          <w:rFonts w:eastAsia="Times New Roman" w:cstheme="minorHAnsi"/>
          <w:sz w:val="24"/>
          <w:szCs w:val="24"/>
          <w:lang w:val="en-US"/>
        </w:rPr>
        <w:t xml:space="preserve"> a</w:t>
      </w:r>
      <w:r w:rsidR="00AF14C6">
        <w:rPr>
          <w:rFonts w:eastAsia="Times New Roman" w:cstheme="minorHAnsi"/>
          <w:sz w:val="24"/>
          <w:szCs w:val="24"/>
          <w:lang w:val="en-US"/>
        </w:rPr>
        <w:t xml:space="preserve">nd folding pattern between wild </w:t>
      </w:r>
      <w:r w:rsidR="009900D5">
        <w:rPr>
          <w:rFonts w:eastAsia="Times New Roman" w:cstheme="minorHAnsi"/>
          <w:sz w:val="24"/>
          <w:szCs w:val="24"/>
          <w:lang w:val="en-US"/>
        </w:rPr>
        <w:t xml:space="preserve">type and </w:t>
      </w:r>
      <w:r w:rsidR="00D605CC">
        <w:rPr>
          <w:rFonts w:eastAsia="Times New Roman" w:cstheme="minorHAnsi"/>
          <w:sz w:val="24"/>
          <w:szCs w:val="24"/>
          <w:lang w:val="en-US"/>
        </w:rPr>
        <w:t>mutant structure</w:t>
      </w:r>
      <w:r w:rsidR="00AF14C6">
        <w:rPr>
          <w:rFonts w:eastAsia="Times New Roman" w:cstheme="minorHAnsi"/>
          <w:sz w:val="24"/>
          <w:szCs w:val="24"/>
          <w:lang w:val="en-US"/>
        </w:rPr>
        <w:t>s</w:t>
      </w:r>
      <w:r w:rsidR="009900D5">
        <w:rPr>
          <w:rFonts w:eastAsia="Times New Roman" w:cstheme="minorHAnsi"/>
          <w:sz w:val="24"/>
          <w:szCs w:val="24"/>
          <w:lang w:val="en-US"/>
        </w:rPr>
        <w:t xml:space="preserve"> were observed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>.</w:t>
      </w:r>
      <w:r w:rsidR="006457DF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000380">
        <w:rPr>
          <w:rFonts w:eastAsia="Times New Roman" w:cstheme="minorHAnsi"/>
          <w:sz w:val="24"/>
          <w:szCs w:val="24"/>
          <w:lang w:val="en-US"/>
        </w:rPr>
        <w:t>To our conclusion, e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 xml:space="preserve">leven mutations </w:t>
      </w:r>
      <w:r w:rsidR="004046BA">
        <w:rPr>
          <w:rFonts w:eastAsia="Times New Roman" w:cstheme="minorHAnsi"/>
          <w:sz w:val="24"/>
          <w:szCs w:val="24"/>
          <w:lang w:val="en-US"/>
        </w:rPr>
        <w:t>with</w:t>
      </w:r>
      <w:r w:rsidR="004046BA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>the highest structural and functional significance</w:t>
      </w:r>
      <w:r w:rsidR="0084557D">
        <w:rPr>
          <w:rFonts w:eastAsia="Times New Roman" w:cstheme="minorHAnsi"/>
          <w:sz w:val="24"/>
          <w:szCs w:val="24"/>
          <w:lang w:val="en-US"/>
        </w:rPr>
        <w:t xml:space="preserve"> have been </w:t>
      </w:r>
      <w:r w:rsidR="006457DF" w:rsidRPr="00B17148">
        <w:rPr>
          <w:rFonts w:eastAsia="Times New Roman" w:cstheme="minorHAnsi"/>
          <w:sz w:val="24"/>
          <w:szCs w:val="24"/>
          <w:lang w:val="en-US"/>
        </w:rPr>
        <w:t xml:space="preserve">predicted to have pathogenic and deleterious effects. </w:t>
      </w:r>
    </w:p>
    <w:p w14:paraId="17EEB4AE" w14:textId="77777777" w:rsidR="00B07B4F" w:rsidRDefault="00B07B4F" w:rsidP="00B07B4F">
      <w:pPr>
        <w:pStyle w:val="ListParagraph"/>
        <w:spacing w:line="360" w:lineRule="auto"/>
        <w:ind w:left="0"/>
        <w:jc w:val="both"/>
        <w:rPr>
          <w:rFonts w:eastAsia="Times New Roman" w:cstheme="minorHAnsi"/>
          <w:b/>
          <w:sz w:val="24"/>
          <w:szCs w:val="24"/>
          <w:u w:val="single"/>
          <w:lang w:val="en-US"/>
        </w:rPr>
      </w:pPr>
    </w:p>
    <w:p w14:paraId="032AB1AC" w14:textId="77777777" w:rsidR="00B07B4F" w:rsidRDefault="00B07B4F" w:rsidP="00B07B4F">
      <w:pPr>
        <w:pStyle w:val="ListParagraph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val="en-US"/>
        </w:rPr>
      </w:pPr>
      <w:r w:rsidRPr="009A388C">
        <w:rPr>
          <w:rFonts w:eastAsia="Times New Roman" w:cstheme="minorHAnsi"/>
          <w:b/>
          <w:sz w:val="24"/>
          <w:szCs w:val="24"/>
          <w:u w:val="single"/>
          <w:lang w:val="en-US"/>
        </w:rPr>
        <w:t>Keywords:</w:t>
      </w:r>
      <w:r>
        <w:rPr>
          <w:rFonts w:eastAsia="Times New Roman" w:cstheme="minorHAnsi"/>
          <w:sz w:val="24"/>
          <w:szCs w:val="24"/>
          <w:lang w:val="en-US"/>
        </w:rPr>
        <w:t xml:space="preserve"> Clusterin, </w:t>
      </w:r>
      <w:r>
        <w:rPr>
          <w:rFonts w:eastAsia="Times New Roman" w:cstheme="minorHAnsi"/>
          <w:i/>
          <w:sz w:val="24"/>
          <w:szCs w:val="24"/>
          <w:lang w:val="en-US"/>
        </w:rPr>
        <w:t xml:space="preserve">ab initio </w:t>
      </w:r>
      <w:r>
        <w:rPr>
          <w:rFonts w:eastAsia="Times New Roman" w:cstheme="minorHAnsi"/>
          <w:sz w:val="24"/>
          <w:szCs w:val="24"/>
          <w:lang w:val="en-US"/>
        </w:rPr>
        <w:t>modelling, mutational pathogenicity, protein stability</w:t>
      </w:r>
    </w:p>
    <w:p w14:paraId="3F2EB878" w14:textId="77777777" w:rsidR="003F0270" w:rsidRDefault="003F0270" w:rsidP="00B07B4F">
      <w:pPr>
        <w:pStyle w:val="ListParagraph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72713CEB" w14:textId="15B6D02C" w:rsidR="00B07B4F" w:rsidRPr="00B07B4F" w:rsidRDefault="00B07B4F" w:rsidP="00B07B4F">
      <w:pPr>
        <w:pStyle w:val="ListParagraph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u w:val="single"/>
          <w:lang w:val="en-US"/>
        </w:rPr>
        <w:t>Abbreviations:</w:t>
      </w:r>
      <w:r w:rsidRPr="003F0270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3F0270">
        <w:rPr>
          <w:rFonts w:eastAsia="Times New Roman" w:cstheme="minorHAnsi"/>
          <w:sz w:val="24"/>
          <w:szCs w:val="24"/>
          <w:lang w:val="en-US"/>
        </w:rPr>
        <w:t xml:space="preserve">Clusterin-CLU; endoplasmic reticulum-ER; ER associated protein degradation-ERAD; </w:t>
      </w:r>
      <w:r w:rsidR="003F0270" w:rsidRPr="00B17148">
        <w:rPr>
          <w:rFonts w:cstheme="minorHAnsi"/>
          <w:sz w:val="24"/>
          <w:szCs w:val="24"/>
        </w:rPr>
        <w:t>glucose regulated protein</w:t>
      </w:r>
      <w:r w:rsidR="003F0270">
        <w:rPr>
          <w:rFonts w:cstheme="minorHAnsi"/>
          <w:sz w:val="24"/>
          <w:szCs w:val="24"/>
        </w:rPr>
        <w:t>-GRP;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3F0270">
        <w:rPr>
          <w:rFonts w:eastAsia="Times New Roman" w:cstheme="minorHAnsi"/>
          <w:sz w:val="24"/>
          <w:szCs w:val="24"/>
          <w:lang w:val="en-US"/>
        </w:rPr>
        <w:t>nuclear clusterin-nCLU; Protein Data Bank-PDB; pre-secretory clusterin-psCLU; secretory clusterin-sCLU</w:t>
      </w:r>
    </w:p>
    <w:p w14:paraId="7E67A8DC" w14:textId="77777777" w:rsidR="003F0270" w:rsidRDefault="003F0270" w:rsidP="00846590">
      <w:pPr>
        <w:spacing w:line="36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215CE235" w14:textId="77777777" w:rsidR="00C33C25" w:rsidRDefault="00C33C25" w:rsidP="00846590">
      <w:pPr>
        <w:spacing w:line="36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7CE3DD7A" w14:textId="77777777" w:rsidR="00A00EA5" w:rsidRDefault="00A00EA5" w:rsidP="00846590">
      <w:pPr>
        <w:spacing w:line="36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45F1FFB0" w14:textId="77777777" w:rsidR="00477171" w:rsidRDefault="00477171" w:rsidP="00846590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</w:p>
    <w:p w14:paraId="1160212C" w14:textId="70DFF334" w:rsidR="00434B62" w:rsidRPr="00B17148" w:rsidRDefault="00610677" w:rsidP="0084659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B17148">
        <w:rPr>
          <w:rFonts w:cstheme="minorHAnsi"/>
          <w:b/>
          <w:sz w:val="24"/>
          <w:szCs w:val="24"/>
          <w:u w:val="single"/>
          <w:lang w:val="en-US"/>
        </w:rPr>
        <w:t>Introduction</w:t>
      </w:r>
      <w:r w:rsidR="00434B62" w:rsidRPr="00B17148">
        <w:rPr>
          <w:rFonts w:cstheme="minorHAnsi"/>
          <w:b/>
          <w:sz w:val="24"/>
          <w:szCs w:val="24"/>
          <w:u w:val="single"/>
          <w:lang w:val="en-US"/>
        </w:rPr>
        <w:t>:</w:t>
      </w:r>
    </w:p>
    <w:p w14:paraId="0A5325F5" w14:textId="5D051574" w:rsidR="005C2179" w:rsidRPr="00B17148" w:rsidRDefault="00C9171D" w:rsidP="00846590">
      <w:pPr>
        <w:spacing w:line="36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B17148">
        <w:rPr>
          <w:rFonts w:cstheme="minorHAnsi"/>
          <w:sz w:val="24"/>
          <w:szCs w:val="24"/>
          <w:lang w:val="en-US"/>
        </w:rPr>
        <w:t>C</w:t>
      </w:r>
      <w:r w:rsidR="00E2443A">
        <w:rPr>
          <w:rFonts w:cstheme="minorHAnsi"/>
          <w:sz w:val="24"/>
          <w:szCs w:val="24"/>
          <w:lang w:val="en-US"/>
        </w:rPr>
        <w:t>lusterin (C</w:t>
      </w:r>
      <w:r w:rsidR="000F37DD">
        <w:rPr>
          <w:rFonts w:cstheme="minorHAnsi"/>
          <w:sz w:val="24"/>
          <w:szCs w:val="24"/>
          <w:lang w:val="en-US"/>
        </w:rPr>
        <w:t>LU</w:t>
      </w:r>
      <w:r w:rsidR="00E2443A">
        <w:rPr>
          <w:rFonts w:cstheme="minorHAnsi"/>
          <w:sz w:val="24"/>
          <w:szCs w:val="24"/>
          <w:lang w:val="en-US"/>
        </w:rPr>
        <w:t>)</w:t>
      </w:r>
      <w:r w:rsidRPr="00B17148">
        <w:rPr>
          <w:rFonts w:cstheme="minorHAnsi"/>
          <w:sz w:val="24"/>
          <w:szCs w:val="24"/>
          <w:lang w:val="en-US"/>
        </w:rPr>
        <w:t xml:space="preserve"> is a heterodimeric </w:t>
      </w:r>
      <w:r w:rsidR="00E478EC" w:rsidRPr="00B17148">
        <w:rPr>
          <w:rFonts w:cstheme="minorHAnsi"/>
          <w:sz w:val="24"/>
          <w:szCs w:val="24"/>
          <w:lang w:val="en-US"/>
        </w:rPr>
        <w:t>glycoprotein expressed</w:t>
      </w:r>
      <w:r w:rsidRPr="00B17148">
        <w:rPr>
          <w:rFonts w:cstheme="minorHAnsi"/>
          <w:sz w:val="24"/>
          <w:szCs w:val="24"/>
          <w:lang w:val="en-US"/>
        </w:rPr>
        <w:t xml:space="preserve"> in a wide variety of tissues</w:t>
      </w:r>
      <w:r w:rsidR="000813EE" w:rsidRPr="00B17148">
        <w:rPr>
          <w:rFonts w:cstheme="minorHAnsi"/>
          <w:sz w:val="24"/>
          <w:szCs w:val="24"/>
          <w:lang w:val="en-US"/>
        </w:rPr>
        <w:t xml:space="preserve"> </w:t>
      </w:r>
      <w:r w:rsidR="000813EE" w:rsidRPr="00B17148">
        <w:rPr>
          <w:rFonts w:cstheme="minorHAnsi"/>
          <w:sz w:val="24"/>
          <w:szCs w:val="24"/>
        </w:rPr>
        <w:t>and is secreted in body fluids such as serum and plasma</w:t>
      </w:r>
      <w:r w:rsidRPr="00B17148">
        <w:rPr>
          <w:rFonts w:cstheme="minorHAnsi"/>
          <w:sz w:val="24"/>
          <w:szCs w:val="24"/>
          <w:lang w:val="en-US"/>
        </w:rPr>
        <w:t xml:space="preserve">. It is coded by a highly conserved gene and was first identified in ram’s rete testis fluid </w:t>
      </w:r>
      <w:r w:rsidRPr="00B17148">
        <w:rPr>
          <w:rFonts w:cstheme="minorHAnsi"/>
          <w:sz w:val="24"/>
          <w:szCs w:val="24"/>
          <w:lang w:val="en-US"/>
        </w:rPr>
        <w:fldChar w:fldCharType="begin"/>
      </w:r>
      <w:r w:rsidR="005E7D19">
        <w:rPr>
          <w:rFonts w:cstheme="minorHAnsi"/>
          <w:sz w:val="24"/>
          <w:szCs w:val="24"/>
          <w:lang w:val="en-US"/>
        </w:rPr>
        <w:instrText xml:space="preserve"> ADDIN EN.CITE &lt;EndNote&gt;&lt;Cite&gt;&lt;Author&gt;Fritz&lt;/Author&gt;&lt;Year&gt;1983&lt;/Year&gt;&lt;RecNum&gt;909&lt;/RecNum&gt;&lt;DisplayText&gt;(Fritz, Burdzy, Setchell &amp;amp; Blaschuk 1983)&lt;/DisplayText&gt;&lt;record&gt;&lt;rec-number&gt;909&lt;/rec-number&gt;&lt;foreign-keys&gt;&lt;key app="EN" db-id="t52d29a29pvdxme529v5rz5fde902pwv2zrw" timestamp="1542362423"&gt;909&lt;/key&gt;&lt;/foreign-keys&gt;&lt;ref-type name="Journal Article"&gt;17&lt;/ref-type&gt;&lt;contributors&gt;&lt;authors&gt;&lt;author&gt;Fritz, I. B.&lt;/author&gt;&lt;author&gt;Burdzy, K.&lt;/author&gt;&lt;author&gt;Setchell, B.&lt;/author&gt;&lt;author&gt;Blaschuk, O.&lt;/author&gt;&lt;/authors&gt;&lt;/contributors&gt;&lt;titles&gt;&lt;title&gt;Ram rete testis fluid contains a protein (clusterin) which influences cell-cell interactions in vitro&lt;/title&gt;&lt;secondary-title&gt;Biol Reprod&lt;/secondary-title&gt;&lt;alt-title&gt;Biology of reproduction&lt;/alt-title&gt;&lt;/titles&gt;&lt;periodical&gt;&lt;full-title&gt;Biol Reprod&lt;/full-title&gt;&lt;abbr-1&gt;Biology of reproduction&lt;/abbr-1&gt;&lt;/periodical&gt;&lt;alt-periodical&gt;&lt;full-title&gt;Biol Reprod&lt;/full-title&gt;&lt;abbr-1&gt;Biology of reproduction&lt;/abbr-1&gt;&lt;/alt-periodical&gt;&lt;pages&gt;1173-88&lt;/pages&gt;&lt;volume&gt;28&lt;/volume&gt;&lt;number&gt;5&lt;/number&gt;&lt;keywords&gt;&lt;keyword&gt;Animals&lt;/keyword&gt;&lt;keyword&gt;Biological Assay&lt;/keyword&gt;&lt;keyword&gt;Calcium/pharmacology&lt;/keyword&gt;&lt;keyword&gt;Cell Aggregation/drug effects&lt;/keyword&gt;&lt;keyword&gt;Cell Communication/*drug effects&lt;/keyword&gt;&lt;keyword&gt;Clusterin&lt;/keyword&gt;&lt;keyword&gt;Erythrocyte Aggregation/drug effects&lt;/keyword&gt;&lt;keyword&gt;Ethylmaleimide/pharmacology&lt;/keyword&gt;&lt;keyword&gt;Glycoproteins/isolation &amp;amp; purification/*pharmacology&lt;/keyword&gt;&lt;keyword&gt;In Vitro Techniques&lt;/keyword&gt;&lt;keyword&gt;Lectins/pharmacology&lt;/keyword&gt;&lt;keyword&gt;Male&lt;/keyword&gt;&lt;keyword&gt;*Molecular Chaperones&lt;/keyword&gt;&lt;keyword&gt;Sertoli Cells/cytology&lt;/keyword&gt;&lt;keyword&gt;Sheep&lt;/keyword&gt;&lt;keyword&gt;Testis/*analysis/cytology&lt;/keyword&gt;&lt;/keywords&gt;&lt;dates&gt;&lt;year&gt;1983&lt;/year&gt;&lt;pub-dates&gt;&lt;date&gt;Jun&lt;/date&gt;&lt;/pub-dates&gt;&lt;/dates&gt;&lt;isbn&gt;0006-3363 (Print)&amp;#xD;0006-3363 (Linking)&lt;/isbn&gt;&lt;accession-num&gt;6871313&lt;/accession-num&gt;&lt;urls&gt;&lt;related-urls&gt;&lt;url&gt;http://www.ncbi.nlm.nih.gov/pubmed/6871313&lt;/url&gt;&lt;/related-urls&gt;&lt;/urls&gt;&lt;/record&gt;&lt;/Cite&gt;&lt;/EndNote&gt;</w:instrText>
      </w:r>
      <w:r w:rsidRPr="00B17148">
        <w:rPr>
          <w:rFonts w:cstheme="minorHAnsi"/>
          <w:sz w:val="24"/>
          <w:szCs w:val="24"/>
          <w:lang w:val="en-US"/>
        </w:rPr>
        <w:fldChar w:fldCharType="separate"/>
      </w:r>
      <w:r w:rsidR="005E7D19">
        <w:rPr>
          <w:rFonts w:cstheme="minorHAnsi"/>
          <w:noProof/>
          <w:sz w:val="24"/>
          <w:szCs w:val="24"/>
          <w:lang w:val="en-US"/>
        </w:rPr>
        <w:t>(</w:t>
      </w:r>
      <w:hyperlink w:anchor="_ENREF_15" w:tooltip="Fritz, 1983 #909" w:history="1">
        <w:r w:rsidR="007E1735">
          <w:rPr>
            <w:rFonts w:cstheme="minorHAnsi"/>
            <w:noProof/>
            <w:sz w:val="24"/>
            <w:szCs w:val="24"/>
            <w:lang w:val="en-US"/>
          </w:rPr>
          <w:t>Fritz, Burdzy, Setchell &amp; Blaschuk 1983</w:t>
        </w:r>
      </w:hyperlink>
      <w:r w:rsidR="005E7D19">
        <w:rPr>
          <w:rFonts w:cstheme="minorHAnsi"/>
          <w:noProof/>
          <w:sz w:val="24"/>
          <w:szCs w:val="24"/>
          <w:lang w:val="en-US"/>
        </w:rPr>
        <w:t>)</w:t>
      </w:r>
      <w:r w:rsidRPr="00B17148">
        <w:rPr>
          <w:rFonts w:cstheme="minorHAnsi"/>
          <w:sz w:val="24"/>
          <w:szCs w:val="24"/>
          <w:lang w:val="en-US"/>
        </w:rPr>
        <w:fldChar w:fldCharType="end"/>
      </w:r>
      <w:r w:rsidRPr="00B17148">
        <w:rPr>
          <w:rFonts w:cstheme="minorHAnsi"/>
          <w:sz w:val="24"/>
          <w:szCs w:val="24"/>
          <w:lang w:val="en-US"/>
        </w:rPr>
        <w:t xml:space="preserve">. </w:t>
      </w:r>
      <w:r w:rsidR="009631A1" w:rsidRPr="00C576A3">
        <w:rPr>
          <w:rFonts w:cstheme="minorHAnsi"/>
          <w:sz w:val="24"/>
          <w:szCs w:val="24"/>
          <w:lang w:val="en-US"/>
        </w:rPr>
        <w:t>CLU</w:t>
      </w:r>
      <w:r w:rsidRPr="00C576A3">
        <w:rPr>
          <w:rFonts w:cstheme="minorHAnsi"/>
          <w:sz w:val="24"/>
          <w:szCs w:val="24"/>
          <w:lang w:val="en-US"/>
        </w:rPr>
        <w:t xml:space="preserve"> has </w:t>
      </w:r>
      <w:r w:rsidR="00E50628" w:rsidRPr="00C576A3">
        <w:rPr>
          <w:rFonts w:cstheme="minorHAnsi"/>
          <w:sz w:val="24"/>
          <w:szCs w:val="24"/>
          <w:lang w:val="en-US"/>
        </w:rPr>
        <w:t>three</w:t>
      </w:r>
      <w:r w:rsidRPr="00C576A3">
        <w:rPr>
          <w:rFonts w:cstheme="minorHAnsi"/>
          <w:sz w:val="24"/>
          <w:szCs w:val="24"/>
          <w:lang w:val="en-US"/>
        </w:rPr>
        <w:t xml:space="preserve"> isoforms that arise due to alternative splicing—</w:t>
      </w:r>
      <w:r w:rsidR="000C4E1D" w:rsidRPr="00C576A3">
        <w:rPr>
          <w:rFonts w:cstheme="minorHAnsi"/>
          <w:sz w:val="24"/>
          <w:szCs w:val="24"/>
          <w:lang w:val="en-US"/>
        </w:rPr>
        <w:t xml:space="preserve"> the secretory isoform (sCLU)</w:t>
      </w:r>
      <w:r w:rsidR="00E50628" w:rsidRPr="00C576A3">
        <w:rPr>
          <w:rFonts w:cstheme="minorHAnsi"/>
          <w:sz w:val="24"/>
          <w:szCs w:val="24"/>
          <w:lang w:val="en-US"/>
        </w:rPr>
        <w:t>,</w:t>
      </w:r>
      <w:r w:rsidR="000C4E1D" w:rsidRPr="00C576A3">
        <w:rPr>
          <w:rFonts w:cstheme="minorHAnsi"/>
          <w:sz w:val="24"/>
          <w:szCs w:val="24"/>
          <w:lang w:val="en-US"/>
        </w:rPr>
        <w:t xml:space="preserve"> </w:t>
      </w:r>
      <w:r w:rsidRPr="00C576A3">
        <w:rPr>
          <w:rFonts w:cstheme="minorHAnsi"/>
          <w:sz w:val="24"/>
          <w:szCs w:val="24"/>
          <w:lang w:val="en-US"/>
        </w:rPr>
        <w:t>the nuclear isoform (nCLU</w:t>
      </w:r>
      <w:r w:rsidR="00BD0B3D" w:rsidRPr="00C576A3">
        <w:rPr>
          <w:rFonts w:cstheme="minorHAnsi"/>
          <w:sz w:val="24"/>
          <w:szCs w:val="24"/>
          <w:lang w:val="en-US"/>
        </w:rPr>
        <w:t>)</w:t>
      </w:r>
      <w:r w:rsidR="00E50628" w:rsidRPr="00C576A3">
        <w:rPr>
          <w:rFonts w:cstheme="minorHAnsi"/>
          <w:sz w:val="24"/>
          <w:szCs w:val="24"/>
          <w:lang w:val="en-US"/>
        </w:rPr>
        <w:t>, and the cytoplasmic isoform (cCLU or isoform 11036)</w:t>
      </w:r>
      <w:r w:rsidR="00AF14C6" w:rsidRPr="00C576A3">
        <w:rPr>
          <w:rFonts w:cstheme="minorHAnsi"/>
          <w:sz w:val="24"/>
          <w:szCs w:val="24"/>
          <w:lang w:val="en-US"/>
        </w:rPr>
        <w:t xml:space="preserve"> </w:t>
      </w:r>
      <w:r w:rsidR="00E665AC" w:rsidRPr="00C576A3">
        <w:rPr>
          <w:rFonts w:cstheme="minorHAnsi"/>
          <w:sz w:val="24"/>
          <w:szCs w:val="24"/>
          <w:lang w:val="en-US"/>
        </w:rPr>
        <w:fldChar w:fldCharType="begin"/>
      </w:r>
      <w:r w:rsidR="00E665AC" w:rsidRPr="00C576A3">
        <w:rPr>
          <w:rFonts w:cstheme="minorHAnsi"/>
          <w:sz w:val="24"/>
          <w:szCs w:val="24"/>
          <w:lang w:val="en-US"/>
        </w:rPr>
        <w:instrText xml:space="preserve"> ADDIN EN.CITE &lt;EndNote&gt;&lt;Cite&gt;&lt;Author&gt;Koltai&lt;/Author&gt;&lt;Year&gt;2014&lt;/Year&gt;&lt;RecNum&gt;824&lt;/RecNum&gt;&lt;DisplayText&gt;(Koltai 2014)&lt;/DisplayText&gt;&lt;record&gt;&lt;rec-number&gt;824&lt;/rec-number&gt;&lt;foreign-keys&gt;&lt;key app="EN" db-id="t52d29a29pvdxme529v5rz5fde902pwv2zrw" timestamp="1504674356"&gt;824&lt;/key&gt;&lt;/foreign-keys&gt;&lt;ref-type name="Journal Article"&gt;17&lt;/ref-type&gt;&lt;contributors&gt;&lt;authors&gt;&lt;author&gt;Koltai, T.&lt;/author&gt;&lt;/authors&gt;&lt;/contributors&gt;&lt;auth-address&gt;Gerencia de Efectores Sanitarios Propios, Instituto Nacional de la Seguridad Social para Jubilados y Pensionados, Buenos Aires, Republica Argentina.&lt;/auth-address&gt;&lt;titles&gt;&lt;title&gt;Clusterin: a key player in cancer chemoresistance and its inhibition&lt;/title&gt;&lt;secondary-title&gt;Onco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therapy&lt;/abbr-1&gt;&lt;/alt-periodical&gt;&lt;pages&gt;447-56&lt;/pages&gt;&lt;volume&gt;7&lt;/volume&gt;&lt;dates&gt;&lt;year&gt;2014&lt;/year&gt;&lt;/dates&gt;&lt;isbn&gt;1178-6930 (Print)&amp;#xD;1178-6930 (Linking)&lt;/isbn&gt;&lt;accession-num&gt;24672247&lt;/accession-num&gt;&lt;urls&gt;&lt;related-urls&gt;&lt;url&gt;http://www.ncbi.nlm.nih.gov/pubmed/24672247&lt;/url&gt;&lt;/related-urls&gt;&lt;/urls&gt;&lt;custom2&gt;3964162&lt;/custom2&gt;&lt;electronic-resource-num&gt;10.2147/OTT.S58622&lt;/electronic-resource-num&gt;&lt;/record&gt;&lt;/Cite&gt;&lt;/EndNote&gt;</w:instrText>
      </w:r>
      <w:r w:rsidR="00E665AC" w:rsidRPr="00C576A3">
        <w:rPr>
          <w:rFonts w:cstheme="minorHAnsi"/>
          <w:sz w:val="24"/>
          <w:szCs w:val="24"/>
          <w:lang w:val="en-US"/>
        </w:rPr>
        <w:fldChar w:fldCharType="separate"/>
      </w:r>
      <w:r w:rsidR="00E665AC" w:rsidRPr="00C576A3">
        <w:rPr>
          <w:rFonts w:cstheme="minorHAnsi"/>
          <w:noProof/>
          <w:sz w:val="24"/>
          <w:szCs w:val="24"/>
          <w:lang w:val="en-US"/>
        </w:rPr>
        <w:t>(</w:t>
      </w:r>
      <w:hyperlink w:anchor="_ENREF_28" w:tooltip="Koltai, 2014 #824" w:history="1">
        <w:r w:rsidR="007E1735" w:rsidRPr="00C576A3">
          <w:rPr>
            <w:rFonts w:cstheme="minorHAnsi"/>
            <w:noProof/>
            <w:sz w:val="24"/>
            <w:szCs w:val="24"/>
            <w:lang w:val="en-US"/>
          </w:rPr>
          <w:t>Koltai 2014</w:t>
        </w:r>
      </w:hyperlink>
      <w:r w:rsidR="00E665AC" w:rsidRPr="00C576A3">
        <w:rPr>
          <w:rFonts w:cstheme="minorHAnsi"/>
          <w:noProof/>
          <w:sz w:val="24"/>
          <w:szCs w:val="24"/>
          <w:lang w:val="en-US"/>
        </w:rPr>
        <w:t>)</w:t>
      </w:r>
      <w:r w:rsidR="00E665AC" w:rsidRPr="00C576A3">
        <w:rPr>
          <w:rFonts w:cstheme="minorHAnsi"/>
          <w:sz w:val="24"/>
          <w:szCs w:val="24"/>
          <w:lang w:val="en-US"/>
        </w:rPr>
        <w:fldChar w:fldCharType="end"/>
      </w:r>
      <w:r w:rsidR="00BD0B3D" w:rsidRPr="00C576A3">
        <w:rPr>
          <w:rFonts w:cstheme="minorHAnsi"/>
          <w:sz w:val="24"/>
          <w:szCs w:val="24"/>
          <w:lang w:val="en-US"/>
        </w:rPr>
        <w:t>.</w:t>
      </w:r>
      <w:r w:rsidR="00BD0B3D" w:rsidRPr="00B17148">
        <w:rPr>
          <w:rFonts w:cstheme="minorHAnsi"/>
          <w:sz w:val="24"/>
          <w:szCs w:val="24"/>
          <w:lang w:val="en-US"/>
        </w:rPr>
        <w:t xml:space="preserve"> </w:t>
      </w:r>
      <w:r w:rsidRPr="00B17148">
        <w:rPr>
          <w:rFonts w:cstheme="minorHAnsi"/>
          <w:sz w:val="24"/>
          <w:szCs w:val="24"/>
          <w:lang w:val="en-US"/>
        </w:rPr>
        <w:t xml:space="preserve">Interestingly, </w:t>
      </w:r>
      <w:r w:rsidR="00C6078E">
        <w:rPr>
          <w:rFonts w:cstheme="minorHAnsi"/>
          <w:sz w:val="24"/>
          <w:szCs w:val="24"/>
          <w:lang w:val="en-US"/>
        </w:rPr>
        <w:t xml:space="preserve">two of </w:t>
      </w:r>
      <w:r w:rsidRPr="00B17148">
        <w:rPr>
          <w:rFonts w:cstheme="minorHAnsi"/>
          <w:sz w:val="24"/>
          <w:szCs w:val="24"/>
          <w:lang w:val="en-US"/>
        </w:rPr>
        <w:t>these isoforms have antagonistic roles in apoptosis—</w:t>
      </w:r>
      <w:r w:rsidR="00B971F0" w:rsidRPr="00B17148">
        <w:rPr>
          <w:rFonts w:cstheme="minorHAnsi"/>
          <w:sz w:val="24"/>
          <w:szCs w:val="24"/>
          <w:lang w:val="en-US"/>
        </w:rPr>
        <w:t xml:space="preserve"> sCLU prevents </w:t>
      </w:r>
      <w:r w:rsidR="00BD0B3D" w:rsidRPr="00B17148">
        <w:rPr>
          <w:rFonts w:cstheme="minorHAnsi"/>
          <w:sz w:val="24"/>
          <w:szCs w:val="24"/>
          <w:lang w:val="en-US"/>
        </w:rPr>
        <w:t>apoptosis whereas</w:t>
      </w:r>
      <w:r w:rsidR="00B971F0" w:rsidRPr="00B17148">
        <w:rPr>
          <w:rFonts w:cstheme="minorHAnsi"/>
          <w:sz w:val="24"/>
          <w:szCs w:val="24"/>
          <w:lang w:val="en-US"/>
        </w:rPr>
        <w:t xml:space="preserve"> </w:t>
      </w:r>
      <w:r w:rsidRPr="00B17148">
        <w:rPr>
          <w:rFonts w:cstheme="minorHAnsi"/>
          <w:sz w:val="24"/>
          <w:szCs w:val="24"/>
          <w:lang w:val="en-US"/>
        </w:rPr>
        <w:t xml:space="preserve">nCLU induces cellular </w:t>
      </w:r>
      <w:r w:rsidR="00BD0B3D" w:rsidRPr="00B17148">
        <w:rPr>
          <w:rFonts w:cstheme="minorHAnsi"/>
          <w:sz w:val="24"/>
          <w:szCs w:val="24"/>
          <w:lang w:val="en-US"/>
        </w:rPr>
        <w:t xml:space="preserve">apoptosis </w:t>
      </w:r>
      <w:r w:rsidRPr="00B17148">
        <w:rPr>
          <w:rFonts w:cstheme="minorHAnsi"/>
          <w:sz w:val="24"/>
          <w:szCs w:val="24"/>
          <w:lang w:val="en-US"/>
        </w:rPr>
        <w:fldChar w:fldCharType="begin">
          <w:fldData xml:space="preserve">PEVuZE5vdGU+PENpdGU+PEF1dGhvcj5Lb2x0YWk8L0F1dGhvcj48WWVhcj4yMDE0PC9ZZWFyPjxS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</w:fldData>
        </w:fldChar>
      </w:r>
      <w:r w:rsidR="005E7D19">
        <w:rPr>
          <w:rFonts w:cstheme="minorHAnsi"/>
          <w:sz w:val="24"/>
          <w:szCs w:val="24"/>
          <w:lang w:val="en-US"/>
        </w:rPr>
        <w:instrText xml:space="preserve"> ADDIN EN.CITE </w:instrText>
      </w:r>
      <w:r w:rsidR="005E7D19">
        <w:rPr>
          <w:rFonts w:cstheme="minorHAnsi"/>
          <w:sz w:val="24"/>
          <w:szCs w:val="24"/>
          <w:lang w:val="en-US"/>
        </w:rPr>
        <w:fldChar w:fldCharType="begin">
          <w:fldData xml:space="preserve">PEVuZE5vdGU+PENpdGU+PEF1dGhvcj5Lb2x0YWk8L0F1dGhvcj48WWVhcj4yMDE0PC9ZZWFyPjxS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</w:fldData>
        </w:fldChar>
      </w:r>
      <w:r w:rsidR="005E7D19">
        <w:rPr>
          <w:rFonts w:cstheme="minorHAnsi"/>
          <w:sz w:val="24"/>
          <w:szCs w:val="24"/>
          <w:lang w:val="en-US"/>
        </w:rPr>
        <w:instrText xml:space="preserve"> ADDIN EN.CITE.DATA </w:instrText>
      </w:r>
      <w:r w:rsidR="005E7D19">
        <w:rPr>
          <w:rFonts w:cstheme="minorHAnsi"/>
          <w:sz w:val="24"/>
          <w:szCs w:val="24"/>
          <w:lang w:val="en-US"/>
        </w:rPr>
      </w:r>
      <w:r w:rsidR="005E7D19">
        <w:rPr>
          <w:rFonts w:cstheme="minorHAnsi"/>
          <w:sz w:val="24"/>
          <w:szCs w:val="24"/>
          <w:lang w:val="en-US"/>
        </w:rPr>
        <w:fldChar w:fldCharType="end"/>
      </w:r>
      <w:r w:rsidRPr="00B17148">
        <w:rPr>
          <w:rFonts w:cstheme="minorHAnsi"/>
          <w:sz w:val="24"/>
          <w:szCs w:val="24"/>
          <w:lang w:val="en-US"/>
        </w:rPr>
      </w:r>
      <w:r w:rsidRPr="00B17148">
        <w:rPr>
          <w:rFonts w:cstheme="minorHAnsi"/>
          <w:sz w:val="24"/>
          <w:szCs w:val="24"/>
          <w:lang w:val="en-US"/>
        </w:rPr>
        <w:fldChar w:fldCharType="separate"/>
      </w:r>
      <w:r w:rsidR="005E7D19">
        <w:rPr>
          <w:rFonts w:cstheme="minorHAnsi"/>
          <w:noProof/>
          <w:sz w:val="24"/>
          <w:szCs w:val="24"/>
          <w:lang w:val="en-US"/>
        </w:rPr>
        <w:t>(</w:t>
      </w:r>
      <w:hyperlink w:anchor="_ENREF_55" w:tooltip="Zoubeidi, 2010 #1375" w:history="1">
        <w:r w:rsidR="007E1735">
          <w:rPr>
            <w:rFonts w:cstheme="minorHAnsi"/>
            <w:noProof/>
            <w:sz w:val="24"/>
            <w:szCs w:val="24"/>
            <w:lang w:val="en-US"/>
          </w:rPr>
          <w:t>Zoubeidi, Chi &amp; Gleave 2010</w:t>
        </w:r>
      </w:hyperlink>
      <w:r w:rsidR="005E7D19">
        <w:rPr>
          <w:rFonts w:cstheme="minorHAnsi"/>
          <w:noProof/>
          <w:sz w:val="24"/>
          <w:szCs w:val="24"/>
          <w:lang w:val="en-US"/>
        </w:rPr>
        <w:t xml:space="preserve">; </w:t>
      </w:r>
      <w:hyperlink w:anchor="_ENREF_28" w:tooltip="Koltai, 2014 #824" w:history="1">
        <w:r w:rsidR="007E1735">
          <w:rPr>
            <w:rFonts w:cstheme="minorHAnsi"/>
            <w:noProof/>
            <w:sz w:val="24"/>
            <w:szCs w:val="24"/>
            <w:lang w:val="en-US"/>
          </w:rPr>
          <w:t>Koltai 2014</w:t>
        </w:r>
      </w:hyperlink>
      <w:r w:rsidR="005E7D19">
        <w:rPr>
          <w:rFonts w:cstheme="minorHAnsi"/>
          <w:noProof/>
          <w:sz w:val="24"/>
          <w:szCs w:val="24"/>
          <w:lang w:val="en-US"/>
        </w:rPr>
        <w:t>)</w:t>
      </w:r>
      <w:r w:rsidRPr="00B17148">
        <w:rPr>
          <w:rFonts w:cstheme="minorHAnsi"/>
          <w:sz w:val="24"/>
          <w:szCs w:val="24"/>
          <w:lang w:val="en-US"/>
        </w:rPr>
        <w:fldChar w:fldCharType="end"/>
      </w:r>
      <w:r w:rsidRPr="00B17148">
        <w:rPr>
          <w:rFonts w:cstheme="minorHAnsi"/>
          <w:sz w:val="24"/>
          <w:szCs w:val="24"/>
          <w:lang w:val="en-US"/>
        </w:rPr>
        <w:t xml:space="preserve">.  </w:t>
      </w:r>
      <w:r w:rsidR="00BD0B3D" w:rsidRPr="00B17148">
        <w:rPr>
          <w:rFonts w:eastAsia="Times New Roman" w:cstheme="minorHAnsi"/>
          <w:sz w:val="24"/>
          <w:szCs w:val="24"/>
          <w:lang w:val="en-US"/>
        </w:rPr>
        <w:t>sCLU</w:t>
      </w:r>
      <w:r w:rsidR="003342DA" w:rsidRPr="00B17148">
        <w:rPr>
          <w:rFonts w:eastAsia="Times New Roman" w:cstheme="minorHAnsi"/>
          <w:sz w:val="24"/>
          <w:szCs w:val="24"/>
          <w:lang w:val="en-US"/>
        </w:rPr>
        <w:t xml:space="preserve"> is synthesized as a 449 amino acid </w:t>
      </w:r>
      <w:r w:rsidR="00A57C00" w:rsidRPr="00B17148">
        <w:rPr>
          <w:rFonts w:eastAsia="Times New Roman" w:cstheme="minorHAnsi"/>
          <w:sz w:val="24"/>
          <w:szCs w:val="24"/>
          <w:lang w:val="en-US"/>
        </w:rPr>
        <w:t>precursor</w:t>
      </w:r>
      <w:r w:rsidR="003342DA" w:rsidRPr="00B17148">
        <w:rPr>
          <w:rFonts w:eastAsia="Times New Roman" w:cstheme="minorHAnsi"/>
          <w:sz w:val="24"/>
          <w:szCs w:val="24"/>
          <w:lang w:val="en-US"/>
        </w:rPr>
        <w:t>,</w:t>
      </w:r>
      <w:r w:rsidR="00EA1DAF" w:rsidRPr="00B17148">
        <w:rPr>
          <w:rFonts w:eastAsia="Times New Roman" w:cstheme="minorHAnsi"/>
          <w:sz w:val="24"/>
          <w:szCs w:val="24"/>
          <w:lang w:val="en-US"/>
        </w:rPr>
        <w:t xml:space="preserve"> with an ER-targeting signal peptide </w:t>
      </w:r>
      <w:r w:rsidR="00EA1DAF" w:rsidRPr="00B17148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PEVuZE5vdGU+PENpdGU+PEF1dGhvcj5MaTwvQXV0aG9yPjxZZWFyPjIwMTM8L1llYXI+PFJlY051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</w:fldData>
        </w:fldChar>
      </w:r>
      <w:r w:rsidR="005E7D19">
        <w:rPr>
          <w:rFonts w:eastAsia="Times New Roman" w:cstheme="minorHAnsi"/>
          <w:sz w:val="24"/>
          <w:szCs w:val="24"/>
          <w:lang w:val="en-US"/>
        </w:rPr>
        <w:instrText xml:space="preserve"> ADDIN EN.CITE </w:instrText>
      </w:r>
      <w:r w:rsidR="005E7D19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PEVuZE5vdGU+PENpdGU+PEF1dGhvcj5MaTwvQXV0aG9yPjxZZWFyPjIwMTM8L1llYXI+PFJlY051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</w:fldData>
        </w:fldChar>
      </w:r>
      <w:r w:rsidR="005E7D19">
        <w:rPr>
          <w:rFonts w:eastAsia="Times New Roman" w:cstheme="minorHAnsi"/>
          <w:sz w:val="24"/>
          <w:szCs w:val="24"/>
          <w:lang w:val="en-US"/>
        </w:rPr>
        <w:instrText xml:space="preserve"> ADDIN EN.CITE.DATA </w:instrText>
      </w:r>
      <w:r w:rsidR="005E7D19">
        <w:rPr>
          <w:rFonts w:eastAsia="Times New Roman" w:cstheme="minorHAnsi"/>
          <w:sz w:val="24"/>
          <w:szCs w:val="24"/>
          <w:lang w:val="en-US"/>
        </w:rPr>
      </w:r>
      <w:r w:rsidR="005E7D19">
        <w:rPr>
          <w:rFonts w:eastAsia="Times New Roman" w:cstheme="minorHAnsi"/>
          <w:sz w:val="24"/>
          <w:szCs w:val="24"/>
          <w:lang w:val="en-US"/>
        </w:rPr>
        <w:fldChar w:fldCharType="end"/>
      </w:r>
      <w:r w:rsidR="00EA1DAF" w:rsidRPr="00B17148">
        <w:rPr>
          <w:rFonts w:eastAsia="Times New Roman" w:cstheme="minorHAnsi"/>
          <w:sz w:val="24"/>
          <w:szCs w:val="24"/>
          <w:lang w:val="en-US"/>
        </w:rPr>
      </w:r>
      <w:r w:rsidR="00EA1DAF" w:rsidRPr="00B17148">
        <w:rPr>
          <w:rFonts w:eastAsia="Times New Roman" w:cstheme="minorHAnsi"/>
          <w:sz w:val="24"/>
          <w:szCs w:val="24"/>
          <w:lang w:val="en-US"/>
        </w:rPr>
        <w:fldChar w:fldCharType="separate"/>
      </w:r>
      <w:r w:rsidR="005E7D19">
        <w:rPr>
          <w:rFonts w:eastAsia="Times New Roman" w:cstheme="minorHAnsi"/>
          <w:noProof/>
          <w:sz w:val="24"/>
          <w:szCs w:val="24"/>
          <w:lang w:val="en-US"/>
        </w:rPr>
        <w:t>(</w:t>
      </w:r>
      <w:hyperlink w:anchor="_ENREF_32" w:tooltip="Li, 2013 #1350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Li, Zoubeidi, Beraldi &amp; Gleave 2013</w:t>
        </w:r>
      </w:hyperlink>
      <w:r w:rsidR="005E7D19">
        <w:rPr>
          <w:rFonts w:eastAsia="Times New Roman" w:cstheme="minorHAnsi"/>
          <w:noProof/>
          <w:sz w:val="24"/>
          <w:szCs w:val="24"/>
          <w:lang w:val="en-US"/>
        </w:rPr>
        <w:t xml:space="preserve">; </w:t>
      </w:r>
      <w:hyperlink w:anchor="_ENREF_14" w:tooltip="Foster, 2019 #1352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Foster, Dangla-Valls, Lovestone, Ribe &amp; Buckley 2019</w:t>
        </w:r>
      </w:hyperlink>
      <w:r w:rsidR="005E7D19">
        <w:rPr>
          <w:rFonts w:eastAsia="Times New Roman" w:cstheme="minorHAnsi"/>
          <w:noProof/>
          <w:sz w:val="24"/>
          <w:szCs w:val="24"/>
          <w:lang w:val="en-US"/>
        </w:rPr>
        <w:t>)</w:t>
      </w:r>
      <w:r w:rsidR="00EA1DAF" w:rsidRPr="00B17148">
        <w:rPr>
          <w:rFonts w:eastAsia="Times New Roman" w:cstheme="minorHAnsi"/>
          <w:sz w:val="24"/>
          <w:szCs w:val="24"/>
          <w:lang w:val="en-US"/>
        </w:rPr>
        <w:fldChar w:fldCharType="end"/>
      </w:r>
      <w:r w:rsidR="00873866" w:rsidRPr="00B17148">
        <w:rPr>
          <w:rFonts w:eastAsia="Times New Roman" w:cstheme="minorHAnsi"/>
          <w:sz w:val="24"/>
          <w:szCs w:val="24"/>
          <w:lang w:val="en-US"/>
        </w:rPr>
        <w:t>. The</w:t>
      </w:r>
      <w:r w:rsidR="00AD7E7E" w:rsidRPr="00B17148">
        <w:rPr>
          <w:rFonts w:eastAsia="Times New Roman" w:cstheme="minorHAnsi"/>
          <w:sz w:val="24"/>
          <w:szCs w:val="24"/>
          <w:lang w:val="en-US"/>
        </w:rPr>
        <w:t xml:space="preserve"> resulting protein is N-glycosylated at six asparagine residues, with the formation of 4-5 disulfide bonds </w:t>
      </w:r>
      <w:r w:rsidR="00AD7E7E" w:rsidRPr="00B17148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PEVuZE5vdGU+PENpdGU+PEF1dGhvcj5Sb2huZTwvQXV0aG9yPjxZZWFyPjIwMTY8L1llYXI+PFJl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</w:fldData>
        </w:fldChar>
      </w:r>
      <w:r w:rsidR="005E7D19">
        <w:rPr>
          <w:rFonts w:eastAsia="Times New Roman" w:cstheme="minorHAnsi"/>
          <w:sz w:val="24"/>
          <w:szCs w:val="24"/>
          <w:lang w:val="en-US"/>
        </w:rPr>
        <w:instrText xml:space="preserve"> ADDIN EN.CITE </w:instrText>
      </w:r>
      <w:r w:rsidR="005E7D19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PEVuZE5vdGU+PENpdGU+PEF1dGhvcj5Sb2huZTwvQXV0aG9yPjxZZWFyPjIwMTY8L1llYXI+PFJl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</w:fldData>
        </w:fldChar>
      </w:r>
      <w:r w:rsidR="005E7D19">
        <w:rPr>
          <w:rFonts w:eastAsia="Times New Roman" w:cstheme="minorHAnsi"/>
          <w:sz w:val="24"/>
          <w:szCs w:val="24"/>
          <w:lang w:val="en-US"/>
        </w:rPr>
        <w:instrText xml:space="preserve"> ADDIN EN.CITE.DATA </w:instrText>
      </w:r>
      <w:r w:rsidR="005E7D19">
        <w:rPr>
          <w:rFonts w:eastAsia="Times New Roman" w:cstheme="minorHAnsi"/>
          <w:sz w:val="24"/>
          <w:szCs w:val="24"/>
          <w:lang w:val="en-US"/>
        </w:rPr>
      </w:r>
      <w:r w:rsidR="005E7D19">
        <w:rPr>
          <w:rFonts w:eastAsia="Times New Roman" w:cstheme="minorHAnsi"/>
          <w:sz w:val="24"/>
          <w:szCs w:val="24"/>
          <w:lang w:val="en-US"/>
        </w:rPr>
        <w:fldChar w:fldCharType="end"/>
      </w:r>
      <w:r w:rsidR="00AD7E7E" w:rsidRPr="00B17148">
        <w:rPr>
          <w:rFonts w:eastAsia="Times New Roman" w:cstheme="minorHAnsi"/>
          <w:sz w:val="24"/>
          <w:szCs w:val="24"/>
          <w:lang w:val="en-US"/>
        </w:rPr>
      </w:r>
      <w:r w:rsidR="00AD7E7E" w:rsidRPr="00B17148">
        <w:rPr>
          <w:rFonts w:eastAsia="Times New Roman" w:cstheme="minorHAnsi"/>
          <w:sz w:val="24"/>
          <w:szCs w:val="24"/>
          <w:lang w:val="en-US"/>
        </w:rPr>
        <w:fldChar w:fldCharType="separate"/>
      </w:r>
      <w:r w:rsidR="005E7D19">
        <w:rPr>
          <w:rFonts w:eastAsia="Times New Roman" w:cstheme="minorHAnsi"/>
          <w:noProof/>
          <w:sz w:val="24"/>
          <w:szCs w:val="24"/>
          <w:lang w:val="en-US"/>
        </w:rPr>
        <w:t>(</w:t>
      </w:r>
      <w:hyperlink w:anchor="_ENREF_25" w:tooltip="Kapron, 1997 #1374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Kapron et al. 1997</w:t>
        </w:r>
      </w:hyperlink>
      <w:r w:rsidR="005E7D19">
        <w:rPr>
          <w:rFonts w:eastAsia="Times New Roman" w:cstheme="minorHAnsi"/>
          <w:noProof/>
          <w:sz w:val="24"/>
          <w:szCs w:val="24"/>
          <w:lang w:val="en-US"/>
        </w:rPr>
        <w:t xml:space="preserve">; </w:t>
      </w:r>
      <w:hyperlink w:anchor="_ENREF_43" w:tooltip="Rohne, 2016 #1353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Rohne, Prochnow &amp; Koch-Brandt 2016</w:t>
        </w:r>
      </w:hyperlink>
      <w:r w:rsidR="005E7D19">
        <w:rPr>
          <w:rFonts w:eastAsia="Times New Roman" w:cstheme="minorHAnsi"/>
          <w:noProof/>
          <w:sz w:val="24"/>
          <w:szCs w:val="24"/>
          <w:lang w:val="en-US"/>
        </w:rPr>
        <w:t>)</w:t>
      </w:r>
      <w:r w:rsidR="00AD7E7E" w:rsidRPr="00B17148">
        <w:rPr>
          <w:rFonts w:eastAsia="Times New Roman" w:cstheme="minorHAnsi"/>
          <w:sz w:val="24"/>
          <w:szCs w:val="24"/>
          <w:lang w:val="en-US"/>
        </w:rPr>
        <w:fldChar w:fldCharType="end"/>
      </w:r>
      <w:r w:rsidR="00AD7E7E" w:rsidRPr="00B17148">
        <w:rPr>
          <w:rFonts w:eastAsia="Times New Roman" w:cstheme="minorHAnsi"/>
          <w:sz w:val="24"/>
          <w:szCs w:val="24"/>
          <w:lang w:val="en-US"/>
        </w:rPr>
        <w:t xml:space="preserve">. This </w:t>
      </w:r>
      <w:r w:rsidR="00EA1DAF" w:rsidRPr="00B17148">
        <w:rPr>
          <w:rFonts w:eastAsia="Times New Roman" w:cstheme="minorHAnsi"/>
          <w:sz w:val="24"/>
          <w:szCs w:val="24"/>
          <w:lang w:val="en-US"/>
        </w:rPr>
        <w:t>ER-a</w:t>
      </w:r>
      <w:r w:rsidR="00D605CC">
        <w:rPr>
          <w:rFonts w:eastAsia="Times New Roman" w:cstheme="minorHAnsi"/>
          <w:sz w:val="24"/>
          <w:szCs w:val="24"/>
          <w:lang w:val="en-US"/>
        </w:rPr>
        <w:t xml:space="preserve">ssociated pre-secretory </w:t>
      </w:r>
      <w:r w:rsidR="009631A1">
        <w:rPr>
          <w:rFonts w:eastAsia="Times New Roman" w:cstheme="minorHAnsi"/>
          <w:sz w:val="24"/>
          <w:szCs w:val="24"/>
          <w:lang w:val="en-US"/>
        </w:rPr>
        <w:t>CLU</w:t>
      </w:r>
      <w:r w:rsidR="00EA1DAF" w:rsidRPr="00B17148">
        <w:rPr>
          <w:rFonts w:eastAsia="Times New Roman" w:cstheme="minorHAnsi"/>
          <w:sz w:val="24"/>
          <w:szCs w:val="24"/>
          <w:lang w:val="en-US"/>
        </w:rPr>
        <w:t xml:space="preserve"> (psCLU)</w:t>
      </w:r>
      <w:r w:rsidR="00AD7E7E" w:rsidRPr="00B17148">
        <w:rPr>
          <w:rFonts w:eastAsia="Times New Roman" w:cstheme="minorHAnsi"/>
          <w:sz w:val="24"/>
          <w:szCs w:val="24"/>
          <w:lang w:val="en-US"/>
        </w:rPr>
        <w:t xml:space="preserve"> has a molecular weight of 53kDa </w:t>
      </w:r>
      <w:r w:rsidR="00AF6EEB">
        <w:rPr>
          <w:rFonts w:eastAsia="Times New Roman" w:cstheme="minorHAnsi"/>
          <w:sz w:val="24"/>
          <w:szCs w:val="24"/>
          <w:lang w:val="en-US"/>
        </w:rPr>
        <w:t>that</w:t>
      </w:r>
      <w:r w:rsidR="00AF6EEB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BD0B3D" w:rsidRPr="00B17148">
        <w:rPr>
          <w:rFonts w:eastAsia="Times New Roman" w:cstheme="minorHAnsi"/>
          <w:sz w:val="24"/>
          <w:szCs w:val="24"/>
          <w:lang w:val="en-US"/>
        </w:rPr>
        <w:t>is</w:t>
      </w:r>
      <w:r w:rsidR="00AD7E7E" w:rsidRPr="00B17148">
        <w:rPr>
          <w:rFonts w:eastAsia="Times New Roman" w:cstheme="minorHAnsi"/>
          <w:sz w:val="24"/>
          <w:szCs w:val="24"/>
          <w:lang w:val="en-US"/>
        </w:rPr>
        <w:t xml:space="preserve"> translocated to the Golgi apparatus. psCLU </w:t>
      </w:r>
      <w:r w:rsidR="005C2179" w:rsidRPr="00B17148">
        <w:rPr>
          <w:rFonts w:eastAsia="Times New Roman" w:cstheme="minorHAnsi"/>
          <w:sz w:val="24"/>
          <w:szCs w:val="24"/>
          <w:lang w:val="en-US"/>
        </w:rPr>
        <w:t>is further glycosylated with complex carbohydrates and then</w:t>
      </w:r>
      <w:r w:rsidR="00AD7E7E" w:rsidRPr="00B17148">
        <w:rPr>
          <w:rFonts w:eastAsia="Times New Roman" w:cstheme="minorHAnsi"/>
          <w:sz w:val="24"/>
          <w:szCs w:val="24"/>
          <w:lang w:val="en-US"/>
        </w:rPr>
        <w:t xml:space="preserve"> cleaved between </w:t>
      </w:r>
      <w:r w:rsidR="00EA1DAF" w:rsidRPr="00B17148">
        <w:rPr>
          <w:rFonts w:eastAsia="Times New Roman" w:cstheme="minorHAnsi"/>
          <w:sz w:val="24"/>
          <w:szCs w:val="24"/>
          <w:lang w:val="en-US"/>
        </w:rPr>
        <w:t>Arg</w:t>
      </w:r>
      <w:r w:rsidR="00EA1DAF" w:rsidRPr="00B17148">
        <w:rPr>
          <w:rFonts w:eastAsia="Times New Roman" w:cstheme="minorHAnsi"/>
          <w:sz w:val="24"/>
          <w:szCs w:val="24"/>
          <w:vertAlign w:val="superscript"/>
          <w:lang w:val="en-US"/>
        </w:rPr>
        <w:t>227</w:t>
      </w:r>
      <w:r w:rsidR="00EA1DAF" w:rsidRPr="00B17148">
        <w:rPr>
          <w:rFonts w:eastAsia="Times New Roman" w:cstheme="minorHAnsi"/>
          <w:sz w:val="24"/>
          <w:szCs w:val="24"/>
          <w:lang w:val="en-US"/>
        </w:rPr>
        <w:t>-Ser</w:t>
      </w:r>
      <w:r w:rsidR="00EA1DAF" w:rsidRPr="00B17148">
        <w:rPr>
          <w:rFonts w:eastAsia="Times New Roman" w:cstheme="minorHAnsi"/>
          <w:sz w:val="24"/>
          <w:szCs w:val="24"/>
          <w:vertAlign w:val="superscript"/>
          <w:lang w:val="en-US"/>
        </w:rPr>
        <w:t>228</w:t>
      </w:r>
      <w:r w:rsidR="00AD7E7E" w:rsidRPr="00B17148">
        <w:rPr>
          <w:rFonts w:eastAsia="Times New Roman" w:cstheme="minorHAnsi"/>
          <w:sz w:val="24"/>
          <w:szCs w:val="24"/>
          <w:vertAlign w:val="superscript"/>
          <w:lang w:val="en-US"/>
        </w:rPr>
        <w:t xml:space="preserve"> </w:t>
      </w:r>
      <w:r w:rsidR="00AD7E7E" w:rsidRPr="00B17148">
        <w:rPr>
          <w:rFonts w:eastAsia="Times New Roman" w:cstheme="minorHAnsi"/>
          <w:sz w:val="24"/>
          <w:szCs w:val="24"/>
          <w:lang w:val="en-US"/>
        </w:rPr>
        <w:t>by a furine-type protein</w:t>
      </w:r>
      <w:r w:rsidR="00EA1DAF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F740B3" w:rsidRPr="00B17148">
        <w:rPr>
          <w:rFonts w:eastAsia="Times New Roman" w:cstheme="minorHAnsi"/>
          <w:sz w:val="24"/>
          <w:szCs w:val="24"/>
          <w:lang w:val="en-US"/>
        </w:rPr>
        <w:t xml:space="preserve">to </w:t>
      </w:r>
      <w:r w:rsidR="003342DA" w:rsidRPr="00B17148">
        <w:rPr>
          <w:rFonts w:eastAsia="Times New Roman" w:cstheme="minorHAnsi"/>
          <w:sz w:val="24"/>
          <w:szCs w:val="24"/>
          <w:lang w:val="en-US"/>
        </w:rPr>
        <w:t>the final heterodimeric form of the protein</w:t>
      </w:r>
      <w:r w:rsidR="001316CD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1316CD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PEVuZE5vdGU+PENpdGU+PEF1dGhvcj5MaTwvQXV0aG9yPjxZZWFyPjIwMTM8L1llYXI+PFJlY051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==
</w:fldData>
        </w:fldChar>
      </w:r>
      <w:r w:rsidR="005E7D19">
        <w:rPr>
          <w:rFonts w:eastAsia="Times New Roman" w:cstheme="minorHAnsi"/>
          <w:sz w:val="24"/>
          <w:szCs w:val="24"/>
          <w:lang w:val="en-US"/>
        </w:rPr>
        <w:instrText xml:space="preserve"> ADDIN EN.CITE </w:instrText>
      </w:r>
      <w:r w:rsidR="005E7D19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PEVuZE5vdGU+PENpdGU+PEF1dGhvcj5MaTwvQXV0aG9yPjxZZWFyPjIwMTM8L1llYXI+PFJlY051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==
</w:fldData>
        </w:fldChar>
      </w:r>
      <w:r w:rsidR="005E7D19">
        <w:rPr>
          <w:rFonts w:eastAsia="Times New Roman" w:cstheme="minorHAnsi"/>
          <w:sz w:val="24"/>
          <w:szCs w:val="24"/>
          <w:lang w:val="en-US"/>
        </w:rPr>
        <w:instrText xml:space="preserve"> ADDIN EN.CITE.DATA </w:instrText>
      </w:r>
      <w:r w:rsidR="005E7D19">
        <w:rPr>
          <w:rFonts w:eastAsia="Times New Roman" w:cstheme="minorHAnsi"/>
          <w:sz w:val="24"/>
          <w:szCs w:val="24"/>
          <w:lang w:val="en-US"/>
        </w:rPr>
      </w:r>
      <w:r w:rsidR="005E7D19">
        <w:rPr>
          <w:rFonts w:eastAsia="Times New Roman" w:cstheme="minorHAnsi"/>
          <w:sz w:val="24"/>
          <w:szCs w:val="24"/>
          <w:lang w:val="en-US"/>
        </w:rPr>
        <w:fldChar w:fldCharType="end"/>
      </w:r>
      <w:r w:rsidR="001316CD">
        <w:rPr>
          <w:rFonts w:eastAsia="Times New Roman" w:cstheme="minorHAnsi"/>
          <w:sz w:val="24"/>
          <w:szCs w:val="24"/>
          <w:lang w:val="en-US"/>
        </w:rPr>
      </w:r>
      <w:r w:rsidR="001316CD">
        <w:rPr>
          <w:rFonts w:eastAsia="Times New Roman" w:cstheme="minorHAnsi"/>
          <w:sz w:val="24"/>
          <w:szCs w:val="24"/>
          <w:lang w:val="en-US"/>
        </w:rPr>
        <w:fldChar w:fldCharType="separate"/>
      </w:r>
      <w:r w:rsidR="005E7D19">
        <w:rPr>
          <w:rFonts w:eastAsia="Times New Roman" w:cstheme="minorHAnsi"/>
          <w:noProof/>
          <w:sz w:val="24"/>
          <w:szCs w:val="24"/>
          <w:lang w:val="en-US"/>
        </w:rPr>
        <w:t>(</w:t>
      </w:r>
      <w:hyperlink w:anchor="_ENREF_32" w:tooltip="Li, 2013 #1350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Li et al. 2013</w:t>
        </w:r>
      </w:hyperlink>
      <w:r w:rsidR="005E7D19">
        <w:rPr>
          <w:rFonts w:eastAsia="Times New Roman" w:cstheme="minorHAnsi"/>
          <w:noProof/>
          <w:sz w:val="24"/>
          <w:szCs w:val="24"/>
          <w:lang w:val="en-US"/>
        </w:rPr>
        <w:t xml:space="preserve">; </w:t>
      </w:r>
      <w:hyperlink w:anchor="_ENREF_42" w:tooltip="Rodriguez-Rivera, 2021 #1354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Rodriguez-Rivera, Garcia, Molina-Alvarez, Gonzalez-Martin &amp; Goicoechea 2021</w:t>
        </w:r>
      </w:hyperlink>
      <w:r w:rsidR="005E7D19">
        <w:rPr>
          <w:rFonts w:eastAsia="Times New Roman" w:cstheme="minorHAnsi"/>
          <w:noProof/>
          <w:sz w:val="24"/>
          <w:szCs w:val="24"/>
          <w:lang w:val="en-US"/>
        </w:rPr>
        <w:t>)</w:t>
      </w:r>
      <w:r w:rsidR="001316CD">
        <w:rPr>
          <w:rFonts w:eastAsia="Times New Roman" w:cstheme="minorHAnsi"/>
          <w:sz w:val="24"/>
          <w:szCs w:val="24"/>
          <w:lang w:val="en-US"/>
        </w:rPr>
        <w:fldChar w:fldCharType="end"/>
      </w:r>
      <w:r w:rsidR="003342DA" w:rsidRPr="00B17148">
        <w:rPr>
          <w:rFonts w:eastAsia="Times New Roman" w:cstheme="minorHAnsi"/>
          <w:sz w:val="24"/>
          <w:szCs w:val="24"/>
          <w:lang w:val="en-US"/>
        </w:rPr>
        <w:t xml:space="preserve">. </w:t>
      </w:r>
      <w:r w:rsidR="000813EE" w:rsidRPr="00B17148">
        <w:rPr>
          <w:rFonts w:cstheme="minorHAnsi"/>
          <w:sz w:val="24"/>
          <w:szCs w:val="24"/>
          <w:lang w:val="en-US"/>
        </w:rPr>
        <w:t>M</w:t>
      </w:r>
      <w:r w:rsidRPr="00B17148">
        <w:rPr>
          <w:rFonts w:cstheme="minorHAnsi"/>
          <w:sz w:val="24"/>
          <w:szCs w:val="24"/>
          <w:lang w:val="en-US"/>
        </w:rPr>
        <w:t>ature sCLU</w:t>
      </w:r>
      <w:r w:rsidRPr="00C170EA">
        <w:rPr>
          <w:rFonts w:cstheme="minorHAnsi"/>
          <w:sz w:val="24"/>
          <w:szCs w:val="24"/>
          <w:lang w:val="en-US"/>
        </w:rPr>
        <w:t xml:space="preserve"> </w:t>
      </w:r>
      <w:r w:rsidR="00227311" w:rsidRPr="00B17148">
        <w:rPr>
          <w:rFonts w:cstheme="minorHAnsi"/>
          <w:sz w:val="24"/>
          <w:szCs w:val="24"/>
          <w:lang w:val="en-US"/>
        </w:rPr>
        <w:t>consist</w:t>
      </w:r>
      <w:r w:rsidR="00A57C00" w:rsidRPr="00B17148">
        <w:rPr>
          <w:rFonts w:cstheme="minorHAnsi"/>
          <w:sz w:val="24"/>
          <w:szCs w:val="24"/>
          <w:lang w:val="en-US"/>
        </w:rPr>
        <w:t xml:space="preserve">s </w:t>
      </w:r>
      <w:r w:rsidR="00D605CC" w:rsidRPr="00B17148">
        <w:rPr>
          <w:rFonts w:cstheme="minorHAnsi"/>
          <w:sz w:val="24"/>
          <w:szCs w:val="24"/>
          <w:lang w:val="en-US"/>
        </w:rPr>
        <w:t>of α</w:t>
      </w:r>
      <w:r w:rsidR="00A57C00" w:rsidRPr="00B17148">
        <w:rPr>
          <w:rFonts w:cstheme="minorHAnsi"/>
          <w:sz w:val="24"/>
          <w:szCs w:val="24"/>
          <w:lang w:val="en-US"/>
        </w:rPr>
        <w:t xml:space="preserve"> </w:t>
      </w:r>
      <w:r w:rsidR="00A57C00" w:rsidRPr="00B15AAC">
        <w:rPr>
          <w:rFonts w:cstheme="minorHAnsi"/>
          <w:sz w:val="24"/>
          <w:szCs w:val="24"/>
          <w:lang w:val="en-US"/>
        </w:rPr>
        <w:t>and β</w:t>
      </w:r>
      <w:r w:rsidR="00D605CC" w:rsidRPr="00B15AAC">
        <w:rPr>
          <w:rFonts w:cstheme="minorHAnsi"/>
          <w:sz w:val="24"/>
          <w:szCs w:val="24"/>
          <w:lang w:val="en-US"/>
        </w:rPr>
        <w:t xml:space="preserve"> </w:t>
      </w:r>
      <w:r w:rsidR="00C945AF" w:rsidRPr="00B15AAC">
        <w:rPr>
          <w:rFonts w:cstheme="minorHAnsi"/>
          <w:sz w:val="24"/>
          <w:szCs w:val="24"/>
          <w:lang w:val="en-US"/>
        </w:rPr>
        <w:t xml:space="preserve">subunits </w:t>
      </w:r>
      <w:r w:rsidRPr="00B17148">
        <w:rPr>
          <w:rFonts w:cstheme="minorHAnsi"/>
          <w:sz w:val="24"/>
          <w:szCs w:val="24"/>
          <w:lang w:val="en-US"/>
        </w:rPr>
        <w:t>linked by disulfide bonds</w:t>
      </w:r>
      <w:r w:rsidR="00327D1C">
        <w:rPr>
          <w:rFonts w:cstheme="minorHAnsi"/>
          <w:sz w:val="24"/>
          <w:szCs w:val="24"/>
          <w:lang w:val="en-US"/>
        </w:rPr>
        <w:t>,</w:t>
      </w:r>
      <w:r w:rsidR="00EA1DAF" w:rsidRPr="00B17148">
        <w:rPr>
          <w:rFonts w:cstheme="minorHAnsi"/>
          <w:sz w:val="24"/>
          <w:szCs w:val="24"/>
          <w:lang w:val="en-US"/>
        </w:rPr>
        <w:t xml:space="preserve"> </w:t>
      </w:r>
      <w:r w:rsidR="00F86E0F" w:rsidRPr="00B17148">
        <w:rPr>
          <w:rFonts w:cstheme="minorHAnsi"/>
          <w:sz w:val="24"/>
          <w:szCs w:val="24"/>
          <w:lang w:val="en-US"/>
        </w:rPr>
        <w:t>structurally</w:t>
      </w:r>
      <w:r w:rsidR="00AF6EEB">
        <w:rPr>
          <w:rFonts w:cstheme="minorHAnsi"/>
          <w:sz w:val="24"/>
          <w:szCs w:val="24"/>
          <w:lang w:val="en-US"/>
        </w:rPr>
        <w:t xml:space="preserve"> </w:t>
      </w:r>
      <w:r w:rsidR="00AF6EEB" w:rsidRPr="00B17148">
        <w:rPr>
          <w:rFonts w:cstheme="minorHAnsi"/>
          <w:sz w:val="24"/>
          <w:szCs w:val="24"/>
          <w:lang w:val="en-US"/>
        </w:rPr>
        <w:t>assembled</w:t>
      </w:r>
      <w:r w:rsidR="00F86E0F" w:rsidRPr="00B17148">
        <w:rPr>
          <w:rFonts w:cstheme="minorHAnsi"/>
          <w:sz w:val="24"/>
          <w:szCs w:val="24"/>
          <w:lang w:val="en-US"/>
        </w:rPr>
        <w:t xml:space="preserve"> </w:t>
      </w:r>
      <w:r w:rsidR="00F86E0F" w:rsidRPr="00B15AAC">
        <w:rPr>
          <w:rFonts w:cstheme="minorHAnsi"/>
          <w:sz w:val="24"/>
          <w:szCs w:val="24"/>
          <w:lang w:val="en-US"/>
        </w:rPr>
        <w:t>in</w:t>
      </w:r>
      <w:r w:rsidR="00EA1DAF" w:rsidRPr="00B15AAC">
        <w:rPr>
          <w:rFonts w:cstheme="minorHAnsi"/>
          <w:sz w:val="24"/>
          <w:szCs w:val="24"/>
          <w:lang w:val="en-US"/>
        </w:rPr>
        <w:t xml:space="preserve"> an anti-parallel manner</w:t>
      </w:r>
      <w:r w:rsidR="005C2179" w:rsidRPr="00B15AAC">
        <w:rPr>
          <w:rFonts w:cstheme="minorHAnsi"/>
          <w:sz w:val="24"/>
          <w:szCs w:val="24"/>
          <w:lang w:val="en-US"/>
        </w:rPr>
        <w:t xml:space="preserve"> </w:t>
      </w:r>
      <w:r w:rsidR="005C2179" w:rsidRPr="00B17148">
        <w:rPr>
          <w:rFonts w:cstheme="minorHAnsi"/>
          <w:sz w:val="24"/>
          <w:szCs w:val="24"/>
          <w:lang w:val="en-US"/>
        </w:rPr>
        <w:t xml:space="preserve">and functions as a molecular chaperone </w:t>
      </w:r>
      <w:r w:rsidR="005C2179" w:rsidRPr="00B17148">
        <w:rPr>
          <w:rFonts w:cstheme="minorHAnsi"/>
          <w:sz w:val="24"/>
          <w:szCs w:val="24"/>
          <w:lang w:val="en-US"/>
        </w:rPr>
        <w:fldChar w:fldCharType="begin">
          <w:fldData xml:space="preserve">PEVuZE5vdGU+PENpdGU+PEF1dGhvcj5MaTwvQXV0aG9yPjxZZWFyPjIwMTM8L1llYXI+PFJlY051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=
</w:fldData>
        </w:fldChar>
      </w:r>
      <w:r w:rsidR="005E7D19">
        <w:rPr>
          <w:rFonts w:cstheme="minorHAnsi"/>
          <w:sz w:val="24"/>
          <w:szCs w:val="24"/>
          <w:lang w:val="en-US"/>
        </w:rPr>
        <w:instrText xml:space="preserve"> ADDIN EN.CITE </w:instrText>
      </w:r>
      <w:r w:rsidR="005E7D19">
        <w:rPr>
          <w:rFonts w:cstheme="minorHAnsi"/>
          <w:sz w:val="24"/>
          <w:szCs w:val="24"/>
          <w:lang w:val="en-US"/>
        </w:rPr>
        <w:fldChar w:fldCharType="begin">
          <w:fldData xml:space="preserve">PEVuZE5vdGU+PENpdGU+PEF1dGhvcj5MaTwvQXV0aG9yPjxZZWFyPjIwMTM8L1llYXI+PFJlY051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=
</w:fldData>
        </w:fldChar>
      </w:r>
      <w:r w:rsidR="005E7D19">
        <w:rPr>
          <w:rFonts w:cstheme="minorHAnsi"/>
          <w:sz w:val="24"/>
          <w:szCs w:val="24"/>
          <w:lang w:val="en-US"/>
        </w:rPr>
        <w:instrText xml:space="preserve"> ADDIN EN.CITE.DATA </w:instrText>
      </w:r>
      <w:r w:rsidR="005E7D19">
        <w:rPr>
          <w:rFonts w:cstheme="minorHAnsi"/>
          <w:sz w:val="24"/>
          <w:szCs w:val="24"/>
          <w:lang w:val="en-US"/>
        </w:rPr>
      </w:r>
      <w:r w:rsidR="005E7D19">
        <w:rPr>
          <w:rFonts w:cstheme="minorHAnsi"/>
          <w:sz w:val="24"/>
          <w:szCs w:val="24"/>
          <w:lang w:val="en-US"/>
        </w:rPr>
        <w:fldChar w:fldCharType="end"/>
      </w:r>
      <w:r w:rsidR="005C2179" w:rsidRPr="00B17148">
        <w:rPr>
          <w:rFonts w:cstheme="minorHAnsi"/>
          <w:sz w:val="24"/>
          <w:szCs w:val="24"/>
          <w:lang w:val="en-US"/>
        </w:rPr>
      </w:r>
      <w:r w:rsidR="005C2179" w:rsidRPr="00B17148">
        <w:rPr>
          <w:rFonts w:cstheme="minorHAnsi"/>
          <w:sz w:val="24"/>
          <w:szCs w:val="24"/>
          <w:lang w:val="en-US"/>
        </w:rPr>
        <w:fldChar w:fldCharType="separate"/>
      </w:r>
      <w:r w:rsidR="005E7D19">
        <w:rPr>
          <w:rFonts w:cstheme="minorHAnsi"/>
          <w:noProof/>
          <w:sz w:val="24"/>
          <w:szCs w:val="24"/>
          <w:lang w:val="en-US"/>
        </w:rPr>
        <w:t>(</w:t>
      </w:r>
      <w:hyperlink w:anchor="_ENREF_55" w:tooltip="Zoubeidi, 2010 #1375" w:history="1">
        <w:r w:rsidR="007E1735">
          <w:rPr>
            <w:rFonts w:cstheme="minorHAnsi"/>
            <w:noProof/>
            <w:sz w:val="24"/>
            <w:szCs w:val="24"/>
            <w:lang w:val="en-US"/>
          </w:rPr>
          <w:t>Zoubeidi et al. 2010</w:t>
        </w:r>
      </w:hyperlink>
      <w:r w:rsidR="005E7D19">
        <w:rPr>
          <w:rFonts w:cstheme="minorHAnsi"/>
          <w:noProof/>
          <w:sz w:val="24"/>
          <w:szCs w:val="24"/>
          <w:lang w:val="en-US"/>
        </w:rPr>
        <w:t xml:space="preserve">; </w:t>
      </w:r>
      <w:hyperlink w:anchor="_ENREF_32" w:tooltip="Li, 2013 #1350" w:history="1">
        <w:r w:rsidR="007E1735">
          <w:rPr>
            <w:rFonts w:cstheme="minorHAnsi"/>
            <w:noProof/>
            <w:sz w:val="24"/>
            <w:szCs w:val="24"/>
            <w:lang w:val="en-US"/>
          </w:rPr>
          <w:t>Li et al. 2013</w:t>
        </w:r>
      </w:hyperlink>
      <w:r w:rsidR="005E7D19">
        <w:rPr>
          <w:rFonts w:cstheme="minorHAnsi"/>
          <w:noProof/>
          <w:sz w:val="24"/>
          <w:szCs w:val="24"/>
          <w:lang w:val="en-US"/>
        </w:rPr>
        <w:t xml:space="preserve">; </w:t>
      </w:r>
      <w:hyperlink w:anchor="_ENREF_28" w:tooltip="Koltai, 2014 #824" w:history="1">
        <w:r w:rsidR="007E1735">
          <w:rPr>
            <w:rFonts w:cstheme="minorHAnsi"/>
            <w:noProof/>
            <w:sz w:val="24"/>
            <w:szCs w:val="24"/>
            <w:lang w:val="en-US"/>
          </w:rPr>
          <w:t>Koltai 2014</w:t>
        </w:r>
      </w:hyperlink>
      <w:r w:rsidR="005E7D19">
        <w:rPr>
          <w:rFonts w:cstheme="minorHAnsi"/>
          <w:noProof/>
          <w:sz w:val="24"/>
          <w:szCs w:val="24"/>
          <w:lang w:val="en-US"/>
        </w:rPr>
        <w:t>)</w:t>
      </w:r>
      <w:r w:rsidR="005C2179" w:rsidRPr="00B17148">
        <w:rPr>
          <w:rFonts w:cstheme="minorHAnsi"/>
          <w:sz w:val="24"/>
          <w:szCs w:val="24"/>
          <w:lang w:val="en-US"/>
        </w:rPr>
        <w:fldChar w:fldCharType="end"/>
      </w:r>
      <w:r w:rsidRPr="00B17148">
        <w:rPr>
          <w:rFonts w:cstheme="minorHAnsi"/>
          <w:sz w:val="24"/>
          <w:szCs w:val="24"/>
          <w:lang w:val="en-US"/>
        </w:rPr>
        <w:t xml:space="preserve">. </w:t>
      </w:r>
      <w:r w:rsidR="009631A1">
        <w:rPr>
          <w:rFonts w:cstheme="minorHAnsi"/>
          <w:sz w:val="24"/>
          <w:szCs w:val="24"/>
          <w:lang w:val="en-US"/>
        </w:rPr>
        <w:t>CLU</w:t>
      </w:r>
      <w:r w:rsidR="005C2179" w:rsidRPr="00B17148">
        <w:rPr>
          <w:rFonts w:cstheme="minorHAnsi"/>
          <w:sz w:val="24"/>
          <w:szCs w:val="24"/>
          <w:lang w:val="en-US"/>
        </w:rPr>
        <w:t xml:space="preserve"> </w:t>
      </w:r>
      <w:r w:rsidR="00774083" w:rsidRPr="00B17148">
        <w:rPr>
          <w:rFonts w:cstheme="minorHAnsi"/>
          <w:sz w:val="24"/>
          <w:szCs w:val="24"/>
          <w:lang w:val="en-US"/>
        </w:rPr>
        <w:t>comprise</w:t>
      </w:r>
      <w:r w:rsidR="00774083">
        <w:rPr>
          <w:rFonts w:cstheme="minorHAnsi"/>
          <w:sz w:val="24"/>
          <w:szCs w:val="24"/>
          <w:lang w:val="en-US"/>
        </w:rPr>
        <w:t>s</w:t>
      </w:r>
      <w:r w:rsidR="00774083" w:rsidRPr="00B17148">
        <w:rPr>
          <w:rFonts w:cstheme="minorHAnsi"/>
          <w:sz w:val="24"/>
          <w:szCs w:val="24"/>
          <w:lang w:val="en-US"/>
        </w:rPr>
        <w:t xml:space="preserve"> amphipathic</w:t>
      </w:r>
      <w:r w:rsidR="005C2179" w:rsidRPr="00B17148">
        <w:rPr>
          <w:rFonts w:cstheme="minorHAnsi"/>
          <w:sz w:val="24"/>
          <w:szCs w:val="24"/>
          <w:lang w:val="en-US"/>
        </w:rPr>
        <w:t xml:space="preserve"> and coiled-coil helices with large stretches of intrinsically disordered regions </w:t>
      </w:r>
      <w:r w:rsidR="005C2179" w:rsidRPr="00B17148">
        <w:rPr>
          <w:rFonts w:cstheme="minorHAnsi"/>
          <w:sz w:val="24"/>
          <w:szCs w:val="24"/>
          <w:lang w:val="en-US"/>
        </w:rPr>
        <w:fldChar w:fldCharType="begin">
          <w:fldData xml:space="preserve">PEVuZE5vdGU+PENpdGU+PEF1dGhvcj5ab3ViZWlkaTwvQXV0aG9yPjxZZWFyPjIwMTA8L1llYXI+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</w:fldData>
        </w:fldChar>
      </w:r>
      <w:r w:rsidR="005E7D19">
        <w:rPr>
          <w:rFonts w:cstheme="minorHAnsi"/>
          <w:sz w:val="24"/>
          <w:szCs w:val="24"/>
          <w:lang w:val="en-US"/>
        </w:rPr>
        <w:instrText xml:space="preserve"> ADDIN EN.CITE </w:instrText>
      </w:r>
      <w:r w:rsidR="005E7D19">
        <w:rPr>
          <w:rFonts w:cstheme="minorHAnsi"/>
          <w:sz w:val="24"/>
          <w:szCs w:val="24"/>
          <w:lang w:val="en-US"/>
        </w:rPr>
        <w:fldChar w:fldCharType="begin">
          <w:fldData xml:space="preserve">PEVuZE5vdGU+PENpdGU+PEF1dGhvcj5ab3ViZWlkaTwvQXV0aG9yPjxZZWFyPjIwMTA8L1llYXI+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</w:fldData>
        </w:fldChar>
      </w:r>
      <w:r w:rsidR="005E7D19">
        <w:rPr>
          <w:rFonts w:cstheme="minorHAnsi"/>
          <w:sz w:val="24"/>
          <w:szCs w:val="24"/>
          <w:lang w:val="en-US"/>
        </w:rPr>
        <w:instrText xml:space="preserve"> ADDIN EN.CITE.DATA </w:instrText>
      </w:r>
      <w:r w:rsidR="005E7D19">
        <w:rPr>
          <w:rFonts w:cstheme="minorHAnsi"/>
          <w:sz w:val="24"/>
          <w:szCs w:val="24"/>
          <w:lang w:val="en-US"/>
        </w:rPr>
      </w:r>
      <w:r w:rsidR="005E7D19">
        <w:rPr>
          <w:rFonts w:cstheme="minorHAnsi"/>
          <w:sz w:val="24"/>
          <w:szCs w:val="24"/>
          <w:lang w:val="en-US"/>
        </w:rPr>
        <w:fldChar w:fldCharType="end"/>
      </w:r>
      <w:r w:rsidR="005C2179" w:rsidRPr="00B17148">
        <w:rPr>
          <w:rFonts w:cstheme="minorHAnsi"/>
          <w:sz w:val="24"/>
          <w:szCs w:val="24"/>
          <w:lang w:val="en-US"/>
        </w:rPr>
      </w:r>
      <w:r w:rsidR="005C2179" w:rsidRPr="00B17148">
        <w:rPr>
          <w:rFonts w:cstheme="minorHAnsi"/>
          <w:sz w:val="24"/>
          <w:szCs w:val="24"/>
          <w:lang w:val="en-US"/>
        </w:rPr>
        <w:fldChar w:fldCharType="separate"/>
      </w:r>
      <w:r w:rsidR="005E7D19">
        <w:rPr>
          <w:rFonts w:cstheme="minorHAnsi"/>
          <w:noProof/>
          <w:sz w:val="24"/>
          <w:szCs w:val="24"/>
          <w:lang w:val="en-US"/>
        </w:rPr>
        <w:t>(</w:t>
      </w:r>
      <w:hyperlink w:anchor="_ENREF_4" w:tooltip="Bailey, 2001 #1376" w:history="1">
        <w:r w:rsidR="007E1735">
          <w:rPr>
            <w:rFonts w:cstheme="minorHAnsi"/>
            <w:noProof/>
            <w:sz w:val="24"/>
            <w:szCs w:val="24"/>
            <w:lang w:val="en-US"/>
          </w:rPr>
          <w:t>Bailey, Dunker, Brown, Garner &amp; Griswold 2001</w:t>
        </w:r>
      </w:hyperlink>
      <w:r w:rsidR="005E7D19">
        <w:rPr>
          <w:rFonts w:cstheme="minorHAnsi"/>
          <w:noProof/>
          <w:sz w:val="24"/>
          <w:szCs w:val="24"/>
          <w:lang w:val="en-US"/>
        </w:rPr>
        <w:t xml:space="preserve">; </w:t>
      </w:r>
      <w:hyperlink w:anchor="_ENREF_55" w:tooltip="Zoubeidi, 2010 #1375" w:history="1">
        <w:r w:rsidR="007E1735">
          <w:rPr>
            <w:rFonts w:cstheme="minorHAnsi"/>
            <w:noProof/>
            <w:sz w:val="24"/>
            <w:szCs w:val="24"/>
            <w:lang w:val="en-US"/>
          </w:rPr>
          <w:t>Zoubeidi et al. 2010</w:t>
        </w:r>
      </w:hyperlink>
      <w:r w:rsidR="005E7D19">
        <w:rPr>
          <w:rFonts w:cstheme="minorHAnsi"/>
          <w:noProof/>
          <w:sz w:val="24"/>
          <w:szCs w:val="24"/>
          <w:lang w:val="en-US"/>
        </w:rPr>
        <w:t>)</w:t>
      </w:r>
      <w:r w:rsidR="005C2179" w:rsidRPr="00B17148">
        <w:rPr>
          <w:rFonts w:cstheme="minorHAnsi"/>
          <w:sz w:val="24"/>
          <w:szCs w:val="24"/>
          <w:lang w:val="en-US"/>
        </w:rPr>
        <w:fldChar w:fldCharType="end"/>
      </w:r>
      <w:r w:rsidR="005C2179" w:rsidRPr="00B17148">
        <w:rPr>
          <w:rFonts w:cstheme="minorHAnsi"/>
          <w:sz w:val="24"/>
          <w:szCs w:val="24"/>
          <w:lang w:val="en-US"/>
        </w:rPr>
        <w:t>.</w:t>
      </w:r>
      <w:r w:rsidR="00951536" w:rsidRPr="00B17148">
        <w:rPr>
          <w:rFonts w:cstheme="minorHAnsi"/>
          <w:sz w:val="24"/>
          <w:szCs w:val="24"/>
          <w:lang w:val="en-US"/>
        </w:rPr>
        <w:t xml:space="preserve"> </w:t>
      </w:r>
    </w:p>
    <w:p w14:paraId="32E3D556" w14:textId="23AB103D" w:rsidR="0024539F" w:rsidRPr="00B17148" w:rsidRDefault="00CD0B88" w:rsidP="00846590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B17148">
        <w:rPr>
          <w:rFonts w:eastAsia="Times New Roman" w:cstheme="minorHAnsi"/>
          <w:sz w:val="24"/>
          <w:szCs w:val="24"/>
          <w:lang w:val="en-US"/>
        </w:rPr>
        <w:t xml:space="preserve">In addition to its function as a molecular chaperone </w:t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PEVuZE5vdGU+PENpdGU+PEF1dGhvcj5Sb2huZTwvQXV0aG9yPjxZZWFyPjIwMTQ8L1llYXI+PFJl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</w:fldData>
        </w:fldChar>
      </w:r>
      <w:r w:rsidR="005E7D19">
        <w:rPr>
          <w:rFonts w:eastAsia="Times New Roman" w:cstheme="minorHAnsi"/>
          <w:sz w:val="24"/>
          <w:szCs w:val="24"/>
          <w:lang w:val="en-US"/>
        </w:rPr>
        <w:instrText xml:space="preserve"> ADDIN EN.CITE </w:instrText>
      </w:r>
      <w:r w:rsidR="005E7D19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PEVuZE5vdGU+PENpdGU+PEF1dGhvcj5Sb2huZTwvQXV0aG9yPjxZZWFyPjIwMTQ8L1llYXI+PFJl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</w:fldData>
        </w:fldChar>
      </w:r>
      <w:r w:rsidR="005E7D19">
        <w:rPr>
          <w:rFonts w:eastAsia="Times New Roman" w:cstheme="minorHAnsi"/>
          <w:sz w:val="24"/>
          <w:szCs w:val="24"/>
          <w:lang w:val="en-US"/>
        </w:rPr>
        <w:instrText xml:space="preserve"> ADDIN EN.CITE.DATA </w:instrText>
      </w:r>
      <w:r w:rsidR="005E7D19">
        <w:rPr>
          <w:rFonts w:eastAsia="Times New Roman" w:cstheme="minorHAnsi"/>
          <w:sz w:val="24"/>
          <w:szCs w:val="24"/>
          <w:lang w:val="en-US"/>
        </w:rPr>
      </w:r>
      <w:r w:rsidR="005E7D19"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B17148">
        <w:rPr>
          <w:rFonts w:eastAsia="Times New Roman" w:cstheme="minorHAnsi"/>
          <w:sz w:val="24"/>
          <w:szCs w:val="24"/>
          <w:lang w:val="en-US"/>
        </w:rPr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separate"/>
      </w:r>
      <w:r w:rsidR="005E7D19">
        <w:rPr>
          <w:rFonts w:eastAsia="Times New Roman" w:cstheme="minorHAnsi"/>
          <w:noProof/>
          <w:sz w:val="24"/>
          <w:szCs w:val="24"/>
          <w:lang w:val="en-US"/>
        </w:rPr>
        <w:t>(</w:t>
      </w:r>
      <w:hyperlink w:anchor="_ENREF_44" w:tooltip="Rohne, 2014 #1348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Rohne, Prochnow, Wolf, Renner &amp; Koch-Brandt 2014</w:t>
        </w:r>
      </w:hyperlink>
      <w:r w:rsidR="005E7D19">
        <w:rPr>
          <w:rFonts w:eastAsia="Times New Roman" w:cstheme="minorHAnsi"/>
          <w:noProof/>
          <w:sz w:val="24"/>
          <w:szCs w:val="24"/>
          <w:lang w:val="en-US"/>
        </w:rPr>
        <w:t>)</w:t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, </w:t>
      </w:r>
      <w:r w:rsidR="00386864">
        <w:rPr>
          <w:rFonts w:eastAsia="Times New Roman" w:cstheme="minorHAnsi"/>
          <w:sz w:val="24"/>
          <w:szCs w:val="24"/>
          <w:lang w:val="en-US"/>
        </w:rPr>
        <w:t xml:space="preserve">differential expression of </w:t>
      </w:r>
      <w:r w:rsidR="009631A1">
        <w:rPr>
          <w:rFonts w:eastAsia="Times New Roman" w:cstheme="minorHAnsi"/>
          <w:sz w:val="24"/>
          <w:szCs w:val="24"/>
          <w:lang w:val="en-US"/>
        </w:rPr>
        <w:t>CLU</w:t>
      </w:r>
      <w:r w:rsidR="00CC0380" w:rsidRPr="00B17148">
        <w:rPr>
          <w:rFonts w:cstheme="minorHAnsi"/>
          <w:sz w:val="24"/>
          <w:szCs w:val="24"/>
        </w:rPr>
        <w:t xml:space="preserve"> </w:t>
      </w:r>
      <w:r w:rsidR="00873866" w:rsidRPr="00B17148">
        <w:rPr>
          <w:rFonts w:cstheme="minorHAnsi"/>
          <w:sz w:val="24"/>
          <w:szCs w:val="24"/>
        </w:rPr>
        <w:t>has</w:t>
      </w:r>
      <w:r w:rsidR="00C945AF">
        <w:rPr>
          <w:rFonts w:cstheme="minorHAnsi"/>
          <w:sz w:val="24"/>
          <w:szCs w:val="24"/>
        </w:rPr>
        <w:t xml:space="preserve"> </w:t>
      </w:r>
      <w:r w:rsidR="00D605CC">
        <w:rPr>
          <w:rFonts w:cstheme="minorHAnsi"/>
          <w:sz w:val="24"/>
          <w:szCs w:val="24"/>
        </w:rPr>
        <w:t xml:space="preserve"> </w:t>
      </w:r>
      <w:r w:rsidR="00D605CC" w:rsidRPr="00B17148">
        <w:rPr>
          <w:rFonts w:cstheme="minorHAnsi"/>
          <w:sz w:val="24"/>
          <w:szCs w:val="24"/>
        </w:rPr>
        <w:t>been</w:t>
      </w:r>
      <w:r w:rsidR="00CC0380" w:rsidRPr="00B17148">
        <w:rPr>
          <w:rFonts w:cstheme="minorHAnsi"/>
          <w:sz w:val="24"/>
          <w:szCs w:val="24"/>
        </w:rPr>
        <w:t xml:space="preserve"> </w:t>
      </w:r>
      <w:r w:rsidR="00386864">
        <w:rPr>
          <w:rFonts w:cstheme="minorHAnsi"/>
          <w:sz w:val="24"/>
          <w:szCs w:val="24"/>
        </w:rPr>
        <w:t xml:space="preserve">observed </w:t>
      </w:r>
      <w:r w:rsidR="00CC0380" w:rsidRPr="00B17148">
        <w:rPr>
          <w:rFonts w:cstheme="minorHAnsi"/>
          <w:sz w:val="24"/>
          <w:szCs w:val="24"/>
        </w:rPr>
        <w:t xml:space="preserve"> in normal versus malignant tissues undergoing apoptosis</w:t>
      </w:r>
      <w:r w:rsidR="006813A3" w:rsidRPr="00B17148">
        <w:rPr>
          <w:rFonts w:cstheme="minorHAnsi"/>
          <w:sz w:val="24"/>
          <w:szCs w:val="24"/>
        </w:rPr>
        <w:t>,</w:t>
      </w:r>
      <w:r w:rsidR="00CC0380" w:rsidRPr="00B17148">
        <w:rPr>
          <w:rFonts w:cstheme="minorHAnsi"/>
          <w:sz w:val="24"/>
          <w:szCs w:val="24"/>
        </w:rPr>
        <w:t xml:space="preserve"> and may be considered as a possible biomarker for cell death</w:t>
      </w:r>
      <w:r w:rsidRPr="00B17148">
        <w:rPr>
          <w:rFonts w:cstheme="minorHAnsi"/>
          <w:sz w:val="24"/>
          <w:szCs w:val="24"/>
        </w:rPr>
        <w:t>, malignancy and progression</w:t>
      </w:r>
      <w:r w:rsidR="00CC0380" w:rsidRPr="00B17148">
        <w:rPr>
          <w:rFonts w:cstheme="minorHAnsi"/>
          <w:sz w:val="24"/>
          <w:szCs w:val="24"/>
        </w:rPr>
        <w:t xml:space="preserve"> </w:t>
      </w:r>
      <w:r w:rsidR="00CC0380" w:rsidRPr="00B17148">
        <w:rPr>
          <w:rFonts w:cstheme="minorHAnsi"/>
          <w:sz w:val="24"/>
          <w:szCs w:val="24"/>
        </w:rPr>
        <w:fldChar w:fldCharType="begin">
          <w:fldData xml:space="preserve">PEVuZE5vdGU+PENpdGU+PEF1dGhvcj5MeXU8L0F1dGhvcj48WWVhcj4yMDE4PC9ZZWFyPjxSZWNO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PEVuZE5vdGU+PENpdGU+PEF1dGhvcj5MeXU8L0F1dGhvcj48WWVhcj4yMDE4PC9ZZWFyPjxSZWNO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CC0380" w:rsidRPr="00B17148">
        <w:rPr>
          <w:rFonts w:cstheme="minorHAnsi"/>
          <w:sz w:val="24"/>
          <w:szCs w:val="24"/>
        </w:rPr>
      </w:r>
      <w:r w:rsidR="00CC0380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34" w:tooltip="Lyu, 2018 #924" w:history="1">
        <w:r w:rsidR="007E1735">
          <w:rPr>
            <w:rFonts w:cstheme="minorHAnsi"/>
            <w:noProof/>
            <w:sz w:val="24"/>
            <w:szCs w:val="24"/>
          </w:rPr>
          <w:t>Lyu, Wang, Wang, Zhang &amp; Kong 2018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CC0380" w:rsidRPr="00B17148">
        <w:rPr>
          <w:rFonts w:cstheme="minorHAnsi"/>
          <w:sz w:val="24"/>
          <w:szCs w:val="24"/>
        </w:rPr>
        <w:fldChar w:fldCharType="end"/>
      </w:r>
      <w:r w:rsidR="00CC0380" w:rsidRPr="00B17148">
        <w:rPr>
          <w:rFonts w:cstheme="minorHAnsi"/>
          <w:sz w:val="24"/>
          <w:szCs w:val="24"/>
        </w:rPr>
        <w:t xml:space="preserve">. </w:t>
      </w:r>
    </w:p>
    <w:p w14:paraId="697C19F5" w14:textId="5EBB8D10" w:rsidR="00CC0380" w:rsidRPr="00B17148" w:rsidRDefault="006F7C8B" w:rsidP="00846590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B17148">
        <w:rPr>
          <w:rFonts w:cstheme="minorHAnsi"/>
          <w:sz w:val="24"/>
          <w:szCs w:val="24"/>
        </w:rPr>
        <w:t xml:space="preserve">The use of taxanes, such as paclitaxel, </w:t>
      </w:r>
      <w:r w:rsidR="00873866" w:rsidRPr="00B17148">
        <w:rPr>
          <w:rFonts w:cstheme="minorHAnsi"/>
          <w:sz w:val="24"/>
          <w:szCs w:val="24"/>
        </w:rPr>
        <w:t>to</w:t>
      </w:r>
      <w:r w:rsidRPr="00B17148">
        <w:rPr>
          <w:rFonts w:cstheme="minorHAnsi"/>
          <w:sz w:val="24"/>
          <w:szCs w:val="24"/>
        </w:rPr>
        <w:t xml:space="preserve"> treat</w:t>
      </w:r>
      <w:r w:rsidR="00873866" w:rsidRPr="00B17148">
        <w:rPr>
          <w:rFonts w:cstheme="minorHAnsi"/>
          <w:sz w:val="24"/>
          <w:szCs w:val="24"/>
        </w:rPr>
        <w:t xml:space="preserve"> cancers </w:t>
      </w:r>
      <w:r w:rsidRPr="00B17148">
        <w:rPr>
          <w:rFonts w:cstheme="minorHAnsi"/>
          <w:sz w:val="24"/>
          <w:szCs w:val="24"/>
        </w:rPr>
        <w:t>is known to induce ER stress</w:t>
      </w:r>
      <w:r w:rsidR="00BB3E7E">
        <w:rPr>
          <w:rFonts w:cstheme="minorHAnsi"/>
          <w:sz w:val="24"/>
          <w:szCs w:val="24"/>
        </w:rPr>
        <w:t xml:space="preserve"> </w:t>
      </w:r>
      <w:r w:rsidR="00D076D5">
        <w:rPr>
          <w:rFonts w:cstheme="minorHAnsi"/>
          <w:sz w:val="24"/>
          <w:szCs w:val="24"/>
        </w:rPr>
        <w:t>which leads</w:t>
      </w:r>
      <w:r w:rsidR="00974E6B" w:rsidRPr="00B17148">
        <w:rPr>
          <w:rFonts w:cstheme="minorHAnsi"/>
          <w:sz w:val="24"/>
          <w:szCs w:val="24"/>
        </w:rPr>
        <w:t xml:space="preserve"> to </w:t>
      </w:r>
      <w:r w:rsidR="00333C4B">
        <w:rPr>
          <w:rFonts w:cstheme="minorHAnsi"/>
          <w:sz w:val="24"/>
          <w:szCs w:val="24"/>
        </w:rPr>
        <w:t xml:space="preserve">the </w:t>
      </w:r>
      <w:r w:rsidR="00974E6B" w:rsidRPr="00B17148">
        <w:rPr>
          <w:rFonts w:cstheme="minorHAnsi"/>
          <w:sz w:val="24"/>
          <w:szCs w:val="24"/>
        </w:rPr>
        <w:t>emergence of treatment-resistant phenotypes</w:t>
      </w:r>
      <w:r w:rsidRPr="00B17148">
        <w:rPr>
          <w:rFonts w:cstheme="minorHAnsi"/>
          <w:sz w:val="24"/>
          <w:szCs w:val="24"/>
        </w:rPr>
        <w:t xml:space="preserve"> </w:t>
      </w:r>
      <w:r w:rsidRPr="00B17148">
        <w:rPr>
          <w:rFonts w:cstheme="minorHAnsi"/>
          <w:sz w:val="24"/>
          <w:szCs w:val="24"/>
        </w:rPr>
        <w:fldChar w:fldCharType="begin">
          <w:fldData xml:space="preserve">PEVuZE5vdGU+PENpdGU+PEF1dGhvcj5MaTwvQXV0aG9yPjxZZWFyPjIwMTM8L1llYXI+PFJlY051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PEVuZE5vdGU+PENpdGU+PEF1dGhvcj5MaTwvQXV0aG9yPjxZZWFyPjIwMTM8L1llYXI+PFJlY051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Pr="00B17148">
        <w:rPr>
          <w:rFonts w:cstheme="minorHAnsi"/>
          <w:sz w:val="24"/>
          <w:szCs w:val="24"/>
        </w:rPr>
      </w:r>
      <w:r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30" w:tooltip="Lamoureux, 2011 #1377" w:history="1">
        <w:r w:rsidR="007E1735">
          <w:rPr>
            <w:rFonts w:cstheme="minorHAnsi"/>
            <w:noProof/>
            <w:sz w:val="24"/>
            <w:szCs w:val="24"/>
          </w:rPr>
          <w:t>Lamoureux et al. 2011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32" w:tooltip="Li, 2013 #1350" w:history="1">
        <w:r w:rsidR="007E1735">
          <w:rPr>
            <w:rFonts w:cstheme="minorHAnsi"/>
            <w:noProof/>
            <w:sz w:val="24"/>
            <w:szCs w:val="24"/>
          </w:rPr>
          <w:t>Li et al. 2013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Pr="00B17148">
        <w:rPr>
          <w:rFonts w:cstheme="minorHAnsi"/>
          <w:sz w:val="24"/>
          <w:szCs w:val="24"/>
        </w:rPr>
        <w:fldChar w:fldCharType="end"/>
      </w:r>
      <w:r w:rsidRPr="00B17148">
        <w:rPr>
          <w:rFonts w:cstheme="minorHAnsi"/>
          <w:sz w:val="24"/>
          <w:szCs w:val="24"/>
        </w:rPr>
        <w:t xml:space="preserve">. </w:t>
      </w:r>
      <w:r w:rsidR="00974E6B" w:rsidRPr="00B17148">
        <w:rPr>
          <w:rFonts w:cstheme="minorHAnsi"/>
          <w:sz w:val="24"/>
          <w:szCs w:val="24"/>
        </w:rPr>
        <w:t xml:space="preserve">Resistance arises </w:t>
      </w:r>
      <w:r w:rsidR="003D2298">
        <w:rPr>
          <w:rFonts w:cstheme="minorHAnsi"/>
          <w:sz w:val="24"/>
          <w:szCs w:val="24"/>
        </w:rPr>
        <w:t xml:space="preserve">when </w:t>
      </w:r>
      <w:r w:rsidR="00974E6B" w:rsidRPr="00B17148">
        <w:rPr>
          <w:rFonts w:cstheme="minorHAnsi"/>
          <w:sz w:val="24"/>
          <w:szCs w:val="24"/>
        </w:rPr>
        <w:t xml:space="preserve">molecular chaperones </w:t>
      </w:r>
      <w:r w:rsidR="005F4A91" w:rsidRPr="00B17148">
        <w:rPr>
          <w:rFonts w:cstheme="minorHAnsi"/>
          <w:sz w:val="24"/>
          <w:szCs w:val="24"/>
        </w:rPr>
        <w:t>help cells cope with stress-induced misfolded and aggregated proteins. In normal conditions, ER stress causes molecular chaperones to activate the ER-associated protein degradation (ERAD) pathway, thereby eliminating the misfolded proteins</w:t>
      </w:r>
      <w:r w:rsidR="0082291C" w:rsidRPr="00B17148">
        <w:rPr>
          <w:rFonts w:cstheme="minorHAnsi"/>
          <w:sz w:val="24"/>
          <w:szCs w:val="24"/>
        </w:rPr>
        <w:t xml:space="preserve"> </w:t>
      </w:r>
      <w:r w:rsidR="0082291C" w:rsidRPr="00B17148">
        <w:rPr>
          <w:rFonts w:cstheme="minorHAnsi"/>
          <w:sz w:val="24"/>
          <w:szCs w:val="24"/>
        </w:rPr>
        <w:fldChar w:fldCharType="begin">
          <w:fldData xml:space="preserve">PEVuZE5vdGU+PENpdGU+PEF1dGhvcj5XdTwvQXV0aG9yPjxZZWFyPjIwMDY8L1llYXI+PFJlY051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PEVuZE5vdGU+PENpdGU+PEF1dGhvcj5XdTwvQXV0aG9yPjxZZWFyPjIwMDY8L1llYXI+PFJlY051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82291C" w:rsidRPr="00B17148">
        <w:rPr>
          <w:rFonts w:cstheme="minorHAnsi"/>
          <w:sz w:val="24"/>
          <w:szCs w:val="24"/>
        </w:rPr>
      </w:r>
      <w:r w:rsidR="0082291C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50" w:tooltip="Wu, 2006 #1379" w:history="1">
        <w:r w:rsidR="007E1735">
          <w:rPr>
            <w:rFonts w:cstheme="minorHAnsi"/>
            <w:noProof/>
            <w:sz w:val="24"/>
            <w:szCs w:val="24"/>
          </w:rPr>
          <w:t>Wu &amp; Kaufman 2006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45" w:tooltip="Ron, 2007 #1380" w:history="1">
        <w:r w:rsidR="007E1735">
          <w:rPr>
            <w:rFonts w:cstheme="minorHAnsi"/>
            <w:noProof/>
            <w:sz w:val="24"/>
            <w:szCs w:val="24"/>
          </w:rPr>
          <w:t>Ron &amp; Walter 2007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82291C" w:rsidRPr="00B17148">
        <w:rPr>
          <w:rFonts w:cstheme="minorHAnsi"/>
          <w:sz w:val="24"/>
          <w:szCs w:val="24"/>
        </w:rPr>
        <w:fldChar w:fldCharType="end"/>
      </w:r>
      <w:r w:rsidR="005F4A91" w:rsidRPr="00B17148">
        <w:rPr>
          <w:rFonts w:cstheme="minorHAnsi"/>
          <w:sz w:val="24"/>
          <w:szCs w:val="24"/>
        </w:rPr>
        <w:t xml:space="preserve">. Under treatment-induced ER stress, </w:t>
      </w:r>
      <w:r w:rsidR="00974E6B" w:rsidRPr="00B17148">
        <w:rPr>
          <w:rFonts w:cstheme="minorHAnsi"/>
          <w:sz w:val="24"/>
          <w:szCs w:val="24"/>
        </w:rPr>
        <w:t>glycoproteins like psCLU</w:t>
      </w:r>
      <w:r w:rsidR="005F4A91" w:rsidRPr="00B17148">
        <w:rPr>
          <w:rFonts w:cstheme="minorHAnsi"/>
          <w:sz w:val="24"/>
          <w:szCs w:val="24"/>
        </w:rPr>
        <w:t xml:space="preserve">, </w:t>
      </w:r>
      <w:r w:rsidR="00974E6B" w:rsidRPr="00B17148">
        <w:rPr>
          <w:rFonts w:cstheme="minorHAnsi"/>
          <w:sz w:val="24"/>
          <w:szCs w:val="24"/>
        </w:rPr>
        <w:t xml:space="preserve">retrotranslocate from the Golgi network to the ER </w:t>
      </w:r>
      <w:r w:rsidR="00974E6B" w:rsidRPr="00B17148">
        <w:rPr>
          <w:rFonts w:cstheme="minorHAnsi"/>
          <w:sz w:val="24"/>
          <w:szCs w:val="24"/>
        </w:rPr>
        <w:fldChar w:fldCharType="begin">
          <w:fldData xml:space="preserve">PEVuZE5vdGU+PENpdGU+PEF1dGhvcj5MaTwvQXV0aG9yPjxZZWFyPjIwMTM8L1llYXI+PFJlY051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PEVuZE5vdGU+PENpdGU+PEF1dGhvcj5MaTwvQXV0aG9yPjxZZWFyPjIwMTM8L1llYXI+PFJlY051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974E6B" w:rsidRPr="00B17148">
        <w:rPr>
          <w:rFonts w:cstheme="minorHAnsi"/>
          <w:sz w:val="24"/>
          <w:szCs w:val="24"/>
        </w:rPr>
      </w:r>
      <w:r w:rsidR="00974E6B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2" w:tooltip="Afshar, 2005 #1378" w:history="1">
        <w:r w:rsidR="007E1735">
          <w:rPr>
            <w:rFonts w:cstheme="minorHAnsi"/>
            <w:noProof/>
            <w:sz w:val="24"/>
            <w:szCs w:val="24"/>
          </w:rPr>
          <w:t>Afshar, Black &amp; Paschal 2005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36" w:tooltip="Nizard, 2007 #1381" w:history="1">
        <w:r w:rsidR="007E1735">
          <w:rPr>
            <w:rFonts w:cstheme="minorHAnsi"/>
            <w:noProof/>
            <w:sz w:val="24"/>
            <w:szCs w:val="24"/>
          </w:rPr>
          <w:t>Nizard et al. 2007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32" w:tooltip="Li, 2013 #1350" w:history="1">
        <w:r w:rsidR="007E1735">
          <w:rPr>
            <w:rFonts w:cstheme="minorHAnsi"/>
            <w:noProof/>
            <w:sz w:val="24"/>
            <w:szCs w:val="24"/>
          </w:rPr>
          <w:t>Li et al. 2013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974E6B" w:rsidRPr="00B17148">
        <w:rPr>
          <w:rFonts w:cstheme="minorHAnsi"/>
          <w:sz w:val="24"/>
          <w:szCs w:val="24"/>
        </w:rPr>
        <w:fldChar w:fldCharType="end"/>
      </w:r>
      <w:r w:rsidR="00974E6B" w:rsidRPr="00B17148">
        <w:rPr>
          <w:rFonts w:cstheme="minorHAnsi"/>
          <w:sz w:val="24"/>
          <w:szCs w:val="24"/>
        </w:rPr>
        <w:t xml:space="preserve">. </w:t>
      </w:r>
      <w:r w:rsidR="005F4A91" w:rsidRPr="00B17148">
        <w:rPr>
          <w:rFonts w:cstheme="minorHAnsi"/>
          <w:sz w:val="24"/>
          <w:szCs w:val="24"/>
        </w:rPr>
        <w:t>This retrotranslocated psCLU binds to the chaperone</w:t>
      </w:r>
      <w:r w:rsidR="00524DA7" w:rsidRPr="00B17148">
        <w:rPr>
          <w:rFonts w:cstheme="minorHAnsi"/>
          <w:sz w:val="24"/>
          <w:szCs w:val="24"/>
        </w:rPr>
        <w:t xml:space="preserve"> </w:t>
      </w:r>
      <w:r w:rsidR="00333C4B" w:rsidRPr="00B17148">
        <w:rPr>
          <w:rFonts w:cstheme="minorHAnsi"/>
          <w:sz w:val="24"/>
          <w:szCs w:val="24"/>
        </w:rPr>
        <w:t>glucose</w:t>
      </w:r>
      <w:r w:rsidR="00333C4B">
        <w:rPr>
          <w:rFonts w:cstheme="minorHAnsi"/>
          <w:sz w:val="24"/>
          <w:szCs w:val="24"/>
        </w:rPr>
        <w:t>-</w:t>
      </w:r>
      <w:r w:rsidR="00524DA7" w:rsidRPr="00B17148">
        <w:rPr>
          <w:rFonts w:cstheme="minorHAnsi"/>
          <w:sz w:val="24"/>
          <w:szCs w:val="24"/>
        </w:rPr>
        <w:t>regulated protein</w:t>
      </w:r>
      <w:r w:rsidR="005F4A91" w:rsidRPr="00B17148">
        <w:rPr>
          <w:rFonts w:cstheme="minorHAnsi"/>
          <w:sz w:val="24"/>
          <w:szCs w:val="24"/>
        </w:rPr>
        <w:t xml:space="preserve"> </w:t>
      </w:r>
      <w:r w:rsidR="00524DA7" w:rsidRPr="00B17148">
        <w:rPr>
          <w:rFonts w:cstheme="minorHAnsi"/>
          <w:sz w:val="24"/>
          <w:szCs w:val="24"/>
        </w:rPr>
        <w:t>(</w:t>
      </w:r>
      <w:r w:rsidR="005F4A91" w:rsidRPr="00B17148">
        <w:rPr>
          <w:rFonts w:cstheme="minorHAnsi"/>
          <w:sz w:val="24"/>
          <w:szCs w:val="24"/>
        </w:rPr>
        <w:t>GRP78</w:t>
      </w:r>
      <w:r w:rsidR="001847C4" w:rsidRPr="00B17148">
        <w:rPr>
          <w:rFonts w:cstheme="minorHAnsi"/>
          <w:sz w:val="24"/>
          <w:szCs w:val="24"/>
        </w:rPr>
        <w:t>)</w:t>
      </w:r>
      <w:r w:rsidR="00E11FF2" w:rsidRPr="00B17148">
        <w:rPr>
          <w:rFonts w:cstheme="minorHAnsi"/>
          <w:sz w:val="24"/>
          <w:szCs w:val="24"/>
        </w:rPr>
        <w:t xml:space="preserve"> </w:t>
      </w:r>
      <w:r w:rsidR="00637784" w:rsidRPr="00B17148">
        <w:rPr>
          <w:rFonts w:cstheme="minorHAnsi"/>
          <w:sz w:val="24"/>
          <w:szCs w:val="24"/>
        </w:rPr>
        <w:t xml:space="preserve">to </w:t>
      </w:r>
      <w:r w:rsidR="00E11FF2" w:rsidRPr="00B17148">
        <w:rPr>
          <w:rFonts w:cstheme="minorHAnsi"/>
          <w:sz w:val="24"/>
          <w:szCs w:val="24"/>
        </w:rPr>
        <w:t>avoid the ERAD pathway</w:t>
      </w:r>
      <w:r w:rsidR="00F86E0F" w:rsidRPr="00B17148">
        <w:rPr>
          <w:rFonts w:cstheme="minorHAnsi"/>
          <w:sz w:val="24"/>
          <w:szCs w:val="24"/>
        </w:rPr>
        <w:t xml:space="preserve"> </w:t>
      </w:r>
      <w:r w:rsidR="00637784" w:rsidRPr="00B17148">
        <w:rPr>
          <w:rFonts w:cstheme="minorHAnsi"/>
          <w:sz w:val="24"/>
          <w:szCs w:val="24"/>
        </w:rPr>
        <w:t xml:space="preserve">and </w:t>
      </w:r>
      <w:r w:rsidR="005F4A91" w:rsidRPr="00B17148">
        <w:rPr>
          <w:rFonts w:cstheme="minorHAnsi"/>
          <w:sz w:val="24"/>
          <w:szCs w:val="24"/>
        </w:rPr>
        <w:t>translocate</w:t>
      </w:r>
      <w:r w:rsidR="00F86E0F" w:rsidRPr="00B17148">
        <w:rPr>
          <w:rFonts w:cstheme="minorHAnsi"/>
          <w:sz w:val="24"/>
          <w:szCs w:val="24"/>
        </w:rPr>
        <w:t>s</w:t>
      </w:r>
      <w:r w:rsidR="00637784" w:rsidRPr="00B17148">
        <w:rPr>
          <w:rFonts w:cstheme="minorHAnsi"/>
          <w:sz w:val="24"/>
          <w:szCs w:val="24"/>
        </w:rPr>
        <w:t xml:space="preserve"> </w:t>
      </w:r>
      <w:r w:rsidR="005F4A91" w:rsidRPr="00B17148">
        <w:rPr>
          <w:rFonts w:cstheme="minorHAnsi"/>
          <w:sz w:val="24"/>
          <w:szCs w:val="24"/>
        </w:rPr>
        <w:t xml:space="preserve">to the mitochondrial membrane. </w:t>
      </w:r>
      <w:r w:rsidR="00B15AAC">
        <w:rPr>
          <w:rFonts w:cstheme="minorHAnsi"/>
          <w:sz w:val="24"/>
          <w:szCs w:val="24"/>
        </w:rPr>
        <w:t xml:space="preserve">At the mitochondrial membrane, </w:t>
      </w:r>
      <w:r w:rsidR="005F4A91" w:rsidRPr="00B15AAC">
        <w:rPr>
          <w:rFonts w:cstheme="minorHAnsi"/>
          <w:sz w:val="24"/>
          <w:szCs w:val="24"/>
        </w:rPr>
        <w:t>psCLU sequesters activated Bax</w:t>
      </w:r>
      <w:r w:rsidR="00926206" w:rsidRPr="00B15AAC">
        <w:rPr>
          <w:rFonts w:cstheme="minorHAnsi"/>
          <w:sz w:val="24"/>
          <w:szCs w:val="24"/>
        </w:rPr>
        <w:t xml:space="preserve"> </w:t>
      </w:r>
      <w:r w:rsidR="00030F89" w:rsidRPr="00B15AAC">
        <w:rPr>
          <w:rFonts w:cstheme="minorHAnsi"/>
          <w:sz w:val="24"/>
          <w:szCs w:val="24"/>
        </w:rPr>
        <w:t xml:space="preserve">and </w:t>
      </w:r>
      <w:r w:rsidR="005F4A91" w:rsidRPr="00B15AAC">
        <w:rPr>
          <w:rFonts w:cstheme="minorHAnsi"/>
          <w:sz w:val="24"/>
          <w:szCs w:val="24"/>
        </w:rPr>
        <w:t>disrupt</w:t>
      </w:r>
      <w:r w:rsidR="00926206" w:rsidRPr="00B15AAC">
        <w:rPr>
          <w:rFonts w:cstheme="minorHAnsi"/>
          <w:sz w:val="24"/>
          <w:szCs w:val="24"/>
        </w:rPr>
        <w:t>s</w:t>
      </w:r>
      <w:r w:rsidR="005F4A91" w:rsidRPr="00B15AAC">
        <w:rPr>
          <w:rFonts w:cstheme="minorHAnsi"/>
          <w:sz w:val="24"/>
          <w:szCs w:val="24"/>
        </w:rPr>
        <w:t xml:space="preserve"> </w:t>
      </w:r>
      <w:r w:rsidR="005F4A91" w:rsidRPr="00B17148">
        <w:rPr>
          <w:rFonts w:cstheme="minorHAnsi"/>
          <w:sz w:val="24"/>
          <w:szCs w:val="24"/>
        </w:rPr>
        <w:t xml:space="preserve">the mitochondrial apoptotic pathway, </w:t>
      </w:r>
      <w:r w:rsidR="00E11FF2" w:rsidRPr="00B17148">
        <w:rPr>
          <w:rFonts w:cstheme="minorHAnsi"/>
          <w:sz w:val="24"/>
          <w:szCs w:val="24"/>
        </w:rPr>
        <w:t xml:space="preserve">which in turn leads to </w:t>
      </w:r>
      <w:r w:rsidR="00333C4B">
        <w:rPr>
          <w:rFonts w:cstheme="minorHAnsi"/>
          <w:sz w:val="24"/>
          <w:szCs w:val="24"/>
        </w:rPr>
        <w:t xml:space="preserve">the </w:t>
      </w:r>
      <w:r w:rsidR="00E11FF2" w:rsidRPr="00B17148">
        <w:rPr>
          <w:rFonts w:cstheme="minorHAnsi"/>
          <w:sz w:val="24"/>
          <w:szCs w:val="24"/>
        </w:rPr>
        <w:t>development of a treatment-resistant phenotype</w:t>
      </w:r>
      <w:r w:rsidR="00DC379C" w:rsidRPr="00B17148">
        <w:rPr>
          <w:rFonts w:cstheme="minorHAnsi"/>
          <w:sz w:val="24"/>
          <w:szCs w:val="24"/>
        </w:rPr>
        <w:t xml:space="preserve"> </w:t>
      </w:r>
      <w:r w:rsidR="00DC379C" w:rsidRPr="00B17148">
        <w:rPr>
          <w:rFonts w:cstheme="minorHAnsi"/>
          <w:sz w:val="24"/>
          <w:szCs w:val="24"/>
        </w:rPr>
        <w:fldChar w:fldCharType="begin">
          <w:fldData xml:space="preserve">PEVuZE5vdGU+PENpdGU+PEF1dGhvcj5Ucm91Z2Frb3M8L0F1dGhvcj48WWVhcj4yMDA5PC9ZZWFy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=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PEVuZE5vdGU+PENpdGU+PEF1dGhvcj5Ucm91Z2Frb3M8L0F1dGhvcj48WWVhcj4yMDA5PC9ZZWFy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=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DC379C" w:rsidRPr="00B17148">
        <w:rPr>
          <w:rFonts w:cstheme="minorHAnsi"/>
          <w:sz w:val="24"/>
          <w:szCs w:val="24"/>
        </w:rPr>
      </w:r>
      <w:r w:rsidR="00DC379C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54" w:tooltip="Zhang, 2005 #1133" w:history="1">
        <w:r w:rsidR="007E1735">
          <w:rPr>
            <w:rFonts w:cstheme="minorHAnsi"/>
            <w:noProof/>
            <w:sz w:val="24"/>
            <w:szCs w:val="24"/>
          </w:rPr>
          <w:t>Zhang et al. 2005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36" w:tooltip="Nizard, 2007 #1381" w:history="1">
        <w:r w:rsidR="007E1735">
          <w:rPr>
            <w:rFonts w:cstheme="minorHAnsi"/>
            <w:noProof/>
            <w:sz w:val="24"/>
            <w:szCs w:val="24"/>
          </w:rPr>
          <w:t>Nizard et al. 2007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48" w:tooltip="Trougakos, 2009 #822" w:history="1">
        <w:r w:rsidR="007E1735">
          <w:rPr>
            <w:rFonts w:cstheme="minorHAnsi"/>
            <w:noProof/>
            <w:sz w:val="24"/>
            <w:szCs w:val="24"/>
          </w:rPr>
          <w:t>Trougakos et al. 2009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DC379C" w:rsidRPr="00B17148">
        <w:rPr>
          <w:rFonts w:cstheme="minorHAnsi"/>
          <w:sz w:val="24"/>
          <w:szCs w:val="24"/>
        </w:rPr>
        <w:fldChar w:fldCharType="end"/>
      </w:r>
      <w:r w:rsidR="00E11FF2" w:rsidRPr="00B17148">
        <w:rPr>
          <w:rFonts w:cstheme="minorHAnsi"/>
          <w:sz w:val="24"/>
          <w:szCs w:val="24"/>
        </w:rPr>
        <w:t>.</w:t>
      </w:r>
      <w:r w:rsidR="00A111A5" w:rsidRPr="00B17148">
        <w:rPr>
          <w:rFonts w:cstheme="minorHAnsi"/>
          <w:sz w:val="24"/>
          <w:szCs w:val="24"/>
        </w:rPr>
        <w:t xml:space="preserve"> </w:t>
      </w:r>
      <w:r w:rsidR="00030F89">
        <w:rPr>
          <w:rFonts w:cstheme="minorHAnsi"/>
          <w:sz w:val="24"/>
          <w:szCs w:val="24"/>
        </w:rPr>
        <w:t xml:space="preserve">Therefore, </w:t>
      </w:r>
      <w:r w:rsidR="00626A75" w:rsidRPr="00B17148">
        <w:rPr>
          <w:rFonts w:cstheme="minorHAnsi"/>
          <w:sz w:val="24"/>
          <w:szCs w:val="24"/>
        </w:rPr>
        <w:t xml:space="preserve">even in its pre-secretory form, </w:t>
      </w:r>
      <w:r w:rsidR="009631A1">
        <w:rPr>
          <w:rFonts w:cstheme="minorHAnsi"/>
          <w:sz w:val="24"/>
          <w:szCs w:val="24"/>
        </w:rPr>
        <w:t>CLU</w:t>
      </w:r>
      <w:r w:rsidR="00626A75" w:rsidRPr="00B17148">
        <w:rPr>
          <w:rFonts w:cstheme="minorHAnsi"/>
          <w:sz w:val="24"/>
          <w:szCs w:val="24"/>
        </w:rPr>
        <w:t xml:space="preserve"> play</w:t>
      </w:r>
      <w:r w:rsidR="00873866" w:rsidRPr="00B17148">
        <w:rPr>
          <w:rFonts w:cstheme="minorHAnsi"/>
          <w:sz w:val="24"/>
          <w:szCs w:val="24"/>
        </w:rPr>
        <w:t>s</w:t>
      </w:r>
      <w:r w:rsidR="00626A75" w:rsidRPr="00B17148">
        <w:rPr>
          <w:rFonts w:cstheme="minorHAnsi"/>
          <w:sz w:val="24"/>
          <w:szCs w:val="24"/>
        </w:rPr>
        <w:t xml:space="preserve"> an important role in building resistance to anti-cancer therapies, by promoting survival of the tumor cells and possibly allowing them to develop </w:t>
      </w:r>
      <w:r w:rsidR="00F86E0F" w:rsidRPr="00B17148">
        <w:rPr>
          <w:rFonts w:cstheme="minorHAnsi"/>
          <w:sz w:val="24"/>
          <w:szCs w:val="24"/>
        </w:rPr>
        <w:t>an</w:t>
      </w:r>
      <w:r w:rsidR="00873866" w:rsidRPr="00B17148">
        <w:rPr>
          <w:rFonts w:cstheme="minorHAnsi"/>
          <w:sz w:val="24"/>
          <w:szCs w:val="24"/>
        </w:rPr>
        <w:t xml:space="preserve"> aggressive phenotype </w:t>
      </w:r>
      <w:r w:rsidR="00626A75" w:rsidRPr="00B17148">
        <w:rPr>
          <w:rFonts w:cstheme="minorHAnsi"/>
          <w:sz w:val="24"/>
          <w:szCs w:val="24"/>
        </w:rPr>
        <w:fldChar w:fldCharType="begin">
          <w:fldData xml:space="preserve">PEVuZE5vdGU+PENpdGU+PEF1dGhvcj5SZWRvbmRvPC9BdXRob3I+PFllYXI+MjAwNjwvWWVhcj48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PEVuZE5vdGU+PENpdGU+PEF1dGhvcj5SZWRvbmRvPC9BdXRob3I+PFllYXI+MjAwNjwvWWVhcj48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626A75" w:rsidRPr="00B17148">
        <w:rPr>
          <w:rFonts w:cstheme="minorHAnsi"/>
          <w:sz w:val="24"/>
          <w:szCs w:val="24"/>
        </w:rPr>
      </w:r>
      <w:r w:rsidR="00626A75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39" w:tooltip="Redondo, 2006 #923" w:history="1">
        <w:r w:rsidR="007E1735">
          <w:rPr>
            <w:rFonts w:cstheme="minorHAnsi"/>
            <w:noProof/>
            <w:sz w:val="24"/>
            <w:szCs w:val="24"/>
          </w:rPr>
          <w:t>Redondo et al. 2006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33" w:tooltip="Liu, 2018 #918" w:history="1">
        <w:r w:rsidR="007E1735">
          <w:rPr>
            <w:rFonts w:cstheme="minorHAnsi"/>
            <w:noProof/>
            <w:sz w:val="24"/>
            <w:szCs w:val="24"/>
          </w:rPr>
          <w:t>Liu et al. 2018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42" w:tooltip="Rodriguez-Rivera, 2021 #1354" w:history="1">
        <w:r w:rsidR="007E1735">
          <w:rPr>
            <w:rFonts w:cstheme="minorHAnsi"/>
            <w:noProof/>
            <w:sz w:val="24"/>
            <w:szCs w:val="24"/>
          </w:rPr>
          <w:t>Rodriguez-Rivera et al. 2021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626A75" w:rsidRPr="00B17148">
        <w:rPr>
          <w:rFonts w:cstheme="minorHAnsi"/>
          <w:sz w:val="24"/>
          <w:szCs w:val="24"/>
        </w:rPr>
        <w:fldChar w:fldCharType="end"/>
      </w:r>
      <w:r w:rsidR="00626A75" w:rsidRPr="00B17148">
        <w:rPr>
          <w:rFonts w:cstheme="minorHAnsi"/>
          <w:sz w:val="24"/>
          <w:szCs w:val="24"/>
        </w:rPr>
        <w:t xml:space="preserve">.  </w:t>
      </w:r>
    </w:p>
    <w:p w14:paraId="6F862EF1" w14:textId="04453D7A" w:rsidR="00485679" w:rsidRDefault="00030F89" w:rsidP="00372EE4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crystal structure of </w:t>
      </w:r>
      <w:r w:rsidR="009631A1">
        <w:rPr>
          <w:rFonts w:cstheme="minorHAnsi"/>
          <w:sz w:val="24"/>
          <w:szCs w:val="24"/>
        </w:rPr>
        <w:t>CLU</w:t>
      </w:r>
      <w:r>
        <w:rPr>
          <w:rFonts w:cstheme="minorHAnsi"/>
          <w:sz w:val="24"/>
          <w:szCs w:val="24"/>
        </w:rPr>
        <w:t xml:space="preserve"> was not reported in</w:t>
      </w:r>
      <w:r w:rsidR="008F688F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</w:t>
      </w:r>
      <w:r w:rsidR="001513A0" w:rsidRPr="00B17148">
        <w:rPr>
          <w:rFonts w:cstheme="minorHAnsi"/>
          <w:sz w:val="24"/>
          <w:szCs w:val="24"/>
        </w:rPr>
        <w:t>Protein Data Bank (PDB)</w:t>
      </w:r>
      <w:r w:rsidR="00626A75" w:rsidRPr="00B17148">
        <w:rPr>
          <w:rFonts w:cstheme="minorHAnsi"/>
          <w:sz w:val="24"/>
          <w:szCs w:val="24"/>
        </w:rPr>
        <w:t xml:space="preserve">, though a few groups have characterised its secondary structure </w:t>
      </w:r>
      <w:r w:rsidR="00626A75" w:rsidRPr="00B17148">
        <w:rPr>
          <w:rFonts w:cstheme="minorHAnsi"/>
          <w:sz w:val="24"/>
          <w:szCs w:val="24"/>
        </w:rPr>
        <w:fldChar w:fldCharType="begin">
          <w:fldData xml:space="preserve">PEVuZE5vdGU+PENpdGU+PEF1dGhvcj5NYXR1a3VtYWxsaTwvQXV0aG9yPjxZZWFyPjIwMTc8L1ll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PEVuZE5vdGU+PENpdGU+PEF1dGhvcj5NYXR1a3VtYWxsaTwvQXV0aG9yPjxZZWFyPjIwMTc8L1ll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626A75" w:rsidRPr="00B17148">
        <w:rPr>
          <w:rFonts w:cstheme="minorHAnsi"/>
          <w:sz w:val="24"/>
          <w:szCs w:val="24"/>
        </w:rPr>
      </w:r>
      <w:r w:rsidR="00626A75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4" w:tooltip="Bailey, 2001 #1376" w:history="1">
        <w:r w:rsidR="007E1735">
          <w:rPr>
            <w:rFonts w:cstheme="minorHAnsi"/>
            <w:noProof/>
            <w:sz w:val="24"/>
            <w:szCs w:val="24"/>
          </w:rPr>
          <w:t>Bailey et al. 2001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51" w:tooltip="Wyatt, 2009 #1382" w:history="1">
        <w:r w:rsidR="007E1735">
          <w:rPr>
            <w:rFonts w:cstheme="minorHAnsi"/>
            <w:noProof/>
            <w:sz w:val="24"/>
            <w:szCs w:val="24"/>
          </w:rPr>
          <w:t>Wyatt, Yerbury &amp; Wilson 2009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35" w:tooltip="Matukumalli, 2017 #1349" w:history="1">
        <w:r w:rsidR="007E1735">
          <w:rPr>
            <w:rFonts w:cstheme="minorHAnsi"/>
            <w:noProof/>
            <w:sz w:val="24"/>
            <w:szCs w:val="24"/>
          </w:rPr>
          <w:t>Matukumalli, Tangirala &amp; Rao 2017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626A75" w:rsidRPr="00B17148">
        <w:rPr>
          <w:rFonts w:cstheme="minorHAnsi"/>
          <w:sz w:val="24"/>
          <w:szCs w:val="24"/>
        </w:rPr>
        <w:fldChar w:fldCharType="end"/>
      </w:r>
      <w:r w:rsidR="00626A75" w:rsidRPr="00B17148">
        <w:rPr>
          <w:rFonts w:cstheme="minorHAnsi"/>
          <w:sz w:val="24"/>
          <w:szCs w:val="24"/>
        </w:rPr>
        <w:t xml:space="preserve">. </w:t>
      </w:r>
      <w:r w:rsidR="00784C4B" w:rsidRPr="00B17148">
        <w:rPr>
          <w:rFonts w:cstheme="minorHAnsi"/>
          <w:sz w:val="24"/>
          <w:szCs w:val="24"/>
        </w:rPr>
        <w:t xml:space="preserve">Therefore, </w:t>
      </w:r>
      <w:r w:rsidR="00CA5CD6" w:rsidRPr="00B17148">
        <w:rPr>
          <w:rFonts w:cstheme="minorHAnsi"/>
          <w:i/>
          <w:sz w:val="24"/>
          <w:szCs w:val="24"/>
        </w:rPr>
        <w:t xml:space="preserve">ab initio </w:t>
      </w:r>
      <w:r w:rsidR="00CA5CD6" w:rsidRPr="00B17148">
        <w:rPr>
          <w:rFonts w:cstheme="minorHAnsi"/>
          <w:sz w:val="24"/>
          <w:szCs w:val="24"/>
        </w:rPr>
        <w:t>model</w:t>
      </w:r>
      <w:r w:rsidR="006C4F2D">
        <w:rPr>
          <w:rFonts w:cstheme="minorHAnsi"/>
          <w:sz w:val="24"/>
          <w:szCs w:val="24"/>
        </w:rPr>
        <w:t xml:space="preserve"> of CLU was built and refined to</w:t>
      </w:r>
      <w:r w:rsidR="00CA5CD6" w:rsidRPr="00B17148">
        <w:rPr>
          <w:rFonts w:cstheme="minorHAnsi"/>
          <w:sz w:val="24"/>
          <w:szCs w:val="24"/>
        </w:rPr>
        <w:t xml:space="preserve"> predict </w:t>
      </w:r>
      <w:r w:rsidR="00854142" w:rsidRPr="00B17148">
        <w:rPr>
          <w:rFonts w:cstheme="minorHAnsi"/>
          <w:sz w:val="24"/>
          <w:szCs w:val="24"/>
        </w:rPr>
        <w:t xml:space="preserve">the folding </w:t>
      </w:r>
      <w:r w:rsidR="00774083" w:rsidRPr="00B17148">
        <w:rPr>
          <w:rFonts w:cstheme="minorHAnsi"/>
          <w:sz w:val="24"/>
          <w:szCs w:val="24"/>
        </w:rPr>
        <w:t>pattern</w:t>
      </w:r>
      <w:r w:rsidR="00774083">
        <w:rPr>
          <w:rFonts w:cstheme="minorHAnsi"/>
          <w:sz w:val="24"/>
          <w:szCs w:val="24"/>
        </w:rPr>
        <w:t xml:space="preserve">. </w:t>
      </w:r>
      <w:r w:rsidR="00854142" w:rsidRPr="00B17148">
        <w:rPr>
          <w:rFonts w:cstheme="minorHAnsi"/>
          <w:sz w:val="24"/>
          <w:szCs w:val="24"/>
        </w:rPr>
        <w:t xml:space="preserve">Furthermore, </w:t>
      </w:r>
      <w:r w:rsidR="00626A75" w:rsidRPr="00B17148">
        <w:rPr>
          <w:rFonts w:cstheme="minorHAnsi"/>
          <w:i/>
          <w:sz w:val="24"/>
          <w:szCs w:val="24"/>
        </w:rPr>
        <w:t>in silico</w:t>
      </w:r>
      <w:r w:rsidR="00626A75" w:rsidRPr="00B17148">
        <w:rPr>
          <w:rFonts w:cstheme="minorHAnsi"/>
          <w:sz w:val="24"/>
          <w:szCs w:val="24"/>
        </w:rPr>
        <w:t xml:space="preserve"> studies</w:t>
      </w:r>
      <w:r w:rsidR="00646D96" w:rsidRPr="00B17148">
        <w:rPr>
          <w:rFonts w:cstheme="minorHAnsi"/>
          <w:sz w:val="24"/>
          <w:szCs w:val="24"/>
        </w:rPr>
        <w:t xml:space="preserve"> were carried out</w:t>
      </w:r>
      <w:r w:rsidR="00626A75" w:rsidRPr="00B17148">
        <w:rPr>
          <w:rFonts w:cstheme="minorHAnsi"/>
          <w:sz w:val="24"/>
          <w:szCs w:val="24"/>
        </w:rPr>
        <w:t xml:space="preserve"> to determine the effect of </w:t>
      </w:r>
      <w:r w:rsidR="00926206" w:rsidRPr="00B17148">
        <w:rPr>
          <w:rFonts w:cstheme="minorHAnsi"/>
          <w:sz w:val="24"/>
          <w:szCs w:val="24"/>
        </w:rPr>
        <w:t>reported mutations</w:t>
      </w:r>
      <w:r w:rsidR="00626A75" w:rsidRPr="00B17148">
        <w:rPr>
          <w:rFonts w:cstheme="minorHAnsi"/>
          <w:sz w:val="24"/>
          <w:szCs w:val="24"/>
        </w:rPr>
        <w:t xml:space="preserve"> on </w:t>
      </w:r>
      <w:r w:rsidR="009631A1">
        <w:rPr>
          <w:rFonts w:cstheme="minorHAnsi"/>
          <w:sz w:val="24"/>
          <w:szCs w:val="24"/>
        </w:rPr>
        <w:t>CLU</w:t>
      </w:r>
      <w:r w:rsidR="00B61724" w:rsidRPr="00B17148">
        <w:rPr>
          <w:rFonts w:cstheme="minorHAnsi"/>
          <w:sz w:val="24"/>
          <w:szCs w:val="24"/>
        </w:rPr>
        <w:t xml:space="preserve"> structure and their possible correlation to pathogenicity.</w:t>
      </w:r>
    </w:p>
    <w:p w14:paraId="3904E538" w14:textId="77777777" w:rsidR="00372EE4" w:rsidRPr="00CC2BCF" w:rsidRDefault="00372EE4" w:rsidP="00372EE4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4CC03052" w14:textId="2E3E86ED" w:rsidR="00434B62" w:rsidRPr="00B17148" w:rsidRDefault="00610677" w:rsidP="0084659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17148">
        <w:rPr>
          <w:rFonts w:cstheme="minorHAnsi"/>
          <w:b/>
          <w:sz w:val="24"/>
          <w:szCs w:val="24"/>
          <w:u w:val="single"/>
        </w:rPr>
        <w:t>Materials and methods</w:t>
      </w:r>
      <w:r w:rsidR="00434B62" w:rsidRPr="00B17148">
        <w:rPr>
          <w:rFonts w:cstheme="minorHAnsi"/>
          <w:b/>
          <w:sz w:val="24"/>
          <w:szCs w:val="24"/>
          <w:u w:val="single"/>
        </w:rPr>
        <w:t>:</w:t>
      </w:r>
    </w:p>
    <w:p w14:paraId="040AA910" w14:textId="77777777" w:rsidR="00EB0BF4" w:rsidRPr="00D076D5" w:rsidRDefault="00434B62" w:rsidP="00846590">
      <w:pPr>
        <w:pStyle w:val="ListParagraph"/>
        <w:numPr>
          <w:ilvl w:val="1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  <w:u w:val="single"/>
        </w:rPr>
      </w:pPr>
      <w:r w:rsidRPr="00D076D5">
        <w:rPr>
          <w:rFonts w:cstheme="minorHAnsi"/>
          <w:i/>
          <w:sz w:val="24"/>
          <w:szCs w:val="24"/>
          <w:u w:val="single"/>
        </w:rPr>
        <w:t>Secondary structure analysis:</w:t>
      </w:r>
    </w:p>
    <w:p w14:paraId="356F0997" w14:textId="5FFA93F7" w:rsidR="00485679" w:rsidRDefault="00EB0BF4" w:rsidP="00075D14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B17148">
        <w:rPr>
          <w:rFonts w:cstheme="minorHAnsi"/>
          <w:sz w:val="24"/>
          <w:szCs w:val="24"/>
        </w:rPr>
        <w:t xml:space="preserve">The amino acid sequence </w:t>
      </w:r>
      <w:r w:rsidR="00C1418E" w:rsidRPr="00B17148">
        <w:rPr>
          <w:rFonts w:cstheme="minorHAnsi"/>
          <w:sz w:val="24"/>
          <w:szCs w:val="24"/>
        </w:rPr>
        <w:t xml:space="preserve">of CLU </w:t>
      </w:r>
      <w:r w:rsidRPr="00B17148">
        <w:rPr>
          <w:rFonts w:cstheme="minorHAnsi"/>
          <w:sz w:val="24"/>
          <w:szCs w:val="24"/>
        </w:rPr>
        <w:t xml:space="preserve">was </w:t>
      </w:r>
      <w:r w:rsidR="00774083">
        <w:rPr>
          <w:rFonts w:cstheme="minorHAnsi"/>
          <w:sz w:val="24"/>
          <w:szCs w:val="24"/>
        </w:rPr>
        <w:t xml:space="preserve">retrieved </w:t>
      </w:r>
      <w:r w:rsidR="00774083" w:rsidRPr="00B17148">
        <w:rPr>
          <w:rFonts w:cstheme="minorHAnsi"/>
          <w:sz w:val="24"/>
          <w:szCs w:val="24"/>
        </w:rPr>
        <w:t>in</w:t>
      </w:r>
      <w:r w:rsidRPr="00B17148">
        <w:rPr>
          <w:rFonts w:cstheme="minorHAnsi"/>
          <w:sz w:val="24"/>
          <w:szCs w:val="24"/>
        </w:rPr>
        <w:t xml:space="preserve"> FASTA format from UniProt (P10909) and submitted </w:t>
      </w:r>
      <w:r w:rsidR="00F86E0F" w:rsidRPr="00B17148">
        <w:rPr>
          <w:rFonts w:cstheme="minorHAnsi"/>
          <w:sz w:val="24"/>
          <w:szCs w:val="24"/>
        </w:rPr>
        <w:t>to PSI</w:t>
      </w:r>
      <w:r w:rsidRPr="00B17148">
        <w:rPr>
          <w:rFonts w:cstheme="minorHAnsi"/>
          <w:sz w:val="24"/>
          <w:szCs w:val="24"/>
        </w:rPr>
        <w:t xml:space="preserve">-blast based secondary structure </w:t>
      </w:r>
      <w:r w:rsidR="00D324EA" w:rsidRPr="00B17148">
        <w:rPr>
          <w:rFonts w:cstheme="minorHAnsi"/>
          <w:sz w:val="24"/>
          <w:szCs w:val="24"/>
        </w:rPr>
        <w:t>PRED</w:t>
      </w:r>
      <w:r w:rsidRPr="00B17148">
        <w:rPr>
          <w:rFonts w:cstheme="minorHAnsi"/>
          <w:sz w:val="24"/>
          <w:szCs w:val="24"/>
        </w:rPr>
        <w:t xml:space="preserve">iction, </w:t>
      </w:r>
      <w:r w:rsidR="00F86E0F" w:rsidRPr="00B17148">
        <w:rPr>
          <w:rFonts w:cstheme="minorHAnsi"/>
          <w:sz w:val="24"/>
          <w:szCs w:val="24"/>
        </w:rPr>
        <w:t>PSIPRED,</w:t>
      </w:r>
      <w:r w:rsidRPr="00B17148">
        <w:rPr>
          <w:rFonts w:cstheme="minorHAnsi"/>
          <w:sz w:val="24"/>
          <w:szCs w:val="24"/>
        </w:rPr>
        <w:t xml:space="preserve"> (</w:t>
      </w:r>
      <w:hyperlink r:id="rId10" w:history="1">
        <w:r w:rsidR="00C1418E" w:rsidRPr="00B17148">
          <w:rPr>
            <w:rStyle w:val="Hyperlink"/>
            <w:rFonts w:cstheme="minorHAnsi"/>
            <w:sz w:val="24"/>
            <w:szCs w:val="24"/>
          </w:rPr>
          <w:t>http://bioinf.cs.ucl.ac.uk/psipred/</w:t>
        </w:r>
      </w:hyperlink>
      <w:r w:rsidR="00C1418E" w:rsidRPr="00B17148">
        <w:rPr>
          <w:rFonts w:cstheme="minorHAnsi"/>
          <w:sz w:val="24"/>
          <w:szCs w:val="24"/>
        </w:rPr>
        <w:t>). P</w:t>
      </w:r>
      <w:r w:rsidR="00053A11" w:rsidRPr="00B17148">
        <w:rPr>
          <w:rFonts w:cstheme="minorHAnsi"/>
          <w:sz w:val="24"/>
          <w:szCs w:val="24"/>
        </w:rPr>
        <w:t>S</w:t>
      </w:r>
      <w:r w:rsidR="00C1418E" w:rsidRPr="00B17148">
        <w:rPr>
          <w:rFonts w:cstheme="minorHAnsi"/>
          <w:sz w:val="24"/>
          <w:szCs w:val="24"/>
        </w:rPr>
        <w:t>IPRED is</w:t>
      </w:r>
      <w:r w:rsidRPr="00B17148">
        <w:rPr>
          <w:rFonts w:cstheme="minorHAnsi"/>
          <w:sz w:val="24"/>
          <w:szCs w:val="24"/>
        </w:rPr>
        <w:t xml:space="preserve"> an online server </w:t>
      </w:r>
      <w:r w:rsidR="00333C4B">
        <w:rPr>
          <w:rFonts w:cstheme="minorHAnsi"/>
          <w:sz w:val="24"/>
          <w:szCs w:val="24"/>
        </w:rPr>
        <w:t>that</w:t>
      </w:r>
      <w:r w:rsidR="00333C4B" w:rsidRPr="00B17148">
        <w:rPr>
          <w:rFonts w:cstheme="minorHAnsi"/>
          <w:sz w:val="24"/>
          <w:szCs w:val="24"/>
        </w:rPr>
        <w:t xml:space="preserve"> </w:t>
      </w:r>
      <w:r w:rsidR="00053A11" w:rsidRPr="00B17148">
        <w:rPr>
          <w:rFonts w:cstheme="minorHAnsi"/>
          <w:sz w:val="24"/>
          <w:szCs w:val="24"/>
        </w:rPr>
        <w:t>investigate</w:t>
      </w:r>
      <w:r w:rsidR="00CC2BCF">
        <w:rPr>
          <w:rFonts w:cstheme="minorHAnsi"/>
          <w:sz w:val="24"/>
          <w:szCs w:val="24"/>
        </w:rPr>
        <w:t>s</w:t>
      </w:r>
      <w:r w:rsidRPr="00B17148">
        <w:rPr>
          <w:rFonts w:cstheme="minorHAnsi"/>
          <w:sz w:val="24"/>
          <w:szCs w:val="24"/>
        </w:rPr>
        <w:t xml:space="preserve"> protein structure </w:t>
      </w:r>
      <w:r w:rsidR="00053A11" w:rsidRPr="00B17148">
        <w:rPr>
          <w:rFonts w:cstheme="minorHAnsi"/>
          <w:sz w:val="24"/>
          <w:szCs w:val="24"/>
        </w:rPr>
        <w:t>using artificial</w:t>
      </w:r>
      <w:r w:rsidRPr="00B17148">
        <w:rPr>
          <w:rFonts w:cstheme="minorHAnsi"/>
          <w:sz w:val="24"/>
          <w:szCs w:val="24"/>
        </w:rPr>
        <w:t xml:space="preserve"> neural network machine learning algorithms </w:t>
      </w:r>
      <w:r w:rsidRPr="00B17148">
        <w:rPr>
          <w:rFonts w:cstheme="minorHAnsi"/>
          <w:sz w:val="24"/>
          <w:szCs w:val="24"/>
        </w:rPr>
        <w:fldChar w:fldCharType="begin">
          <w:fldData xml:space="preserve">PEVuZE5vdGU+PENpdGU+PEF1dGhvcj5CdWNoYW48L0F1dGhvcj48WWVhcj4yMDE5PC9ZZWFyPjxS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PEVuZE5vdGU+PENpdGU+PEF1dGhvcj5CdWNoYW48L0F1dGhvcj48WWVhcj4yMDE5PC9ZZWFyPjxS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Pr="00B17148">
        <w:rPr>
          <w:rFonts w:cstheme="minorHAnsi"/>
          <w:sz w:val="24"/>
          <w:szCs w:val="24"/>
        </w:rPr>
      </w:r>
      <w:r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8" w:tooltip="Buchan, 2019 #1383" w:history="1">
        <w:r w:rsidR="007E1735">
          <w:rPr>
            <w:rFonts w:cstheme="minorHAnsi"/>
            <w:noProof/>
            <w:sz w:val="24"/>
            <w:szCs w:val="24"/>
          </w:rPr>
          <w:t>Buchan &amp; Jones 2019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Pr="00B17148">
        <w:rPr>
          <w:rFonts w:cstheme="minorHAnsi"/>
          <w:sz w:val="24"/>
          <w:szCs w:val="24"/>
        </w:rPr>
        <w:fldChar w:fldCharType="end"/>
      </w:r>
      <w:r w:rsidR="003E37C1" w:rsidRPr="00B17148">
        <w:rPr>
          <w:rFonts w:cstheme="minorHAnsi"/>
          <w:sz w:val="24"/>
          <w:szCs w:val="24"/>
        </w:rPr>
        <w:t xml:space="preserve">. Secondary structure analysis </w:t>
      </w:r>
      <w:r w:rsidRPr="00B17148">
        <w:rPr>
          <w:rFonts w:cstheme="minorHAnsi"/>
          <w:sz w:val="24"/>
          <w:szCs w:val="24"/>
        </w:rPr>
        <w:t>and disorder prediction were carried out</w:t>
      </w:r>
      <w:r w:rsidR="003E37C1" w:rsidRPr="00B17148">
        <w:rPr>
          <w:rFonts w:cstheme="minorHAnsi"/>
          <w:sz w:val="24"/>
          <w:szCs w:val="24"/>
        </w:rPr>
        <w:t xml:space="preserve"> using </w:t>
      </w:r>
      <w:r w:rsidR="003E37C1" w:rsidRPr="00B17148">
        <w:rPr>
          <w:rFonts w:cstheme="minorHAnsi"/>
          <w:sz w:val="24"/>
          <w:szCs w:val="24"/>
          <w:lang w:val="en-US"/>
        </w:rPr>
        <w:t xml:space="preserve">PSIPRED 4.0 and </w:t>
      </w:r>
      <w:r w:rsidR="003E37C1" w:rsidRPr="00B17148">
        <w:rPr>
          <w:rFonts w:cstheme="minorHAnsi"/>
          <w:sz w:val="24"/>
          <w:szCs w:val="24"/>
        </w:rPr>
        <w:t>DISOPRED3, respectively</w:t>
      </w:r>
      <w:r w:rsidR="00D324EA" w:rsidRPr="00B17148">
        <w:rPr>
          <w:rFonts w:cstheme="minorHAnsi"/>
          <w:sz w:val="24"/>
          <w:szCs w:val="24"/>
        </w:rPr>
        <w:t xml:space="preserve"> </w:t>
      </w:r>
      <w:r w:rsidR="00D324EA" w:rsidRPr="00B17148">
        <w:rPr>
          <w:rFonts w:cstheme="minorHAnsi"/>
          <w:sz w:val="24"/>
          <w:szCs w:val="24"/>
        </w:rPr>
        <w:fldChar w:fldCharType="begin">
          <w:fldData xml:space="preserve">PEVuZE5vdGU+PENpdGU+PEF1dGhvcj5Kb25lczwvQXV0aG9yPjxZZWFyPjE5OTk8L1llYXI+PFJl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PEVuZE5vdGU+PENpdGU+PEF1dGhvcj5Kb25lczwvQXV0aG9yPjxZZWFyPjE5OTk8L1llYXI+PFJl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D324EA" w:rsidRPr="00B17148">
        <w:rPr>
          <w:rFonts w:cstheme="minorHAnsi"/>
          <w:sz w:val="24"/>
          <w:szCs w:val="24"/>
        </w:rPr>
      </w:r>
      <w:r w:rsidR="00D324EA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21" w:tooltip="Jones, 1999 #1384" w:history="1">
        <w:r w:rsidR="007E1735">
          <w:rPr>
            <w:rFonts w:cstheme="minorHAnsi"/>
            <w:noProof/>
            <w:sz w:val="24"/>
            <w:szCs w:val="24"/>
          </w:rPr>
          <w:t>Jones 1999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22" w:tooltip="Jones, 2015 #1385" w:history="1">
        <w:r w:rsidR="007E1735">
          <w:rPr>
            <w:rFonts w:cstheme="minorHAnsi"/>
            <w:noProof/>
            <w:sz w:val="24"/>
            <w:szCs w:val="24"/>
          </w:rPr>
          <w:t>Jones &amp; Cozzetto 2015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D324EA" w:rsidRPr="00B17148">
        <w:rPr>
          <w:rFonts w:cstheme="minorHAnsi"/>
          <w:sz w:val="24"/>
          <w:szCs w:val="24"/>
        </w:rPr>
        <w:fldChar w:fldCharType="end"/>
      </w:r>
      <w:r w:rsidRPr="00B17148">
        <w:rPr>
          <w:rFonts w:cstheme="minorHAnsi"/>
          <w:sz w:val="24"/>
          <w:szCs w:val="24"/>
        </w:rPr>
        <w:t>.</w:t>
      </w:r>
      <w:r w:rsidR="00D324EA" w:rsidRPr="00B17148">
        <w:rPr>
          <w:rFonts w:cstheme="minorHAnsi"/>
          <w:sz w:val="24"/>
          <w:szCs w:val="24"/>
        </w:rPr>
        <w:t xml:space="preserve"> </w:t>
      </w:r>
    </w:p>
    <w:p w14:paraId="18391DD3" w14:textId="77777777" w:rsidR="00075D14" w:rsidRPr="00075D14" w:rsidRDefault="00075D14" w:rsidP="00075D14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16AC7FBD" w14:textId="118230DA" w:rsidR="00434B62" w:rsidRPr="00D076D5" w:rsidRDefault="00053A11" w:rsidP="00846590">
      <w:pPr>
        <w:pStyle w:val="ListParagraph"/>
        <w:numPr>
          <w:ilvl w:val="1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  <w:u w:val="single"/>
        </w:rPr>
      </w:pPr>
      <w:r w:rsidRPr="00D076D5">
        <w:rPr>
          <w:rFonts w:cstheme="minorHAnsi"/>
          <w:i/>
          <w:sz w:val="24"/>
          <w:szCs w:val="24"/>
          <w:u w:val="single"/>
        </w:rPr>
        <w:t xml:space="preserve">Three Dimensional </w:t>
      </w:r>
      <w:r w:rsidR="00434B62" w:rsidRPr="00D076D5">
        <w:rPr>
          <w:rFonts w:cstheme="minorHAnsi"/>
          <w:i/>
          <w:sz w:val="24"/>
          <w:szCs w:val="24"/>
          <w:u w:val="single"/>
        </w:rPr>
        <w:t>structure prediction</w:t>
      </w:r>
      <w:r w:rsidR="002B06AA" w:rsidRPr="00D076D5">
        <w:rPr>
          <w:rFonts w:cstheme="minorHAnsi"/>
          <w:i/>
          <w:sz w:val="24"/>
          <w:szCs w:val="24"/>
          <w:u w:val="single"/>
        </w:rPr>
        <w:t xml:space="preserve"> and loop-refinement</w:t>
      </w:r>
      <w:r w:rsidR="00434B62" w:rsidRPr="00D076D5">
        <w:rPr>
          <w:rFonts w:cstheme="minorHAnsi"/>
          <w:i/>
          <w:sz w:val="24"/>
          <w:szCs w:val="24"/>
          <w:u w:val="single"/>
        </w:rPr>
        <w:t>:</w:t>
      </w:r>
    </w:p>
    <w:p w14:paraId="410AD368" w14:textId="622C3073" w:rsidR="00AF0584" w:rsidRPr="00A61CC4" w:rsidRDefault="00550807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B17148">
        <w:rPr>
          <w:rFonts w:cstheme="minorHAnsi"/>
          <w:sz w:val="24"/>
          <w:szCs w:val="24"/>
        </w:rPr>
        <w:t xml:space="preserve">Due to </w:t>
      </w:r>
      <w:r w:rsidR="00333C4B">
        <w:rPr>
          <w:rFonts w:cstheme="minorHAnsi"/>
          <w:sz w:val="24"/>
          <w:szCs w:val="24"/>
        </w:rPr>
        <w:t xml:space="preserve">the </w:t>
      </w:r>
      <w:r w:rsidRPr="00B17148">
        <w:rPr>
          <w:rFonts w:cstheme="minorHAnsi"/>
          <w:sz w:val="24"/>
          <w:szCs w:val="24"/>
        </w:rPr>
        <w:t xml:space="preserve">low homology of </w:t>
      </w:r>
      <w:r w:rsidR="009631A1">
        <w:rPr>
          <w:rFonts w:cstheme="minorHAnsi"/>
          <w:sz w:val="24"/>
          <w:szCs w:val="24"/>
        </w:rPr>
        <w:t>CLU</w:t>
      </w:r>
      <w:r w:rsidR="001D3898">
        <w:rPr>
          <w:rFonts w:cstheme="minorHAnsi"/>
          <w:sz w:val="24"/>
          <w:szCs w:val="24"/>
        </w:rPr>
        <w:t xml:space="preserve"> </w:t>
      </w:r>
      <w:r w:rsidR="00926206">
        <w:rPr>
          <w:rFonts w:cstheme="minorHAnsi"/>
          <w:sz w:val="24"/>
          <w:szCs w:val="24"/>
        </w:rPr>
        <w:t>with available</w:t>
      </w:r>
      <w:r w:rsidR="001D3898">
        <w:rPr>
          <w:rFonts w:cstheme="minorHAnsi"/>
          <w:sz w:val="24"/>
          <w:szCs w:val="24"/>
        </w:rPr>
        <w:t xml:space="preserve"> crystal structure</w:t>
      </w:r>
      <w:r w:rsidR="00926206">
        <w:rPr>
          <w:rFonts w:cstheme="minorHAnsi"/>
          <w:sz w:val="24"/>
          <w:szCs w:val="24"/>
        </w:rPr>
        <w:t xml:space="preserve">s in </w:t>
      </w:r>
      <w:r w:rsidR="00CC2BCF">
        <w:rPr>
          <w:rFonts w:cstheme="minorHAnsi"/>
          <w:sz w:val="24"/>
          <w:szCs w:val="24"/>
        </w:rPr>
        <w:t>PDB</w:t>
      </w:r>
      <w:r w:rsidRPr="00B17148">
        <w:rPr>
          <w:rFonts w:cstheme="minorHAnsi"/>
          <w:sz w:val="24"/>
          <w:szCs w:val="24"/>
        </w:rPr>
        <w:t xml:space="preserve">, </w:t>
      </w:r>
      <w:r w:rsidR="00053A11" w:rsidRPr="00B17148">
        <w:rPr>
          <w:rFonts w:cstheme="minorHAnsi"/>
          <w:i/>
          <w:sz w:val="24"/>
          <w:szCs w:val="24"/>
        </w:rPr>
        <w:t xml:space="preserve">ab </w:t>
      </w:r>
      <w:r w:rsidRPr="00B17148">
        <w:rPr>
          <w:rFonts w:cstheme="minorHAnsi"/>
          <w:i/>
          <w:sz w:val="24"/>
          <w:szCs w:val="24"/>
        </w:rPr>
        <w:t>initio</w:t>
      </w:r>
      <w:r w:rsidRPr="00B17148">
        <w:rPr>
          <w:rFonts w:cstheme="minorHAnsi"/>
          <w:sz w:val="24"/>
          <w:szCs w:val="24"/>
        </w:rPr>
        <w:t xml:space="preserve"> structure prediction methods were chosen. </w:t>
      </w:r>
      <w:r w:rsidR="00ED18FD" w:rsidRPr="00B17148">
        <w:rPr>
          <w:rFonts w:cstheme="minorHAnsi"/>
          <w:sz w:val="24"/>
          <w:szCs w:val="24"/>
        </w:rPr>
        <w:t xml:space="preserve">The FASTA sequence was submitted to I-TASSER </w:t>
      </w:r>
      <w:r w:rsidR="00ED18FD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&lt;EndNote&gt;&lt;Cite&gt;&lt;Author&gt;Yang&lt;/Author&gt;&lt;Year&gt;2015&lt;/Year&gt;&lt;RecNum&gt;1386&lt;/RecNum&gt;&lt;DisplayText&gt;(Yang et al. 2015)&lt;/DisplayText&gt;&lt;record&gt;&lt;rec-number&gt;1386&lt;/rec-number&gt;&lt;foreign-keys&gt;&lt;key app="EN" db-id="t52d29a29pvdxme529v5rz5fde902pwv2zrw" timestamp="1620636436"&gt;1386&lt;/key&gt;&lt;/foreign-keys&gt;&lt;ref-type name="Journal Article"&gt;17&lt;/ref-type&gt;&lt;contributors&gt;&lt;authors&gt;&lt;author&gt;Yang, J.&lt;/author&gt;&lt;author&gt;Yan, R.&lt;/author&gt;&lt;author&gt;Roy, A.&lt;/author&gt;&lt;author&gt;Xu, D.&lt;/author&gt;&lt;author&gt;Poisson, J.&lt;/author&gt;&lt;author&gt;Zhang, Y.&lt;/author&gt;&lt;/authors&gt;&lt;/contributors&gt;&lt;auth-address&gt;Department of Computational Medicine and Bioinformatics, University of Michigan, Ann Arbor, Michigan, USA.&amp;#xD;1] Department of Computational Medicine and Bioinformatics, University of Michigan, Ann Arbor, Michigan, USA. [2] Department of Biological Chemistry, University of Michigan, Ann Arbor, Michigan, USA.&lt;/auth-address&gt;&lt;titles&gt;&lt;title&gt;The I-TASSER Suite: protein structure and function prediction&lt;/title&gt;&lt;secondary-title&gt;Nat Methods&lt;/secondary-title&gt;&lt;alt-title&gt;Nature methods&lt;/alt-title&gt;&lt;/titles&gt;&lt;periodical&gt;&lt;full-title&gt;Nat Methods&lt;/full-title&gt;&lt;abbr-1&gt;Nature methods&lt;/abbr-1&gt;&lt;/periodical&gt;&lt;alt-periodical&gt;&lt;full-title&gt;Nat Methods&lt;/full-title&gt;&lt;abbr-1&gt;Nature methods&lt;/abbr-1&gt;&lt;/alt-periodical&gt;&lt;pages&gt;7-8&lt;/pages&gt;&lt;volume&gt;12&lt;/volume&gt;&lt;number&gt;1&lt;/number&gt;&lt;keywords&gt;&lt;keyword&gt;Amino Acid Sequence&lt;/keyword&gt;&lt;keyword&gt;*Models, Molecular&lt;/keyword&gt;&lt;keyword&gt;*Molecular Structure&lt;/keyword&gt;&lt;keyword&gt;Proteins/*chemistry&lt;/keyword&gt;&lt;keyword&gt;Sequence Alignment&lt;/keyword&gt;&lt;keyword&gt;Software&lt;/keyword&gt;&lt;/keywords&gt;&lt;dates&gt;&lt;year&gt;2015&lt;/year&gt;&lt;pub-dates&gt;&lt;date&gt;Jan&lt;/date&gt;&lt;/pub-dates&gt;&lt;/dates&gt;&lt;isbn&gt;1548-7105 (Electronic)&amp;#xD;1548-7091 (Linking)&lt;/isbn&gt;&lt;accession-num&gt;25549265&lt;/accession-num&gt;&lt;urls&gt;&lt;related-urls&gt;&lt;url&gt;http://www.ncbi.nlm.nih.gov/pubmed/25549265&lt;/url&gt;&lt;/related-urls&gt;&lt;/urls&gt;&lt;custom2&gt;4428668&lt;/custom2&gt;&lt;electronic-resource-num&gt;10.1038/nmeth.3213&lt;/electronic-resource-num&gt;&lt;/record&gt;&lt;/Cite&gt;&lt;/EndNote&gt;</w:instrText>
      </w:r>
      <w:r w:rsidR="00ED18FD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53" w:tooltip="Yang, 2015 #1386" w:history="1">
        <w:r w:rsidR="007E1735">
          <w:rPr>
            <w:rFonts w:cstheme="minorHAnsi"/>
            <w:noProof/>
            <w:sz w:val="24"/>
            <w:szCs w:val="24"/>
          </w:rPr>
          <w:t>Yang et al. 2015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ED18FD" w:rsidRPr="00B17148">
        <w:rPr>
          <w:rFonts w:cstheme="minorHAnsi"/>
          <w:sz w:val="24"/>
          <w:szCs w:val="24"/>
        </w:rPr>
        <w:fldChar w:fldCharType="end"/>
      </w:r>
      <w:r w:rsidR="00ED18FD" w:rsidRPr="00B17148">
        <w:rPr>
          <w:rFonts w:cstheme="minorHAnsi"/>
          <w:sz w:val="24"/>
          <w:szCs w:val="24"/>
        </w:rPr>
        <w:t xml:space="preserve">, Robetta </w:t>
      </w:r>
      <w:r w:rsidR="00ED18FD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&lt;EndNote&gt;&lt;Cite&gt;&lt;Author&gt;Kim&lt;/Author&gt;&lt;Year&gt;2004&lt;/Year&gt;&lt;RecNum&gt;1387&lt;/RecNum&gt;&lt;DisplayText&gt;(Kim, Chivian &amp;amp; Baker 2004)&lt;/DisplayText&gt;&lt;record&gt;&lt;rec-number&gt;1387&lt;/rec-number&gt;&lt;foreign-keys&gt;&lt;key app="EN" db-id="t52d29a29pvdxme529v5rz5fde902pwv2zrw" timestamp="1620636718"&gt;1387&lt;/key&gt;&lt;/foreign-keys&gt;&lt;ref-type name="Journal Article"&gt;17&lt;/ref-type&gt;&lt;contributors&gt;&lt;authors&gt;&lt;author&gt;Kim, D. E.&lt;/author&gt;&lt;author&gt;Chivian, D.&lt;/author&gt;&lt;author&gt;Baker, D.&lt;/author&gt;&lt;/authors&gt;&lt;/contributors&gt;&lt;auth-address&gt;Structural Genomics of Pathogenic Protozoa, Department of Biochemistry, University of Washington, Seattle WA 98195, USA.&lt;/auth-address&gt;&lt;titles&gt;&lt;title&gt;Protein structure prediction and analysis using the Robetta server&lt;/title&gt;&lt;secondary-title&gt;Nucleic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research&lt;/abbr-1&gt;&lt;/alt-periodical&gt;&lt;pages&gt;W526-31&lt;/pages&gt;&lt;volume&gt;32&lt;/volume&gt;&lt;number&gt;Web Server issue&lt;/number&gt;&lt;keywords&gt;&lt;keyword&gt;Alanine/genetics&lt;/keyword&gt;&lt;keyword&gt;Internet&lt;/keyword&gt;&lt;keyword&gt;Models, Molecular&lt;/keyword&gt;&lt;keyword&gt;Nuclear Magnetic Resonance, Biomolecular&lt;/keyword&gt;&lt;keyword&gt;*Protein Conformation&lt;/keyword&gt;&lt;keyword&gt;Protein Structure, Tertiary&lt;/keyword&gt;&lt;keyword&gt;Proteins/chemistry/genetics/metabolism&lt;/keyword&gt;&lt;keyword&gt;Reproducibility of Results&lt;/keyword&gt;&lt;keyword&gt;*Sequence Analysis, Protein&lt;/keyword&gt;&lt;keyword&gt;*Software&lt;/keyword&gt;&lt;keyword&gt;Structural Homology, Protein&lt;/keyword&gt;&lt;keyword&gt;User-Computer Interface&lt;/keyword&gt;&lt;/keywords&gt;&lt;dates&gt;&lt;year&gt;2004&lt;/year&gt;&lt;pub-dates&gt;&lt;date&gt;Jul 1&lt;/date&gt;&lt;/pub-dates&gt;&lt;/dates&gt;&lt;isbn&gt;1362-4962 (Electronic)&amp;#xD;0305-1048 (Linking)&lt;/isbn&gt;&lt;accession-num&gt;15215442&lt;/accession-num&gt;&lt;urls&gt;&lt;related-urls&gt;&lt;url&gt;http://www.ncbi.nlm.nih.gov/pubmed/15215442&lt;/url&gt;&lt;/related-urls&gt;&lt;/urls&gt;&lt;custom2&gt;441606&lt;/custom2&gt;&lt;electronic-resource-num&gt;10.1093/nar/gkh468&lt;/electronic-resource-num&gt;&lt;/record&gt;&lt;/Cite&gt;&lt;/EndNote&gt;</w:instrText>
      </w:r>
      <w:r w:rsidR="00ED18FD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26" w:tooltip="Kim, 2004 #1387" w:history="1">
        <w:r w:rsidR="007E1735">
          <w:rPr>
            <w:rFonts w:cstheme="minorHAnsi"/>
            <w:noProof/>
            <w:sz w:val="24"/>
            <w:szCs w:val="24"/>
          </w:rPr>
          <w:t>Kim, Chivian &amp; Baker 2004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ED18FD" w:rsidRPr="00B17148">
        <w:rPr>
          <w:rFonts w:cstheme="minorHAnsi"/>
          <w:sz w:val="24"/>
          <w:szCs w:val="24"/>
        </w:rPr>
        <w:fldChar w:fldCharType="end"/>
      </w:r>
      <w:r w:rsidR="00ED18FD" w:rsidRPr="00B17148">
        <w:rPr>
          <w:rFonts w:cstheme="minorHAnsi"/>
          <w:sz w:val="24"/>
          <w:szCs w:val="24"/>
        </w:rPr>
        <w:t xml:space="preserve">, and RaptorX </w:t>
      </w:r>
      <w:r w:rsidR="00ED18FD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&lt;EndNote&gt;&lt;Cite&gt;&lt;Author&gt;Kallberg&lt;/Author&gt;&lt;Year&gt;2012&lt;/Year&gt;&lt;RecNum&gt;1388&lt;/RecNum&gt;&lt;DisplayText&gt;(Kallberg et al. 2012)&lt;/DisplayText&gt;&lt;record&gt;&lt;rec-number&gt;1388&lt;/rec-number&gt;&lt;foreign-keys&gt;&lt;key app="EN" db-id="t52d29a29pvdxme529v5rz5fde902pwv2zrw" timestamp="1620636907"&gt;1388&lt;/key&gt;&lt;/foreign-keys&gt;&lt;ref-type name="Journal Article"&gt;17&lt;/ref-type&gt;&lt;contributors&gt;&lt;authors&gt;&lt;author&gt;Kallberg, M.&lt;/author&gt;&lt;author&gt;Wang, H.&lt;/author&gt;&lt;author&gt;Wang, S.&lt;/author&gt;&lt;author&gt;Peng, J.&lt;/author&gt;&lt;author&gt;Wang, Z.&lt;/author&gt;&lt;author&gt;Lu, H.&lt;/author&gt;&lt;author&gt;Xu, J.&lt;/author&gt;&lt;/authors&gt;&lt;/contributors&gt;&lt;auth-address&gt;Toyota Technological Institute at Chicago, Chicago, Illinois, USA.&lt;/auth-address&gt;&lt;titles&gt;&lt;title&gt;Template-based protein structure modeling using the RaptorX web server&lt;/title&gt;&lt;secondary-title&gt;Nat Protoc&lt;/secondary-title&gt;&lt;alt-title&gt;Nature protocols&lt;/alt-title&gt;&lt;/titles&gt;&lt;periodical&gt;&lt;full-title&gt;Nat Protoc&lt;/full-title&gt;&lt;abbr-1&gt;Nature protocols&lt;/abbr-1&gt;&lt;/periodical&gt;&lt;alt-periodical&gt;&lt;full-title&gt;Nat Protoc&lt;/full-title&gt;&lt;abbr-1&gt;Nature protocols&lt;/abbr-1&gt;&lt;/alt-periodical&gt;&lt;pages&gt;1511-22&lt;/pages&gt;&lt;volume&gt;7&lt;/volume&gt;&lt;number&gt;8&lt;/number&gt;&lt;keywords&gt;&lt;keyword&gt;Computational Biology/methods&lt;/keyword&gt;&lt;keyword&gt;*Models, Molecular&lt;/keyword&gt;&lt;keyword&gt;Protein Conformation&lt;/keyword&gt;&lt;keyword&gt;Protein Structure, Secondary&lt;/keyword&gt;&lt;keyword&gt;Protein Structure, Tertiary&lt;/keyword&gt;&lt;keyword&gt;Proteins/*chemistry&lt;/keyword&gt;&lt;keyword&gt;*Software&lt;/keyword&gt;&lt;/keywords&gt;&lt;dates&gt;&lt;year&gt;2012&lt;/year&gt;&lt;pub-dates&gt;&lt;date&gt;Jul 19&lt;/date&gt;&lt;/pub-dates&gt;&lt;/dates&gt;&lt;isbn&gt;1750-2799 (Electronic)&amp;#xD;1750-2799 (Linking)&lt;/isbn&gt;&lt;accession-num&gt;22814390&lt;/accession-num&gt;&lt;urls&gt;&lt;related-urls&gt;&lt;url&gt;http://www.ncbi.nlm.nih.gov/pubmed/22814390&lt;/url&gt;&lt;/related-urls&gt;&lt;/urls&gt;&lt;custom2&gt;4730388&lt;/custom2&gt;&lt;electronic-resource-num&gt;10.1038/nprot.2012.085&lt;/electronic-resource-num&gt;&lt;/record&gt;&lt;/Cite&gt;&lt;/EndNote&gt;</w:instrText>
      </w:r>
      <w:r w:rsidR="00ED18FD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24" w:tooltip="Kallberg, 2012 #1388" w:history="1">
        <w:r w:rsidR="007E1735">
          <w:rPr>
            <w:rFonts w:cstheme="minorHAnsi"/>
            <w:noProof/>
            <w:sz w:val="24"/>
            <w:szCs w:val="24"/>
          </w:rPr>
          <w:t>Kallberg et al. 2012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ED18FD" w:rsidRPr="00B17148">
        <w:rPr>
          <w:rFonts w:cstheme="minorHAnsi"/>
          <w:sz w:val="24"/>
          <w:szCs w:val="24"/>
        </w:rPr>
        <w:fldChar w:fldCharType="end"/>
      </w:r>
      <w:r w:rsidR="00ED18FD" w:rsidRPr="00B17148">
        <w:rPr>
          <w:rFonts w:cstheme="minorHAnsi"/>
          <w:sz w:val="24"/>
          <w:szCs w:val="24"/>
        </w:rPr>
        <w:t xml:space="preserve"> servers for </w:t>
      </w:r>
      <w:r w:rsidR="00333C4B" w:rsidRPr="00B17148">
        <w:rPr>
          <w:rFonts w:cstheme="minorHAnsi"/>
          <w:sz w:val="24"/>
          <w:szCs w:val="24"/>
        </w:rPr>
        <w:t>three</w:t>
      </w:r>
      <w:r w:rsidR="00333C4B">
        <w:rPr>
          <w:rFonts w:cstheme="minorHAnsi"/>
          <w:sz w:val="24"/>
          <w:szCs w:val="24"/>
        </w:rPr>
        <w:t>-</w:t>
      </w:r>
      <w:r w:rsidR="00336856" w:rsidRPr="00B17148">
        <w:rPr>
          <w:rFonts w:cstheme="minorHAnsi"/>
          <w:sz w:val="24"/>
          <w:szCs w:val="24"/>
        </w:rPr>
        <w:t>dimensional model</w:t>
      </w:r>
      <w:r w:rsidR="00ED18FD" w:rsidRPr="00B17148">
        <w:rPr>
          <w:rFonts w:cstheme="minorHAnsi"/>
          <w:sz w:val="24"/>
          <w:szCs w:val="24"/>
        </w:rPr>
        <w:t xml:space="preserve"> prediction.</w:t>
      </w:r>
      <w:r w:rsidR="00B0096D">
        <w:rPr>
          <w:rFonts w:cstheme="minorHAnsi"/>
          <w:sz w:val="24"/>
          <w:szCs w:val="24"/>
        </w:rPr>
        <w:t xml:space="preserve"> The </w:t>
      </w:r>
      <w:r w:rsidR="002B06AA" w:rsidRPr="00B17148">
        <w:rPr>
          <w:rFonts w:cstheme="minorHAnsi"/>
          <w:sz w:val="24"/>
          <w:szCs w:val="24"/>
        </w:rPr>
        <w:t xml:space="preserve">coordinates </w:t>
      </w:r>
      <w:r w:rsidR="00712CD8">
        <w:rPr>
          <w:rFonts w:cstheme="minorHAnsi"/>
          <w:sz w:val="24"/>
          <w:szCs w:val="24"/>
        </w:rPr>
        <w:t>of</w:t>
      </w:r>
      <w:r w:rsidR="002B06AA" w:rsidRPr="00B17148">
        <w:rPr>
          <w:rFonts w:cstheme="minorHAnsi"/>
          <w:sz w:val="24"/>
          <w:szCs w:val="24"/>
        </w:rPr>
        <w:t xml:space="preserve"> the </w:t>
      </w:r>
      <w:r w:rsidR="00333C4B" w:rsidRPr="00B17148">
        <w:rPr>
          <w:rFonts w:cstheme="minorHAnsi"/>
          <w:sz w:val="24"/>
          <w:szCs w:val="24"/>
        </w:rPr>
        <w:t>highest</w:t>
      </w:r>
      <w:r w:rsidR="00333C4B">
        <w:rPr>
          <w:rFonts w:cstheme="minorHAnsi"/>
          <w:sz w:val="24"/>
          <w:szCs w:val="24"/>
        </w:rPr>
        <w:t>-</w:t>
      </w:r>
      <w:r w:rsidR="00053A11" w:rsidRPr="00B17148">
        <w:rPr>
          <w:rFonts w:cstheme="minorHAnsi"/>
          <w:sz w:val="24"/>
          <w:szCs w:val="24"/>
        </w:rPr>
        <w:t>ranked model</w:t>
      </w:r>
      <w:r w:rsidR="002B06AA" w:rsidRPr="00B17148">
        <w:rPr>
          <w:rFonts w:cstheme="minorHAnsi"/>
          <w:sz w:val="24"/>
          <w:szCs w:val="24"/>
        </w:rPr>
        <w:t xml:space="preserve"> </w:t>
      </w:r>
      <w:r w:rsidR="00712CD8">
        <w:rPr>
          <w:rFonts w:cstheme="minorHAnsi"/>
          <w:sz w:val="24"/>
          <w:szCs w:val="24"/>
        </w:rPr>
        <w:t>structure were downloaded and validated for stereochemistry</w:t>
      </w:r>
      <w:r w:rsidR="002B06AA" w:rsidRPr="00B17148">
        <w:rPr>
          <w:rFonts w:cstheme="minorHAnsi"/>
          <w:sz w:val="24"/>
          <w:szCs w:val="24"/>
        </w:rPr>
        <w:t xml:space="preserve">. Ramachandran plots were generated for each model by </w:t>
      </w:r>
      <w:r w:rsidR="00CC2BCF">
        <w:rPr>
          <w:rFonts w:cstheme="minorHAnsi"/>
          <w:sz w:val="24"/>
          <w:szCs w:val="24"/>
        </w:rPr>
        <w:t xml:space="preserve">submitting </w:t>
      </w:r>
      <w:r w:rsidR="00961261" w:rsidRPr="00B17148">
        <w:rPr>
          <w:rFonts w:cstheme="minorHAnsi"/>
          <w:sz w:val="24"/>
          <w:szCs w:val="24"/>
        </w:rPr>
        <w:t>the coordinate</w:t>
      </w:r>
      <w:r w:rsidR="00053A11" w:rsidRPr="00B17148">
        <w:rPr>
          <w:rFonts w:cstheme="minorHAnsi"/>
          <w:sz w:val="24"/>
          <w:szCs w:val="24"/>
        </w:rPr>
        <w:t xml:space="preserve"> file</w:t>
      </w:r>
      <w:r w:rsidR="00961261" w:rsidRPr="00B17148">
        <w:rPr>
          <w:rFonts w:cstheme="minorHAnsi"/>
          <w:sz w:val="24"/>
          <w:szCs w:val="24"/>
        </w:rPr>
        <w:t xml:space="preserve"> </w:t>
      </w:r>
      <w:r w:rsidR="002B06AA" w:rsidRPr="00B17148">
        <w:rPr>
          <w:rFonts w:cstheme="minorHAnsi"/>
          <w:sz w:val="24"/>
          <w:szCs w:val="24"/>
        </w:rPr>
        <w:t>to the SAVES server (</w:t>
      </w:r>
      <w:hyperlink r:id="rId11" w:history="1">
        <w:r w:rsidR="002B06AA" w:rsidRPr="00B17148">
          <w:rPr>
            <w:rStyle w:val="Hyperlink"/>
            <w:rFonts w:cstheme="minorHAnsi"/>
            <w:sz w:val="24"/>
            <w:szCs w:val="24"/>
          </w:rPr>
          <w:t>https://saves.mbi.ucla.edu/</w:t>
        </w:r>
      </w:hyperlink>
      <w:r w:rsidR="002B06AA" w:rsidRPr="00B17148">
        <w:rPr>
          <w:rFonts w:cstheme="minorHAnsi"/>
          <w:sz w:val="24"/>
          <w:szCs w:val="24"/>
        </w:rPr>
        <w:t xml:space="preserve">) </w:t>
      </w:r>
      <w:r w:rsidR="002B06AA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&lt;EndNote&gt;&lt;Cite&gt;&lt;Author&gt;Laskowski&lt;/Author&gt;&lt;Year&gt;1993&lt;/Year&gt;&lt;RecNum&gt;1389&lt;/RecNum&gt;&lt;DisplayText&gt;(Laskowski, MacArthur, Moss &amp;amp; Thornton 1993)&lt;/DisplayText&gt;&lt;record&gt;&lt;rec-number&gt;1389&lt;/rec-number&gt;&lt;foreign-keys&gt;&lt;key app="EN" db-id="t52d29a29pvdxme529v5rz5fde902pwv2zrw" timestamp="1620637726"&gt;1389&lt;/key&gt;&lt;/foreign-keys&gt;&lt;ref-type name="Journal Article"&gt;17&lt;/ref-type&gt;&lt;contributors&gt;&lt;authors&gt;&lt;author&gt;Laskowski, R. A.&lt;/author&gt;&lt;author&gt;MacArthur, M. W.&lt;/author&gt;&lt;author&gt;Moss, D. S.&lt;/author&gt;&lt;author&gt;Thornton, J. M.&lt;/author&gt;&lt;/authors&gt;&lt;/contributors&gt;&lt;titles&gt;&lt;title&gt;PROCHECK: a program to check the stereochemical quality of protein structures&lt;/title&gt;&lt;secondary-title&gt;Journal of Applied Crystallography&lt;/secondary-title&gt;&lt;/titles&gt;&lt;periodical&gt;&lt;full-title&gt;Journal of Applied Crystallography&lt;/full-title&gt;&lt;/periodical&gt;&lt;pages&gt;283-291&lt;/pages&gt;&lt;volume&gt;26&lt;/volume&gt;&lt;number&gt;2&lt;/number&gt;&lt;dates&gt;&lt;year&gt;1993&lt;/year&gt;&lt;/dates&gt;&lt;isbn&gt;1600-5767&lt;/isbn&gt;&lt;urls&gt;&lt;related-urls&gt;&lt;url&gt;https://onlinelibrary.wiley.com/doi/abs/10.1107/S0021889892009944&lt;/url&gt;&lt;/related-urls&gt;&lt;/urls&gt;&lt;electronic-resource-num&gt;https://doi.org/10.1107/S0021889892009944&lt;/electronic-resource-num&gt;&lt;/record&gt;&lt;/Cite&gt;&lt;/EndNote&gt;</w:instrText>
      </w:r>
      <w:r w:rsidR="002B06AA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31" w:tooltip="Laskowski, 1993 #1389" w:history="1">
        <w:r w:rsidR="007E1735">
          <w:rPr>
            <w:rFonts w:cstheme="minorHAnsi"/>
            <w:noProof/>
            <w:sz w:val="24"/>
            <w:szCs w:val="24"/>
          </w:rPr>
          <w:t>Laskowski, MacArthur, Moss &amp; Thornton 1993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2B06AA" w:rsidRPr="00B17148">
        <w:rPr>
          <w:rFonts w:cstheme="minorHAnsi"/>
          <w:sz w:val="24"/>
          <w:szCs w:val="24"/>
        </w:rPr>
        <w:fldChar w:fldCharType="end"/>
      </w:r>
      <w:r w:rsidR="002B06AA" w:rsidRPr="00B17148">
        <w:rPr>
          <w:rFonts w:cstheme="minorHAnsi"/>
          <w:sz w:val="24"/>
          <w:szCs w:val="24"/>
        </w:rPr>
        <w:t>.</w:t>
      </w:r>
      <w:r w:rsidR="00961261" w:rsidRPr="00B17148">
        <w:rPr>
          <w:rFonts w:cstheme="minorHAnsi"/>
          <w:sz w:val="24"/>
          <w:szCs w:val="24"/>
        </w:rPr>
        <w:t xml:space="preserve"> </w:t>
      </w:r>
      <w:r w:rsidR="009D39A5" w:rsidRPr="00B17148">
        <w:rPr>
          <w:rFonts w:cstheme="minorHAnsi"/>
          <w:sz w:val="24"/>
          <w:szCs w:val="24"/>
        </w:rPr>
        <w:t xml:space="preserve">The model having the </w:t>
      </w:r>
      <w:r w:rsidR="00053A11" w:rsidRPr="00B17148">
        <w:rPr>
          <w:rFonts w:cstheme="minorHAnsi"/>
          <w:sz w:val="24"/>
          <w:szCs w:val="24"/>
        </w:rPr>
        <w:t>maximum number</w:t>
      </w:r>
      <w:r w:rsidR="009D39A5" w:rsidRPr="00B17148">
        <w:rPr>
          <w:rFonts w:cstheme="minorHAnsi"/>
          <w:sz w:val="24"/>
          <w:szCs w:val="24"/>
        </w:rPr>
        <w:t xml:space="preserve"> of residues in the favoured region was </w:t>
      </w:r>
      <w:r w:rsidR="00053A11" w:rsidRPr="00B17148">
        <w:rPr>
          <w:rFonts w:cstheme="minorHAnsi"/>
          <w:sz w:val="24"/>
          <w:szCs w:val="24"/>
        </w:rPr>
        <w:t>selected for</w:t>
      </w:r>
      <w:r w:rsidR="009D39A5" w:rsidRPr="00B17148">
        <w:rPr>
          <w:rFonts w:cstheme="minorHAnsi"/>
          <w:sz w:val="24"/>
          <w:szCs w:val="24"/>
        </w:rPr>
        <w:t xml:space="preserve"> further loop refinement. </w:t>
      </w:r>
      <w:r w:rsidR="00961261" w:rsidRPr="00B17148">
        <w:rPr>
          <w:rFonts w:cstheme="minorHAnsi"/>
          <w:sz w:val="24"/>
          <w:szCs w:val="24"/>
        </w:rPr>
        <w:t>Multiple rounds of l</w:t>
      </w:r>
      <w:r w:rsidR="009D39A5" w:rsidRPr="00B17148">
        <w:rPr>
          <w:rFonts w:cstheme="minorHAnsi"/>
          <w:sz w:val="24"/>
          <w:szCs w:val="24"/>
        </w:rPr>
        <w:t xml:space="preserve">oop refinement </w:t>
      </w:r>
      <w:r w:rsidR="00CC2BCF">
        <w:rPr>
          <w:rFonts w:cstheme="minorHAnsi"/>
          <w:sz w:val="24"/>
          <w:szCs w:val="24"/>
        </w:rPr>
        <w:t>were</w:t>
      </w:r>
      <w:r w:rsidR="00CC2BCF" w:rsidRPr="00B17148">
        <w:rPr>
          <w:rFonts w:cstheme="minorHAnsi"/>
          <w:sz w:val="24"/>
          <w:szCs w:val="24"/>
        </w:rPr>
        <w:t xml:space="preserve"> </w:t>
      </w:r>
      <w:r w:rsidR="009D39A5" w:rsidRPr="00B17148">
        <w:rPr>
          <w:rFonts w:cstheme="minorHAnsi"/>
          <w:sz w:val="24"/>
          <w:szCs w:val="24"/>
        </w:rPr>
        <w:t>carried out using the ModLoop server</w:t>
      </w:r>
      <w:r w:rsidR="003B507D" w:rsidRPr="00B17148">
        <w:rPr>
          <w:rFonts w:cstheme="minorHAnsi"/>
          <w:sz w:val="24"/>
          <w:szCs w:val="24"/>
        </w:rPr>
        <w:t xml:space="preserve"> (</w:t>
      </w:r>
      <w:hyperlink r:id="rId12" w:history="1">
        <w:r w:rsidR="008853E1" w:rsidRPr="00B17148">
          <w:rPr>
            <w:rStyle w:val="Hyperlink"/>
            <w:rFonts w:cstheme="minorHAnsi"/>
            <w:sz w:val="24"/>
            <w:szCs w:val="24"/>
          </w:rPr>
          <w:t>https://modbase.compbio.ucsf.edu/modloop/</w:t>
        </w:r>
      </w:hyperlink>
      <w:r w:rsidR="008853E1" w:rsidRPr="00B17148">
        <w:rPr>
          <w:rFonts w:cstheme="minorHAnsi"/>
          <w:sz w:val="24"/>
          <w:szCs w:val="24"/>
        </w:rPr>
        <w:t xml:space="preserve">) </w:t>
      </w:r>
      <w:r w:rsidR="009D39A5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&lt;EndNote&gt;&lt;Cite&gt;&lt;Author&gt;Fiser&lt;/Author&gt;&lt;Year&gt;2003&lt;/Year&gt;&lt;RecNum&gt;1390&lt;/RecNum&gt;&lt;DisplayText&gt;(Fiser &amp;amp; Sali 2003)&lt;/DisplayText&gt;&lt;record&gt;&lt;rec-number&gt;1390&lt;/rec-number&gt;&lt;foreign-keys&gt;&lt;key app="EN" db-id="t52d29a29pvdxme529v5rz5fde902pwv2zrw" timestamp="1620638183"&gt;1390&lt;/key&gt;&lt;/foreign-keys&gt;&lt;ref-type name="Journal Article"&gt;17&lt;/ref-type&gt;&lt;contributors&gt;&lt;authors&gt;&lt;author&gt;Fiser, András&lt;/author&gt;&lt;author&gt;Sali, Andrej&lt;/author&gt;&lt;/authors&gt;&lt;/contributors&gt;&lt;titles&gt;&lt;title&gt;ModLoop: automated modeling of loops in protein structures&lt;/title&gt;&lt;secondary-title&gt;Bioinformatics&lt;/secondary-title&gt;&lt;/titles&gt;&lt;periodical&gt;&lt;full-title&gt;Bioinformatics&lt;/full-title&gt;&lt;abbr-1&gt;Bioinformatics&lt;/abbr-1&gt;&lt;/periodical&gt;&lt;pages&gt;2500-2501&lt;/pages&gt;&lt;volume&gt;19&lt;/volume&gt;&lt;number&gt;18&lt;/number&gt;&lt;dates&gt;&lt;year&gt;2003&lt;/year&gt;&lt;/dates&gt;&lt;isbn&gt;1367-4803&lt;/isbn&gt;&lt;urls&gt;&lt;related-urls&gt;&lt;url&gt;https://doi.org/10.1093/bioinformatics/btg362&lt;/url&gt;&lt;/related-urls&gt;&lt;/urls&gt;&lt;electronic-resource-num&gt;10.1093/bioinformatics/btg362&lt;/electronic-resource-num&gt;&lt;access-date&gt;5/10/2021&lt;/access-date&gt;&lt;/record&gt;&lt;/Cite&gt;&lt;/EndNote&gt;</w:instrText>
      </w:r>
      <w:r w:rsidR="009D39A5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13" w:tooltip="Fiser, 2003 #1390" w:history="1">
        <w:r w:rsidR="007E1735">
          <w:rPr>
            <w:rFonts w:cstheme="minorHAnsi"/>
            <w:noProof/>
            <w:sz w:val="24"/>
            <w:szCs w:val="24"/>
          </w:rPr>
          <w:t>Fiser &amp; Sali 2003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9D39A5" w:rsidRPr="00B17148">
        <w:rPr>
          <w:rFonts w:cstheme="minorHAnsi"/>
          <w:sz w:val="24"/>
          <w:szCs w:val="24"/>
        </w:rPr>
        <w:fldChar w:fldCharType="end"/>
      </w:r>
      <w:r w:rsidR="009D39A5" w:rsidRPr="00B17148">
        <w:rPr>
          <w:rFonts w:cstheme="minorHAnsi"/>
          <w:sz w:val="24"/>
          <w:szCs w:val="24"/>
        </w:rPr>
        <w:t xml:space="preserve"> and the GalaxyWeb Loop Refinement server</w:t>
      </w:r>
      <w:r w:rsidR="008853E1" w:rsidRPr="00B17148">
        <w:rPr>
          <w:rFonts w:cstheme="minorHAnsi"/>
          <w:sz w:val="24"/>
          <w:szCs w:val="24"/>
        </w:rPr>
        <w:t xml:space="preserve"> (</w:t>
      </w:r>
      <w:hyperlink r:id="rId13" w:history="1">
        <w:r w:rsidR="008853E1" w:rsidRPr="00B17148">
          <w:rPr>
            <w:rStyle w:val="Hyperlink"/>
            <w:rFonts w:cstheme="minorHAnsi"/>
            <w:sz w:val="24"/>
            <w:szCs w:val="24"/>
          </w:rPr>
          <w:t>http://galaxy.seoklab.org/cgi-bin/submit.cgi?type=LOOP</w:t>
        </w:r>
      </w:hyperlink>
      <w:r w:rsidR="008853E1" w:rsidRPr="00B17148">
        <w:rPr>
          <w:rFonts w:cstheme="minorHAnsi"/>
          <w:sz w:val="24"/>
          <w:szCs w:val="24"/>
        </w:rPr>
        <w:t xml:space="preserve">) </w:t>
      </w:r>
      <w:r w:rsidR="009D39A5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&lt;EndNote&gt;&lt;Cite&gt;&lt;Author&gt;Ko&lt;/Author&gt;&lt;Year&gt;2012&lt;/Year&gt;&lt;RecNum&gt;1391&lt;/RecNum&gt;&lt;DisplayText&gt;(Ko, Park, Heo &amp;amp; Seok 2012)&lt;/DisplayText&gt;&lt;record&gt;&lt;rec-number&gt;1391&lt;/rec-number&gt;&lt;foreign-keys&gt;&lt;key app="EN" db-id="t52d29a29pvdxme529v5rz5fde902pwv2zrw" timestamp="1620638481"&gt;1391&lt;/key&gt;&lt;/foreign-keys&gt;&lt;ref-type name="Journal Article"&gt;17&lt;/ref-type&gt;&lt;contributors&gt;&lt;authors&gt;&lt;author&gt;Ko, J.&lt;/author&gt;&lt;author&gt;Park, H.&lt;/author&gt;&lt;author&gt;Heo, L.&lt;/author&gt;&lt;author&gt;Seok, C.&lt;/author&gt;&lt;/authors&gt;&lt;/contributors&gt;&lt;auth-address&gt;Department of Chemistry, Seoul National University, Seoul 151-747, Korea.&lt;/auth-address&gt;&lt;titles&gt;&lt;title&gt;GalaxyWEB server for protein structure prediction and refinement&lt;/title&gt;&lt;secondary-title&gt;Nucleic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research&lt;/abbr-1&gt;&lt;/alt-periodical&gt;&lt;pages&gt;W294-7&lt;/pages&gt;&lt;volume&gt;40&lt;/volume&gt;&lt;number&gt;Web Server issue&lt;/number&gt;&lt;keywords&gt;&lt;keyword&gt;Internet&lt;/keyword&gt;&lt;keyword&gt;*Protein Conformation&lt;/keyword&gt;&lt;keyword&gt;Sequence Analysis, Protein&lt;/keyword&gt;&lt;keyword&gt;*Software&lt;/keyword&gt;&lt;keyword&gt;User-Computer Interface&lt;/keyword&gt;&lt;/keywords&gt;&lt;dates&gt;&lt;year&gt;2012&lt;/year&gt;&lt;pub-dates&gt;&lt;date&gt;Jul&lt;/date&gt;&lt;/pub-dates&gt;&lt;/dates&gt;&lt;isbn&gt;1362-4962 (Electronic)&amp;#xD;0305-1048 (Linking)&lt;/isbn&gt;&lt;accession-num&gt;22649060&lt;/accession-num&gt;&lt;urls&gt;&lt;related-urls&gt;&lt;url&gt;http://www.ncbi.nlm.nih.gov/pubmed/22649060&lt;/url&gt;&lt;/related-urls&gt;&lt;/urls&gt;&lt;custom2&gt;3394311&lt;/custom2&gt;&lt;electronic-resource-num&gt;10.1093/nar/gks493&lt;/electronic-resource-num&gt;&lt;/record&gt;&lt;/Cite&gt;&lt;/EndNote&gt;</w:instrText>
      </w:r>
      <w:r w:rsidR="009D39A5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27" w:tooltip="Ko, 2012 #1391" w:history="1">
        <w:r w:rsidR="007E1735">
          <w:rPr>
            <w:rFonts w:cstheme="minorHAnsi"/>
            <w:noProof/>
            <w:sz w:val="24"/>
            <w:szCs w:val="24"/>
          </w:rPr>
          <w:t>Ko, Park, Heo &amp; Seok 2012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9D39A5" w:rsidRPr="00B17148">
        <w:rPr>
          <w:rFonts w:cstheme="minorHAnsi"/>
          <w:sz w:val="24"/>
          <w:szCs w:val="24"/>
        </w:rPr>
        <w:fldChar w:fldCharType="end"/>
      </w:r>
      <w:r w:rsidR="00961261" w:rsidRPr="00B17148">
        <w:rPr>
          <w:rFonts w:cstheme="minorHAnsi"/>
          <w:sz w:val="24"/>
          <w:szCs w:val="24"/>
        </w:rPr>
        <w:t>.</w:t>
      </w:r>
      <w:r w:rsidR="009D39A5" w:rsidRPr="00B17148">
        <w:rPr>
          <w:rFonts w:cstheme="minorHAnsi"/>
          <w:sz w:val="24"/>
          <w:szCs w:val="24"/>
        </w:rPr>
        <w:t xml:space="preserve"> Ramachandran plot</w:t>
      </w:r>
      <w:r w:rsidR="00961261" w:rsidRPr="00B17148">
        <w:rPr>
          <w:rFonts w:cstheme="minorHAnsi"/>
          <w:sz w:val="24"/>
          <w:szCs w:val="24"/>
        </w:rPr>
        <w:t xml:space="preserve"> was analysed after</w:t>
      </w:r>
      <w:r w:rsidR="009D39A5" w:rsidRPr="00B17148">
        <w:rPr>
          <w:rFonts w:cstheme="minorHAnsi"/>
          <w:sz w:val="24"/>
          <w:szCs w:val="24"/>
        </w:rPr>
        <w:t xml:space="preserve"> each </w:t>
      </w:r>
      <w:r w:rsidR="0050155F" w:rsidRPr="00B17148">
        <w:rPr>
          <w:rFonts w:cstheme="minorHAnsi"/>
          <w:sz w:val="24"/>
          <w:szCs w:val="24"/>
        </w:rPr>
        <w:t>round</w:t>
      </w:r>
      <w:r w:rsidR="009D39A5" w:rsidRPr="00B17148">
        <w:rPr>
          <w:rFonts w:cstheme="minorHAnsi"/>
          <w:sz w:val="24"/>
          <w:szCs w:val="24"/>
        </w:rPr>
        <w:t xml:space="preserve"> of refinement to assess the quality of the model. </w:t>
      </w:r>
    </w:p>
    <w:p w14:paraId="26231AD8" w14:textId="74B2AF22" w:rsidR="00D076D5" w:rsidRDefault="004964A7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B17148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improve</w:t>
      </w:r>
      <w:r w:rsidR="00081810" w:rsidRPr="00B17148">
        <w:rPr>
          <w:rFonts w:cstheme="minorHAnsi"/>
          <w:sz w:val="24"/>
          <w:szCs w:val="24"/>
        </w:rPr>
        <w:t xml:space="preserve"> </w:t>
      </w:r>
      <w:r w:rsidR="00333C4B">
        <w:rPr>
          <w:rFonts w:cstheme="minorHAnsi"/>
          <w:sz w:val="24"/>
          <w:szCs w:val="24"/>
        </w:rPr>
        <w:t xml:space="preserve">the </w:t>
      </w:r>
      <w:r w:rsidR="00081810" w:rsidRPr="00B17148">
        <w:rPr>
          <w:rFonts w:cstheme="minorHAnsi"/>
          <w:sz w:val="24"/>
          <w:szCs w:val="24"/>
        </w:rPr>
        <w:t xml:space="preserve">quality of the </w:t>
      </w:r>
      <w:r w:rsidR="00053A11" w:rsidRPr="00B17148">
        <w:rPr>
          <w:rFonts w:cstheme="minorHAnsi"/>
          <w:sz w:val="24"/>
          <w:szCs w:val="24"/>
        </w:rPr>
        <w:t>model</w:t>
      </w:r>
      <w:r w:rsidR="00AE5325">
        <w:rPr>
          <w:rFonts w:cstheme="minorHAnsi"/>
          <w:sz w:val="24"/>
          <w:szCs w:val="24"/>
        </w:rPr>
        <w:t xml:space="preserve"> further</w:t>
      </w:r>
      <w:r w:rsidR="00053A11" w:rsidRPr="00B17148">
        <w:rPr>
          <w:rFonts w:cstheme="minorHAnsi"/>
          <w:sz w:val="24"/>
          <w:szCs w:val="24"/>
        </w:rPr>
        <w:t>,</w:t>
      </w:r>
      <w:r w:rsidR="00081810" w:rsidRPr="00B17148">
        <w:rPr>
          <w:rFonts w:cstheme="minorHAnsi"/>
          <w:sz w:val="24"/>
          <w:szCs w:val="24"/>
        </w:rPr>
        <w:t xml:space="preserve"> </w:t>
      </w:r>
      <w:r w:rsidR="00053A11" w:rsidRPr="00B17148">
        <w:rPr>
          <w:rFonts w:cstheme="minorHAnsi"/>
          <w:sz w:val="24"/>
          <w:szCs w:val="24"/>
        </w:rPr>
        <w:t>two tertiary</w:t>
      </w:r>
      <w:r w:rsidR="00081810" w:rsidRPr="00B17148">
        <w:rPr>
          <w:rFonts w:cstheme="minorHAnsi"/>
          <w:sz w:val="24"/>
          <w:szCs w:val="24"/>
        </w:rPr>
        <w:t xml:space="preserve"> structure refinements tools were implemented sequentially. The initial model was first refined with the standalone version </w:t>
      </w:r>
      <w:r w:rsidR="00CC2BCF">
        <w:rPr>
          <w:rFonts w:cstheme="minorHAnsi"/>
          <w:sz w:val="24"/>
          <w:szCs w:val="24"/>
        </w:rPr>
        <w:t xml:space="preserve">of </w:t>
      </w:r>
      <w:r w:rsidR="00081810" w:rsidRPr="00B17148">
        <w:rPr>
          <w:rFonts w:cstheme="minorHAnsi"/>
          <w:sz w:val="24"/>
          <w:szCs w:val="24"/>
        </w:rPr>
        <w:t>ModRefiner (</w:t>
      </w:r>
      <w:hyperlink r:id="rId14" w:history="1">
        <w:r w:rsidR="00081810" w:rsidRPr="00B17148">
          <w:rPr>
            <w:rStyle w:val="Hyperlink"/>
            <w:rFonts w:cstheme="minorHAnsi"/>
            <w:sz w:val="24"/>
            <w:szCs w:val="24"/>
          </w:rPr>
          <w:t>https://zhanglab.ccmb.med.umich.edu/ModRefiner/</w:t>
        </w:r>
      </w:hyperlink>
      <w:r w:rsidR="00081810" w:rsidRPr="00B17148">
        <w:rPr>
          <w:rFonts w:cstheme="minorHAnsi"/>
          <w:sz w:val="24"/>
          <w:szCs w:val="24"/>
        </w:rPr>
        <w:t>)</w:t>
      </w:r>
      <w:r w:rsidR="00AB5B52" w:rsidRPr="00B17148">
        <w:rPr>
          <w:rFonts w:cstheme="minorHAnsi"/>
          <w:sz w:val="24"/>
          <w:szCs w:val="24"/>
        </w:rPr>
        <w:t xml:space="preserve"> </w:t>
      </w:r>
      <w:r w:rsidR="00AB5B52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&lt;EndNote&gt;&lt;Cite&gt;&lt;Author&gt;Xu&lt;/Author&gt;&lt;Year&gt;2011&lt;/Year&gt;&lt;RecNum&gt;1407&lt;/RecNum&gt;&lt;DisplayText&gt;(Xu &amp;amp; Zhang 2011)&lt;/DisplayText&gt;&lt;record&gt;&lt;rec-number&gt;1407&lt;/rec-number&gt;&lt;foreign-keys&gt;&lt;key app="EN" db-id="t52d29a29pvdxme529v5rz5fde902pwv2zrw" timestamp="1621595144"&gt;1407&lt;/key&gt;&lt;/foreign-keys&gt;&lt;ref-type name="Journal Article"&gt;17&lt;/ref-type&gt;&lt;contributors&gt;&lt;authors&gt;&lt;author&gt;Xu, D.&lt;/author&gt;&lt;author&gt;Zhang, Y.&lt;/author&gt;&lt;/authors&gt;&lt;/contributors&gt;&lt;auth-address&gt;Center for Computational Medicine and Bioinformatics, University of Michigan, Ann Arbor, Michigan, USA.&lt;/auth-address&gt;&lt;titles&gt;&lt;title&gt;Improving the physical realism and structural accuracy of protein models by a two-step atomic-level energy minimization&lt;/title&gt;&lt;secondary-title&gt;Biophys J&lt;/secondary-title&gt;&lt;alt-title&gt;Biophysical journal&lt;/alt-title&gt;&lt;/titles&gt;&lt;periodical&gt;&lt;full-title&gt;Biophys J&lt;/full-title&gt;&lt;abbr-1&gt;Biophysical journal&lt;/abbr-1&gt;&lt;/periodical&gt;&lt;alt-periodical&gt;&lt;full-title&gt;Biophys J&lt;/full-title&gt;&lt;abbr-1&gt;Biophysical journal&lt;/abbr-1&gt;&lt;/alt-periodical&gt;&lt;pages&gt;2525-34&lt;/pages&gt;&lt;volume&gt;101&lt;/volume&gt;&lt;number&gt;10&lt;/number&gt;&lt;keywords&gt;&lt;keyword&gt;Algorithms&lt;/keyword&gt;&lt;keyword&gt;*Models, Molecular&lt;/keyword&gt;&lt;keyword&gt;Molecular Dynamics Simulation&lt;/keyword&gt;&lt;keyword&gt;Protein Structure, Secondary&lt;/keyword&gt;&lt;keyword&gt;Proteins/*chemistry&lt;/keyword&gt;&lt;keyword&gt;Thermodynamics&lt;/keyword&gt;&lt;/keywords&gt;&lt;dates&gt;&lt;year&gt;2011&lt;/year&gt;&lt;pub-dates&gt;&lt;date&gt;Nov 16&lt;/date&gt;&lt;/pub-dates&gt;&lt;/dates&gt;&lt;isbn&gt;1542-0086 (Electronic)&amp;#xD;0006-3495 (Linking)&lt;/isbn&gt;&lt;accession-num&gt;22098752&lt;/accession-num&gt;&lt;urls&gt;&lt;related-urls&gt;&lt;url&gt;http://www.ncbi.nlm.nih.gov/pubmed/22098752&lt;/url&gt;&lt;/related-urls&gt;&lt;/urls&gt;&lt;custom2&gt;3218324&lt;/custom2&gt;&lt;electronic-resource-num&gt;10.1016/j.bpj.2011.10.024&lt;/electronic-resource-num&gt;&lt;/record&gt;&lt;/Cite&gt;&lt;/EndNote&gt;</w:instrText>
      </w:r>
      <w:r w:rsidR="00AB5B52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52" w:tooltip="Xu, 2011 #1407" w:history="1">
        <w:r w:rsidR="007E1735">
          <w:rPr>
            <w:rFonts w:cstheme="minorHAnsi"/>
            <w:noProof/>
            <w:sz w:val="24"/>
            <w:szCs w:val="24"/>
          </w:rPr>
          <w:t>Xu &amp; Zhang 2011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AB5B52" w:rsidRPr="00B17148">
        <w:rPr>
          <w:rFonts w:cstheme="minorHAnsi"/>
          <w:sz w:val="24"/>
          <w:szCs w:val="24"/>
        </w:rPr>
        <w:fldChar w:fldCharType="end"/>
      </w:r>
      <w:r w:rsidR="00B0096D">
        <w:rPr>
          <w:rFonts w:cstheme="minorHAnsi"/>
          <w:sz w:val="24"/>
          <w:szCs w:val="24"/>
        </w:rPr>
        <w:t xml:space="preserve"> and the resulting structure was further refined using </w:t>
      </w:r>
      <w:r w:rsidR="00081810" w:rsidRPr="00B17148">
        <w:rPr>
          <w:rFonts w:cstheme="minorHAnsi"/>
          <w:sz w:val="24"/>
          <w:szCs w:val="24"/>
        </w:rPr>
        <w:t xml:space="preserve">GalaxyRefine </w:t>
      </w:r>
      <w:r w:rsidR="00173B08" w:rsidRPr="00B17148">
        <w:rPr>
          <w:rFonts w:cstheme="minorHAnsi"/>
          <w:sz w:val="24"/>
          <w:szCs w:val="24"/>
        </w:rPr>
        <w:t>(</w:t>
      </w:r>
      <w:hyperlink r:id="rId15" w:history="1">
        <w:r w:rsidR="00173B08" w:rsidRPr="00B17148">
          <w:rPr>
            <w:rStyle w:val="Hyperlink"/>
            <w:rFonts w:cstheme="minorHAnsi"/>
            <w:sz w:val="24"/>
            <w:szCs w:val="24"/>
          </w:rPr>
          <w:t>https://bio.tools/galaxyrefine</w:t>
        </w:r>
      </w:hyperlink>
      <w:r w:rsidR="00173B08" w:rsidRPr="00B17148">
        <w:rPr>
          <w:rFonts w:cstheme="minorHAnsi"/>
          <w:sz w:val="24"/>
          <w:szCs w:val="24"/>
        </w:rPr>
        <w:t xml:space="preserve">) </w:t>
      </w:r>
      <w:r w:rsidR="00E51B46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&lt;EndNote&gt;&lt;Cite&gt;&lt;Author&gt;Heo&lt;/Author&gt;&lt;Year&gt;2013&lt;/Year&gt;&lt;RecNum&gt;1393&lt;/RecNum&gt;&lt;DisplayText&gt;(Heo, Park &amp;amp; Seok 2013)&lt;/DisplayText&gt;&lt;record&gt;&lt;rec-number&gt;1393&lt;/rec-number&gt;&lt;foreign-keys&gt;&lt;key app="EN" db-id="t52d29a29pvdxme529v5rz5fde902pwv2zrw" timestamp="1620639054"&gt;1393&lt;/key&gt;&lt;/foreign-keys&gt;&lt;ref-type name="Journal Article"&gt;17&lt;/ref-type&gt;&lt;contributors&gt;&lt;authors&gt;&lt;author&gt;Heo, L.&lt;/author&gt;&lt;author&gt;Park, H.&lt;/author&gt;&lt;author&gt;Seok, C.&lt;/author&gt;&lt;/authors&gt;&lt;/contributors&gt;&lt;auth-address&gt;Department of Chemistry, Seoul National University, Seoul 151-747, Korea.&lt;/auth-address&gt;&lt;titles&gt;&lt;title&gt;GalaxyRefine: Protein structure refinement driven by side-chain repacking&lt;/title&gt;&lt;secondary-title&gt;Nucleic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research&lt;/abbr-1&gt;&lt;/alt-periodical&gt;&lt;pages&gt;W384-8&lt;/pages&gt;&lt;volume&gt;41&lt;/volume&gt;&lt;number&gt;Web Server issue&lt;/number&gt;&lt;keywords&gt;&lt;keyword&gt;Internet&lt;/keyword&gt;&lt;keyword&gt;Molecular Dynamics Simulation&lt;/keyword&gt;&lt;keyword&gt;*Protein Conformation&lt;/keyword&gt;&lt;keyword&gt;*Software&lt;/keyword&gt;&lt;/keywords&gt;&lt;dates&gt;&lt;year&gt;2013&lt;/year&gt;&lt;pub-dates&gt;&lt;date&gt;Jul&lt;/date&gt;&lt;/pub-dates&gt;&lt;/dates&gt;&lt;isbn&gt;1362-4962 (Electronic)&amp;#xD;0305-1048 (Linking)&lt;/isbn&gt;&lt;accession-num&gt;23737448&lt;/accession-num&gt;&lt;urls&gt;&lt;related-urls&gt;&lt;url&gt;http://www.ncbi.nlm.nih.gov/pubmed/23737448&lt;/url&gt;&lt;/related-urls&gt;&lt;/urls&gt;&lt;custom2&gt;3692086&lt;/custom2&gt;&lt;electronic-resource-num&gt;10.1093/nar/gkt458&lt;/electronic-resource-num&gt;&lt;/record&gt;&lt;/Cite&gt;&lt;/EndNote&gt;</w:instrText>
      </w:r>
      <w:r w:rsidR="00E51B46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18" w:tooltip="Heo, 2013 #1393" w:history="1">
        <w:r w:rsidR="007E1735">
          <w:rPr>
            <w:rFonts w:cstheme="minorHAnsi"/>
            <w:noProof/>
            <w:sz w:val="24"/>
            <w:szCs w:val="24"/>
          </w:rPr>
          <w:t>Heo, Park &amp; Seok 2013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E51B46" w:rsidRPr="00B17148">
        <w:rPr>
          <w:rFonts w:cstheme="minorHAnsi"/>
          <w:sz w:val="24"/>
          <w:szCs w:val="24"/>
        </w:rPr>
        <w:fldChar w:fldCharType="end"/>
      </w:r>
      <w:r w:rsidR="00E51B46" w:rsidRPr="00B17148">
        <w:rPr>
          <w:rFonts w:cstheme="minorHAnsi"/>
          <w:sz w:val="24"/>
          <w:szCs w:val="24"/>
        </w:rPr>
        <w:t xml:space="preserve"> </w:t>
      </w:r>
      <w:r w:rsidR="00081810" w:rsidRPr="00B17148">
        <w:rPr>
          <w:rFonts w:cstheme="minorHAnsi"/>
          <w:sz w:val="24"/>
          <w:szCs w:val="24"/>
        </w:rPr>
        <w:t xml:space="preserve">to generate five refined </w:t>
      </w:r>
      <w:r w:rsidR="00CC2BCF">
        <w:rPr>
          <w:rFonts w:cstheme="minorHAnsi"/>
          <w:sz w:val="24"/>
          <w:szCs w:val="24"/>
        </w:rPr>
        <w:t xml:space="preserve">model structures. These </w:t>
      </w:r>
      <w:r w:rsidR="00081810" w:rsidRPr="00B17148">
        <w:rPr>
          <w:rFonts w:cstheme="minorHAnsi"/>
          <w:sz w:val="24"/>
          <w:szCs w:val="24"/>
        </w:rPr>
        <w:t>five</w:t>
      </w:r>
      <w:r w:rsidR="007C3FB1">
        <w:rPr>
          <w:rFonts w:cstheme="minorHAnsi"/>
          <w:sz w:val="24"/>
          <w:szCs w:val="24"/>
        </w:rPr>
        <w:t xml:space="preserve"> </w:t>
      </w:r>
      <w:r w:rsidRPr="00B17148">
        <w:rPr>
          <w:rFonts w:cstheme="minorHAnsi"/>
          <w:sz w:val="24"/>
          <w:szCs w:val="24"/>
        </w:rPr>
        <w:t>model</w:t>
      </w:r>
      <w:r w:rsidR="00081810" w:rsidRPr="00B17148">
        <w:rPr>
          <w:rFonts w:cstheme="minorHAnsi"/>
          <w:sz w:val="24"/>
          <w:szCs w:val="24"/>
        </w:rPr>
        <w:t xml:space="preserve"> structures were </w:t>
      </w:r>
      <w:r w:rsidRPr="00B17148">
        <w:rPr>
          <w:rFonts w:cstheme="minorHAnsi"/>
          <w:sz w:val="24"/>
          <w:szCs w:val="24"/>
        </w:rPr>
        <w:t>rank</w:t>
      </w:r>
      <w:r>
        <w:rPr>
          <w:rFonts w:cstheme="minorHAnsi"/>
          <w:sz w:val="24"/>
          <w:szCs w:val="24"/>
        </w:rPr>
        <w:t xml:space="preserve">ed </w:t>
      </w:r>
      <w:r w:rsidRPr="00B17148">
        <w:rPr>
          <w:rFonts w:cstheme="minorHAnsi"/>
          <w:sz w:val="24"/>
          <w:szCs w:val="24"/>
        </w:rPr>
        <w:t>using</w:t>
      </w:r>
      <w:r w:rsidR="00081810" w:rsidRPr="00B17148">
        <w:rPr>
          <w:rFonts w:cstheme="minorHAnsi"/>
          <w:sz w:val="24"/>
          <w:szCs w:val="24"/>
        </w:rPr>
        <w:t xml:space="preserve"> ProTSAV </w:t>
      </w:r>
      <w:r w:rsidR="00E51B46" w:rsidRPr="00B17148">
        <w:rPr>
          <w:rFonts w:cstheme="minorHAnsi"/>
          <w:sz w:val="24"/>
          <w:szCs w:val="24"/>
        </w:rPr>
        <w:t>(</w:t>
      </w:r>
      <w:hyperlink r:id="rId16" w:history="1">
        <w:r w:rsidR="00E51B46" w:rsidRPr="00B17148">
          <w:rPr>
            <w:rStyle w:val="Hyperlink"/>
            <w:rFonts w:cstheme="minorHAnsi"/>
            <w:sz w:val="24"/>
            <w:szCs w:val="24"/>
          </w:rPr>
          <w:t>http://www.scfbio-iitd.res.in/software/proteomics/protsav.jsp</w:t>
        </w:r>
      </w:hyperlink>
      <w:r w:rsidR="00E51B46" w:rsidRPr="00B17148">
        <w:rPr>
          <w:rFonts w:cstheme="minorHAnsi"/>
          <w:sz w:val="24"/>
          <w:szCs w:val="24"/>
        </w:rPr>
        <w:t xml:space="preserve">) </w:t>
      </w:r>
      <w:r w:rsidR="00E51B46" w:rsidRPr="00B17148">
        <w:rPr>
          <w:rFonts w:cstheme="minorHAnsi"/>
          <w:sz w:val="24"/>
          <w:szCs w:val="24"/>
        </w:rPr>
        <w:fldChar w:fldCharType="begin">
          <w:fldData xml:space="preserve">PEVuZE5vdGU+PENpdGU+PEF1dGhvcj5TaW5naDwvQXV0aG9yPjxZZWFyPjIwMTY8L1llYXI+PFJl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=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PEVuZE5vdGU+PENpdGU+PEF1dGhvcj5TaW5naDwvQXV0aG9yPjxZZWFyPjIwMTY8L1llYXI+PFJl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=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E51B46" w:rsidRPr="00B17148">
        <w:rPr>
          <w:rFonts w:cstheme="minorHAnsi"/>
          <w:sz w:val="24"/>
          <w:szCs w:val="24"/>
        </w:rPr>
      </w:r>
      <w:r w:rsidR="00E51B46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47" w:tooltip="Singh, 2016 #1408" w:history="1">
        <w:r w:rsidR="007E1735">
          <w:rPr>
            <w:rFonts w:cstheme="minorHAnsi"/>
            <w:noProof/>
            <w:sz w:val="24"/>
            <w:szCs w:val="24"/>
          </w:rPr>
          <w:t>Singh, Kaushik, Mishra, Shanker &amp; Jayaram 2016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E51B46" w:rsidRPr="00B17148">
        <w:rPr>
          <w:rFonts w:cstheme="minorHAnsi"/>
          <w:sz w:val="24"/>
          <w:szCs w:val="24"/>
        </w:rPr>
        <w:fldChar w:fldCharType="end"/>
      </w:r>
      <w:r w:rsidR="007C3FB1">
        <w:rPr>
          <w:rFonts w:cstheme="minorHAnsi"/>
          <w:sz w:val="24"/>
          <w:szCs w:val="24"/>
        </w:rPr>
        <w:t xml:space="preserve"> and the </w:t>
      </w:r>
      <w:r>
        <w:rPr>
          <w:rFonts w:cstheme="minorHAnsi"/>
          <w:sz w:val="24"/>
          <w:szCs w:val="24"/>
        </w:rPr>
        <w:t xml:space="preserve">best </w:t>
      </w:r>
      <w:r w:rsidRPr="00B17148">
        <w:rPr>
          <w:rFonts w:cstheme="minorHAnsi"/>
          <w:sz w:val="24"/>
          <w:szCs w:val="24"/>
        </w:rPr>
        <w:t>DOPE</w:t>
      </w:r>
      <w:r w:rsidR="007C3FB1">
        <w:rPr>
          <w:rFonts w:cstheme="minorHAnsi"/>
          <w:sz w:val="24"/>
          <w:szCs w:val="24"/>
        </w:rPr>
        <w:t xml:space="preserve"> scored </w:t>
      </w:r>
      <w:r w:rsidR="00173B08" w:rsidRPr="00B17148">
        <w:rPr>
          <w:rFonts w:cstheme="minorHAnsi"/>
          <w:sz w:val="24"/>
          <w:szCs w:val="24"/>
        </w:rPr>
        <w:t xml:space="preserve">model </w:t>
      </w:r>
      <w:r w:rsidRPr="00B17148">
        <w:rPr>
          <w:rFonts w:cstheme="minorHAnsi"/>
          <w:sz w:val="24"/>
          <w:szCs w:val="24"/>
        </w:rPr>
        <w:t xml:space="preserve">structure </w:t>
      </w:r>
      <w:r>
        <w:rPr>
          <w:rFonts w:cstheme="minorHAnsi"/>
          <w:sz w:val="24"/>
          <w:szCs w:val="24"/>
        </w:rPr>
        <w:t>was</w:t>
      </w:r>
      <w:r w:rsidR="007C3FB1">
        <w:rPr>
          <w:rFonts w:cstheme="minorHAnsi"/>
          <w:sz w:val="24"/>
          <w:szCs w:val="24"/>
        </w:rPr>
        <w:t xml:space="preserve"> selected </w:t>
      </w:r>
      <w:r w:rsidR="00FD55A7" w:rsidRPr="00B17148">
        <w:rPr>
          <w:rFonts w:cstheme="minorHAnsi"/>
          <w:sz w:val="24"/>
          <w:szCs w:val="24"/>
        </w:rPr>
        <w:t>for further refinement</w:t>
      </w:r>
      <w:r w:rsidR="00173B08" w:rsidRPr="00B17148">
        <w:rPr>
          <w:rFonts w:cstheme="minorHAnsi"/>
          <w:sz w:val="24"/>
          <w:szCs w:val="24"/>
        </w:rPr>
        <w:t>. A</w:t>
      </w:r>
      <w:r w:rsidR="009D39A5" w:rsidRPr="00B17148">
        <w:rPr>
          <w:rFonts w:cstheme="minorHAnsi"/>
          <w:sz w:val="24"/>
          <w:szCs w:val="24"/>
        </w:rPr>
        <w:t xml:space="preserve"> final round of refinement </w:t>
      </w:r>
      <w:r w:rsidR="007C7DF1" w:rsidRPr="00B17148">
        <w:rPr>
          <w:rFonts w:cstheme="minorHAnsi"/>
          <w:sz w:val="24"/>
          <w:szCs w:val="24"/>
        </w:rPr>
        <w:t xml:space="preserve">and energy minimization </w:t>
      </w:r>
      <w:r w:rsidR="009D39A5" w:rsidRPr="00B17148">
        <w:rPr>
          <w:rFonts w:cstheme="minorHAnsi"/>
          <w:sz w:val="24"/>
          <w:szCs w:val="24"/>
        </w:rPr>
        <w:t xml:space="preserve">was carried out with the </w:t>
      </w:r>
      <w:r w:rsidR="00B0096D">
        <w:rPr>
          <w:rFonts w:cstheme="minorHAnsi"/>
          <w:sz w:val="24"/>
          <w:szCs w:val="24"/>
        </w:rPr>
        <w:t xml:space="preserve">YASARA </w:t>
      </w:r>
      <w:r w:rsidR="008B0E8E" w:rsidRPr="00B17148">
        <w:rPr>
          <w:rFonts w:cstheme="minorHAnsi"/>
          <w:sz w:val="24"/>
          <w:szCs w:val="24"/>
        </w:rPr>
        <w:t>(</w:t>
      </w:r>
      <w:hyperlink r:id="rId17" w:history="1">
        <w:r w:rsidR="008B0E8E" w:rsidRPr="00B17148">
          <w:rPr>
            <w:rStyle w:val="Hyperlink"/>
            <w:rFonts w:cstheme="minorHAnsi"/>
            <w:sz w:val="24"/>
            <w:szCs w:val="24"/>
          </w:rPr>
          <w:t>http://www.yasara.org/minimizationserver.htm</w:t>
        </w:r>
      </w:hyperlink>
      <w:r w:rsidR="008B0E8E" w:rsidRPr="00B17148">
        <w:rPr>
          <w:rFonts w:cstheme="minorHAnsi"/>
          <w:sz w:val="24"/>
          <w:szCs w:val="24"/>
        </w:rPr>
        <w:t xml:space="preserve">) </w:t>
      </w:r>
      <w:r w:rsidR="007C7DF1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&lt;EndNote&gt;&lt;Cite&gt;&lt;Author&gt;Krieger&lt;/Author&gt;&lt;Year&gt;2009&lt;/Year&gt;&lt;RecNum&gt;1405&lt;/RecNum&gt;&lt;DisplayText&gt;(Krieger et al. 2009)&lt;/DisplayText&gt;&lt;record&gt;&lt;rec-number&gt;1405&lt;/rec-number&gt;&lt;foreign-keys&gt;&lt;key app="EN" db-id="t52d29a29pvdxme529v5rz5fde902pwv2zrw" timestamp="1621244756"&gt;1405&lt;/key&gt;&lt;/foreign-keys&gt;&lt;ref-type name="Journal Article"&gt;17&lt;/ref-type&gt;&lt;contributors&gt;&lt;authors&gt;&lt;author&gt;Krieger, E.&lt;/author&gt;&lt;author&gt;Joo, K.&lt;/author&gt;&lt;author&gt;Lee, J.&lt;/author&gt;&lt;author&gt;Lee, J.&lt;/author&gt;&lt;author&gt;Raman, S.&lt;/author&gt;&lt;author&gt;Thompson, J.&lt;/author&gt;&lt;author&gt;Tyka, M.&lt;/author&gt;&lt;author&gt;Baker, D.&lt;/author&gt;&lt;author&gt;Karplus, K.&lt;/author&gt;&lt;/authors&gt;&lt;/contributors&gt;&lt;auth-address&gt;Centre for Molecular and Biomolecular Informatics, Radboud University Nijmegen Medical Centre, The Netherlands.&lt;/auth-address&gt;&lt;titles&gt;&lt;title&gt;Improving physical realism, stereochemistry, and side-chain accuracy in homology modeling: Four approaches that performed well in CASP8&lt;/title&gt;&lt;secondary-title&gt;Proteins&lt;/secondary-title&gt;&lt;alt-title&gt;Proteins&lt;/alt-title&gt;&lt;/titles&gt;&lt;periodical&gt;&lt;full-title&gt;Proteins&lt;/full-title&gt;&lt;abbr-1&gt;Proteins&lt;/abbr-1&gt;&lt;/periodical&gt;&lt;alt-periodical&gt;&lt;full-title&gt;Proteins&lt;/full-title&gt;&lt;abbr-1&gt;Proteins&lt;/abbr-1&gt;&lt;/alt-periodical&gt;&lt;pages&gt;114-22&lt;/pages&gt;&lt;volume&gt;77 Suppl 9&lt;/volume&gt;&lt;keywords&gt;&lt;keyword&gt;Algorithms&lt;/keyword&gt;&lt;keyword&gt;Computational Biology/*methods&lt;/keyword&gt;&lt;keyword&gt;*Models, Molecular&lt;/keyword&gt;&lt;keyword&gt;Protein Conformation&lt;/keyword&gt;&lt;keyword&gt;Proteins/*chemistry&lt;/keyword&gt;&lt;keyword&gt;Sequence Alignment/*methods&lt;/keyword&gt;&lt;keyword&gt;Software&lt;/keyword&gt;&lt;/keywords&gt;&lt;dates&gt;&lt;year&gt;2009&lt;/year&gt;&lt;/dates&gt;&lt;isbn&gt;1097-0134 (Electronic)&amp;#xD;0887-3585 (Linking)&lt;/isbn&gt;&lt;accession-num&gt;19768677&lt;/accession-num&gt;&lt;urls&gt;&lt;related-urls&gt;&lt;url&gt;http://www.ncbi.nlm.nih.gov/pubmed/19768677&lt;/url&gt;&lt;/related-urls&gt;&lt;/urls&gt;&lt;custom2&gt;2922016&lt;/custom2&gt;&lt;electronic-resource-num&gt;10.1002/prot.22570&lt;/electronic-resource-num&gt;&lt;/record&gt;&lt;/Cite&gt;&lt;/EndNote&gt;</w:instrText>
      </w:r>
      <w:r w:rsidR="007C7DF1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29" w:tooltip="Krieger, 2009 #1405" w:history="1">
        <w:r w:rsidR="007E1735">
          <w:rPr>
            <w:rFonts w:cstheme="minorHAnsi"/>
            <w:noProof/>
            <w:sz w:val="24"/>
            <w:szCs w:val="24"/>
          </w:rPr>
          <w:t>Krieger et al. 2009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7C7DF1" w:rsidRPr="00B17148">
        <w:rPr>
          <w:rFonts w:cstheme="minorHAnsi"/>
          <w:sz w:val="24"/>
          <w:szCs w:val="24"/>
        </w:rPr>
        <w:fldChar w:fldCharType="end"/>
      </w:r>
      <w:r w:rsidR="007C7DF1" w:rsidRPr="00B17148">
        <w:rPr>
          <w:rFonts w:cstheme="minorHAnsi"/>
          <w:sz w:val="24"/>
          <w:szCs w:val="24"/>
        </w:rPr>
        <w:t xml:space="preserve"> and </w:t>
      </w:r>
      <w:r w:rsidR="009D39A5" w:rsidRPr="00B17148">
        <w:rPr>
          <w:rFonts w:cstheme="minorHAnsi"/>
          <w:sz w:val="24"/>
          <w:szCs w:val="24"/>
        </w:rPr>
        <w:t>GalaxyRefine server</w:t>
      </w:r>
      <w:r w:rsidR="00B0096D">
        <w:rPr>
          <w:rFonts w:cstheme="minorHAnsi"/>
          <w:sz w:val="24"/>
          <w:szCs w:val="24"/>
        </w:rPr>
        <w:t>s</w:t>
      </w:r>
      <w:r w:rsidR="009D39A5" w:rsidRPr="00B17148">
        <w:rPr>
          <w:rFonts w:cstheme="minorHAnsi"/>
          <w:sz w:val="24"/>
          <w:szCs w:val="24"/>
        </w:rPr>
        <w:t xml:space="preserve"> </w:t>
      </w:r>
      <w:r w:rsidR="008B0E8E" w:rsidRPr="00B17148">
        <w:rPr>
          <w:rFonts w:cstheme="minorHAnsi"/>
          <w:sz w:val="24"/>
          <w:szCs w:val="24"/>
        </w:rPr>
        <w:t>(</w:t>
      </w:r>
      <w:hyperlink r:id="rId18" w:history="1">
        <w:r w:rsidR="008B0E8E" w:rsidRPr="00B17148">
          <w:rPr>
            <w:rStyle w:val="Hyperlink"/>
            <w:rFonts w:cstheme="minorHAnsi"/>
            <w:sz w:val="24"/>
            <w:szCs w:val="24"/>
          </w:rPr>
          <w:t>https://bio.tools/galaxyrefine</w:t>
        </w:r>
      </w:hyperlink>
      <w:r w:rsidR="008B0E8E" w:rsidRPr="00B17148">
        <w:rPr>
          <w:rFonts w:cstheme="minorHAnsi"/>
          <w:sz w:val="24"/>
          <w:szCs w:val="24"/>
        </w:rPr>
        <w:t xml:space="preserve">) </w:t>
      </w:r>
      <w:r w:rsidR="009D39A5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&lt;EndNote&gt;&lt;Cite&gt;&lt;Author&gt;Heo&lt;/Author&gt;&lt;Year&gt;2013&lt;/Year&gt;&lt;RecNum&gt;1393&lt;/RecNum&gt;&lt;DisplayText&gt;(Heo et al. 2013)&lt;/DisplayText&gt;&lt;record&gt;&lt;rec-number&gt;1393&lt;/rec-number&gt;&lt;foreign-keys&gt;&lt;key app="EN" db-id="t52d29a29pvdxme529v5rz5fde902pwv2zrw" timestamp="1620639054"&gt;1393&lt;/key&gt;&lt;/foreign-keys&gt;&lt;ref-type name="Journal Article"&gt;17&lt;/ref-type&gt;&lt;contributors&gt;&lt;authors&gt;&lt;author&gt;Heo, L.&lt;/author&gt;&lt;author&gt;Park, H.&lt;/author&gt;&lt;author&gt;Seok, C.&lt;/author&gt;&lt;/authors&gt;&lt;/contributors&gt;&lt;auth-address&gt;Department of Chemistry, Seoul National University, Seoul 151-747, Korea.&lt;/auth-address&gt;&lt;titles&gt;&lt;title&gt;GalaxyRefine: Protein structure refinement driven by side-chain repacking&lt;/title&gt;&lt;secondary-title&gt;Nucleic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research&lt;/abbr-1&gt;&lt;/alt-periodical&gt;&lt;pages&gt;W384-8&lt;/pages&gt;&lt;volume&gt;41&lt;/volume&gt;&lt;number&gt;Web Server issue&lt;/number&gt;&lt;keywords&gt;&lt;keyword&gt;Internet&lt;/keyword&gt;&lt;keyword&gt;Molecular Dynamics Simulation&lt;/keyword&gt;&lt;keyword&gt;*Protein Conformation&lt;/keyword&gt;&lt;keyword&gt;*Software&lt;/keyword&gt;&lt;/keywords&gt;&lt;dates&gt;&lt;year&gt;2013&lt;/year&gt;&lt;pub-dates&gt;&lt;date&gt;Jul&lt;/date&gt;&lt;/pub-dates&gt;&lt;/dates&gt;&lt;isbn&gt;1362-4962 (Electronic)&amp;#xD;0305-1048 (Linking)&lt;/isbn&gt;&lt;accession-num&gt;23737448&lt;/accession-num&gt;&lt;urls&gt;&lt;related-urls&gt;&lt;url&gt;http://www.ncbi.nlm.nih.gov/pubmed/23737448&lt;/url&gt;&lt;/related-urls&gt;&lt;/urls&gt;&lt;custom2&gt;3692086&lt;/custom2&gt;&lt;electronic-resource-num&gt;10.1093/nar/gkt458&lt;/electronic-resource-num&gt;&lt;/record&gt;&lt;/Cite&gt;&lt;/EndNote&gt;</w:instrText>
      </w:r>
      <w:r w:rsidR="009D39A5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18" w:tooltip="Heo, 2013 #1393" w:history="1">
        <w:r w:rsidR="007E1735">
          <w:rPr>
            <w:rFonts w:cstheme="minorHAnsi"/>
            <w:noProof/>
            <w:sz w:val="24"/>
            <w:szCs w:val="24"/>
          </w:rPr>
          <w:t>Heo et al. 2013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9D39A5" w:rsidRPr="00B17148">
        <w:rPr>
          <w:rFonts w:cstheme="minorHAnsi"/>
          <w:sz w:val="24"/>
          <w:szCs w:val="24"/>
        </w:rPr>
        <w:fldChar w:fldCharType="end"/>
      </w:r>
      <w:r w:rsidR="00FD55A7" w:rsidRPr="00B17148">
        <w:rPr>
          <w:rFonts w:cstheme="minorHAnsi"/>
          <w:sz w:val="24"/>
          <w:szCs w:val="24"/>
        </w:rPr>
        <w:t xml:space="preserve">. </w:t>
      </w:r>
      <w:r w:rsidR="007C3FB1">
        <w:rPr>
          <w:rFonts w:cstheme="minorHAnsi"/>
          <w:sz w:val="24"/>
          <w:szCs w:val="24"/>
        </w:rPr>
        <w:t>The refinement was terminated when t</w:t>
      </w:r>
      <w:r w:rsidR="00FD55A7" w:rsidRPr="00B17148">
        <w:rPr>
          <w:rFonts w:cstheme="minorHAnsi"/>
          <w:sz w:val="24"/>
          <w:szCs w:val="24"/>
        </w:rPr>
        <w:t xml:space="preserve">he </w:t>
      </w:r>
      <w:r w:rsidR="009D39A5" w:rsidRPr="00B17148">
        <w:rPr>
          <w:rFonts w:cstheme="minorHAnsi"/>
          <w:sz w:val="24"/>
          <w:szCs w:val="24"/>
        </w:rPr>
        <w:t xml:space="preserve">Ramachandran plot </w:t>
      </w:r>
      <w:r>
        <w:rPr>
          <w:rFonts w:cstheme="minorHAnsi"/>
          <w:sz w:val="24"/>
          <w:szCs w:val="24"/>
        </w:rPr>
        <w:t>showed</w:t>
      </w:r>
      <w:r w:rsidR="007C3FB1">
        <w:rPr>
          <w:rFonts w:cstheme="minorHAnsi"/>
          <w:sz w:val="24"/>
          <w:szCs w:val="24"/>
        </w:rPr>
        <w:t xml:space="preserve"> </w:t>
      </w:r>
      <w:r w:rsidR="00053A11" w:rsidRPr="00B17148">
        <w:rPr>
          <w:rFonts w:cstheme="minorHAnsi"/>
          <w:sz w:val="24"/>
          <w:szCs w:val="24"/>
        </w:rPr>
        <w:t>no</w:t>
      </w:r>
      <w:r w:rsidR="007C3FB1">
        <w:rPr>
          <w:rFonts w:cstheme="minorHAnsi"/>
          <w:sz w:val="24"/>
          <w:szCs w:val="24"/>
        </w:rPr>
        <w:t xml:space="preserve"> </w:t>
      </w:r>
      <w:r w:rsidRPr="00B17148">
        <w:rPr>
          <w:rFonts w:cstheme="minorHAnsi"/>
          <w:sz w:val="24"/>
          <w:szCs w:val="24"/>
        </w:rPr>
        <w:t>residues in</w:t>
      </w:r>
      <w:r w:rsidR="009D39A5" w:rsidRPr="00B17148">
        <w:rPr>
          <w:rFonts w:cstheme="minorHAnsi"/>
          <w:sz w:val="24"/>
          <w:szCs w:val="24"/>
        </w:rPr>
        <w:t xml:space="preserve"> the disallowed region</w:t>
      </w:r>
      <w:r w:rsidR="00774083">
        <w:rPr>
          <w:rFonts w:cstheme="minorHAnsi"/>
          <w:sz w:val="24"/>
          <w:szCs w:val="24"/>
        </w:rPr>
        <w:t xml:space="preserve"> and t</w:t>
      </w:r>
      <w:r w:rsidR="00E0249B" w:rsidRPr="00B17148">
        <w:rPr>
          <w:rFonts w:cstheme="minorHAnsi"/>
          <w:sz w:val="24"/>
          <w:szCs w:val="24"/>
        </w:rPr>
        <w:t xml:space="preserve">his final </w:t>
      </w:r>
      <w:r>
        <w:rPr>
          <w:rFonts w:cstheme="minorHAnsi"/>
          <w:sz w:val="24"/>
          <w:szCs w:val="24"/>
        </w:rPr>
        <w:t xml:space="preserve">model </w:t>
      </w:r>
      <w:r w:rsidRPr="00B17148">
        <w:rPr>
          <w:rFonts w:cstheme="minorHAnsi"/>
          <w:sz w:val="24"/>
          <w:szCs w:val="24"/>
        </w:rPr>
        <w:t>was</w:t>
      </w:r>
      <w:r w:rsidR="00E0249B" w:rsidRPr="00B17148">
        <w:rPr>
          <w:rFonts w:cstheme="minorHAnsi"/>
          <w:sz w:val="24"/>
          <w:szCs w:val="24"/>
        </w:rPr>
        <w:t xml:space="preserve"> considered as the structure of psCLU.</w:t>
      </w:r>
      <w:r w:rsidR="0027225A">
        <w:rPr>
          <w:rFonts w:cstheme="minorHAnsi"/>
          <w:sz w:val="24"/>
          <w:szCs w:val="24"/>
        </w:rPr>
        <w:t xml:space="preserve"> </w:t>
      </w:r>
      <w:r w:rsidR="0027225A" w:rsidRPr="00C33C25">
        <w:rPr>
          <w:rFonts w:cstheme="minorHAnsi"/>
          <w:sz w:val="24"/>
          <w:szCs w:val="24"/>
        </w:rPr>
        <w:t xml:space="preserve">Secondary structure prediction of the final model was </w:t>
      </w:r>
      <w:r w:rsidR="006C2066" w:rsidRPr="00C33C25">
        <w:rPr>
          <w:rFonts w:cstheme="minorHAnsi"/>
          <w:sz w:val="24"/>
          <w:szCs w:val="24"/>
        </w:rPr>
        <w:t xml:space="preserve">performed </w:t>
      </w:r>
      <w:r w:rsidR="0027225A" w:rsidRPr="00C33C25">
        <w:rPr>
          <w:rFonts w:cstheme="minorHAnsi"/>
          <w:sz w:val="24"/>
          <w:szCs w:val="24"/>
        </w:rPr>
        <w:t xml:space="preserve">by the STRIDE webserver </w:t>
      </w:r>
      <w:r w:rsidR="0027225A" w:rsidRPr="00C33C25">
        <w:rPr>
          <w:rFonts w:cstheme="minorHAnsi"/>
          <w:sz w:val="24"/>
          <w:szCs w:val="24"/>
        </w:rPr>
        <w:fldChar w:fldCharType="begin"/>
      </w:r>
      <w:r w:rsidR="0027225A" w:rsidRPr="00C33C25">
        <w:rPr>
          <w:rFonts w:cstheme="minorHAnsi"/>
          <w:sz w:val="24"/>
          <w:szCs w:val="24"/>
        </w:rPr>
        <w:instrText xml:space="preserve"> ADDIN EN.CITE &lt;EndNote&gt;&lt;Cite&gt;&lt;Author&gt;Heinig&lt;/Author&gt;&lt;Year&gt;2004&lt;/Year&gt;&lt;RecNum&gt;1433&lt;/RecNum&gt;&lt;DisplayText&gt;(Heinig &amp;amp; Frishman 2004)&lt;/DisplayText&gt;&lt;record&gt;&lt;rec-number&gt;1433&lt;/rec-number&gt;&lt;foreign-keys&gt;&lt;key app="EN" db-id="t52d29a29pvdxme529v5rz5fde902pwv2zrw" timestamp="1630320692"&gt;1433&lt;/key&gt;&lt;/foreign-keys&gt;&lt;ref-type name="Journal Article"&gt;17&lt;/ref-type&gt;&lt;contributors&gt;&lt;authors&gt;&lt;author&gt;Heinig, M.&lt;/author&gt;&lt;author&gt;Frishman, D.&lt;/author&gt;&lt;/authors&gt;&lt;/contributors&gt;&lt;auth-address&gt;Department of Genome Oriented Bioinformatics, Technical University of Munich, Wissenschaftszentrum Weihenstephan, 85354 Freising, Germany.&lt;/auth-address&gt;&lt;titles&gt;&lt;title&gt;STRIDE: a web server for secondary structure assignment from known atomic coordinates of proteins&lt;/title&gt;&lt;secondary-title&gt;Nucleic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research&lt;/abbr-1&gt;&lt;/alt-periodical&gt;&lt;pages&gt;W500-2&lt;/pages&gt;&lt;volume&gt;32&lt;/volume&gt;&lt;number&gt;Web Server issue&lt;/number&gt;&lt;keywords&gt;&lt;keyword&gt;Databases, Protein&lt;/keyword&gt;&lt;keyword&gt;Hydrogen Bonding&lt;/keyword&gt;&lt;keyword&gt;Internet&lt;/keyword&gt;&lt;keyword&gt;Molecular Structure&lt;/keyword&gt;&lt;keyword&gt;*Protein Structure, Secondary&lt;/keyword&gt;&lt;keyword&gt;Proteins/chemistry&lt;/keyword&gt;&lt;keyword&gt;*Software&lt;/keyword&gt;&lt;/keywords&gt;&lt;dates&gt;&lt;year&gt;2004&lt;/year&gt;&lt;pub-dates&gt;&lt;date&gt;Jul 1&lt;/date&gt;&lt;/pub-dates&gt;&lt;/dates&gt;&lt;isbn&gt;1362-4962 (Electronic)&amp;#xD;0305-1048 (Linking)&lt;/isbn&gt;&lt;accession-num&gt;15215436&lt;/accession-num&gt;&lt;urls&gt;&lt;related-urls&gt;&lt;url&gt;http://www.ncbi.nlm.nih.gov/pubmed/15215436&lt;/url&gt;&lt;/related-urls&gt;&lt;/urls&gt;&lt;custom2&gt;441567&lt;/custom2&gt;&lt;electronic-resource-num&gt;10.1093/nar/gkh429&lt;/electronic-resource-num&gt;&lt;/record&gt;&lt;/Cite&gt;&lt;/EndNote&gt;</w:instrText>
      </w:r>
      <w:r w:rsidR="0027225A" w:rsidRPr="00C33C25">
        <w:rPr>
          <w:rFonts w:cstheme="minorHAnsi"/>
          <w:sz w:val="24"/>
          <w:szCs w:val="24"/>
        </w:rPr>
        <w:fldChar w:fldCharType="separate"/>
      </w:r>
      <w:r w:rsidR="0027225A" w:rsidRPr="00C33C25">
        <w:rPr>
          <w:rFonts w:cstheme="minorHAnsi"/>
          <w:noProof/>
          <w:sz w:val="24"/>
          <w:szCs w:val="24"/>
        </w:rPr>
        <w:t>(</w:t>
      </w:r>
      <w:hyperlink w:anchor="_ENREF_17" w:tooltip="Heinig, 2004 #1433" w:history="1">
        <w:r w:rsidR="007E1735" w:rsidRPr="00C33C25">
          <w:rPr>
            <w:rFonts w:cstheme="minorHAnsi"/>
            <w:noProof/>
            <w:sz w:val="24"/>
            <w:szCs w:val="24"/>
          </w:rPr>
          <w:t>Heinig &amp; Frishman 2004</w:t>
        </w:r>
      </w:hyperlink>
      <w:r w:rsidR="0027225A" w:rsidRPr="00C33C25">
        <w:rPr>
          <w:rFonts w:cstheme="minorHAnsi"/>
          <w:noProof/>
          <w:sz w:val="24"/>
          <w:szCs w:val="24"/>
        </w:rPr>
        <w:t>)</w:t>
      </w:r>
      <w:r w:rsidR="0027225A" w:rsidRPr="00C33C25">
        <w:rPr>
          <w:rFonts w:cstheme="minorHAnsi"/>
          <w:sz w:val="24"/>
          <w:szCs w:val="24"/>
        </w:rPr>
        <w:fldChar w:fldCharType="end"/>
      </w:r>
      <w:r w:rsidR="0027225A" w:rsidRPr="00C33C25">
        <w:rPr>
          <w:rFonts w:cstheme="minorHAnsi"/>
          <w:sz w:val="24"/>
          <w:szCs w:val="24"/>
        </w:rPr>
        <w:t>.</w:t>
      </w:r>
      <w:ins w:id="0" w:author="Lipi Das" w:date="2021-10-11T12:26:00Z">
        <w:r w:rsidR="00755FAE">
          <w:rPr>
            <w:rFonts w:cstheme="minorHAnsi"/>
            <w:sz w:val="24"/>
            <w:szCs w:val="24"/>
          </w:rPr>
          <w:t xml:space="preserve"> </w:t>
        </w:r>
      </w:ins>
      <w:ins w:id="1" w:author="Lipi Das" w:date="2021-10-11T12:32:00Z">
        <w:r w:rsidR="00755FAE" w:rsidRPr="00117F9B">
          <w:rPr>
            <w:rFonts w:cstheme="minorHAnsi"/>
            <w:sz w:val="24"/>
            <w:szCs w:val="24"/>
            <w:highlight w:val="yellow"/>
          </w:rPr>
          <w:t>Further</w:t>
        </w:r>
      </w:ins>
      <w:ins w:id="2" w:author="Lipi Das" w:date="2021-10-12T19:32:00Z">
        <w:r w:rsidR="008729E2">
          <w:rPr>
            <w:rFonts w:cstheme="minorHAnsi"/>
            <w:sz w:val="24"/>
            <w:szCs w:val="24"/>
            <w:highlight w:val="yellow"/>
          </w:rPr>
          <w:t xml:space="preserve"> comparison of the modelled psCLU was carried out with the recently submitted </w:t>
        </w:r>
      </w:ins>
      <w:ins w:id="3" w:author="Lipi Das" w:date="2021-10-12T19:33:00Z">
        <w:r w:rsidR="00D415C2">
          <w:rPr>
            <w:rFonts w:cstheme="minorHAnsi"/>
            <w:sz w:val="24"/>
            <w:szCs w:val="24"/>
            <w:highlight w:val="yellow"/>
          </w:rPr>
          <w:t>PDB structure of clusterin</w:t>
        </w:r>
        <w:r w:rsidR="008729E2">
          <w:rPr>
            <w:rFonts w:cstheme="minorHAnsi"/>
            <w:sz w:val="24"/>
            <w:szCs w:val="24"/>
            <w:highlight w:val="yellow"/>
          </w:rPr>
          <w:t xml:space="preserve"> in the AlphaFold</w:t>
        </w:r>
      </w:ins>
      <w:ins w:id="4" w:author="Lipi Das" w:date="2021-10-12T19:34:00Z">
        <w:r w:rsidR="008729E2">
          <w:rPr>
            <w:rFonts w:cstheme="minorHAnsi"/>
            <w:sz w:val="24"/>
            <w:szCs w:val="24"/>
            <w:highlight w:val="yellow"/>
          </w:rPr>
          <w:t>-EBI</w:t>
        </w:r>
      </w:ins>
      <w:ins w:id="5" w:author="Lipi Das" w:date="2021-10-12T19:35:00Z">
        <w:r w:rsidR="008729E2">
          <w:rPr>
            <w:rFonts w:cstheme="minorHAnsi"/>
            <w:sz w:val="24"/>
            <w:szCs w:val="24"/>
            <w:highlight w:val="yellow"/>
          </w:rPr>
          <w:t xml:space="preserve"> PSD</w:t>
        </w:r>
      </w:ins>
      <w:ins w:id="6" w:author="Lipi Das" w:date="2021-10-12T19:33:00Z">
        <w:r w:rsidR="008729E2">
          <w:rPr>
            <w:rFonts w:cstheme="minorHAnsi"/>
            <w:sz w:val="24"/>
            <w:szCs w:val="24"/>
            <w:highlight w:val="yellow"/>
          </w:rPr>
          <w:t xml:space="preserve"> database</w:t>
        </w:r>
      </w:ins>
      <w:ins w:id="7" w:author="Lipi Das" w:date="2021-10-11T12:39:00Z">
        <w:r w:rsidR="00117F9B" w:rsidRPr="00117F9B">
          <w:rPr>
            <w:rFonts w:cstheme="minorHAnsi"/>
            <w:sz w:val="24"/>
            <w:szCs w:val="24"/>
            <w:highlight w:val="yellow"/>
          </w:rPr>
          <w:t xml:space="preserve"> </w:t>
        </w:r>
      </w:ins>
      <w:r w:rsidR="00117F9B" w:rsidRPr="00117F9B">
        <w:rPr>
          <w:rFonts w:cstheme="minorHAnsi"/>
          <w:sz w:val="24"/>
          <w:szCs w:val="24"/>
          <w:highlight w:val="yellow"/>
        </w:rPr>
        <w:fldChar w:fldCharType="begin">
          <w:fldData xml:space="preserve">PEVuZE5vdGU+PENpdGU+PEF1dGhvcj5KdW1wZXI8L0F1dGhvcj48WWVhcj4yMDIxPC9ZZWFyPjxS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</w:fldData>
        </w:fldChar>
      </w:r>
      <w:r w:rsidR="00117F9B" w:rsidRPr="00117F9B">
        <w:rPr>
          <w:rFonts w:cstheme="minorHAnsi"/>
          <w:sz w:val="24"/>
          <w:szCs w:val="24"/>
          <w:highlight w:val="yellow"/>
        </w:rPr>
        <w:instrText xml:space="preserve"> ADDIN EN.CITE </w:instrText>
      </w:r>
      <w:r w:rsidR="00117F9B" w:rsidRPr="00117F9B">
        <w:rPr>
          <w:rFonts w:cstheme="minorHAnsi"/>
          <w:sz w:val="24"/>
          <w:szCs w:val="24"/>
          <w:highlight w:val="yellow"/>
        </w:rPr>
        <w:fldChar w:fldCharType="begin">
          <w:fldData xml:space="preserve">PEVuZE5vdGU+PENpdGU+PEF1dGhvcj5KdW1wZXI8L0F1dGhvcj48WWVhcj4yMDIxPC9ZZWFyPjxS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</w:fldData>
        </w:fldChar>
      </w:r>
      <w:r w:rsidR="00117F9B" w:rsidRPr="00117F9B">
        <w:rPr>
          <w:rFonts w:cstheme="minorHAnsi"/>
          <w:sz w:val="24"/>
          <w:szCs w:val="24"/>
          <w:highlight w:val="yellow"/>
        </w:rPr>
        <w:instrText xml:space="preserve"> ADDIN EN.CITE.DATA </w:instrText>
      </w:r>
      <w:r w:rsidR="00117F9B" w:rsidRPr="00117F9B">
        <w:rPr>
          <w:rFonts w:cstheme="minorHAnsi"/>
          <w:sz w:val="24"/>
          <w:szCs w:val="24"/>
          <w:highlight w:val="yellow"/>
        </w:rPr>
      </w:r>
      <w:r w:rsidR="00117F9B" w:rsidRPr="00117F9B">
        <w:rPr>
          <w:rFonts w:cstheme="minorHAnsi"/>
          <w:sz w:val="24"/>
          <w:szCs w:val="24"/>
          <w:highlight w:val="yellow"/>
        </w:rPr>
        <w:fldChar w:fldCharType="end"/>
      </w:r>
      <w:r w:rsidR="00117F9B" w:rsidRPr="00117F9B">
        <w:rPr>
          <w:rFonts w:cstheme="minorHAnsi"/>
          <w:sz w:val="24"/>
          <w:szCs w:val="24"/>
          <w:highlight w:val="yellow"/>
        </w:rPr>
      </w:r>
      <w:r w:rsidR="00117F9B" w:rsidRPr="00117F9B">
        <w:rPr>
          <w:rFonts w:cstheme="minorHAnsi"/>
          <w:sz w:val="24"/>
          <w:szCs w:val="24"/>
          <w:highlight w:val="yellow"/>
        </w:rPr>
        <w:fldChar w:fldCharType="separate"/>
      </w:r>
      <w:r w:rsidR="00117F9B" w:rsidRPr="00117F9B">
        <w:rPr>
          <w:rFonts w:cstheme="minorHAnsi"/>
          <w:noProof/>
          <w:sz w:val="24"/>
          <w:szCs w:val="24"/>
          <w:highlight w:val="yellow"/>
        </w:rPr>
        <w:t>(</w:t>
      </w:r>
      <w:hyperlink w:anchor="_ENREF_23" w:tooltip="Jumper, 2021 #1458" w:history="1">
        <w:r w:rsidR="007E1735" w:rsidRPr="00117F9B">
          <w:rPr>
            <w:rFonts w:cstheme="minorHAnsi"/>
            <w:noProof/>
            <w:sz w:val="24"/>
            <w:szCs w:val="24"/>
            <w:highlight w:val="yellow"/>
          </w:rPr>
          <w:t>Jumper et al. 2021</w:t>
        </w:r>
      </w:hyperlink>
      <w:r w:rsidR="00117F9B" w:rsidRPr="00117F9B">
        <w:rPr>
          <w:rFonts w:cstheme="minorHAnsi"/>
          <w:noProof/>
          <w:sz w:val="24"/>
          <w:szCs w:val="24"/>
          <w:highlight w:val="yellow"/>
        </w:rPr>
        <w:t>)</w:t>
      </w:r>
      <w:r w:rsidR="00117F9B" w:rsidRPr="00117F9B">
        <w:rPr>
          <w:rFonts w:cstheme="minorHAnsi"/>
          <w:sz w:val="24"/>
          <w:szCs w:val="24"/>
          <w:highlight w:val="yellow"/>
        </w:rPr>
        <w:fldChar w:fldCharType="end"/>
      </w:r>
      <w:ins w:id="8" w:author="Lipi Das" w:date="2021-10-11T12:41:00Z">
        <w:r w:rsidR="00117F9B" w:rsidRPr="00117F9B">
          <w:rPr>
            <w:rFonts w:cstheme="minorHAnsi"/>
            <w:sz w:val="24"/>
            <w:szCs w:val="24"/>
            <w:highlight w:val="yellow"/>
          </w:rPr>
          <w:t>.</w:t>
        </w:r>
      </w:ins>
    </w:p>
    <w:p w14:paraId="23B3E3F9" w14:textId="77777777" w:rsidR="00D076D5" w:rsidRPr="00D076D5" w:rsidRDefault="00D076D5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676028B1" w14:textId="77777777" w:rsidR="00434B62" w:rsidRPr="00D076D5" w:rsidRDefault="00434B62" w:rsidP="00846590">
      <w:pPr>
        <w:pStyle w:val="ListParagraph"/>
        <w:numPr>
          <w:ilvl w:val="1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  <w:u w:val="single"/>
        </w:rPr>
      </w:pPr>
      <w:r w:rsidRPr="00D076D5">
        <w:rPr>
          <w:rFonts w:cstheme="minorHAnsi"/>
          <w:i/>
          <w:sz w:val="24"/>
          <w:szCs w:val="24"/>
          <w:u w:val="single"/>
        </w:rPr>
        <w:t>Mutational analysis:</w:t>
      </w:r>
    </w:p>
    <w:p w14:paraId="2F91D876" w14:textId="6143D6CE" w:rsidR="00D076D5" w:rsidRDefault="009B7A50" w:rsidP="00E2443A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71D5E" w:rsidRPr="00B17148">
        <w:rPr>
          <w:rFonts w:cstheme="minorHAnsi"/>
          <w:sz w:val="24"/>
          <w:szCs w:val="24"/>
        </w:rPr>
        <w:t>ll</w:t>
      </w:r>
      <w:r w:rsidR="00721442" w:rsidRPr="00B17148">
        <w:rPr>
          <w:rFonts w:cstheme="minorHAnsi"/>
          <w:sz w:val="24"/>
          <w:szCs w:val="24"/>
        </w:rPr>
        <w:t xml:space="preserve"> </w:t>
      </w:r>
      <w:r w:rsidR="00D84CA5" w:rsidRPr="00B17148">
        <w:rPr>
          <w:rFonts w:cstheme="minorHAnsi"/>
          <w:sz w:val="24"/>
          <w:szCs w:val="24"/>
        </w:rPr>
        <w:t>the reported</w:t>
      </w:r>
      <w:r w:rsidR="00471D5E" w:rsidRPr="00B17148">
        <w:rPr>
          <w:rFonts w:cstheme="minorHAnsi"/>
          <w:sz w:val="24"/>
          <w:szCs w:val="24"/>
        </w:rPr>
        <w:t xml:space="preserve"> mutations for CLU were </w:t>
      </w:r>
      <w:r w:rsidR="00721442" w:rsidRPr="00B17148">
        <w:rPr>
          <w:rFonts w:cstheme="minorHAnsi"/>
          <w:sz w:val="24"/>
          <w:szCs w:val="24"/>
        </w:rPr>
        <w:t>retrieved from</w:t>
      </w:r>
      <w:r w:rsidR="00471D5E" w:rsidRPr="00B17148">
        <w:rPr>
          <w:rFonts w:cstheme="minorHAnsi"/>
          <w:sz w:val="24"/>
          <w:szCs w:val="24"/>
        </w:rPr>
        <w:t xml:space="preserve"> cBioPortal</w:t>
      </w:r>
      <w:r w:rsidR="00450BB3" w:rsidRPr="00B17148">
        <w:rPr>
          <w:rFonts w:cstheme="minorHAnsi"/>
          <w:sz w:val="24"/>
          <w:szCs w:val="24"/>
        </w:rPr>
        <w:t xml:space="preserve"> (</w:t>
      </w:r>
      <w:hyperlink r:id="rId19" w:history="1">
        <w:r w:rsidR="00450BB3" w:rsidRPr="00B17148">
          <w:rPr>
            <w:rStyle w:val="Hyperlink"/>
            <w:rFonts w:cstheme="minorHAnsi"/>
            <w:sz w:val="24"/>
            <w:szCs w:val="24"/>
          </w:rPr>
          <w:t>https://www.cbioportal.org/</w:t>
        </w:r>
      </w:hyperlink>
      <w:r w:rsidR="00450BB3" w:rsidRPr="00B17148">
        <w:rPr>
          <w:rFonts w:cstheme="minorHAnsi"/>
          <w:sz w:val="24"/>
          <w:szCs w:val="24"/>
        </w:rPr>
        <w:t>)</w:t>
      </w:r>
      <w:r w:rsidR="00471D5E" w:rsidRPr="00B17148">
        <w:rPr>
          <w:rFonts w:cstheme="minorHAnsi"/>
          <w:sz w:val="24"/>
          <w:szCs w:val="24"/>
        </w:rPr>
        <w:t xml:space="preserve"> </w:t>
      </w:r>
      <w:r w:rsidR="00471D5E" w:rsidRPr="00B17148">
        <w:rPr>
          <w:rFonts w:cstheme="minorHAnsi"/>
          <w:sz w:val="24"/>
          <w:szCs w:val="24"/>
        </w:rPr>
        <w:fldChar w:fldCharType="begin">
          <w:fldData xml:space="preserve">PEVuZE5vdGU+PENpdGU+PEF1dGhvcj5DZXJhbWk8L0F1dGhvcj48WWVhcj4yMDEyPC9ZZWFyPjxS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PEVuZE5vdGU+PENpdGU+PEF1dGhvcj5DZXJhbWk8L0F1dGhvcj48WWVhcj4yMDEyPC9ZZWFyPjxS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471D5E" w:rsidRPr="00B17148">
        <w:rPr>
          <w:rFonts w:cstheme="minorHAnsi"/>
          <w:sz w:val="24"/>
          <w:szCs w:val="24"/>
        </w:rPr>
      </w:r>
      <w:r w:rsidR="00471D5E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9" w:tooltip="Cerami, 2012 #1394" w:history="1">
        <w:r w:rsidR="007E1735">
          <w:rPr>
            <w:rFonts w:cstheme="minorHAnsi"/>
            <w:noProof/>
            <w:sz w:val="24"/>
            <w:szCs w:val="24"/>
          </w:rPr>
          <w:t>Cerami et al. 2012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16" w:tooltip="Gao, 2013 #1395" w:history="1">
        <w:r w:rsidR="007E1735">
          <w:rPr>
            <w:rFonts w:cstheme="minorHAnsi"/>
            <w:noProof/>
            <w:sz w:val="24"/>
            <w:szCs w:val="24"/>
          </w:rPr>
          <w:t>Gao et al. 2013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471D5E" w:rsidRPr="00B17148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t</w:t>
      </w:r>
      <w:r w:rsidRPr="00B17148">
        <w:rPr>
          <w:rFonts w:cstheme="minorHAnsi"/>
          <w:sz w:val="24"/>
          <w:szCs w:val="24"/>
        </w:rPr>
        <w:t xml:space="preserve">o study </w:t>
      </w:r>
      <w:r w:rsidR="00D84CA5" w:rsidRPr="00B17148">
        <w:rPr>
          <w:rFonts w:cstheme="minorHAnsi"/>
          <w:sz w:val="24"/>
          <w:szCs w:val="24"/>
        </w:rPr>
        <w:t>the</w:t>
      </w:r>
      <w:r w:rsidR="00CC2BCF">
        <w:rPr>
          <w:rFonts w:cstheme="minorHAnsi"/>
          <w:sz w:val="24"/>
          <w:szCs w:val="24"/>
        </w:rPr>
        <w:t>ir</w:t>
      </w:r>
      <w:r w:rsidR="00D84CA5" w:rsidRPr="00B17148">
        <w:rPr>
          <w:rFonts w:cstheme="minorHAnsi"/>
          <w:sz w:val="24"/>
          <w:szCs w:val="24"/>
        </w:rPr>
        <w:t xml:space="preserve"> effect</w:t>
      </w:r>
      <w:r w:rsidR="00CC2BCF">
        <w:rPr>
          <w:rFonts w:cstheme="minorHAnsi"/>
          <w:sz w:val="24"/>
          <w:szCs w:val="24"/>
        </w:rPr>
        <w:t>s</w:t>
      </w:r>
      <w:r w:rsidRPr="00B17148">
        <w:rPr>
          <w:rFonts w:cstheme="minorHAnsi"/>
          <w:sz w:val="24"/>
          <w:szCs w:val="24"/>
        </w:rPr>
        <w:t xml:space="preserve"> in </w:t>
      </w:r>
      <w:r w:rsidR="00C97BC4">
        <w:rPr>
          <w:rFonts w:cstheme="minorHAnsi"/>
          <w:sz w:val="24"/>
          <w:szCs w:val="24"/>
        </w:rPr>
        <w:t xml:space="preserve">the </w:t>
      </w:r>
      <w:r w:rsidRPr="00B17148">
        <w:rPr>
          <w:rFonts w:cstheme="minorHAnsi"/>
          <w:sz w:val="24"/>
          <w:szCs w:val="24"/>
        </w:rPr>
        <w:t>folding pattern of psCLU</w:t>
      </w:r>
      <w:r w:rsidR="00471D5E" w:rsidRPr="00B17148">
        <w:rPr>
          <w:rFonts w:cstheme="minorHAnsi"/>
          <w:sz w:val="24"/>
          <w:szCs w:val="24"/>
        </w:rPr>
        <w:t xml:space="preserve">. </w:t>
      </w:r>
      <w:r w:rsidR="00721442" w:rsidRPr="00B17148">
        <w:rPr>
          <w:rFonts w:cstheme="minorHAnsi"/>
          <w:sz w:val="24"/>
          <w:szCs w:val="24"/>
        </w:rPr>
        <w:t xml:space="preserve">cBioPortal is an open source for cancer genomics data analysis.  </w:t>
      </w:r>
      <w:r w:rsidR="005D5707">
        <w:rPr>
          <w:rFonts w:cstheme="minorHAnsi"/>
          <w:sz w:val="24"/>
          <w:szCs w:val="24"/>
        </w:rPr>
        <w:t>Structural and functionally conserved regions of psCLU were identified using the</w:t>
      </w:r>
      <w:r w:rsidR="00517069" w:rsidRPr="00B17148">
        <w:rPr>
          <w:rFonts w:cstheme="minorHAnsi"/>
          <w:sz w:val="24"/>
          <w:szCs w:val="24"/>
        </w:rPr>
        <w:t xml:space="preserve"> ConSurf</w:t>
      </w:r>
      <w:r w:rsidR="005D5707">
        <w:rPr>
          <w:rFonts w:cstheme="minorHAnsi"/>
          <w:sz w:val="24"/>
          <w:szCs w:val="24"/>
        </w:rPr>
        <w:t xml:space="preserve"> server</w:t>
      </w:r>
      <w:r w:rsidR="00450BB3" w:rsidRPr="00B17148">
        <w:rPr>
          <w:rFonts w:cstheme="minorHAnsi"/>
          <w:sz w:val="24"/>
          <w:szCs w:val="24"/>
        </w:rPr>
        <w:t xml:space="preserve"> </w:t>
      </w:r>
      <w:r w:rsidR="00186147" w:rsidRPr="00B17148">
        <w:rPr>
          <w:rFonts w:cstheme="minorHAnsi"/>
          <w:sz w:val="24"/>
          <w:szCs w:val="24"/>
        </w:rPr>
        <w:t>(</w:t>
      </w:r>
      <w:hyperlink r:id="rId20" w:history="1">
        <w:r w:rsidR="00450BB3" w:rsidRPr="00B17148">
          <w:rPr>
            <w:rStyle w:val="Hyperlink"/>
            <w:rFonts w:cstheme="minorHAnsi"/>
            <w:sz w:val="24"/>
            <w:szCs w:val="24"/>
          </w:rPr>
          <w:t>https://consurf.tau.ac.il/</w:t>
        </w:r>
      </w:hyperlink>
      <w:r w:rsidR="00450BB3" w:rsidRPr="00B17148">
        <w:rPr>
          <w:rFonts w:cstheme="minorHAnsi"/>
          <w:sz w:val="24"/>
          <w:szCs w:val="24"/>
        </w:rPr>
        <w:t>)</w:t>
      </w:r>
      <w:r w:rsidR="00FB5148" w:rsidRPr="00B17148">
        <w:rPr>
          <w:rFonts w:cstheme="minorHAnsi"/>
          <w:sz w:val="24"/>
          <w:szCs w:val="24"/>
        </w:rPr>
        <w:t xml:space="preserve"> </w:t>
      </w:r>
      <w:r w:rsidR="00FB5148" w:rsidRPr="00B17148">
        <w:rPr>
          <w:rFonts w:cstheme="minorHAnsi"/>
          <w:sz w:val="24"/>
          <w:szCs w:val="24"/>
        </w:rPr>
        <w:fldChar w:fldCharType="begin">
          <w:fldData xml:space="preserve">PEVuZE5vdGU+PENpdGU+PEF1dGhvcj5CZXJlemluPC9BdXRob3I+PFllYXI+MjAwNDwvWWVhcj48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PEVuZE5vdGU+PENpdGU+PEF1dGhvcj5CZXJlemluPC9BdXRob3I+PFllYXI+MjAwNDwvWWVhcj48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FB5148" w:rsidRPr="00B17148">
        <w:rPr>
          <w:rFonts w:cstheme="minorHAnsi"/>
          <w:sz w:val="24"/>
          <w:szCs w:val="24"/>
        </w:rPr>
      </w:r>
      <w:r w:rsidR="00FB5148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7" w:tooltip="Berezin, 2004 #1396" w:history="1">
        <w:r w:rsidR="007E1735">
          <w:rPr>
            <w:rFonts w:cstheme="minorHAnsi"/>
            <w:noProof/>
            <w:sz w:val="24"/>
            <w:szCs w:val="24"/>
          </w:rPr>
          <w:t>Berezin et al. 2004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3" w:tooltip="Ashkenazy, 2016 #1397" w:history="1">
        <w:r w:rsidR="007E1735">
          <w:rPr>
            <w:rFonts w:cstheme="minorHAnsi"/>
            <w:noProof/>
            <w:sz w:val="24"/>
            <w:szCs w:val="24"/>
          </w:rPr>
          <w:t>Ashkenazy et al. 2016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FB5148" w:rsidRPr="00B17148">
        <w:rPr>
          <w:rFonts w:cstheme="minorHAnsi"/>
          <w:sz w:val="24"/>
          <w:szCs w:val="24"/>
        </w:rPr>
        <w:fldChar w:fldCharType="end"/>
      </w:r>
      <w:r w:rsidR="00517069" w:rsidRPr="00B17148">
        <w:rPr>
          <w:rFonts w:cstheme="minorHAnsi"/>
          <w:sz w:val="24"/>
          <w:szCs w:val="24"/>
        </w:rPr>
        <w:t>. T</w:t>
      </w:r>
      <w:r w:rsidR="00590154">
        <w:rPr>
          <w:rFonts w:cstheme="minorHAnsi"/>
          <w:sz w:val="24"/>
          <w:szCs w:val="24"/>
        </w:rPr>
        <w:t xml:space="preserve">he pathogenic probability </w:t>
      </w:r>
      <w:r w:rsidR="00186147" w:rsidRPr="00B17148">
        <w:rPr>
          <w:rFonts w:cstheme="minorHAnsi"/>
          <w:sz w:val="24"/>
          <w:szCs w:val="24"/>
        </w:rPr>
        <w:t>of a mutation</w:t>
      </w:r>
      <w:r w:rsidR="00517069" w:rsidRPr="00B17148">
        <w:rPr>
          <w:rFonts w:cstheme="minorHAnsi"/>
          <w:sz w:val="24"/>
          <w:szCs w:val="24"/>
        </w:rPr>
        <w:t xml:space="preserve"> was predicted</w:t>
      </w:r>
      <w:r w:rsidR="00186147" w:rsidRPr="00B17148">
        <w:rPr>
          <w:rFonts w:cstheme="minorHAnsi"/>
          <w:sz w:val="24"/>
          <w:szCs w:val="24"/>
        </w:rPr>
        <w:t xml:space="preserve"> using</w:t>
      </w:r>
      <w:r w:rsidR="00FB5148" w:rsidRPr="00B17148">
        <w:rPr>
          <w:rFonts w:cstheme="minorHAnsi"/>
          <w:sz w:val="24"/>
          <w:szCs w:val="24"/>
        </w:rPr>
        <w:t xml:space="preserve"> </w:t>
      </w:r>
      <w:r w:rsidR="00590154">
        <w:rPr>
          <w:rFonts w:cstheme="minorHAnsi"/>
          <w:sz w:val="24"/>
          <w:szCs w:val="24"/>
        </w:rPr>
        <w:t xml:space="preserve">the </w:t>
      </w:r>
      <w:r w:rsidR="00FB5148" w:rsidRPr="00B17148">
        <w:rPr>
          <w:rFonts w:cstheme="minorHAnsi"/>
          <w:sz w:val="24"/>
          <w:szCs w:val="24"/>
        </w:rPr>
        <w:t>Rhapsody</w:t>
      </w:r>
      <w:r w:rsidR="00590154">
        <w:rPr>
          <w:rFonts w:cstheme="minorHAnsi"/>
          <w:sz w:val="24"/>
          <w:szCs w:val="24"/>
        </w:rPr>
        <w:t xml:space="preserve"> </w:t>
      </w:r>
      <w:r w:rsidR="00FB5148" w:rsidRPr="00B17148">
        <w:rPr>
          <w:rFonts w:cstheme="minorHAnsi"/>
          <w:sz w:val="24"/>
          <w:szCs w:val="24"/>
        </w:rPr>
        <w:t xml:space="preserve"> (</w:t>
      </w:r>
      <w:hyperlink r:id="rId21" w:history="1">
        <w:r w:rsidR="00450BB3" w:rsidRPr="00B17148">
          <w:rPr>
            <w:rStyle w:val="Hyperlink"/>
            <w:rFonts w:cstheme="minorHAnsi"/>
            <w:sz w:val="24"/>
            <w:szCs w:val="24"/>
          </w:rPr>
          <w:t>http://rhapsody.csb.pitt.edu/index.php</w:t>
        </w:r>
      </w:hyperlink>
      <w:r w:rsidR="00450BB3" w:rsidRPr="00B17148">
        <w:rPr>
          <w:rFonts w:cstheme="minorHAnsi"/>
          <w:sz w:val="24"/>
          <w:szCs w:val="24"/>
        </w:rPr>
        <w:t>)</w:t>
      </w:r>
      <w:r w:rsidR="00FB5148" w:rsidRPr="00B17148">
        <w:rPr>
          <w:rFonts w:cstheme="minorHAnsi"/>
          <w:sz w:val="24"/>
          <w:szCs w:val="24"/>
        </w:rPr>
        <w:t xml:space="preserve"> </w:t>
      </w:r>
      <w:r w:rsidR="00FB5148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&lt;EndNote&gt;&lt;Cite&gt;&lt;Author&gt;Ponzoni&lt;/Author&gt;&lt;Year&gt;2020&lt;/Year&gt;&lt;RecNum&gt;1398&lt;/RecNum&gt;&lt;DisplayText&gt;(Ponzoni, Peñaherrera, Oltvai &amp;amp; Bahar 2020)&lt;/DisplayText&gt;&lt;record&gt;&lt;rec-number&gt;1398&lt;/rec-number&gt;&lt;foreign-keys&gt;&lt;key app="EN" db-id="t52d29a29pvdxme529v5rz5fde902pwv2zrw" timestamp="1620640552"&gt;1398&lt;/key&gt;&lt;/foreign-keys&gt;&lt;ref-type name="Journal Article"&gt;17&lt;/ref-type&gt;&lt;contributors&gt;&lt;authors&gt;&lt;author&gt;Ponzoni, Luca&lt;/author&gt;&lt;author&gt;Peñaherrera, Daniel A&lt;/author&gt;&lt;author&gt;Oltvai, Zoltán N&lt;/author&gt;&lt;author&gt;Bahar, Ivet&lt;/author&gt;&lt;/authors&gt;&lt;/contributors&gt;&lt;titles&gt;&lt;title&gt;Rhapsody: predicting the pathogenicity of human missense variants&lt;/title&gt;&lt;secondary-title&gt;Bioinformatics&lt;/secondary-title&gt;&lt;/titles&gt;&lt;periodical&gt;&lt;full-title&gt;Bioinformatics&lt;/full-title&gt;&lt;abbr-1&gt;Bioinformatics&lt;/abbr-1&gt;&lt;/periodical&gt;&lt;pages&gt;3084-3092&lt;/pages&gt;&lt;volume&gt;36&lt;/volume&gt;&lt;number&gt;10&lt;/number&gt;&lt;dates&gt;&lt;year&gt;2020&lt;/year&gt;&lt;/dates&gt;&lt;isbn&gt;1367-4803&lt;/isbn&gt;&lt;urls&gt;&lt;related-urls&gt;&lt;url&gt;https://doi.org/10.1093/bioinformatics/btaa127&lt;/url&gt;&lt;/related-urls&gt;&lt;/urls&gt;&lt;electronic-resource-num&gt;10.1093/bioinformatics/btaa127&lt;/electronic-resource-num&gt;&lt;access-date&gt;5/10/2021&lt;/access-date&gt;&lt;/record&gt;&lt;/Cite&gt;&lt;/EndNote&gt;</w:instrText>
      </w:r>
      <w:r w:rsidR="00FB5148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37" w:tooltip="Ponzoni, 2020 #1398" w:history="1">
        <w:r w:rsidR="007E1735">
          <w:rPr>
            <w:rFonts w:cstheme="minorHAnsi"/>
            <w:noProof/>
            <w:sz w:val="24"/>
            <w:szCs w:val="24"/>
          </w:rPr>
          <w:t>Ponzoni, Peñaherrera, Oltvai &amp; Bahar 2020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FB5148" w:rsidRPr="00B17148">
        <w:rPr>
          <w:rFonts w:cstheme="minorHAnsi"/>
          <w:sz w:val="24"/>
          <w:szCs w:val="24"/>
        </w:rPr>
        <w:fldChar w:fldCharType="end"/>
      </w:r>
      <w:r w:rsidR="00FB5148" w:rsidRPr="00B17148">
        <w:rPr>
          <w:rFonts w:cstheme="minorHAnsi"/>
          <w:sz w:val="24"/>
          <w:szCs w:val="24"/>
        </w:rPr>
        <w:t xml:space="preserve"> and</w:t>
      </w:r>
      <w:r w:rsidR="00517069" w:rsidRPr="00B17148">
        <w:rPr>
          <w:rFonts w:cstheme="minorHAnsi"/>
          <w:sz w:val="24"/>
          <w:szCs w:val="24"/>
        </w:rPr>
        <w:t xml:space="preserve"> the </w:t>
      </w:r>
      <w:r w:rsidR="00186147" w:rsidRPr="00B17148">
        <w:rPr>
          <w:rFonts w:cstheme="minorHAnsi"/>
          <w:sz w:val="24"/>
          <w:szCs w:val="24"/>
        </w:rPr>
        <w:t>destabilizing effect of mutations on the structure of the protein</w:t>
      </w:r>
      <w:r w:rsidR="00FB5148" w:rsidRPr="00B17148">
        <w:rPr>
          <w:rFonts w:cstheme="minorHAnsi"/>
          <w:sz w:val="24"/>
          <w:szCs w:val="24"/>
        </w:rPr>
        <w:t xml:space="preserve"> </w:t>
      </w:r>
      <w:r w:rsidR="00517069" w:rsidRPr="00B17148">
        <w:rPr>
          <w:rFonts w:cstheme="minorHAnsi"/>
          <w:sz w:val="24"/>
          <w:szCs w:val="24"/>
        </w:rPr>
        <w:t xml:space="preserve">was predicted </w:t>
      </w:r>
      <w:r w:rsidR="00186147" w:rsidRPr="00B17148">
        <w:rPr>
          <w:rFonts w:cstheme="minorHAnsi"/>
          <w:sz w:val="24"/>
          <w:szCs w:val="24"/>
        </w:rPr>
        <w:t xml:space="preserve">using </w:t>
      </w:r>
      <w:r w:rsidR="00590154">
        <w:rPr>
          <w:rFonts w:cstheme="minorHAnsi"/>
          <w:sz w:val="24"/>
          <w:szCs w:val="24"/>
        </w:rPr>
        <w:t xml:space="preserve">the </w:t>
      </w:r>
      <w:r w:rsidR="00FB5148" w:rsidRPr="00B17148">
        <w:rPr>
          <w:rFonts w:cstheme="minorHAnsi"/>
          <w:sz w:val="24"/>
          <w:szCs w:val="24"/>
        </w:rPr>
        <w:t xml:space="preserve">iSTABLE </w:t>
      </w:r>
      <w:r w:rsidR="00590154">
        <w:rPr>
          <w:rFonts w:cstheme="minorHAnsi"/>
          <w:sz w:val="24"/>
          <w:szCs w:val="24"/>
        </w:rPr>
        <w:t xml:space="preserve">server </w:t>
      </w:r>
      <w:r w:rsidR="00FB5148" w:rsidRPr="00B17148">
        <w:rPr>
          <w:rFonts w:cstheme="minorHAnsi"/>
          <w:sz w:val="24"/>
          <w:szCs w:val="24"/>
        </w:rPr>
        <w:t>(</w:t>
      </w:r>
      <w:hyperlink r:id="rId22" w:history="1">
        <w:r w:rsidR="00450BB3" w:rsidRPr="00B17148">
          <w:rPr>
            <w:rStyle w:val="Hyperlink"/>
            <w:rFonts w:cstheme="minorHAnsi"/>
            <w:sz w:val="24"/>
            <w:szCs w:val="24"/>
          </w:rPr>
          <w:t>http://predictor.nchu.edu.tw/iStable/about.php</w:t>
        </w:r>
      </w:hyperlink>
      <w:r w:rsidR="00450BB3" w:rsidRPr="00B17148">
        <w:rPr>
          <w:rFonts w:cstheme="minorHAnsi"/>
          <w:sz w:val="24"/>
          <w:szCs w:val="24"/>
        </w:rPr>
        <w:t>)</w:t>
      </w:r>
      <w:r w:rsidR="00FB5148" w:rsidRPr="00B17148">
        <w:rPr>
          <w:rFonts w:cstheme="minorHAnsi"/>
          <w:sz w:val="24"/>
          <w:szCs w:val="24"/>
        </w:rPr>
        <w:t xml:space="preserve"> </w:t>
      </w:r>
      <w:r w:rsidR="002F351F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&lt;EndNote&gt;&lt;Cite&gt;&lt;Author&gt;Chen&lt;/Author&gt;&lt;Year&gt;2013&lt;/Year&gt;&lt;RecNum&gt;1399&lt;/RecNum&gt;&lt;DisplayText&gt;(Chen, Lin &amp;amp; Chu 2013)&lt;/DisplayText&gt;&lt;record&gt;&lt;rec-number&gt;1399&lt;/rec-number&gt;&lt;foreign-keys&gt;&lt;key app="EN" db-id="t52d29a29pvdxme529v5rz5fde902pwv2zrw" timestamp="1620640905"&gt;1399&lt;/key&gt;&lt;/foreign-keys&gt;&lt;ref-type name="Journal Article"&gt;17&lt;/ref-type&gt;&lt;contributors&gt;&lt;authors&gt;&lt;author&gt;Chen, C. W.&lt;/author&gt;&lt;author&gt;Lin, J.&lt;/author&gt;&lt;author&gt;Chu, Y. W.&lt;/author&gt;&lt;/authors&gt;&lt;/contributors&gt;&lt;auth-address&gt;Institute of Genomics and Bioinformatics, National Chung Hsing University 250, Kuo Kuang Rd., Taichung 402, Taiwan.&lt;/auth-address&gt;&lt;titles&gt;&lt;title&gt;iStable: off-the-shelf predictor integration for predicting protein stability changes&lt;/title&gt;&lt;secondary-title&gt;BMC Bioinformatics&lt;/secondary-title&gt;&lt;alt-title&gt;BMC bioinformatics&lt;/alt-title&gt;&lt;/titles&gt;&lt;periodical&gt;&lt;full-title&gt;BMC Bioinformatics&lt;/full-title&gt;&lt;abbr-1&gt;BMC bioinformatics&lt;/abbr-1&gt;&lt;/periodical&gt;&lt;alt-periodical&gt;&lt;full-title&gt;BMC Bioinformatics&lt;/full-title&gt;&lt;abbr-1&gt;BMC bioinformatics&lt;/abbr-1&gt;&lt;/alt-periodical&gt;&lt;pages&gt;S5&lt;/pages&gt;&lt;volume&gt;14 Suppl 2&lt;/volume&gt;&lt;keywords&gt;&lt;keyword&gt;Amino Acids&lt;/keyword&gt;&lt;keyword&gt;Mutation&lt;/keyword&gt;&lt;keyword&gt;*Protein Stability&lt;/keyword&gt;&lt;keyword&gt;Protein Structure, Secondary&lt;/keyword&gt;&lt;keyword&gt;Proteins/chemistry/genetics&lt;/keyword&gt;&lt;keyword&gt;*Software&lt;/keyword&gt;&lt;keyword&gt;*Support Vector Machine&lt;/keyword&gt;&lt;/keywords&gt;&lt;dates&gt;&lt;year&gt;2013&lt;/year&gt;&lt;/dates&gt;&lt;isbn&gt;1471-2105 (Electronic)&amp;#xD;1471-2105 (Linking)&lt;/isbn&gt;&lt;accession-num&gt;23369171&lt;/accession-num&gt;&lt;urls&gt;&lt;related-urls&gt;&lt;url&gt;http://www.ncbi.nlm.nih.gov/pubmed/23369171&lt;/url&gt;&lt;/related-urls&gt;&lt;/urls&gt;&lt;custom2&gt;3549852&lt;/custom2&gt;&lt;electronic-resource-num&gt;10.1186/1471-2105-14-S2-S5&lt;/electronic-resource-num&gt;&lt;/record&gt;&lt;/Cite&gt;&lt;/EndNote&gt;</w:instrText>
      </w:r>
      <w:r w:rsidR="002F351F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10" w:tooltip="Chen, 2013 #1399" w:history="1">
        <w:r w:rsidR="007E1735">
          <w:rPr>
            <w:rFonts w:cstheme="minorHAnsi"/>
            <w:noProof/>
            <w:sz w:val="24"/>
            <w:szCs w:val="24"/>
          </w:rPr>
          <w:t>Chen, Lin &amp; Chu 2013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2F351F" w:rsidRPr="00B17148">
        <w:rPr>
          <w:rFonts w:cstheme="minorHAnsi"/>
          <w:sz w:val="24"/>
          <w:szCs w:val="24"/>
        </w:rPr>
        <w:fldChar w:fldCharType="end"/>
      </w:r>
      <w:r w:rsidR="00FB5148" w:rsidRPr="00B17148">
        <w:rPr>
          <w:rFonts w:cstheme="minorHAnsi"/>
          <w:sz w:val="24"/>
          <w:szCs w:val="24"/>
        </w:rPr>
        <w:t xml:space="preserve">. </w:t>
      </w:r>
      <w:r w:rsidR="004050A2" w:rsidRPr="00B17148">
        <w:rPr>
          <w:rFonts w:cstheme="minorHAnsi"/>
          <w:sz w:val="24"/>
          <w:szCs w:val="24"/>
        </w:rPr>
        <w:t xml:space="preserve">The structure-based prediction software used were DynaMut </w:t>
      </w:r>
      <w:r w:rsidR="00450BB3" w:rsidRPr="00B17148">
        <w:rPr>
          <w:rFonts w:cstheme="minorHAnsi"/>
          <w:sz w:val="24"/>
          <w:szCs w:val="24"/>
        </w:rPr>
        <w:t>(</w:t>
      </w:r>
      <w:hyperlink r:id="rId23" w:history="1">
        <w:r w:rsidR="00450BB3" w:rsidRPr="00B17148">
          <w:rPr>
            <w:rStyle w:val="Hyperlink"/>
            <w:rFonts w:cstheme="minorHAnsi"/>
            <w:sz w:val="24"/>
            <w:szCs w:val="24"/>
          </w:rPr>
          <w:t>http://biosig.unimelb.edu.au/dynamut/</w:t>
        </w:r>
      </w:hyperlink>
      <w:r w:rsidR="00450BB3" w:rsidRPr="00B17148">
        <w:rPr>
          <w:rFonts w:cstheme="minorHAnsi"/>
          <w:sz w:val="24"/>
          <w:szCs w:val="24"/>
        </w:rPr>
        <w:t xml:space="preserve">) </w:t>
      </w:r>
      <w:r w:rsidR="004050A2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&lt;EndNote&gt;&lt;Cite&gt;&lt;Author&gt;Rodrigues&lt;/Author&gt;&lt;Year&gt;2018&lt;/Year&gt;&lt;RecNum&gt;1400&lt;/RecNum&gt;&lt;DisplayText&gt;(Rodrigues, Pires &amp;amp; Ascher 2018)&lt;/DisplayText&gt;&lt;record&gt;&lt;rec-number&gt;1400&lt;/rec-number&gt;&lt;foreign-keys&gt;&lt;key app="EN" db-id="t52d29a29pvdxme529v5rz5fde902pwv2zrw" timestamp="1620641115"&gt;1400&lt;/key&gt;&lt;/foreign-keys&gt;&lt;ref-type name="Journal Article"&gt;17&lt;/ref-type&gt;&lt;contributors&gt;&lt;authors&gt;&lt;author&gt;Rodrigues, Carlos HM&lt;/author&gt;&lt;author&gt;Pires, Douglas EV&lt;/author&gt;&lt;author&gt;Ascher, David B&lt;/author&gt;&lt;/authors&gt;&lt;/contributors&gt;&lt;titles&gt;&lt;title&gt;DynaMut: predicting the impact of mutations on protein conformation, flexibility and stability&lt;/title&gt;&lt;secondary-title&gt;Nucleic Acids Research&lt;/secondary-title&gt;&lt;/titles&gt;&lt;periodical&gt;&lt;full-title&gt;Nucleic Acids Res&lt;/full-title&gt;&lt;abbr-1&gt;Nucleic acids research&lt;/abbr-1&gt;&lt;/periodical&gt;&lt;pages&gt;W350-W355&lt;/pages&gt;&lt;volume&gt;46&lt;/volume&gt;&lt;number&gt;W1&lt;/number&gt;&lt;dates&gt;&lt;year&gt;2018&lt;/year&gt;&lt;/dates&gt;&lt;isbn&gt;0305-1048&lt;/isbn&gt;&lt;urls&gt;&lt;related-urls&gt;&lt;url&gt;https://doi.org/10.1093/nar/gky300&lt;/url&gt;&lt;/related-urls&gt;&lt;/urls&gt;&lt;electronic-resource-num&gt;10.1093/nar/gky300&lt;/electronic-resource-num&gt;&lt;access-date&gt;5/10/2021&lt;/access-date&gt;&lt;/record&gt;&lt;/Cite&gt;&lt;/EndNote&gt;</w:instrText>
      </w:r>
      <w:r w:rsidR="004050A2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41" w:tooltip="Rodrigues, 2018 #1400" w:history="1">
        <w:r w:rsidR="007E1735">
          <w:rPr>
            <w:rFonts w:cstheme="minorHAnsi"/>
            <w:noProof/>
            <w:sz w:val="24"/>
            <w:szCs w:val="24"/>
          </w:rPr>
          <w:t>Rodrigues, Pires &amp; Ascher 2018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4050A2" w:rsidRPr="00B17148">
        <w:rPr>
          <w:rFonts w:cstheme="minorHAnsi"/>
          <w:sz w:val="24"/>
          <w:szCs w:val="24"/>
        </w:rPr>
        <w:fldChar w:fldCharType="end"/>
      </w:r>
      <w:r w:rsidR="004050A2" w:rsidRPr="00B17148">
        <w:rPr>
          <w:rFonts w:cstheme="minorHAnsi"/>
          <w:sz w:val="24"/>
          <w:szCs w:val="24"/>
        </w:rPr>
        <w:t xml:space="preserve"> and PremPS </w:t>
      </w:r>
      <w:r w:rsidR="00450BB3" w:rsidRPr="00B17148">
        <w:rPr>
          <w:rFonts w:cstheme="minorHAnsi"/>
          <w:sz w:val="24"/>
          <w:szCs w:val="24"/>
        </w:rPr>
        <w:t>(</w:t>
      </w:r>
      <w:hyperlink r:id="rId24" w:history="1">
        <w:r w:rsidR="00450BB3" w:rsidRPr="00B17148">
          <w:rPr>
            <w:rStyle w:val="Hyperlink"/>
            <w:rFonts w:cstheme="minorHAnsi"/>
            <w:sz w:val="24"/>
            <w:szCs w:val="24"/>
          </w:rPr>
          <w:t>https://lilab.jysw.suda.edu.cn/research/PremPS/</w:t>
        </w:r>
      </w:hyperlink>
      <w:r w:rsidR="00450BB3" w:rsidRPr="00B17148">
        <w:rPr>
          <w:rFonts w:cstheme="minorHAnsi"/>
          <w:sz w:val="24"/>
          <w:szCs w:val="24"/>
        </w:rPr>
        <w:t xml:space="preserve">) </w:t>
      </w:r>
      <w:r w:rsidR="004050A2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&lt;EndNote&gt;&lt;Cite&gt;&lt;Author&gt;Chen&lt;/Author&gt;&lt;Year&gt;2020&lt;/Year&gt;&lt;RecNum&gt;1401&lt;/RecNum&gt;&lt;DisplayText&gt;(Chen et al. 2020)&lt;/DisplayText&gt;&lt;record&gt;&lt;rec-number&gt;1401&lt;/rec-number&gt;&lt;foreign-keys&gt;&lt;key app="EN" db-id="t52d29a29pvdxme529v5rz5fde902pwv2zrw" timestamp="1620641301"&gt;1401&lt;/key&gt;&lt;/foreign-keys&gt;&lt;ref-type name="Journal Article"&gt;17&lt;/ref-type&gt;&lt;contributors&gt;&lt;authors&gt;&lt;author&gt;Chen, Y.&lt;/author&gt;&lt;author&gt;Lu, H.&lt;/author&gt;&lt;author&gt;Zhang, N.&lt;/author&gt;&lt;author&gt;Zhu, Z.&lt;/author&gt;&lt;author&gt;Wang, S.&lt;/author&gt;&lt;author&gt;Li, M.&lt;/author&gt;&lt;/authors&gt;&lt;/contributors&gt;&lt;auth-address&gt;Center for Systems Biology, Department of Bioinformatics, School of Biology and Basic Medical Sciences, Soochow University, Suzhou, China.&lt;/auth-address&gt;&lt;titles&gt;&lt;title&gt;PremPS: Predicting the impact of missense mutations on protein stability&lt;/title&gt;&lt;secondary-title&gt;PLoS Comput Biol&lt;/secondary-title&gt;&lt;alt-title&gt;PLoS computational biology&lt;/alt-title&gt;&lt;/titles&gt;&lt;periodical&gt;&lt;full-title&gt;PLoS Comput Biol&lt;/full-title&gt;&lt;abbr-1&gt;PLoS computational biology&lt;/abbr-1&gt;&lt;/periodical&gt;&lt;alt-periodical&gt;&lt;full-title&gt;PLoS Comput Biol&lt;/full-title&gt;&lt;abbr-1&gt;PLoS computational biology&lt;/abbr-1&gt;&lt;/alt-periodical&gt;&lt;pages&gt;e1008543&lt;/pages&gt;&lt;volume&gt;16&lt;/volume&gt;&lt;number&gt;12&lt;/number&gt;&lt;keywords&gt;&lt;keyword&gt;Amino Acid Substitution&lt;/keyword&gt;&lt;keyword&gt;Computational Biology/*methods&lt;/keyword&gt;&lt;keyword&gt;Databases, Protein&lt;/keyword&gt;&lt;keyword&gt;Datasets as Topic&lt;/keyword&gt;&lt;keyword&gt;*Mutation, Missense&lt;/keyword&gt;&lt;keyword&gt;Protein Conformation&lt;/keyword&gt;&lt;keyword&gt;*Protein Stability&lt;/keyword&gt;&lt;keyword&gt;Proteins/chemistry&lt;/keyword&gt;&lt;/keywords&gt;&lt;dates&gt;&lt;year&gt;2020&lt;/year&gt;&lt;pub-dates&gt;&lt;date&gt;Dec&lt;/date&gt;&lt;/pub-dates&gt;&lt;/dates&gt;&lt;isbn&gt;1553-7358 (Electronic)&amp;#xD;1553-734X (Linking)&lt;/isbn&gt;&lt;accession-num&gt;33378330&lt;/accession-num&gt;&lt;urls&gt;&lt;related-urls&gt;&lt;url&gt;http://www.ncbi.nlm.nih.gov/pubmed/33378330&lt;/url&gt;&lt;/related-urls&gt;&lt;/urls&gt;&lt;custom2&gt;7802934&lt;/custom2&gt;&lt;electronic-resource-num&gt;10.1371/journal.pcbi.1008543&lt;/electronic-resource-num&gt;&lt;/record&gt;&lt;/Cite&gt;&lt;/EndNote&gt;</w:instrText>
      </w:r>
      <w:r w:rsidR="004050A2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11" w:tooltip="Chen, 2020 #1401" w:history="1">
        <w:r w:rsidR="007E1735">
          <w:rPr>
            <w:rFonts w:cstheme="minorHAnsi"/>
            <w:noProof/>
            <w:sz w:val="24"/>
            <w:szCs w:val="24"/>
          </w:rPr>
          <w:t>Chen et al. 2020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4050A2" w:rsidRPr="00B17148">
        <w:rPr>
          <w:rFonts w:cstheme="minorHAnsi"/>
          <w:sz w:val="24"/>
          <w:szCs w:val="24"/>
        </w:rPr>
        <w:fldChar w:fldCharType="end"/>
      </w:r>
      <w:r w:rsidR="004050A2" w:rsidRPr="00B17148">
        <w:rPr>
          <w:rFonts w:cstheme="minorHAnsi"/>
          <w:sz w:val="24"/>
          <w:szCs w:val="24"/>
        </w:rPr>
        <w:t>.</w:t>
      </w:r>
      <w:r w:rsidR="00387149">
        <w:rPr>
          <w:rFonts w:cstheme="minorHAnsi"/>
          <w:sz w:val="24"/>
          <w:szCs w:val="24"/>
        </w:rPr>
        <w:t xml:space="preserve"> </w:t>
      </w:r>
      <w:del w:id="9" w:author="Lipi Das" w:date="2021-10-13T04:34:00Z">
        <w:r w:rsidR="00256514" w:rsidDel="004C44DA">
          <w:rPr>
            <w:rFonts w:cstheme="minorHAnsi"/>
            <w:sz w:val="24"/>
            <w:szCs w:val="24"/>
          </w:rPr>
          <w:delText>Weak i</w:delText>
        </w:r>
        <w:r w:rsidR="00387149" w:rsidDel="004C44DA">
          <w:rPr>
            <w:rFonts w:cstheme="minorHAnsi"/>
            <w:sz w:val="24"/>
            <w:szCs w:val="24"/>
          </w:rPr>
          <w:delText xml:space="preserve">nteratomic interactions were visualized </w:delText>
        </w:r>
        <w:r w:rsidR="00B66412" w:rsidDel="004C44DA">
          <w:rPr>
            <w:rFonts w:cstheme="minorHAnsi"/>
            <w:sz w:val="24"/>
            <w:szCs w:val="24"/>
          </w:rPr>
          <w:delText xml:space="preserve">using </w:delText>
        </w:r>
        <w:r w:rsidR="00387149" w:rsidDel="004C44DA">
          <w:rPr>
            <w:rFonts w:cstheme="minorHAnsi"/>
            <w:sz w:val="24"/>
            <w:szCs w:val="24"/>
          </w:rPr>
          <w:delText xml:space="preserve"> LigPlot  </w:delText>
        </w:r>
        <w:r w:rsidR="00387149" w:rsidDel="004C44DA">
          <w:rPr>
            <w:rFonts w:cstheme="minorHAnsi"/>
            <w:sz w:val="24"/>
            <w:szCs w:val="24"/>
          </w:rPr>
          <w:fldChar w:fldCharType="begin"/>
        </w:r>
        <w:r w:rsidR="005E7D19" w:rsidDel="004C44DA">
          <w:rPr>
            <w:rFonts w:cstheme="minorHAnsi"/>
            <w:sz w:val="24"/>
            <w:szCs w:val="24"/>
          </w:rPr>
          <w:delInstrText xml:space="preserve"> ADDIN EN.CITE &lt;EndNote&gt;&lt;Cite&gt;&lt;Author&gt;Wallace&lt;/Author&gt;&lt;Year&gt;1995&lt;/Year&gt;&lt;RecNum&gt;1409&lt;/RecNum&gt;&lt;DisplayText&gt;(Wallace, Laskowski &amp;amp; Thornton 1995)&lt;/DisplayText&gt;&lt;record&gt;&lt;rec-number&gt;1409&lt;/rec-number&gt;&lt;foreign-keys&gt;&lt;key app="EN" db-id="t52d29a29pvdxme529v5rz5fde902pwv2zrw" timestamp="1621874433"&gt;1409&lt;/key&gt;&lt;/foreign-keys&gt;&lt;ref-type name="Journal Article"&gt;17&lt;/ref-type&gt;&lt;contributors&gt;&lt;authors&gt;&lt;author&gt;Wallace, A. C.&lt;/author&gt;&lt;author&gt;Laskowski, R. A.&lt;/author&gt;&lt;author&gt;Thornton, J. M.&lt;/author&gt;&lt;/authors&gt;&lt;/contributors&gt;&lt;auth-address&gt;Department of Biochemistry and Molecular Biology, University College, London, UK.&lt;/auth-address&gt;&lt;titles&gt;&lt;title&gt;LIGPLOT: a program to generate schematic diagrams of protein-ligand interactions&lt;/title&gt;&lt;secondary-title&gt;Protein Eng&lt;/secondary-title&gt;&lt;alt-title&gt;Protein engineering&lt;/alt-title&gt;&lt;/titles&gt;&lt;periodical&gt;&lt;full-title&gt;Protein Eng&lt;/full-title&gt;&lt;abbr-1&gt;Protein engineering&lt;/abbr-1&gt;&lt;/periodical&gt;&lt;alt-periodical&gt;&lt;full-title&gt;Protein Eng&lt;/full-title&gt;&lt;abbr-1&gt;Protein engineering&lt;/abbr-1&gt;&lt;/alt-periodical&gt;&lt;pages&gt;127-34&lt;/pages&gt;&lt;volume&gt;8&lt;/volume&gt;&lt;number&gt;2&lt;/number&gt;&lt;keywords&gt;&lt;keyword&gt;Algorithms&lt;/keyword&gt;&lt;keyword&gt;Amino Acid Sequence&lt;/keyword&gt;&lt;keyword&gt;Binding Sites&lt;/keyword&gt;&lt;keyword&gt;Chymotrypsin/chemistry&lt;/keyword&gt;&lt;keyword&gt;Hydrogen Bonding&lt;/keyword&gt;&lt;keyword&gt;*Ligands&lt;/keyword&gt;&lt;keyword&gt;Molecular Sequence Data&lt;/keyword&gt;&lt;keyword&gt;Molecular Structure&lt;/keyword&gt;&lt;keyword&gt;Phospholipases A/chemistry/metabolism&lt;/keyword&gt;&lt;keyword&gt;Proteins/*chemistry/*metabolism&lt;/keyword&gt;&lt;keyword&gt;*Software&lt;/keyword&gt;&lt;/keywords&gt;&lt;dates&gt;&lt;year&gt;1995&lt;/year&gt;&lt;pub-dates&gt;&lt;date&gt;Feb&lt;/date&gt;&lt;/pub-dates&gt;&lt;/dates&gt;&lt;isbn&gt;0269-2139 (Print)&amp;#xD;0269-2139 (Linking)&lt;/isbn&gt;&lt;accession-num&gt;7630882&lt;/accession-num&gt;&lt;urls&gt;&lt;related-urls&gt;&lt;url&gt;http://www.ncbi.nlm.nih.gov/pubmed/7630882&lt;/url&gt;&lt;/related-urls&gt;&lt;/urls&gt;&lt;electronic-resource-num&gt;10.1093/protein/8.2.127&lt;/electronic-resource-num&gt;&lt;/record&gt;&lt;/Cite&gt;&lt;/EndNote&gt;</w:delInstrText>
        </w:r>
        <w:r w:rsidR="00387149" w:rsidDel="004C44DA">
          <w:rPr>
            <w:rFonts w:cstheme="minorHAnsi"/>
            <w:sz w:val="24"/>
            <w:szCs w:val="24"/>
          </w:rPr>
          <w:fldChar w:fldCharType="separate"/>
        </w:r>
        <w:r w:rsidR="005E7D19" w:rsidDel="004C44DA">
          <w:rPr>
            <w:rFonts w:cstheme="minorHAnsi"/>
            <w:noProof/>
            <w:sz w:val="24"/>
            <w:szCs w:val="24"/>
          </w:rPr>
          <w:delText>(</w:delText>
        </w:r>
      </w:del>
      <w:r w:rsidR="007E1735">
        <w:rPr>
          <w:rFonts w:cstheme="minorHAnsi"/>
          <w:noProof/>
          <w:sz w:val="24"/>
          <w:szCs w:val="24"/>
        </w:rPr>
        <w:fldChar w:fldCharType="begin"/>
      </w:r>
      <w:r w:rsidR="007E1735">
        <w:rPr>
          <w:rFonts w:cstheme="minorHAnsi"/>
          <w:noProof/>
          <w:sz w:val="24"/>
          <w:szCs w:val="24"/>
        </w:rPr>
        <w:instrText xml:space="preserve"> HYPERLINK \l "_ENREF_49" \o "Wallace, 1995 #1409" </w:instrText>
      </w:r>
      <w:r w:rsidR="007E1735">
        <w:rPr>
          <w:rFonts w:cstheme="minorHAnsi"/>
          <w:noProof/>
          <w:sz w:val="24"/>
          <w:szCs w:val="24"/>
        </w:rPr>
        <w:fldChar w:fldCharType="separate"/>
      </w:r>
      <w:del w:id="10" w:author="Lipi Das" w:date="2021-10-13T04:34:00Z">
        <w:r w:rsidR="007E1735" w:rsidDel="004C44DA">
          <w:rPr>
            <w:rFonts w:cstheme="minorHAnsi"/>
            <w:noProof/>
            <w:sz w:val="24"/>
            <w:szCs w:val="24"/>
          </w:rPr>
          <w:delText>Wallace, Laskowski &amp; Thornton 1995</w:delText>
        </w:r>
      </w:del>
      <w:r w:rsidR="007E1735">
        <w:rPr>
          <w:rFonts w:cstheme="minorHAnsi"/>
          <w:noProof/>
          <w:sz w:val="24"/>
          <w:szCs w:val="24"/>
        </w:rPr>
        <w:fldChar w:fldCharType="end"/>
      </w:r>
      <w:del w:id="11" w:author="Lipi Das" w:date="2021-10-13T04:34:00Z">
        <w:r w:rsidR="005E7D19" w:rsidDel="004C44DA">
          <w:rPr>
            <w:rFonts w:cstheme="minorHAnsi"/>
            <w:noProof/>
            <w:sz w:val="24"/>
            <w:szCs w:val="24"/>
          </w:rPr>
          <w:delText>)</w:delText>
        </w:r>
        <w:r w:rsidR="00387149" w:rsidDel="004C44DA">
          <w:rPr>
            <w:rFonts w:cstheme="minorHAnsi"/>
            <w:sz w:val="24"/>
            <w:szCs w:val="24"/>
          </w:rPr>
          <w:fldChar w:fldCharType="end"/>
        </w:r>
        <w:r w:rsidR="00387149" w:rsidDel="004C44DA">
          <w:rPr>
            <w:rFonts w:cstheme="minorHAnsi"/>
            <w:sz w:val="24"/>
            <w:szCs w:val="24"/>
          </w:rPr>
          <w:delText>.</w:delText>
        </w:r>
      </w:del>
    </w:p>
    <w:p w14:paraId="54D8CD54" w14:textId="77777777" w:rsidR="00E2443A" w:rsidRPr="00E2443A" w:rsidRDefault="00E2443A" w:rsidP="00E2443A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7175176E" w14:textId="77777777" w:rsidR="00D076D5" w:rsidRPr="00B17148" w:rsidRDefault="00D076D5" w:rsidP="00D076D5">
      <w:pPr>
        <w:pStyle w:val="ListParagraph"/>
        <w:numPr>
          <w:ilvl w:val="1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Molecular dynamics simulation:</w:t>
      </w:r>
    </w:p>
    <w:p w14:paraId="43A37B86" w14:textId="3C66D9B4" w:rsidR="00D85950" w:rsidRDefault="0061595C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ins w:id="12" w:author="Lipi Das" w:date="2021-09-29T16:38:00Z">
        <w:r>
          <w:rPr>
            <w:rFonts w:cstheme="minorHAnsi"/>
            <w:sz w:val="24"/>
            <w:szCs w:val="24"/>
            <w:highlight w:val="yellow"/>
          </w:rPr>
          <w:t xml:space="preserve">The dynamic properties of the wild type and </w:t>
        </w:r>
      </w:ins>
      <w:ins w:id="13" w:author="Lipi Das" w:date="2021-09-29T16:39:00Z">
        <w:r>
          <w:rPr>
            <w:rFonts w:cstheme="minorHAnsi"/>
            <w:sz w:val="24"/>
            <w:szCs w:val="24"/>
            <w:highlight w:val="yellow"/>
          </w:rPr>
          <w:t>mutant</w:t>
        </w:r>
      </w:ins>
      <w:ins w:id="14" w:author="Lipi Das" w:date="2021-09-29T16:38:00Z">
        <w:r>
          <w:rPr>
            <w:rFonts w:cstheme="minorHAnsi"/>
            <w:sz w:val="24"/>
            <w:szCs w:val="24"/>
            <w:highlight w:val="yellow"/>
          </w:rPr>
          <w:t xml:space="preserve"> </w:t>
        </w:r>
      </w:ins>
      <w:ins w:id="15" w:author="Lipi Das" w:date="2021-10-11T12:42:00Z">
        <w:r w:rsidR="00117F9B">
          <w:rPr>
            <w:rFonts w:cstheme="minorHAnsi"/>
            <w:sz w:val="24"/>
            <w:szCs w:val="24"/>
            <w:highlight w:val="yellow"/>
          </w:rPr>
          <w:t>ps</w:t>
        </w:r>
      </w:ins>
      <w:ins w:id="16" w:author="Lipi Das" w:date="2021-09-29T16:39:00Z">
        <w:r>
          <w:rPr>
            <w:rFonts w:cstheme="minorHAnsi"/>
            <w:sz w:val="24"/>
            <w:szCs w:val="24"/>
            <w:highlight w:val="yellow"/>
          </w:rPr>
          <w:t xml:space="preserve">CLU were studied by </w:t>
        </w:r>
      </w:ins>
      <w:del w:id="17" w:author="Lipi Das" w:date="2021-09-29T16:39:00Z">
        <w:r w:rsidR="00D076D5" w:rsidRPr="0052435C" w:rsidDel="0061595C">
          <w:rPr>
            <w:rFonts w:cstheme="minorHAnsi"/>
            <w:sz w:val="24"/>
            <w:szCs w:val="24"/>
            <w:highlight w:val="yellow"/>
          </w:rPr>
          <w:delText xml:space="preserve">The stability of the </w:delText>
        </w:r>
        <w:r w:rsidR="00E96DD3" w:rsidRPr="0052435C" w:rsidDel="0061595C">
          <w:rPr>
            <w:rFonts w:cstheme="minorHAnsi"/>
            <w:sz w:val="24"/>
            <w:szCs w:val="24"/>
            <w:highlight w:val="yellow"/>
          </w:rPr>
          <w:delText xml:space="preserve">modelled </w:delText>
        </w:r>
        <w:r w:rsidR="00D076D5" w:rsidRPr="0052435C" w:rsidDel="0061595C">
          <w:rPr>
            <w:rFonts w:cstheme="minorHAnsi"/>
            <w:sz w:val="24"/>
            <w:szCs w:val="24"/>
            <w:highlight w:val="yellow"/>
          </w:rPr>
          <w:delText>wild type and mutant structures of CLU</w:delText>
        </w:r>
        <w:r w:rsidR="007B7FCE" w:rsidRPr="0052435C" w:rsidDel="0061595C">
          <w:rPr>
            <w:rFonts w:cstheme="minorHAnsi"/>
            <w:sz w:val="24"/>
            <w:szCs w:val="24"/>
            <w:highlight w:val="yellow"/>
          </w:rPr>
          <w:delText xml:space="preserve"> protein </w:delText>
        </w:r>
        <w:r w:rsidR="00D076D5" w:rsidRPr="0052435C" w:rsidDel="0061595C">
          <w:rPr>
            <w:rFonts w:cstheme="minorHAnsi"/>
            <w:sz w:val="24"/>
            <w:szCs w:val="24"/>
            <w:highlight w:val="yellow"/>
          </w:rPr>
          <w:delText xml:space="preserve"> was determined by </w:delText>
        </w:r>
      </w:del>
      <w:r w:rsidR="00D076D5" w:rsidRPr="0052435C">
        <w:rPr>
          <w:rFonts w:cstheme="minorHAnsi"/>
          <w:sz w:val="24"/>
          <w:szCs w:val="24"/>
          <w:highlight w:val="yellow"/>
        </w:rPr>
        <w:t>molecular dynamics (MD) simulation using GROMACS version 2021</w:t>
      </w:r>
      <w:r w:rsidR="00D076D5">
        <w:rPr>
          <w:rFonts w:cstheme="minorHAnsi"/>
          <w:sz w:val="24"/>
          <w:szCs w:val="24"/>
        </w:rPr>
        <w:t xml:space="preserve"> </w:t>
      </w:r>
      <w:r w:rsidR="00D076D5">
        <w:rPr>
          <w:rFonts w:cstheme="minorHAnsi"/>
          <w:sz w:val="24"/>
          <w:szCs w:val="24"/>
        </w:rPr>
        <w:fldChar w:fldCharType="begin"/>
      </w:r>
      <w:r w:rsidR="00D076D5">
        <w:rPr>
          <w:rFonts w:cstheme="minorHAnsi"/>
          <w:sz w:val="24"/>
          <w:szCs w:val="24"/>
        </w:rPr>
        <w:instrText xml:space="preserve"> ADDIN EN.CITE &lt;EndNote&gt;&lt;Cite&gt;&lt;Author&gt;Berendsen&lt;/Author&gt;&lt;Year&gt;1995&lt;/Year&gt;&lt;RecNum&gt;1427&lt;/RecNum&gt;&lt;DisplayText&gt;(Berendsen, Spoel &amp;amp; Drunen 1995; Abraham et al. 2015)&lt;/DisplayText&gt;&lt;record&gt;&lt;rec-number&gt;1427&lt;/rec-number&gt;&lt;foreign-keys&gt;&lt;key app="EN" db-id="t52d29a29pvdxme529v5rz5fde902pwv2zrw" timestamp="1625469209"&gt;1427&lt;/key&gt;&lt;/foreign-keys&gt;&lt;ref-type name="Journal Article"&gt;17&lt;/ref-type&gt;&lt;contributors&gt;&lt;authors&gt;&lt;author&gt;Berendsen, H.&lt;/author&gt;&lt;author&gt;Spoel, D.&lt;/author&gt;&lt;author&gt;Drunen, R. V.&lt;/author&gt;&lt;/authors&gt;&lt;/contributors&gt;&lt;titles&gt;&lt;title&gt;GROMACS: A message-passing parallel molecular dynamics implementation&lt;/title&gt;&lt;secondary-title&gt;Computer Physics Communications&lt;/secondary-title&gt;&lt;/titles&gt;&lt;periodical&gt;&lt;full-title&gt;Computer Physics Communications&lt;/full-title&gt;&lt;/periodical&gt;&lt;pages&gt;43-56&lt;/pages&gt;&lt;volume&gt;91&lt;/volume&gt;&lt;dates&gt;&lt;year&gt;1995&lt;/year&gt;&lt;/dates&gt;&lt;urls&gt;&lt;/urls&gt;&lt;/record&gt;&lt;/Cite&gt;&lt;Cite&gt;&lt;Author&gt;Abraham&lt;/Author&gt;&lt;Year&gt;2015&lt;/Year&gt;&lt;RecNum&gt;1428&lt;/RecNum&gt;&lt;record&gt;&lt;rec-number&gt;1428&lt;/rec-number&gt;&lt;foreign-keys&gt;&lt;key app="EN" db-id="t52d29a29pvdxme529v5rz5fde902pwv2zrw" timestamp="1625470227"&gt;1428&lt;/key&gt;&lt;/foreign-keys&gt;&lt;ref-type name="Journal Article"&gt;17&lt;/ref-type&gt;&lt;contributors&gt;&lt;authors&gt;&lt;author&gt;Abraham, M.&lt;/author&gt;&lt;author&gt;Murtola, T.&lt;/author&gt;&lt;author&gt;Schulz, R.&lt;/author&gt;&lt;author&gt;Páll, Szilárd&lt;/author&gt;&lt;author&gt;Smith, Jeremy C.&lt;/author&gt;&lt;author&gt;Hess, B.&lt;/author&gt;&lt;author&gt;Lindahl, E.&lt;/author&gt;&lt;/authors&gt;&lt;/contributors&gt;&lt;titles&gt;&lt;title&gt;GROMACS: High performance molecular simulations through multi-level parallelism from laptops to supercomputers&lt;/title&gt;&lt;secondary-title&gt;SoftwareX&lt;/secondary-title&gt;&lt;/titles&gt;&lt;periodical&gt;&lt;full-title&gt;SoftwareX&lt;/full-title&gt;&lt;/periodical&gt;&lt;pages&gt;19-25&lt;/pages&gt;&lt;volume&gt;1&lt;/volume&gt;&lt;dates&gt;&lt;year&gt;2015&lt;/year&gt;&lt;/dates&gt;&lt;urls&gt;&lt;/urls&gt;&lt;/record&gt;&lt;/Cite&gt;&lt;/EndNote&gt;</w:instrText>
      </w:r>
      <w:r w:rsidR="00D076D5">
        <w:rPr>
          <w:rFonts w:cstheme="minorHAnsi"/>
          <w:sz w:val="24"/>
          <w:szCs w:val="24"/>
        </w:rPr>
        <w:fldChar w:fldCharType="separate"/>
      </w:r>
      <w:r w:rsidR="00D076D5">
        <w:rPr>
          <w:rFonts w:cstheme="minorHAnsi"/>
          <w:noProof/>
          <w:sz w:val="24"/>
          <w:szCs w:val="24"/>
        </w:rPr>
        <w:t>(</w:t>
      </w:r>
      <w:hyperlink w:anchor="_ENREF_6" w:tooltip="Berendsen, 1995 #1427" w:history="1">
        <w:r w:rsidR="007E1735">
          <w:rPr>
            <w:rFonts w:cstheme="minorHAnsi"/>
            <w:noProof/>
            <w:sz w:val="24"/>
            <w:szCs w:val="24"/>
          </w:rPr>
          <w:t>Berendsen, Spoel &amp; Drunen 1995</w:t>
        </w:r>
      </w:hyperlink>
      <w:r w:rsidR="00D076D5">
        <w:rPr>
          <w:rFonts w:cstheme="minorHAnsi"/>
          <w:noProof/>
          <w:sz w:val="24"/>
          <w:szCs w:val="24"/>
        </w:rPr>
        <w:t xml:space="preserve">; </w:t>
      </w:r>
      <w:hyperlink w:anchor="_ENREF_1" w:tooltip="Abraham, 2015 #1428" w:history="1">
        <w:r w:rsidR="007E1735">
          <w:rPr>
            <w:rFonts w:cstheme="minorHAnsi"/>
            <w:noProof/>
            <w:sz w:val="24"/>
            <w:szCs w:val="24"/>
          </w:rPr>
          <w:t>Abraham et al. 2015</w:t>
        </w:r>
      </w:hyperlink>
      <w:r w:rsidR="00D076D5">
        <w:rPr>
          <w:rFonts w:cstheme="minorHAnsi"/>
          <w:noProof/>
          <w:sz w:val="24"/>
          <w:szCs w:val="24"/>
        </w:rPr>
        <w:t>)</w:t>
      </w:r>
      <w:r w:rsidR="00D076D5">
        <w:rPr>
          <w:rFonts w:cstheme="minorHAnsi"/>
          <w:sz w:val="24"/>
          <w:szCs w:val="24"/>
        </w:rPr>
        <w:fldChar w:fldCharType="end"/>
      </w:r>
      <w:r w:rsidR="00D076D5">
        <w:rPr>
          <w:rFonts w:cstheme="minorHAnsi"/>
          <w:sz w:val="24"/>
          <w:szCs w:val="24"/>
        </w:rPr>
        <w:t xml:space="preserve">. The protein </w:t>
      </w:r>
      <w:r w:rsidR="007B7FCE">
        <w:rPr>
          <w:rFonts w:cstheme="minorHAnsi"/>
          <w:sz w:val="24"/>
          <w:szCs w:val="24"/>
        </w:rPr>
        <w:t xml:space="preserve">structure </w:t>
      </w:r>
      <w:r w:rsidR="00D076D5">
        <w:rPr>
          <w:rFonts w:cstheme="minorHAnsi"/>
          <w:sz w:val="24"/>
          <w:szCs w:val="24"/>
        </w:rPr>
        <w:t>was solvated with the Extended Simple Point Charge (SPC/E) model of water. Solvation was carri</w:t>
      </w:r>
      <w:r w:rsidR="0074125E">
        <w:rPr>
          <w:rFonts w:cstheme="minorHAnsi"/>
          <w:sz w:val="24"/>
          <w:szCs w:val="24"/>
        </w:rPr>
        <w:t>ed out within a cubic box with 1</w:t>
      </w:r>
      <w:r w:rsidR="00035488">
        <w:rPr>
          <w:rFonts w:cstheme="minorHAnsi"/>
          <w:sz w:val="24"/>
          <w:szCs w:val="24"/>
        </w:rPr>
        <w:t>nm</w:t>
      </w:r>
      <w:r w:rsidR="00D076D5">
        <w:rPr>
          <w:rFonts w:cstheme="minorHAnsi"/>
          <w:sz w:val="24"/>
          <w:szCs w:val="24"/>
        </w:rPr>
        <w:t xml:space="preserve"> space from the edge of the protein with periodic boundary conditions </w:t>
      </w:r>
      <w:r w:rsidR="00D076D5">
        <w:rPr>
          <w:rFonts w:cstheme="minorHAnsi"/>
          <w:sz w:val="24"/>
          <w:szCs w:val="24"/>
        </w:rPr>
        <w:fldChar w:fldCharType="begin"/>
      </w:r>
      <w:r w:rsidR="00D076D5">
        <w:rPr>
          <w:rFonts w:cstheme="minorHAnsi"/>
          <w:sz w:val="24"/>
          <w:szCs w:val="24"/>
        </w:rPr>
        <w:instrText xml:space="preserve"> ADDIN EN.CITE &lt;EndNote&gt;&lt;Cite&gt;&lt;Author&gt;Berendsen&lt;/Author&gt;&lt;Year&gt;1987&lt;/Year&gt;&lt;RecNum&gt;1429&lt;/RecNum&gt;&lt;DisplayText&gt;(Berendsen, Grigera &amp;amp; Straatsma 1987)&lt;/DisplayText&gt;&lt;record&gt;&lt;rec-number&gt;1429&lt;/rec-number&gt;&lt;foreign-keys&gt;&lt;key app="EN" db-id="t52d29a29pvdxme529v5rz5fde902pwv2zrw" timestamp="1625478953"&gt;1429&lt;/key&gt;&lt;/foreign-keys&gt;&lt;ref-type name="Journal Article"&gt;17&lt;/ref-type&gt;&lt;contributors&gt;&lt;authors&gt;&lt;author&gt;Berendsen, H.&lt;/author&gt;&lt;author&gt;Grigera, J. R.&lt;/author&gt;&lt;author&gt;Straatsma, T.&lt;/author&gt;&lt;/authors&gt;&lt;/contributors&gt;&lt;titles&gt;&lt;title&gt;THE MISSING TERM IN EFFECTIVE PAIR POTENTIALS&lt;/title&gt;&lt;secondary-title&gt;The Journal of Physical Chemistry&lt;/secondary-title&gt;&lt;/titles&gt;&lt;periodical&gt;&lt;full-title&gt;The Journal of Physical Chemistry&lt;/full-title&gt;&lt;/periodical&gt;&lt;pages&gt;6269-6271&lt;/pages&gt;&lt;volume&gt;91&lt;/volume&gt;&lt;dates&gt;&lt;year&gt;1987&lt;/year&gt;&lt;/dates&gt;&lt;urls&gt;&lt;/urls&gt;&lt;/record&gt;&lt;/Cite&gt;&lt;/EndNote&gt;</w:instrText>
      </w:r>
      <w:r w:rsidR="00D076D5">
        <w:rPr>
          <w:rFonts w:cstheme="minorHAnsi"/>
          <w:sz w:val="24"/>
          <w:szCs w:val="24"/>
        </w:rPr>
        <w:fldChar w:fldCharType="separate"/>
      </w:r>
      <w:r w:rsidR="00D076D5">
        <w:rPr>
          <w:rFonts w:cstheme="minorHAnsi"/>
          <w:noProof/>
          <w:sz w:val="24"/>
          <w:szCs w:val="24"/>
        </w:rPr>
        <w:t>(</w:t>
      </w:r>
      <w:hyperlink w:anchor="_ENREF_5" w:tooltip="Berendsen, 1987 #1429" w:history="1">
        <w:r w:rsidR="007E1735">
          <w:rPr>
            <w:rFonts w:cstheme="minorHAnsi"/>
            <w:noProof/>
            <w:sz w:val="24"/>
            <w:szCs w:val="24"/>
          </w:rPr>
          <w:t>Berendsen, Grigera &amp; Straatsma 1987</w:t>
        </w:r>
      </w:hyperlink>
      <w:r w:rsidR="00D076D5">
        <w:rPr>
          <w:rFonts w:cstheme="minorHAnsi"/>
          <w:noProof/>
          <w:sz w:val="24"/>
          <w:szCs w:val="24"/>
        </w:rPr>
        <w:t>)</w:t>
      </w:r>
      <w:r w:rsidR="00D076D5">
        <w:rPr>
          <w:rFonts w:cstheme="minorHAnsi"/>
          <w:sz w:val="24"/>
          <w:szCs w:val="24"/>
        </w:rPr>
        <w:fldChar w:fldCharType="end"/>
      </w:r>
      <w:r w:rsidR="00D076D5">
        <w:rPr>
          <w:rFonts w:cstheme="minorHAnsi"/>
          <w:sz w:val="24"/>
          <w:szCs w:val="24"/>
        </w:rPr>
        <w:t>. An electrically neutral system was built by the addition of Na</w:t>
      </w:r>
      <w:r w:rsidR="00D076D5" w:rsidRPr="00E2443A">
        <w:rPr>
          <w:rFonts w:cstheme="minorHAnsi"/>
          <w:sz w:val="24"/>
          <w:szCs w:val="24"/>
          <w:vertAlign w:val="superscript"/>
        </w:rPr>
        <w:t>+</w:t>
      </w:r>
      <w:r w:rsidR="00D076D5">
        <w:rPr>
          <w:rFonts w:cstheme="minorHAnsi"/>
          <w:sz w:val="24"/>
          <w:szCs w:val="24"/>
        </w:rPr>
        <w:t xml:space="preserve"> and Cl</w:t>
      </w:r>
      <w:r w:rsidR="00D076D5" w:rsidRPr="00E2443A">
        <w:rPr>
          <w:rFonts w:cstheme="minorHAnsi"/>
          <w:sz w:val="24"/>
          <w:szCs w:val="24"/>
          <w:vertAlign w:val="superscript"/>
        </w:rPr>
        <w:t>-</w:t>
      </w:r>
      <w:r w:rsidR="00D076D5">
        <w:rPr>
          <w:rFonts w:cstheme="minorHAnsi"/>
          <w:sz w:val="24"/>
          <w:szCs w:val="24"/>
        </w:rPr>
        <w:t xml:space="preserve"> counter ions. Energy minimization was carried</w:t>
      </w:r>
      <w:r w:rsidR="005454C3">
        <w:rPr>
          <w:rFonts w:cstheme="minorHAnsi"/>
          <w:sz w:val="24"/>
          <w:szCs w:val="24"/>
        </w:rPr>
        <w:t xml:space="preserve"> out</w:t>
      </w:r>
      <w:r w:rsidR="00E23D41">
        <w:rPr>
          <w:rFonts w:cstheme="minorHAnsi"/>
          <w:sz w:val="24"/>
          <w:szCs w:val="24"/>
        </w:rPr>
        <w:t xml:space="preserve"> </w:t>
      </w:r>
      <w:r w:rsidR="00D076D5">
        <w:rPr>
          <w:rFonts w:cstheme="minorHAnsi"/>
          <w:sz w:val="24"/>
          <w:szCs w:val="24"/>
        </w:rPr>
        <w:t>using the steepest descent algorithm for 50,000 steps</w:t>
      </w:r>
      <w:r w:rsidR="00C519BA">
        <w:rPr>
          <w:rFonts w:cstheme="minorHAnsi"/>
          <w:sz w:val="24"/>
          <w:szCs w:val="24"/>
        </w:rPr>
        <w:t>,</w:t>
      </w:r>
      <w:r w:rsidR="00D076D5">
        <w:rPr>
          <w:rFonts w:cstheme="minorHAnsi"/>
          <w:sz w:val="24"/>
          <w:szCs w:val="24"/>
        </w:rPr>
        <w:t xml:space="preserve"> with a target energy of 1000kJ/mol/nm </w:t>
      </w:r>
      <w:r w:rsidR="00D076D5">
        <w:rPr>
          <w:rFonts w:cstheme="minorHAnsi"/>
          <w:sz w:val="24"/>
          <w:szCs w:val="24"/>
        </w:rPr>
        <w:fldChar w:fldCharType="begin"/>
      </w:r>
      <w:r w:rsidR="00D076D5">
        <w:rPr>
          <w:rFonts w:cstheme="minorHAnsi"/>
          <w:sz w:val="24"/>
          <w:szCs w:val="24"/>
        </w:rPr>
        <w:instrText xml:space="preserve"> ADDIN EN.CITE &lt;EndNote&gt;&lt;Cite&gt;&lt;Author&gt;Robertson&lt;/Author&gt;&lt;Year&gt;2015&lt;/Year&gt;&lt;RecNum&gt;1430&lt;/RecNum&gt;&lt;DisplayText&gt;(Robertson, Tirado-Rives &amp;amp; Jorgensen 2015)&lt;/DisplayText&gt;&lt;record&gt;&lt;rec-number&gt;1430&lt;/rec-number&gt;&lt;foreign-keys&gt;&lt;key app="EN" db-id="t52d29a29pvdxme529v5rz5fde902pwv2zrw" timestamp="1625479844"&gt;1430&lt;/key&gt;&lt;/foreign-keys&gt;&lt;ref-type name="Journal Article"&gt;17&lt;/ref-type&gt;&lt;contributors&gt;&lt;authors&gt;&lt;author&gt;Robertson, M. J.&lt;/author&gt;&lt;author&gt;Tirado-Rives, J.&lt;/author&gt;&lt;author&gt;Jorgensen, W. L.&lt;/author&gt;&lt;/authors&gt;&lt;/contributors&gt;&lt;titles&gt;&lt;title&gt;Improved Peptide and Protein Torsional Energetics with the OPLS-AA Force Field&lt;/title&gt;&lt;secondary-title&gt;Journal of Chemical Theory and Computation&lt;/secondary-title&gt;&lt;/titles&gt;&lt;periodical&gt;&lt;full-title&gt;Journal of Chemical Theory and Computation&lt;/full-title&gt;&lt;/periodical&gt;&lt;pages&gt;3499 - 3509&lt;/pages&gt;&lt;volume&gt;11&lt;/volume&gt;&lt;dates&gt;&lt;year&gt;2015&lt;/year&gt;&lt;/dates&gt;&lt;urls&gt;&lt;/urls&gt;&lt;/record&gt;&lt;/Cite&gt;&lt;/EndNote&gt;</w:instrText>
      </w:r>
      <w:r w:rsidR="00D076D5">
        <w:rPr>
          <w:rFonts w:cstheme="minorHAnsi"/>
          <w:sz w:val="24"/>
          <w:szCs w:val="24"/>
        </w:rPr>
        <w:fldChar w:fldCharType="separate"/>
      </w:r>
      <w:r w:rsidR="00D076D5">
        <w:rPr>
          <w:rFonts w:cstheme="minorHAnsi"/>
          <w:noProof/>
          <w:sz w:val="24"/>
          <w:szCs w:val="24"/>
        </w:rPr>
        <w:t>(</w:t>
      </w:r>
      <w:hyperlink w:anchor="_ENREF_40" w:tooltip="Robertson, 2015 #1430" w:history="1">
        <w:r w:rsidR="007E1735">
          <w:rPr>
            <w:rFonts w:cstheme="minorHAnsi"/>
            <w:noProof/>
            <w:sz w:val="24"/>
            <w:szCs w:val="24"/>
          </w:rPr>
          <w:t>Robertson, Tirado-Rives &amp; Jorgensen 2015</w:t>
        </w:r>
      </w:hyperlink>
      <w:r w:rsidR="00D076D5">
        <w:rPr>
          <w:rFonts w:cstheme="minorHAnsi"/>
          <w:noProof/>
          <w:sz w:val="24"/>
          <w:szCs w:val="24"/>
        </w:rPr>
        <w:t>)</w:t>
      </w:r>
      <w:r w:rsidR="00D076D5">
        <w:rPr>
          <w:rFonts w:cstheme="minorHAnsi"/>
          <w:sz w:val="24"/>
          <w:szCs w:val="24"/>
        </w:rPr>
        <w:fldChar w:fldCharType="end"/>
      </w:r>
      <w:r w:rsidR="00D076D5">
        <w:rPr>
          <w:rFonts w:cstheme="minorHAnsi"/>
          <w:sz w:val="24"/>
          <w:szCs w:val="24"/>
        </w:rPr>
        <w:t xml:space="preserve">. The system was coupled to an external bath using Berendsen’s method </w:t>
      </w:r>
      <w:r w:rsidR="00D076D5">
        <w:rPr>
          <w:rFonts w:cstheme="minorHAnsi"/>
          <w:sz w:val="24"/>
          <w:szCs w:val="24"/>
        </w:rPr>
        <w:fldChar w:fldCharType="begin"/>
      </w:r>
      <w:r w:rsidR="00D076D5">
        <w:rPr>
          <w:rFonts w:cstheme="minorHAnsi"/>
          <w:sz w:val="24"/>
          <w:szCs w:val="24"/>
        </w:rPr>
        <w:instrText xml:space="preserve"> ADDIN EN.CITE &lt;EndNote&gt;&lt;Cite&gt;&lt;Author&gt;Hess&lt;/Author&gt;&lt;Year&gt;1997&lt;/Year&gt;&lt;RecNum&gt;1431&lt;/RecNum&gt;&lt;DisplayText&gt;(Hess, Bekker, Berendsen &amp;amp; Fraaije 1997)&lt;/DisplayText&gt;&lt;record&gt;&lt;rec-number&gt;1431&lt;/rec-number&gt;&lt;foreign-keys&gt;&lt;key app="EN" db-id="t52d29a29pvdxme529v5rz5fde902pwv2zrw" timestamp="1625480605"&gt;1431&lt;/key&gt;&lt;/foreign-keys&gt;&lt;ref-type name="Journal Article"&gt;17&lt;/ref-type&gt;&lt;contributors&gt;&lt;authors&gt;&lt;author&gt;Hess, B.&lt;/author&gt;&lt;author&gt;Bekker, H.&lt;/author&gt;&lt;author&gt;Berendsen, H.&lt;/author&gt;&lt;author&gt;Fraaije, J.&lt;/author&gt;&lt;/authors&gt;&lt;/contributors&gt;&lt;titles&gt;&lt;title&gt;LINCS: A linear constraint solver for molecular simulations&lt;/title&gt;&lt;secondary-title&gt;J. Comput. Chem.&lt;/secondary-title&gt;&lt;/titles&gt;&lt;periodical&gt;&lt;full-title&gt;J. Comput. Chem.&lt;/full-title&gt;&lt;/periodical&gt;&lt;pages&gt;1463-1472&lt;/pages&gt;&lt;volume&gt;18&lt;/volume&gt;&lt;dates&gt;&lt;year&gt;1997&lt;/year&gt;&lt;/dates&gt;&lt;urls&gt;&lt;/urls&gt;&lt;/record&gt;&lt;/Cite&gt;&lt;/EndNote&gt;</w:instrText>
      </w:r>
      <w:r w:rsidR="00D076D5">
        <w:rPr>
          <w:rFonts w:cstheme="minorHAnsi"/>
          <w:sz w:val="24"/>
          <w:szCs w:val="24"/>
        </w:rPr>
        <w:fldChar w:fldCharType="separate"/>
      </w:r>
      <w:r w:rsidR="00D076D5">
        <w:rPr>
          <w:rFonts w:cstheme="minorHAnsi"/>
          <w:noProof/>
          <w:sz w:val="24"/>
          <w:szCs w:val="24"/>
        </w:rPr>
        <w:t>(</w:t>
      </w:r>
      <w:hyperlink w:anchor="_ENREF_19" w:tooltip="Hess, 1997 #1431" w:history="1">
        <w:r w:rsidR="007E1735">
          <w:rPr>
            <w:rFonts w:cstheme="minorHAnsi"/>
            <w:noProof/>
            <w:sz w:val="24"/>
            <w:szCs w:val="24"/>
          </w:rPr>
          <w:t>Hess, Bekker, Berendsen &amp; Fraaije 1997</w:t>
        </w:r>
      </w:hyperlink>
      <w:r w:rsidR="00D076D5">
        <w:rPr>
          <w:rFonts w:cstheme="minorHAnsi"/>
          <w:noProof/>
          <w:sz w:val="24"/>
          <w:szCs w:val="24"/>
        </w:rPr>
        <w:t>)</w:t>
      </w:r>
      <w:r w:rsidR="00D076D5">
        <w:rPr>
          <w:rFonts w:cstheme="minorHAnsi"/>
          <w:sz w:val="24"/>
          <w:szCs w:val="24"/>
        </w:rPr>
        <w:fldChar w:fldCharType="end"/>
      </w:r>
      <w:r w:rsidR="00D076D5">
        <w:rPr>
          <w:rFonts w:cstheme="minorHAnsi"/>
          <w:sz w:val="24"/>
          <w:szCs w:val="24"/>
        </w:rPr>
        <w:t xml:space="preserve"> and </w:t>
      </w:r>
      <w:r w:rsidR="0074125E">
        <w:rPr>
          <w:rFonts w:cstheme="minorHAnsi"/>
          <w:sz w:val="24"/>
          <w:szCs w:val="24"/>
        </w:rPr>
        <w:t xml:space="preserve">MD simulation for </w:t>
      </w:r>
      <w:r w:rsidR="00D076D5">
        <w:rPr>
          <w:rFonts w:cstheme="minorHAnsi"/>
          <w:sz w:val="24"/>
          <w:szCs w:val="24"/>
        </w:rPr>
        <w:t>25,000,000 steps of 2fs each</w:t>
      </w:r>
      <w:r w:rsidR="004F2DCB">
        <w:rPr>
          <w:rFonts w:cstheme="minorHAnsi"/>
          <w:sz w:val="24"/>
          <w:szCs w:val="24"/>
        </w:rPr>
        <w:t xml:space="preserve"> using the OPLS-AA force field</w:t>
      </w:r>
      <w:r w:rsidR="00D076D5">
        <w:rPr>
          <w:rFonts w:cstheme="minorHAnsi"/>
          <w:sz w:val="24"/>
          <w:szCs w:val="24"/>
        </w:rPr>
        <w:t>, for a total o</w:t>
      </w:r>
      <w:r w:rsidR="00E81743">
        <w:rPr>
          <w:rFonts w:cstheme="minorHAnsi"/>
          <w:sz w:val="24"/>
          <w:szCs w:val="24"/>
        </w:rPr>
        <w:t>f 50ns</w:t>
      </w:r>
      <w:r w:rsidR="005454C3">
        <w:rPr>
          <w:rFonts w:cstheme="minorHAnsi"/>
          <w:sz w:val="24"/>
          <w:szCs w:val="24"/>
        </w:rPr>
        <w:t xml:space="preserve"> were performed</w:t>
      </w:r>
      <w:r w:rsidR="00E81743">
        <w:rPr>
          <w:rFonts w:cstheme="minorHAnsi"/>
          <w:sz w:val="24"/>
          <w:szCs w:val="24"/>
        </w:rPr>
        <w:t>. Trajectories were analysed using</w:t>
      </w:r>
      <w:r w:rsidR="00D076D5">
        <w:rPr>
          <w:rFonts w:cstheme="minorHAnsi"/>
          <w:sz w:val="24"/>
          <w:szCs w:val="24"/>
        </w:rPr>
        <w:t xml:space="preserve"> GROMACS built-in tools to calculate Root Mean Square Deviation (RMSD).</w:t>
      </w:r>
      <w:r w:rsidR="00D076D5" w:rsidRPr="00B17148">
        <w:rPr>
          <w:rFonts w:cstheme="minorHAnsi"/>
          <w:sz w:val="24"/>
          <w:szCs w:val="24"/>
        </w:rPr>
        <w:t xml:space="preserve"> </w:t>
      </w:r>
      <w:r w:rsidR="00CD40A1">
        <w:rPr>
          <w:rFonts w:cstheme="minorHAnsi"/>
          <w:sz w:val="24"/>
          <w:szCs w:val="24"/>
        </w:rPr>
        <w:t>RMSD plots were generated using Grace (</w:t>
      </w:r>
      <w:hyperlink r:id="rId25" w:history="1">
        <w:r w:rsidR="00CD40A1" w:rsidRPr="000021EC">
          <w:rPr>
            <w:rStyle w:val="Hyperlink"/>
            <w:rFonts w:cstheme="minorHAnsi"/>
            <w:sz w:val="24"/>
            <w:szCs w:val="24"/>
          </w:rPr>
          <w:t>https://plasma-gate.weizmann.ac.il/Grace/</w:t>
        </w:r>
      </w:hyperlink>
      <w:r w:rsidR="00CD40A1">
        <w:rPr>
          <w:rFonts w:cstheme="minorHAnsi"/>
          <w:sz w:val="24"/>
          <w:szCs w:val="24"/>
        </w:rPr>
        <w:t xml:space="preserve">). </w:t>
      </w:r>
      <w:ins w:id="18" w:author="Lipi Das" w:date="2021-10-12T19:37:00Z">
        <w:r w:rsidR="00964611" w:rsidRPr="00047EFD">
          <w:rPr>
            <w:rFonts w:cstheme="minorHAnsi"/>
            <w:sz w:val="24"/>
            <w:szCs w:val="24"/>
            <w:highlight w:val="yellow"/>
          </w:rPr>
          <w:t xml:space="preserve">Furthermore, the </w:t>
        </w:r>
      </w:ins>
      <w:ins w:id="19" w:author="Lipi Das" w:date="2021-10-12T19:38:00Z">
        <w:r w:rsidR="00964611" w:rsidRPr="00047EFD">
          <w:rPr>
            <w:rFonts w:cstheme="minorHAnsi"/>
            <w:sz w:val="24"/>
            <w:szCs w:val="24"/>
            <w:highlight w:val="yellow"/>
          </w:rPr>
          <w:t>PDB coordinates of the simulated psCLU</w:t>
        </w:r>
      </w:ins>
      <w:ins w:id="20" w:author="Lipi Das" w:date="2021-10-12T19:40:00Z">
        <w:r w:rsidR="00964611" w:rsidRPr="00047EFD">
          <w:rPr>
            <w:rFonts w:cstheme="minorHAnsi"/>
            <w:sz w:val="24"/>
            <w:szCs w:val="24"/>
            <w:highlight w:val="yellow"/>
          </w:rPr>
          <w:t xml:space="preserve"> and its mutants were extracted</w:t>
        </w:r>
      </w:ins>
      <w:ins w:id="21" w:author="Lipi Das" w:date="2021-10-12T19:38:00Z">
        <w:r w:rsidR="00964611" w:rsidRPr="00047EFD">
          <w:rPr>
            <w:rFonts w:cstheme="minorHAnsi"/>
            <w:sz w:val="24"/>
            <w:szCs w:val="24"/>
            <w:highlight w:val="yellow"/>
          </w:rPr>
          <w:t xml:space="preserve"> from the MD trajectories</w:t>
        </w:r>
      </w:ins>
      <w:ins w:id="22" w:author="Lipi Das" w:date="2021-10-12T19:39:00Z">
        <w:r w:rsidR="00964611" w:rsidRPr="00047EFD">
          <w:rPr>
            <w:rFonts w:cstheme="minorHAnsi"/>
            <w:sz w:val="24"/>
            <w:szCs w:val="24"/>
            <w:highlight w:val="yellow"/>
          </w:rPr>
          <w:t xml:space="preserve"> </w:t>
        </w:r>
      </w:ins>
      <w:ins w:id="23" w:author="Lipi Das" w:date="2021-10-12T19:40:00Z">
        <w:r w:rsidR="00964611" w:rsidRPr="00047EFD">
          <w:rPr>
            <w:rFonts w:cstheme="minorHAnsi"/>
            <w:sz w:val="24"/>
            <w:szCs w:val="24"/>
            <w:highlight w:val="yellow"/>
          </w:rPr>
          <w:t xml:space="preserve">at every 10ns. </w:t>
        </w:r>
        <w:r w:rsidR="00E23FD1" w:rsidRPr="00047EFD">
          <w:rPr>
            <w:rFonts w:cstheme="minorHAnsi"/>
            <w:sz w:val="24"/>
            <w:szCs w:val="24"/>
            <w:highlight w:val="yellow"/>
          </w:rPr>
          <w:t xml:space="preserve">The weak interatomic </w:t>
        </w:r>
      </w:ins>
      <w:ins w:id="24" w:author="Lipi Das" w:date="2021-10-12T19:41:00Z">
        <w:r w:rsidR="004C44DA">
          <w:rPr>
            <w:rFonts w:cstheme="minorHAnsi"/>
            <w:sz w:val="24"/>
            <w:szCs w:val="24"/>
            <w:highlight w:val="yellow"/>
          </w:rPr>
          <w:t>interactions were visualized using LigPlot</w:t>
        </w:r>
        <w:r w:rsidR="00E23FD1" w:rsidRPr="00047EFD">
          <w:rPr>
            <w:rFonts w:cstheme="minorHAnsi"/>
            <w:sz w:val="24"/>
            <w:szCs w:val="24"/>
            <w:highlight w:val="yellow"/>
          </w:rPr>
          <w:t xml:space="preserve"> </w:t>
        </w:r>
      </w:ins>
      <w:r w:rsidR="00D415C2" w:rsidRPr="00047EFD">
        <w:rPr>
          <w:rFonts w:cstheme="minorHAnsi"/>
          <w:sz w:val="24"/>
          <w:szCs w:val="24"/>
          <w:highlight w:val="yellow"/>
        </w:rPr>
        <w:fldChar w:fldCharType="begin"/>
      </w:r>
      <w:r w:rsidR="00D415C2" w:rsidRPr="00047EFD">
        <w:rPr>
          <w:rFonts w:cstheme="minorHAnsi"/>
          <w:sz w:val="24"/>
          <w:szCs w:val="24"/>
          <w:highlight w:val="yellow"/>
        </w:rPr>
        <w:instrText xml:space="preserve"> ADDIN EN.CITE &lt;EndNote&gt;&lt;Cite&gt;&lt;Author&gt;Wallace&lt;/Author&gt;&lt;Year&gt;1995&lt;/Year&gt;&lt;RecNum&gt;1409&lt;/RecNum&gt;&lt;DisplayText&gt;(Wallace et al. 1995)&lt;/DisplayText&gt;&lt;record&gt;&lt;rec-number&gt;1409&lt;/rec-number&gt;&lt;foreign-keys&gt;&lt;key app="EN" db-id="t52d29a29pvdxme529v5rz5fde902pwv2zrw" timestamp="1621874433"&gt;1409&lt;/key&gt;&lt;/foreign-keys&gt;&lt;ref-type name="Journal Article"&gt;17&lt;/ref-type&gt;&lt;contributors&gt;&lt;authors&gt;&lt;author&gt;Wallace, A. C.&lt;/author&gt;&lt;author&gt;Laskowski, R. A.&lt;/author&gt;&lt;author&gt;Thornton, J. M.&lt;/author&gt;&lt;/authors&gt;&lt;/contributors&gt;&lt;auth-address&gt;Department of Biochemistry and Molecular Biology, University College, London, UK.&lt;/auth-address&gt;&lt;titles&gt;&lt;title&gt;LIGPLOT: a program to generate schematic diagrams of protein-ligand interactions&lt;/title&gt;&lt;secondary-title&gt;Protein Eng&lt;/secondary-title&gt;&lt;alt-title&gt;Protein engineering&lt;/alt-title&gt;&lt;/titles&gt;&lt;periodical&gt;&lt;full-title&gt;Protein Eng&lt;/full-title&gt;&lt;abbr-1&gt;Protein engineering&lt;/abbr-1&gt;&lt;/periodical&gt;&lt;alt-periodical&gt;&lt;full-title&gt;Protein Eng&lt;/full-title&gt;&lt;abbr-1&gt;Protein engineering&lt;/abbr-1&gt;&lt;/alt-periodical&gt;&lt;pages&gt;127-34&lt;/pages&gt;&lt;volume&gt;8&lt;/volume&gt;&lt;number&gt;2&lt;/number&gt;&lt;keywords&gt;&lt;keyword&gt;Algorithms&lt;/keyword&gt;&lt;keyword&gt;Amino Acid Sequence&lt;/keyword&gt;&lt;keyword&gt;Binding Sites&lt;/keyword&gt;&lt;keyword&gt;Chymotrypsin/chemistry&lt;/keyword&gt;&lt;keyword&gt;Hydrogen Bonding&lt;/keyword&gt;&lt;keyword&gt;*Ligands&lt;/keyword&gt;&lt;keyword&gt;Molecular Sequence Data&lt;/keyword&gt;&lt;keyword&gt;Molecular Structure&lt;/keyword&gt;&lt;keyword&gt;Phospholipases A/chemistry/metabolism&lt;/keyword&gt;&lt;keyword&gt;Proteins/*chemistry/*metabolism&lt;/keyword&gt;&lt;keyword&gt;*Software&lt;/keyword&gt;&lt;/keywords&gt;&lt;dates&gt;&lt;year&gt;1995&lt;/year&gt;&lt;pub-dates&gt;&lt;date&gt;Feb&lt;/date&gt;&lt;/pub-dates&gt;&lt;/dates&gt;&lt;isbn&gt;0269-2139 (Print)&amp;#xD;0269-2139 (Linking)&lt;/isbn&gt;&lt;accession-num&gt;7630882&lt;/accession-num&gt;&lt;urls&gt;&lt;related-urls&gt;&lt;url&gt;http://www.ncbi.nlm.nih.gov/pubmed/7630882&lt;/url&gt;&lt;/related-urls&gt;&lt;/urls&gt;&lt;electronic-resource-num&gt;10.1093/protein/8.2.127&lt;/electronic-resource-num&gt;&lt;/record&gt;&lt;/Cite&gt;&lt;/EndNote&gt;</w:instrText>
      </w:r>
      <w:r w:rsidR="00D415C2" w:rsidRPr="00047EFD">
        <w:rPr>
          <w:rFonts w:cstheme="minorHAnsi"/>
          <w:sz w:val="24"/>
          <w:szCs w:val="24"/>
          <w:highlight w:val="yellow"/>
        </w:rPr>
        <w:fldChar w:fldCharType="separate"/>
      </w:r>
      <w:r w:rsidR="00D415C2" w:rsidRPr="00047EFD">
        <w:rPr>
          <w:rFonts w:cstheme="minorHAnsi"/>
          <w:noProof/>
          <w:sz w:val="24"/>
          <w:szCs w:val="24"/>
          <w:highlight w:val="yellow"/>
        </w:rPr>
        <w:t>(</w:t>
      </w:r>
      <w:hyperlink w:anchor="_ENREF_49" w:tooltip="Wallace, 1995 #1409" w:history="1">
        <w:r w:rsidR="007E1735" w:rsidRPr="00047EFD">
          <w:rPr>
            <w:rFonts w:cstheme="minorHAnsi"/>
            <w:noProof/>
            <w:sz w:val="24"/>
            <w:szCs w:val="24"/>
            <w:highlight w:val="yellow"/>
          </w:rPr>
          <w:t>Wallace et al. 1995</w:t>
        </w:r>
      </w:hyperlink>
      <w:r w:rsidR="00D415C2" w:rsidRPr="00047EFD">
        <w:rPr>
          <w:rFonts w:cstheme="minorHAnsi"/>
          <w:noProof/>
          <w:sz w:val="24"/>
          <w:szCs w:val="24"/>
          <w:highlight w:val="yellow"/>
        </w:rPr>
        <w:t>)</w:t>
      </w:r>
      <w:r w:rsidR="00D415C2" w:rsidRPr="00047EFD">
        <w:rPr>
          <w:rFonts w:cstheme="minorHAnsi"/>
          <w:sz w:val="24"/>
          <w:szCs w:val="24"/>
          <w:highlight w:val="yellow"/>
        </w:rPr>
        <w:fldChar w:fldCharType="end"/>
      </w:r>
      <w:ins w:id="25" w:author="Lipi Das" w:date="2021-10-13T03:59:00Z">
        <w:r w:rsidR="00D415C2" w:rsidRPr="00047EFD">
          <w:rPr>
            <w:rFonts w:cstheme="minorHAnsi"/>
            <w:sz w:val="24"/>
            <w:szCs w:val="24"/>
            <w:highlight w:val="yellow"/>
          </w:rPr>
          <w:t xml:space="preserve"> </w:t>
        </w:r>
      </w:ins>
      <w:ins w:id="26" w:author="Lipi Das" w:date="2021-10-12T19:41:00Z">
        <w:r w:rsidR="00E23FD1" w:rsidRPr="00047EFD">
          <w:rPr>
            <w:rFonts w:cstheme="minorHAnsi"/>
            <w:sz w:val="24"/>
            <w:szCs w:val="24"/>
            <w:highlight w:val="yellow"/>
          </w:rPr>
          <w:t xml:space="preserve">and </w:t>
        </w:r>
      </w:ins>
      <w:ins w:id="27" w:author="Lipi Das" w:date="2021-10-13T04:02:00Z">
        <w:r w:rsidR="00D415C2" w:rsidRPr="00047EFD">
          <w:rPr>
            <w:rFonts w:cstheme="minorHAnsi"/>
            <w:sz w:val="24"/>
            <w:szCs w:val="24"/>
            <w:highlight w:val="yellow"/>
          </w:rPr>
          <w:t>Visual Molecular Dynamics (</w:t>
        </w:r>
      </w:ins>
      <w:ins w:id="28" w:author="Lipi Das" w:date="2021-10-12T19:41:00Z">
        <w:r w:rsidR="00E23FD1" w:rsidRPr="00047EFD">
          <w:rPr>
            <w:rFonts w:cstheme="minorHAnsi"/>
            <w:sz w:val="24"/>
            <w:szCs w:val="24"/>
            <w:highlight w:val="yellow"/>
          </w:rPr>
          <w:t>VMD</w:t>
        </w:r>
      </w:ins>
      <w:ins w:id="29" w:author="Lipi Das" w:date="2021-10-13T04:02:00Z">
        <w:r w:rsidR="00D415C2" w:rsidRPr="00047EFD">
          <w:rPr>
            <w:rFonts w:cstheme="minorHAnsi"/>
            <w:sz w:val="24"/>
            <w:szCs w:val="24"/>
            <w:highlight w:val="yellow"/>
          </w:rPr>
          <w:t xml:space="preserve">) </w:t>
        </w:r>
      </w:ins>
      <w:ins w:id="30" w:author="Lipi Das" w:date="2021-10-12T19:44:00Z">
        <w:r w:rsidR="00A076F1" w:rsidRPr="00047EFD">
          <w:rPr>
            <w:rFonts w:cstheme="minorHAnsi"/>
            <w:sz w:val="24"/>
            <w:szCs w:val="24"/>
            <w:highlight w:val="yellow"/>
          </w:rPr>
          <w:t xml:space="preserve"> </w:t>
        </w:r>
      </w:ins>
      <w:r w:rsidR="00D415C2" w:rsidRPr="00047EFD">
        <w:rPr>
          <w:rFonts w:cstheme="minorHAnsi"/>
          <w:sz w:val="24"/>
          <w:szCs w:val="24"/>
          <w:highlight w:val="yellow"/>
        </w:rPr>
        <w:fldChar w:fldCharType="begin"/>
      </w:r>
      <w:r w:rsidR="00D415C2" w:rsidRPr="00047EFD">
        <w:rPr>
          <w:rFonts w:cstheme="minorHAnsi"/>
          <w:sz w:val="24"/>
          <w:szCs w:val="24"/>
          <w:highlight w:val="yellow"/>
        </w:rPr>
        <w:instrText xml:space="preserve"> ADDIN EN.CITE &lt;EndNote&gt;&lt;Cite&gt;&lt;Author&gt;Humphrey&lt;/Author&gt;&lt;Year&gt;1996&lt;/Year&gt;&lt;RecNum&gt;1459&lt;/RecNum&gt;&lt;DisplayText&gt;(Humphrey, Dalke &amp;amp; Schulten 1996)&lt;/DisplayText&gt;&lt;record&gt;&lt;rec-number&gt;1459&lt;/rec-number&gt;&lt;foreign-keys&gt;&lt;key app="EN" db-id="t52d29a29pvdxme529v5rz5fde902pwv2zrw" timestamp="1634077906"&gt;1459&lt;/key&gt;&lt;/foreign-keys&gt;&lt;ref-type name="Journal Article"&gt;17&lt;/ref-type&gt;&lt;contributors&gt;&lt;authors&gt;&lt;author&gt;Humphrey, W.&lt;/author&gt;&lt;author&gt;Dalke, A.&lt;/author&gt;&lt;author&gt;Schulten, K.&lt;/author&gt;&lt;/authors&gt;&lt;/contributors&gt;&lt;auth-address&gt;Theoretical Biophysics Group, University of Illinois, Urbana 61801, USA.&lt;/auth-address&gt;&lt;titles&gt;&lt;title&gt;VMD: visual molecular dynamics&lt;/title&gt;&lt;secondary-title&gt;J Mol Graph&lt;/secondary-title&gt;&lt;alt-title&gt;Journal of molecular graphics&lt;/alt-title&gt;&lt;/titles&gt;&lt;periodical&gt;&lt;full-title&gt;J Mol Graph&lt;/full-title&gt;&lt;abbr-1&gt;Journal of molecular graphics&lt;/abbr-1&gt;&lt;/periodical&gt;&lt;alt-periodical&gt;&lt;full-title&gt;J Mol Graph&lt;/full-title&gt;&lt;abbr-1&gt;Journal of molecular graphics&lt;/abbr-1&gt;&lt;/alt-periodical&gt;&lt;pages&gt;33-8, 27-8&lt;/pages&gt;&lt;volume&gt;14&lt;/volume&gt;&lt;number&gt;1&lt;/number&gt;&lt;keywords&gt;&lt;keyword&gt;*Computer Graphics&lt;/keyword&gt;&lt;keyword&gt;*Computer Simulation&lt;/keyword&gt;&lt;keyword&gt;Computers&lt;/keyword&gt;&lt;keyword&gt;*Models, Molecular&lt;/keyword&gt;&lt;keyword&gt;Nucleic Acids/chemistry&lt;/keyword&gt;&lt;keyword&gt;Proteins/chemistry&lt;/keyword&gt;&lt;keyword&gt;User-Computer Interface&lt;/keyword&gt;&lt;/keywords&gt;&lt;dates&gt;&lt;year&gt;1996&lt;/year&gt;&lt;pub-dates&gt;&lt;date&gt;Feb&lt;/date&gt;&lt;/pub-dates&gt;&lt;/dates&gt;&lt;isbn&gt;0263-7855 (Print)&amp;#xD;0263-7855 (Linking)&lt;/isbn&gt;&lt;accession-num&gt;8744570&lt;/accession-num&gt;&lt;urls&gt;&lt;related-urls&gt;&lt;url&gt;http://www.ncbi.nlm.nih.gov/pubmed/8744570&lt;/url&gt;&lt;/related-urls&gt;&lt;/urls&gt;&lt;electronic-resource-num&gt;10.1016/0263-7855(96)00018-5&lt;/electronic-resource-num&gt;&lt;/record&gt;&lt;/Cite&gt;&lt;/EndNote&gt;</w:instrText>
      </w:r>
      <w:r w:rsidR="00D415C2" w:rsidRPr="00047EFD">
        <w:rPr>
          <w:rFonts w:cstheme="minorHAnsi"/>
          <w:sz w:val="24"/>
          <w:szCs w:val="24"/>
          <w:highlight w:val="yellow"/>
        </w:rPr>
        <w:fldChar w:fldCharType="separate"/>
      </w:r>
      <w:r w:rsidR="00D415C2" w:rsidRPr="00047EFD">
        <w:rPr>
          <w:rFonts w:cstheme="minorHAnsi"/>
          <w:noProof/>
          <w:sz w:val="24"/>
          <w:szCs w:val="24"/>
          <w:highlight w:val="yellow"/>
        </w:rPr>
        <w:t>(</w:t>
      </w:r>
      <w:hyperlink w:anchor="_ENREF_20" w:tooltip="Humphrey, 1996 #1459" w:history="1">
        <w:r w:rsidR="007E1735" w:rsidRPr="00047EFD">
          <w:rPr>
            <w:rFonts w:cstheme="minorHAnsi"/>
            <w:noProof/>
            <w:sz w:val="24"/>
            <w:szCs w:val="24"/>
            <w:highlight w:val="yellow"/>
          </w:rPr>
          <w:t>Humphrey, Dalke &amp; Schulten 1996</w:t>
        </w:r>
      </w:hyperlink>
      <w:r w:rsidR="00D415C2" w:rsidRPr="00047EFD">
        <w:rPr>
          <w:rFonts w:cstheme="minorHAnsi"/>
          <w:noProof/>
          <w:sz w:val="24"/>
          <w:szCs w:val="24"/>
          <w:highlight w:val="yellow"/>
        </w:rPr>
        <w:t>)</w:t>
      </w:r>
      <w:r w:rsidR="00D415C2" w:rsidRPr="00047EFD">
        <w:rPr>
          <w:rFonts w:cstheme="minorHAnsi"/>
          <w:sz w:val="24"/>
          <w:szCs w:val="24"/>
          <w:highlight w:val="yellow"/>
        </w:rPr>
        <w:fldChar w:fldCharType="end"/>
      </w:r>
      <w:ins w:id="31" w:author="Lipi Das" w:date="2021-10-12T19:42:00Z">
        <w:r w:rsidR="00E23FD1" w:rsidRPr="00047EFD">
          <w:rPr>
            <w:rFonts w:cstheme="minorHAnsi"/>
            <w:sz w:val="24"/>
            <w:szCs w:val="24"/>
            <w:highlight w:val="yellow"/>
          </w:rPr>
          <w:t xml:space="preserve">. </w:t>
        </w:r>
      </w:ins>
      <w:ins w:id="32" w:author="Lipi Das" w:date="2021-10-13T04:02:00Z">
        <w:r w:rsidR="00D415C2" w:rsidRPr="00047EFD">
          <w:rPr>
            <w:rFonts w:cstheme="minorHAnsi"/>
            <w:sz w:val="24"/>
            <w:szCs w:val="24"/>
            <w:highlight w:val="yellow"/>
          </w:rPr>
          <w:t>T</w:t>
        </w:r>
      </w:ins>
      <w:ins w:id="33" w:author="Lipi Das" w:date="2021-10-12T19:43:00Z">
        <w:r w:rsidR="00A076F1" w:rsidRPr="00047EFD">
          <w:rPr>
            <w:rFonts w:cstheme="minorHAnsi"/>
            <w:sz w:val="24"/>
            <w:szCs w:val="24"/>
            <w:highlight w:val="yellow"/>
          </w:rPr>
          <w:t>he</w:t>
        </w:r>
      </w:ins>
      <w:ins w:id="34" w:author="Lipi Das" w:date="2021-10-12T19:42:00Z">
        <w:r w:rsidR="00A076F1" w:rsidRPr="00047EFD">
          <w:rPr>
            <w:rFonts w:cstheme="minorHAnsi"/>
            <w:sz w:val="24"/>
            <w:szCs w:val="24"/>
            <w:highlight w:val="yellow"/>
          </w:rPr>
          <w:t xml:space="preserve"> MD trajectory analysis module of </w:t>
        </w:r>
      </w:ins>
      <w:ins w:id="35" w:author="Lipi Das" w:date="2021-10-12T19:43:00Z">
        <w:r w:rsidR="00A076F1" w:rsidRPr="00047EFD">
          <w:rPr>
            <w:rFonts w:cstheme="minorHAnsi"/>
            <w:sz w:val="24"/>
            <w:szCs w:val="24"/>
            <w:highlight w:val="yellow"/>
          </w:rPr>
          <w:t>VMD</w:t>
        </w:r>
      </w:ins>
      <w:ins w:id="36" w:author="Lipi Das" w:date="2021-10-13T04:03:00Z">
        <w:r w:rsidR="00D415C2" w:rsidRPr="00047EFD">
          <w:rPr>
            <w:rFonts w:cstheme="minorHAnsi"/>
            <w:sz w:val="24"/>
            <w:szCs w:val="24"/>
            <w:highlight w:val="yellow"/>
          </w:rPr>
          <w:t xml:space="preserve"> was used</w:t>
        </w:r>
      </w:ins>
      <w:ins w:id="37" w:author="Lipi Das" w:date="2021-10-12T19:43:00Z">
        <w:r w:rsidR="00A076F1" w:rsidRPr="00047EFD">
          <w:rPr>
            <w:rFonts w:cstheme="minorHAnsi"/>
            <w:sz w:val="24"/>
            <w:szCs w:val="24"/>
            <w:highlight w:val="yellow"/>
          </w:rPr>
          <w:t xml:space="preserve"> to visualise the occupancy of the mutated residues across all MD trajectories.</w:t>
        </w:r>
      </w:ins>
    </w:p>
    <w:p w14:paraId="49BD4C0D" w14:textId="77777777" w:rsidR="006C7859" w:rsidRDefault="006C7859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1C5D6AE9" w14:textId="1C00A5DC" w:rsidR="00434B62" w:rsidRDefault="00610677" w:rsidP="0084659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17148">
        <w:rPr>
          <w:rFonts w:cstheme="minorHAnsi"/>
          <w:b/>
          <w:sz w:val="24"/>
          <w:szCs w:val="24"/>
          <w:u w:val="single"/>
        </w:rPr>
        <w:t>Results</w:t>
      </w:r>
      <w:r w:rsidR="008606D3">
        <w:rPr>
          <w:rFonts w:cstheme="minorHAnsi"/>
          <w:b/>
          <w:sz w:val="24"/>
          <w:szCs w:val="24"/>
          <w:u w:val="single"/>
        </w:rPr>
        <w:t xml:space="preserve"> and Discussion</w:t>
      </w:r>
      <w:r w:rsidR="00434B62" w:rsidRPr="00B17148">
        <w:rPr>
          <w:rFonts w:cstheme="minorHAnsi"/>
          <w:b/>
          <w:sz w:val="24"/>
          <w:szCs w:val="24"/>
          <w:u w:val="single"/>
        </w:rPr>
        <w:t>:</w:t>
      </w:r>
    </w:p>
    <w:p w14:paraId="46DB1C99" w14:textId="77777777" w:rsidR="000C73A4" w:rsidRPr="00B17148" w:rsidRDefault="004D1694" w:rsidP="00846590">
      <w:pPr>
        <w:pStyle w:val="ListParagraph"/>
        <w:numPr>
          <w:ilvl w:val="1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</w:rPr>
      </w:pPr>
      <w:r w:rsidRPr="00B17148">
        <w:rPr>
          <w:rFonts w:cstheme="minorHAnsi"/>
          <w:i/>
          <w:sz w:val="24"/>
          <w:szCs w:val="24"/>
        </w:rPr>
        <w:t>Secondary structure analysis:</w:t>
      </w:r>
    </w:p>
    <w:p w14:paraId="1F313412" w14:textId="7A9426D9" w:rsidR="00117F9B" w:rsidRDefault="000C73A4" w:rsidP="00047EFD">
      <w:pPr>
        <w:pStyle w:val="ListParagraph"/>
        <w:spacing w:line="360" w:lineRule="auto"/>
        <w:ind w:left="284"/>
        <w:jc w:val="both"/>
        <w:rPr>
          <w:rFonts w:eastAsia="Times New Roman" w:cstheme="minorHAnsi"/>
          <w:sz w:val="24"/>
          <w:szCs w:val="24"/>
          <w:lang w:val="en-US"/>
        </w:rPr>
      </w:pPr>
      <w:r w:rsidRPr="00B17148">
        <w:rPr>
          <w:rFonts w:eastAsia="Times New Roman" w:cstheme="minorHAnsi"/>
          <w:i/>
          <w:sz w:val="24"/>
          <w:szCs w:val="24"/>
          <w:lang w:val="en-US"/>
        </w:rPr>
        <w:t>In silico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secondary structure analysis</w:t>
      </w:r>
      <w:r w:rsidR="00A30563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AC1B14">
        <w:rPr>
          <w:rFonts w:eastAsia="Times New Roman" w:cstheme="minorHAnsi"/>
          <w:sz w:val="24"/>
          <w:szCs w:val="24"/>
          <w:lang w:val="en-US"/>
        </w:rPr>
        <w:t xml:space="preserve">of CLU </w:t>
      </w:r>
      <w:r w:rsidR="00A30563" w:rsidRPr="00B17148">
        <w:rPr>
          <w:rFonts w:eastAsia="Times New Roman" w:cstheme="minorHAnsi"/>
          <w:sz w:val="24"/>
          <w:szCs w:val="24"/>
          <w:lang w:val="en-US"/>
        </w:rPr>
        <w:t xml:space="preserve">using </w:t>
      </w:r>
      <w:r w:rsidR="00C457F9" w:rsidRPr="00B17148">
        <w:rPr>
          <w:rFonts w:eastAsia="Times New Roman" w:cstheme="minorHAnsi"/>
          <w:sz w:val="24"/>
          <w:szCs w:val="24"/>
          <w:lang w:val="en-US"/>
        </w:rPr>
        <w:t>PSIPRED reveals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that the protein exhibits </w:t>
      </w:r>
      <w:r w:rsidR="000E2C14">
        <w:rPr>
          <w:rFonts w:eastAsia="Times New Roman" w:cstheme="minorHAnsi"/>
          <w:sz w:val="24"/>
          <w:szCs w:val="24"/>
          <w:lang w:val="en-US"/>
        </w:rPr>
        <w:t xml:space="preserve">61.02%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helicity, </w:t>
      </w:r>
      <w:r w:rsidR="000E2C14">
        <w:rPr>
          <w:rFonts w:eastAsia="Times New Roman" w:cstheme="minorHAnsi"/>
          <w:sz w:val="24"/>
          <w:szCs w:val="24"/>
          <w:lang w:val="en-US"/>
        </w:rPr>
        <w:t>33.41</w:t>
      </w:r>
      <w:r w:rsidR="00C33C25">
        <w:rPr>
          <w:rFonts w:eastAsia="Times New Roman" w:cstheme="minorHAnsi"/>
          <w:sz w:val="24"/>
          <w:szCs w:val="24"/>
          <w:lang w:val="en-US"/>
        </w:rPr>
        <w:t xml:space="preserve">% </w:t>
      </w:r>
      <w:r w:rsidR="00C33C25" w:rsidRPr="00B17148">
        <w:rPr>
          <w:rFonts w:eastAsia="Times New Roman" w:cstheme="minorHAnsi"/>
          <w:sz w:val="24"/>
          <w:szCs w:val="24"/>
          <w:lang w:val="en-US"/>
        </w:rPr>
        <w:t>random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862AB9" w:rsidRPr="00B17148">
        <w:rPr>
          <w:rFonts w:eastAsia="Times New Roman" w:cstheme="minorHAnsi"/>
          <w:sz w:val="24"/>
          <w:szCs w:val="24"/>
          <w:lang w:val="en-US"/>
        </w:rPr>
        <w:t>coil</w:t>
      </w:r>
      <w:r w:rsidR="00333C4B">
        <w:rPr>
          <w:rFonts w:eastAsia="Times New Roman" w:cstheme="minorHAnsi"/>
          <w:sz w:val="24"/>
          <w:szCs w:val="24"/>
          <w:lang w:val="en-US"/>
        </w:rPr>
        <w:t>,</w:t>
      </w:r>
      <w:r w:rsidR="00862AB9" w:rsidRPr="00B17148">
        <w:rPr>
          <w:rFonts w:eastAsia="Times New Roman" w:cstheme="minorHAnsi"/>
          <w:sz w:val="24"/>
          <w:szCs w:val="24"/>
          <w:lang w:val="en-US"/>
        </w:rPr>
        <w:t xml:space="preserve"> and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0E2C14">
        <w:rPr>
          <w:rFonts w:eastAsia="Times New Roman" w:cstheme="minorHAnsi"/>
          <w:sz w:val="24"/>
          <w:szCs w:val="24"/>
          <w:lang w:val="en-US"/>
        </w:rPr>
        <w:t>5.57%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strand-like nature</w:t>
      </w:r>
      <w:r w:rsidR="00C51A4C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51A4C" w:rsidRPr="00B17148">
        <w:rPr>
          <w:rFonts w:eastAsia="Times New Roman" w:cstheme="minorHAnsi"/>
          <w:b/>
          <w:sz w:val="24"/>
          <w:szCs w:val="24"/>
          <w:lang w:val="en-US"/>
        </w:rPr>
        <w:t>(Figure 1</w:t>
      </w:r>
      <w:r w:rsidR="00926D7E" w:rsidRPr="00B17148">
        <w:rPr>
          <w:rFonts w:eastAsia="Times New Roman" w:cstheme="minorHAnsi"/>
          <w:b/>
          <w:sz w:val="24"/>
          <w:szCs w:val="24"/>
          <w:lang w:val="en-US"/>
        </w:rPr>
        <w:t>a</w:t>
      </w:r>
      <w:r w:rsidR="00C51A4C" w:rsidRPr="00B17148">
        <w:rPr>
          <w:rFonts w:eastAsia="Times New Roman" w:cstheme="minorHAnsi"/>
          <w:b/>
          <w:sz w:val="24"/>
          <w:szCs w:val="24"/>
          <w:lang w:val="en-US"/>
        </w:rPr>
        <w:t>)</w:t>
      </w:r>
      <w:r w:rsidRPr="00B17148">
        <w:rPr>
          <w:rFonts w:eastAsia="Times New Roman" w:cstheme="minorHAnsi"/>
          <w:sz w:val="24"/>
          <w:szCs w:val="24"/>
          <w:lang w:val="en-US"/>
        </w:rPr>
        <w:t>.</w:t>
      </w:r>
      <w:r w:rsidR="00102DBF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Despite its largely helical content, multiple stretches of the </w:t>
      </w:r>
      <w:r w:rsidR="00007D6C" w:rsidRPr="00B17148">
        <w:rPr>
          <w:rFonts w:eastAsia="Times New Roman" w:cstheme="minorHAnsi"/>
          <w:sz w:val="24"/>
          <w:szCs w:val="24"/>
          <w:lang w:val="en-US"/>
        </w:rPr>
        <w:t xml:space="preserve">sequence were </w:t>
      </w:r>
      <w:r w:rsidR="00AC1B14">
        <w:rPr>
          <w:rFonts w:eastAsia="Times New Roman" w:cstheme="minorHAnsi"/>
          <w:sz w:val="24"/>
          <w:szCs w:val="24"/>
          <w:lang w:val="en-US"/>
        </w:rPr>
        <w:t xml:space="preserve">also </w:t>
      </w:r>
      <w:r w:rsidR="00007D6C" w:rsidRPr="00B17148">
        <w:rPr>
          <w:rFonts w:eastAsia="Times New Roman" w:cstheme="minorHAnsi"/>
          <w:sz w:val="24"/>
          <w:szCs w:val="24"/>
          <w:lang w:val="en-US"/>
        </w:rPr>
        <w:t xml:space="preserve">predicted to be part of intrinsically 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disordered </w:t>
      </w:r>
      <w:r w:rsidR="00007D6C" w:rsidRPr="00B17148">
        <w:rPr>
          <w:rFonts w:eastAsia="Times New Roman" w:cstheme="minorHAnsi"/>
          <w:sz w:val="24"/>
          <w:szCs w:val="24"/>
          <w:lang w:val="en-US"/>
        </w:rPr>
        <w:t>regions</w:t>
      </w:r>
      <w:r w:rsidR="00926D7E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926D7E" w:rsidRPr="00B17148">
        <w:rPr>
          <w:rFonts w:eastAsia="Times New Roman" w:cstheme="minorHAnsi"/>
          <w:b/>
          <w:sz w:val="24"/>
          <w:szCs w:val="24"/>
          <w:lang w:val="en-US"/>
        </w:rPr>
        <w:t>(Figure 1b)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. This also explains the </w:t>
      </w:r>
      <w:r w:rsidR="00A30563" w:rsidRPr="00B17148">
        <w:rPr>
          <w:rFonts w:eastAsia="Times New Roman" w:cstheme="minorHAnsi"/>
          <w:sz w:val="24"/>
          <w:szCs w:val="24"/>
          <w:lang w:val="en-US"/>
        </w:rPr>
        <w:t>difficulty in getting the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 crystal structure </w:t>
      </w:r>
      <w:r w:rsidR="00A30563" w:rsidRPr="00B17148">
        <w:rPr>
          <w:rFonts w:eastAsia="Times New Roman" w:cstheme="minorHAnsi"/>
          <w:sz w:val="24"/>
          <w:szCs w:val="24"/>
          <w:lang w:val="en-US"/>
        </w:rPr>
        <w:t xml:space="preserve">of CLU 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 protein, as these regions would contribute to instability</w:t>
      </w:r>
      <w:r w:rsidR="00051FAF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29153D">
        <w:rPr>
          <w:rFonts w:eastAsia="Times New Roman" w:cstheme="minorHAnsi"/>
          <w:sz w:val="24"/>
          <w:szCs w:val="24"/>
          <w:lang w:val="en-US"/>
        </w:rPr>
        <w:t xml:space="preserve">and poor solubility of </w:t>
      </w:r>
      <w:r w:rsidR="00A30563" w:rsidRPr="00B17148">
        <w:rPr>
          <w:rFonts w:eastAsia="Times New Roman" w:cstheme="minorHAnsi"/>
          <w:sz w:val="24"/>
          <w:szCs w:val="24"/>
          <w:lang w:val="en-US"/>
        </w:rPr>
        <w:t xml:space="preserve">protein </w:t>
      </w:r>
      <w:r w:rsidR="0029153D">
        <w:rPr>
          <w:rFonts w:eastAsia="Times New Roman" w:cstheme="minorHAnsi"/>
          <w:sz w:val="24"/>
          <w:szCs w:val="24"/>
          <w:lang w:val="en-US"/>
        </w:rPr>
        <w:t xml:space="preserve">during 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>purification and crystallization</w:t>
      </w:r>
      <w:r w:rsidR="000C49F8" w:rsidRPr="00B17148">
        <w:rPr>
          <w:rFonts w:eastAsia="Times New Roman" w:cstheme="minorHAnsi"/>
          <w:sz w:val="24"/>
          <w:szCs w:val="24"/>
          <w:lang w:val="en-US"/>
        </w:rPr>
        <w:t xml:space="preserve"> process</w:t>
      </w:r>
      <w:r w:rsidR="00D84CA5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D84CA5">
        <w:rPr>
          <w:rFonts w:eastAsia="Times New Roman" w:cstheme="minorHAnsi"/>
          <w:sz w:val="24"/>
          <w:szCs w:val="24"/>
          <w:lang w:val="en-US"/>
        </w:rPr>
        <w:fldChar w:fldCharType="begin"/>
      </w:r>
      <w:r w:rsidR="005E7D19">
        <w:rPr>
          <w:rFonts w:eastAsia="Times New Roman" w:cstheme="minorHAnsi"/>
          <w:sz w:val="24"/>
          <w:szCs w:val="24"/>
          <w:lang w:val="en-US"/>
        </w:rPr>
        <w:instrText xml:space="preserve"> ADDIN EN.CITE &lt;EndNote&gt;&lt;Cite&gt;&lt;Author&gt;Bailey&lt;/Author&gt;&lt;Year&gt;2001&lt;/Year&gt;&lt;RecNum&gt;1376&lt;/RecNum&gt;&lt;DisplayText&gt;(Bailey et al. 2001)&lt;/DisplayText&gt;&lt;record&gt;&lt;rec-number&gt;1376&lt;/rec-number&gt;&lt;foreign-keys&gt;&lt;key app="EN" db-id="t52d29a29pvdxme529v5rz5fde902pwv2zrw" timestamp="1620462596"&gt;1376&lt;/key&gt;&lt;/foreign-keys&gt;&lt;ref-type name="Journal Article"&gt;17&lt;/ref-type&gt;&lt;contributors&gt;&lt;authors&gt;&lt;author&gt;Bailey, R. W.&lt;/author&gt;&lt;author&gt;Dunker, A. K.&lt;/author&gt;&lt;author&gt;Brown, C. J.&lt;/author&gt;&lt;author&gt;Garner, E. C.&lt;/author&gt;&lt;author&gt;Griswold, M. D.&lt;/author&gt;&lt;/authors&gt;&lt;/contributors&gt;&lt;auth-address&gt;School of Molecular Biosciences, Washington State University, Pullman, Washington 99164-4660,USA.&lt;/auth-address&gt;&lt;titles&gt;&lt;title&gt;Clusterin, a binding protein with a molten globule-like region&lt;/title&gt;&lt;secondary-title&gt;Biochemistry&lt;/secondary-title&gt;&lt;alt-title&gt;Biochemistry&lt;/alt-title&gt;&lt;/titles&gt;&lt;periodical&gt;&lt;full-title&gt;Biochemistry&lt;/full-title&gt;&lt;abbr-1&gt;Biochemistry&lt;/abbr-1&gt;&lt;/periodical&gt;&lt;alt-periodical&gt;&lt;full-title&gt;Biochemistry&lt;/full-title&gt;&lt;abbr-1&gt;Biochemistry&lt;/abbr-1&gt;&lt;/alt-periodical&gt;&lt;pages&gt;11828-40&lt;/pages&gt;&lt;volume&gt;40&lt;/volume&gt;&lt;number&gt;39&lt;/number&gt;&lt;keywords&gt;&lt;keyword&gt;Amino Acid Sequence&lt;/keyword&gt;&lt;keyword&gt;Animals&lt;/keyword&gt;&lt;keyword&gt;Bacteriorhodopsins/metabolism&lt;/keyword&gt;&lt;keyword&gt;Cells, Cultured&lt;/keyword&gt;&lt;keyword&gt;Circular Dichroism&lt;/keyword&gt;&lt;keyword&gt;Clusterin&lt;/keyword&gt;&lt;keyword&gt;Glycoproteins/chemistry/*metabolism&lt;/keyword&gt;&lt;keyword&gt;Humans&lt;/keyword&gt;&lt;keyword&gt;Hydrolysis&lt;/keyword&gt;&lt;keyword&gt;Male&lt;/keyword&gt;&lt;keyword&gt;Molecular Chaperones/chemistry/*metabolism&lt;/keyword&gt;&lt;keyword&gt;Molecular Sequence Data&lt;/keyword&gt;&lt;keyword&gt;Protein Binding&lt;/keyword&gt;&lt;keyword&gt;Protein Structure, Secondary&lt;/keyword&gt;&lt;keyword&gt;Rats&lt;/keyword&gt;&lt;keyword&gt;Sertoli Cells&lt;/keyword&gt;&lt;/keywords&gt;&lt;dates&gt;&lt;year&gt;2001&lt;/year&gt;&lt;pub-dates&gt;&lt;date&gt;Oct 2&lt;/date&gt;&lt;/pub-dates&gt;&lt;/dates&gt;&lt;isbn&gt;0006-2960 (Print)&amp;#xD;0006-2960 (Linking)&lt;/isbn&gt;&lt;accession-num&gt;11570883&lt;/accession-num&gt;&lt;urls&gt;&lt;related-urls&gt;&lt;url&gt;http://www.ncbi.nlm.nih.gov/pubmed/11570883&lt;/url&gt;&lt;/related-urls&gt;&lt;/urls&gt;&lt;electronic-resource-num&gt;10.1021/bi010135x&lt;/electronic-resource-num&gt;&lt;/record&gt;&lt;/Cite&gt;&lt;/EndNote&gt;</w:instrText>
      </w:r>
      <w:r w:rsidR="00D84CA5">
        <w:rPr>
          <w:rFonts w:eastAsia="Times New Roman" w:cstheme="minorHAnsi"/>
          <w:sz w:val="24"/>
          <w:szCs w:val="24"/>
          <w:lang w:val="en-US"/>
        </w:rPr>
        <w:fldChar w:fldCharType="separate"/>
      </w:r>
      <w:r w:rsidR="005E7D19">
        <w:rPr>
          <w:rFonts w:eastAsia="Times New Roman" w:cstheme="minorHAnsi"/>
          <w:noProof/>
          <w:sz w:val="24"/>
          <w:szCs w:val="24"/>
          <w:lang w:val="en-US"/>
        </w:rPr>
        <w:t>(</w:t>
      </w:r>
      <w:hyperlink w:anchor="_ENREF_4" w:tooltip="Bailey, 2001 #1376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Bailey et al. 2001</w:t>
        </w:r>
      </w:hyperlink>
      <w:r w:rsidR="005E7D19">
        <w:rPr>
          <w:rFonts w:eastAsia="Times New Roman" w:cstheme="minorHAnsi"/>
          <w:noProof/>
          <w:sz w:val="24"/>
          <w:szCs w:val="24"/>
          <w:lang w:val="en-US"/>
        </w:rPr>
        <w:t>)</w:t>
      </w:r>
      <w:r w:rsidR="00D84CA5">
        <w:rPr>
          <w:rFonts w:eastAsia="Times New Roman" w:cstheme="minorHAnsi"/>
          <w:sz w:val="24"/>
          <w:szCs w:val="24"/>
          <w:lang w:val="en-US"/>
        </w:rPr>
        <w:fldChar w:fldCharType="end"/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. </w:t>
      </w:r>
      <w:r w:rsidR="00A30563" w:rsidRPr="00B17148">
        <w:rPr>
          <w:rFonts w:eastAsia="Times New Roman" w:cstheme="minorHAnsi"/>
          <w:sz w:val="24"/>
          <w:szCs w:val="24"/>
          <w:lang w:val="en-US"/>
        </w:rPr>
        <w:t xml:space="preserve">Furthermore, </w:t>
      </w:r>
      <w:r w:rsidR="00C457F9" w:rsidRPr="00B17148">
        <w:rPr>
          <w:rFonts w:eastAsia="Times New Roman" w:cstheme="minorHAnsi"/>
          <w:sz w:val="24"/>
          <w:szCs w:val="24"/>
          <w:lang w:val="en-US"/>
        </w:rPr>
        <w:t>the active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 form</w:t>
      </w:r>
      <w:r w:rsidR="00A30563" w:rsidRPr="00B17148">
        <w:rPr>
          <w:rFonts w:eastAsia="Times New Roman" w:cstheme="minorHAnsi"/>
          <w:sz w:val="24"/>
          <w:szCs w:val="24"/>
          <w:lang w:val="en-US"/>
        </w:rPr>
        <w:t xml:space="preserve"> of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 secretory </w:t>
      </w:r>
      <w:r w:rsidR="009631A1">
        <w:rPr>
          <w:rFonts w:eastAsia="Times New Roman" w:cstheme="minorHAnsi"/>
          <w:sz w:val="24"/>
          <w:szCs w:val="24"/>
          <w:lang w:val="en-US"/>
        </w:rPr>
        <w:t>CLU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519BA" w:rsidRPr="00B17148">
        <w:rPr>
          <w:rFonts w:eastAsia="Times New Roman" w:cstheme="minorHAnsi"/>
          <w:sz w:val="24"/>
          <w:szCs w:val="24"/>
          <w:lang w:val="en-US"/>
        </w:rPr>
        <w:t>is glycosylated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 at </w:t>
      </w:r>
      <w:r w:rsidR="00C457F9" w:rsidRPr="00B17148">
        <w:rPr>
          <w:rFonts w:eastAsia="Times New Roman" w:cstheme="minorHAnsi"/>
          <w:sz w:val="24"/>
          <w:szCs w:val="24"/>
          <w:lang w:val="en-US"/>
        </w:rPr>
        <w:t>different asparagine</w:t>
      </w:r>
      <w:r w:rsidR="00B05E2A" w:rsidRPr="00B17148">
        <w:rPr>
          <w:rFonts w:eastAsia="Times New Roman" w:cstheme="minorHAnsi"/>
          <w:sz w:val="24"/>
          <w:szCs w:val="24"/>
          <w:lang w:val="en-US"/>
        </w:rPr>
        <w:t xml:space="preserve"> residues, which in turn stabilizes the protein and conserves its chaperone activity.  </w:t>
      </w:r>
    </w:p>
    <w:p w14:paraId="4F632EF3" w14:textId="77777777" w:rsidR="00047EFD" w:rsidRPr="00047EFD" w:rsidRDefault="00047EFD" w:rsidP="00047EFD">
      <w:pPr>
        <w:pStyle w:val="ListParagraph"/>
        <w:spacing w:line="360" w:lineRule="auto"/>
        <w:ind w:left="284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3C175AAD" w14:textId="0E7FD327" w:rsidR="00102DBF" w:rsidRDefault="00C74025" w:rsidP="00846590">
      <w:pPr>
        <w:pStyle w:val="ListParagraph"/>
        <w:numPr>
          <w:ilvl w:val="1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</w:rPr>
      </w:pPr>
      <w:r w:rsidRPr="00B17148">
        <w:rPr>
          <w:rFonts w:cstheme="minorHAnsi"/>
          <w:i/>
          <w:sz w:val="24"/>
          <w:szCs w:val="24"/>
        </w:rPr>
        <w:t>Three</w:t>
      </w:r>
      <w:r w:rsidR="00D84CA5">
        <w:rPr>
          <w:rFonts w:cstheme="minorHAnsi"/>
          <w:i/>
          <w:sz w:val="24"/>
          <w:szCs w:val="24"/>
        </w:rPr>
        <w:t xml:space="preserve"> d</w:t>
      </w:r>
      <w:r w:rsidRPr="00B17148">
        <w:rPr>
          <w:rFonts w:cstheme="minorHAnsi"/>
          <w:i/>
          <w:sz w:val="24"/>
          <w:szCs w:val="24"/>
        </w:rPr>
        <w:t>imensional</w:t>
      </w:r>
      <w:r w:rsidR="00256514">
        <w:rPr>
          <w:rFonts w:cstheme="minorHAnsi"/>
          <w:i/>
          <w:sz w:val="24"/>
          <w:szCs w:val="24"/>
        </w:rPr>
        <w:t>,</w:t>
      </w:r>
      <w:r w:rsidRPr="00B17148">
        <w:rPr>
          <w:rFonts w:cstheme="minorHAnsi"/>
          <w:i/>
          <w:sz w:val="24"/>
          <w:szCs w:val="24"/>
        </w:rPr>
        <w:t xml:space="preserve"> </w:t>
      </w:r>
      <w:r w:rsidR="00D84CA5">
        <w:rPr>
          <w:rFonts w:cstheme="minorHAnsi"/>
          <w:i/>
          <w:sz w:val="24"/>
          <w:szCs w:val="24"/>
        </w:rPr>
        <w:t xml:space="preserve">ab </w:t>
      </w:r>
      <w:r w:rsidR="00256514">
        <w:rPr>
          <w:rFonts w:cstheme="minorHAnsi"/>
          <w:i/>
          <w:sz w:val="24"/>
          <w:szCs w:val="24"/>
        </w:rPr>
        <w:t xml:space="preserve">initio </w:t>
      </w:r>
      <w:r w:rsidR="008C56BA">
        <w:rPr>
          <w:rFonts w:cstheme="minorHAnsi"/>
          <w:i/>
          <w:sz w:val="24"/>
          <w:szCs w:val="24"/>
        </w:rPr>
        <w:t>m</w:t>
      </w:r>
      <w:r w:rsidRPr="00B17148">
        <w:rPr>
          <w:rFonts w:cstheme="minorHAnsi"/>
          <w:i/>
          <w:sz w:val="24"/>
          <w:szCs w:val="24"/>
        </w:rPr>
        <w:t xml:space="preserve">odel </w:t>
      </w:r>
      <w:r w:rsidR="004D1694" w:rsidRPr="00B17148">
        <w:rPr>
          <w:rFonts w:cstheme="minorHAnsi"/>
          <w:i/>
          <w:sz w:val="24"/>
          <w:szCs w:val="24"/>
        </w:rPr>
        <w:t>structure</w:t>
      </w:r>
      <w:r w:rsidR="00102DBF" w:rsidRPr="00B17148">
        <w:rPr>
          <w:rFonts w:cstheme="minorHAnsi"/>
          <w:i/>
          <w:sz w:val="24"/>
          <w:szCs w:val="24"/>
        </w:rPr>
        <w:t xml:space="preserve">: </w:t>
      </w:r>
    </w:p>
    <w:p w14:paraId="66FE76A9" w14:textId="681A80A0" w:rsidR="002C568C" w:rsidRPr="00B17148" w:rsidRDefault="00FA5F8C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5945D5" w:rsidRPr="00B17148">
        <w:rPr>
          <w:rFonts w:cstheme="minorHAnsi"/>
          <w:sz w:val="24"/>
          <w:szCs w:val="24"/>
        </w:rPr>
        <w:t xml:space="preserve">omology modelling of psCLU did not yield </w:t>
      </w:r>
      <w:r w:rsidR="00AF61D3" w:rsidRPr="00B17148">
        <w:rPr>
          <w:rFonts w:cstheme="minorHAnsi"/>
          <w:sz w:val="24"/>
          <w:szCs w:val="24"/>
        </w:rPr>
        <w:t xml:space="preserve">well folded </w:t>
      </w:r>
      <w:r w:rsidR="00333C4B" w:rsidRPr="00B17148">
        <w:rPr>
          <w:rFonts w:cstheme="minorHAnsi"/>
          <w:sz w:val="24"/>
          <w:szCs w:val="24"/>
        </w:rPr>
        <w:t>three</w:t>
      </w:r>
      <w:r w:rsidR="00333C4B">
        <w:rPr>
          <w:rFonts w:cstheme="minorHAnsi"/>
          <w:sz w:val="24"/>
          <w:szCs w:val="24"/>
        </w:rPr>
        <w:t>-</w:t>
      </w:r>
      <w:r w:rsidR="00A13942" w:rsidRPr="00B17148">
        <w:rPr>
          <w:rFonts w:cstheme="minorHAnsi"/>
          <w:sz w:val="24"/>
          <w:szCs w:val="24"/>
        </w:rPr>
        <w:t>dimensional structures</w:t>
      </w:r>
      <w:r w:rsidR="005945D5" w:rsidRPr="00B17148">
        <w:rPr>
          <w:rFonts w:cstheme="minorHAnsi"/>
          <w:sz w:val="24"/>
          <w:szCs w:val="24"/>
        </w:rPr>
        <w:t xml:space="preserve"> due to </w:t>
      </w:r>
      <w:r w:rsidR="00AF61D3" w:rsidRPr="00B17148">
        <w:rPr>
          <w:rFonts w:cstheme="minorHAnsi"/>
          <w:sz w:val="24"/>
          <w:szCs w:val="24"/>
        </w:rPr>
        <w:t xml:space="preserve">non-availability of </w:t>
      </w:r>
      <w:r w:rsidR="00862AB9" w:rsidRPr="00B17148">
        <w:rPr>
          <w:rFonts w:cstheme="minorHAnsi"/>
          <w:sz w:val="24"/>
          <w:szCs w:val="24"/>
        </w:rPr>
        <w:t>homologous structure in the Protein Data B</w:t>
      </w:r>
      <w:r w:rsidR="00AF61D3" w:rsidRPr="00B17148">
        <w:rPr>
          <w:rFonts w:cstheme="minorHAnsi"/>
          <w:sz w:val="24"/>
          <w:szCs w:val="24"/>
        </w:rPr>
        <w:t>ank</w:t>
      </w:r>
      <w:r w:rsidR="00D84CA5">
        <w:rPr>
          <w:rFonts w:cstheme="minorHAnsi"/>
          <w:sz w:val="24"/>
          <w:szCs w:val="24"/>
        </w:rPr>
        <w:t xml:space="preserve"> (PDB)</w:t>
      </w:r>
      <w:r w:rsidR="00A13942" w:rsidRPr="00B17148">
        <w:rPr>
          <w:rFonts w:cstheme="minorHAnsi"/>
          <w:sz w:val="24"/>
          <w:szCs w:val="24"/>
        </w:rPr>
        <w:t>.</w:t>
      </w:r>
      <w:r w:rsidR="005945D5" w:rsidRPr="00B17148">
        <w:rPr>
          <w:rFonts w:cstheme="minorHAnsi"/>
          <w:sz w:val="24"/>
          <w:szCs w:val="24"/>
        </w:rPr>
        <w:t xml:space="preserve"> Hence </w:t>
      </w:r>
      <w:r w:rsidR="005945D5" w:rsidRPr="00B17148">
        <w:rPr>
          <w:rFonts w:cstheme="minorHAnsi"/>
          <w:i/>
          <w:sz w:val="24"/>
          <w:szCs w:val="24"/>
        </w:rPr>
        <w:t>ab initio</w:t>
      </w:r>
      <w:r w:rsidR="005945D5" w:rsidRPr="00B17148">
        <w:rPr>
          <w:rFonts w:cstheme="minorHAnsi"/>
          <w:sz w:val="24"/>
          <w:szCs w:val="24"/>
        </w:rPr>
        <w:t xml:space="preserve"> modelling </w:t>
      </w:r>
      <w:r w:rsidR="008E6051">
        <w:rPr>
          <w:rFonts w:cstheme="minorHAnsi"/>
          <w:sz w:val="24"/>
          <w:szCs w:val="24"/>
        </w:rPr>
        <w:t>was</w:t>
      </w:r>
      <w:r w:rsidR="005945D5" w:rsidRPr="00B17148">
        <w:rPr>
          <w:rFonts w:cstheme="minorHAnsi"/>
          <w:sz w:val="24"/>
          <w:szCs w:val="24"/>
        </w:rPr>
        <w:t xml:space="preserve"> p</w:t>
      </w:r>
      <w:r w:rsidR="002D600B">
        <w:rPr>
          <w:rFonts w:cstheme="minorHAnsi"/>
          <w:sz w:val="24"/>
          <w:szCs w:val="24"/>
        </w:rPr>
        <w:t>erformed</w:t>
      </w:r>
      <w:r w:rsidR="00256514">
        <w:rPr>
          <w:rFonts w:cstheme="minorHAnsi"/>
          <w:sz w:val="24"/>
          <w:szCs w:val="24"/>
        </w:rPr>
        <w:t>,</w:t>
      </w:r>
      <w:r w:rsidR="000A74CC" w:rsidRPr="00B17148">
        <w:rPr>
          <w:rFonts w:cstheme="minorHAnsi"/>
          <w:sz w:val="24"/>
          <w:szCs w:val="24"/>
        </w:rPr>
        <w:t xml:space="preserve"> and the model obtained from the RaptorX server showed the</w:t>
      </w:r>
      <w:r w:rsidR="00613578" w:rsidRPr="00B17148">
        <w:rPr>
          <w:rFonts w:cstheme="minorHAnsi"/>
          <w:sz w:val="24"/>
          <w:szCs w:val="24"/>
        </w:rPr>
        <w:t xml:space="preserve"> best folding pattern </w:t>
      </w:r>
      <w:r w:rsidR="00D84CA5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>favourable</w:t>
      </w:r>
      <w:r w:rsidR="00613578" w:rsidRPr="00B17148">
        <w:rPr>
          <w:rFonts w:cstheme="minorHAnsi"/>
          <w:sz w:val="24"/>
          <w:szCs w:val="24"/>
        </w:rPr>
        <w:t xml:space="preserve"> Ramachandran</w:t>
      </w:r>
      <w:r w:rsidR="000A74CC" w:rsidRPr="00B17148">
        <w:rPr>
          <w:rFonts w:cstheme="minorHAnsi"/>
          <w:sz w:val="24"/>
          <w:szCs w:val="24"/>
        </w:rPr>
        <w:t xml:space="preserve"> plot</w:t>
      </w:r>
      <w:r w:rsidR="00FC2ECB" w:rsidRPr="00B17148">
        <w:rPr>
          <w:rFonts w:cstheme="minorHAnsi"/>
          <w:sz w:val="24"/>
          <w:szCs w:val="24"/>
        </w:rPr>
        <w:t xml:space="preserve"> statistics</w:t>
      </w:r>
      <w:r w:rsidR="000A74CC" w:rsidRPr="00B17148">
        <w:rPr>
          <w:rFonts w:cstheme="minorHAnsi"/>
          <w:sz w:val="24"/>
          <w:szCs w:val="24"/>
        </w:rPr>
        <w:t>. This initial structure had 93.0% residues in the most favoured regions, 6.7% residues in additionally allowed regions</w:t>
      </w:r>
      <w:r w:rsidR="00333C4B">
        <w:rPr>
          <w:rFonts w:cstheme="minorHAnsi"/>
          <w:sz w:val="24"/>
          <w:szCs w:val="24"/>
        </w:rPr>
        <w:t>,</w:t>
      </w:r>
      <w:r w:rsidR="000A74CC" w:rsidRPr="00B17148">
        <w:rPr>
          <w:rFonts w:cstheme="minorHAnsi"/>
          <w:sz w:val="24"/>
          <w:szCs w:val="24"/>
        </w:rPr>
        <w:t xml:space="preserve"> and 0.7% residues in the generously allowed regions. In the first round of structure optimization, the</w:t>
      </w:r>
      <w:r w:rsidR="00F8610D" w:rsidRPr="00B17148">
        <w:rPr>
          <w:rFonts w:cstheme="minorHAnsi"/>
          <w:sz w:val="24"/>
          <w:szCs w:val="24"/>
        </w:rPr>
        <w:t xml:space="preserve"> residues in the g</w:t>
      </w:r>
      <w:r w:rsidR="00333C4B">
        <w:rPr>
          <w:rFonts w:cstheme="minorHAnsi"/>
          <w:sz w:val="24"/>
          <w:szCs w:val="24"/>
        </w:rPr>
        <w:t xml:space="preserve">enerously allowed regions were </w:t>
      </w:r>
      <w:r w:rsidR="00FC2ECB" w:rsidRPr="00B17148">
        <w:rPr>
          <w:rFonts w:cstheme="minorHAnsi"/>
          <w:sz w:val="24"/>
          <w:szCs w:val="24"/>
        </w:rPr>
        <w:t xml:space="preserve">further </w:t>
      </w:r>
      <w:r w:rsidR="00F8610D" w:rsidRPr="00B17148">
        <w:rPr>
          <w:rFonts w:cstheme="minorHAnsi"/>
          <w:sz w:val="24"/>
          <w:szCs w:val="24"/>
        </w:rPr>
        <w:t>refine</w:t>
      </w:r>
      <w:r w:rsidR="00E671E0">
        <w:rPr>
          <w:rFonts w:cstheme="minorHAnsi"/>
          <w:sz w:val="24"/>
          <w:szCs w:val="24"/>
        </w:rPr>
        <w:t xml:space="preserve">d </w:t>
      </w:r>
      <w:r w:rsidR="00F8610D" w:rsidRPr="00B17148">
        <w:rPr>
          <w:rFonts w:cstheme="minorHAnsi"/>
          <w:sz w:val="24"/>
          <w:szCs w:val="24"/>
        </w:rPr>
        <w:t>by the ModLoop server</w:t>
      </w:r>
      <w:r w:rsidR="00A13942" w:rsidRPr="00B17148">
        <w:rPr>
          <w:rFonts w:cstheme="minorHAnsi"/>
          <w:sz w:val="24"/>
          <w:szCs w:val="24"/>
        </w:rPr>
        <w:t xml:space="preserve"> </w:t>
      </w:r>
      <w:r w:rsidR="00A13942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&lt;EndNote&gt;&lt;Cite&gt;&lt;Author&gt;Fiser&lt;/Author&gt;&lt;Year&gt;2003&lt;/Year&gt;&lt;RecNum&gt;1390&lt;/RecNum&gt;&lt;DisplayText&gt;(Fiser &amp;amp; Sali 2003)&lt;/DisplayText&gt;&lt;record&gt;&lt;rec-number&gt;1390&lt;/rec-number&gt;&lt;foreign-keys&gt;&lt;key app="EN" db-id="t52d29a29pvdxme529v5rz5fde902pwv2zrw" timestamp="1620638183"&gt;1390&lt;/key&gt;&lt;/foreign-keys&gt;&lt;ref-type name="Journal Article"&gt;17&lt;/ref-type&gt;&lt;contributors&gt;&lt;authors&gt;&lt;author&gt;Fiser, András&lt;/author&gt;&lt;author&gt;Sali, Andrej&lt;/author&gt;&lt;/authors&gt;&lt;/contributors&gt;&lt;titles&gt;&lt;title&gt;ModLoop: automated modeling of loops in protein structures&lt;/title&gt;&lt;secondary-title&gt;Bioinformatics&lt;/secondary-title&gt;&lt;/titles&gt;&lt;periodical&gt;&lt;full-title&gt;Bioinformatics&lt;/full-title&gt;&lt;abbr-1&gt;Bioinformatics&lt;/abbr-1&gt;&lt;/periodical&gt;&lt;pages&gt;2500-2501&lt;/pages&gt;&lt;volume&gt;19&lt;/volume&gt;&lt;number&gt;18&lt;/number&gt;&lt;dates&gt;&lt;year&gt;2003&lt;/year&gt;&lt;/dates&gt;&lt;isbn&gt;1367-4803&lt;/isbn&gt;&lt;urls&gt;&lt;related-urls&gt;&lt;url&gt;https://doi.org/10.1093/bioinformatics/btg362&lt;/url&gt;&lt;/related-urls&gt;&lt;/urls&gt;&lt;electronic-resource-num&gt;10.1093/bioinformatics/btg362&lt;/electronic-resource-num&gt;&lt;access-date&gt;5/10/2021&lt;/access-date&gt;&lt;/record&gt;&lt;/Cite&gt;&lt;/EndNote&gt;</w:instrText>
      </w:r>
      <w:r w:rsidR="00A13942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13" w:tooltip="Fiser, 2003 #1390" w:history="1">
        <w:r w:rsidR="007E1735">
          <w:rPr>
            <w:rFonts w:cstheme="minorHAnsi"/>
            <w:noProof/>
            <w:sz w:val="24"/>
            <w:szCs w:val="24"/>
          </w:rPr>
          <w:t>Fiser &amp; Sali 2003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A13942" w:rsidRPr="00B17148">
        <w:rPr>
          <w:rFonts w:cstheme="minorHAnsi"/>
          <w:sz w:val="24"/>
          <w:szCs w:val="24"/>
        </w:rPr>
        <w:fldChar w:fldCharType="end"/>
      </w:r>
      <w:r w:rsidR="00F8610D" w:rsidRPr="00B17148">
        <w:rPr>
          <w:rFonts w:cstheme="minorHAnsi"/>
          <w:sz w:val="24"/>
          <w:szCs w:val="24"/>
        </w:rPr>
        <w:t xml:space="preserve">. </w:t>
      </w:r>
      <w:r w:rsidR="008C1F23" w:rsidRPr="00B17148">
        <w:rPr>
          <w:rFonts w:cstheme="minorHAnsi"/>
          <w:sz w:val="24"/>
          <w:szCs w:val="24"/>
        </w:rPr>
        <w:t>Furthermore</w:t>
      </w:r>
      <w:r w:rsidR="00F8610D" w:rsidRPr="00B17148">
        <w:rPr>
          <w:rFonts w:cstheme="minorHAnsi"/>
          <w:sz w:val="24"/>
          <w:szCs w:val="24"/>
        </w:rPr>
        <w:t xml:space="preserve">, multiple </w:t>
      </w:r>
      <w:r>
        <w:rPr>
          <w:rFonts w:cstheme="minorHAnsi"/>
          <w:sz w:val="24"/>
          <w:szCs w:val="24"/>
        </w:rPr>
        <w:t xml:space="preserve">cycles </w:t>
      </w:r>
      <w:r w:rsidR="00F8610D" w:rsidRPr="00B17148">
        <w:rPr>
          <w:rFonts w:cstheme="minorHAnsi"/>
          <w:sz w:val="24"/>
          <w:szCs w:val="24"/>
        </w:rPr>
        <w:t>of loop refinement were carried out with the</w:t>
      </w:r>
      <w:r w:rsidR="00F8610D" w:rsidRPr="008E6051">
        <w:rPr>
          <w:rFonts w:cstheme="minorHAnsi"/>
          <w:sz w:val="24"/>
          <w:szCs w:val="24"/>
        </w:rPr>
        <w:t xml:space="preserve"> GalaxyLoop server</w:t>
      </w:r>
      <w:r w:rsidR="00A13942" w:rsidRPr="008E6051">
        <w:rPr>
          <w:rFonts w:cstheme="minorHAnsi"/>
          <w:sz w:val="24"/>
          <w:szCs w:val="24"/>
        </w:rPr>
        <w:t xml:space="preserve"> </w:t>
      </w:r>
      <w:r w:rsidR="00A13942" w:rsidRPr="008E6051">
        <w:rPr>
          <w:rFonts w:cstheme="minorHAnsi"/>
          <w:sz w:val="24"/>
          <w:szCs w:val="24"/>
        </w:rPr>
        <w:fldChar w:fldCharType="begin"/>
      </w:r>
      <w:r w:rsidR="005E7D19" w:rsidRPr="008E6051">
        <w:rPr>
          <w:rFonts w:cstheme="minorHAnsi"/>
          <w:sz w:val="24"/>
          <w:szCs w:val="24"/>
        </w:rPr>
        <w:instrText xml:space="preserve"> ADDIN EN.CITE &lt;EndNote&gt;&lt;Cite&gt;&lt;Author&gt;Ko&lt;/Author&gt;&lt;Year&gt;2012&lt;/Year&gt;&lt;RecNum&gt;1391&lt;/RecNum&gt;&lt;DisplayText&gt;(Ko et al. 2012)&lt;/DisplayText&gt;&lt;record&gt;&lt;rec-number&gt;1391&lt;/rec-number&gt;&lt;foreign-keys&gt;&lt;key app="EN" db-id="t52d29a29pvdxme529v5rz5fde902pwv2zrw" timestamp="1620638481"&gt;1391&lt;/key&gt;&lt;/foreign-keys&gt;&lt;ref-type name="Journal Article"&gt;17&lt;/ref-type&gt;&lt;contributors&gt;&lt;authors&gt;&lt;author&gt;Ko, J.&lt;/author&gt;&lt;author&gt;Park, H.&lt;/author&gt;&lt;author&gt;Heo, L.&lt;/author&gt;&lt;author&gt;Seok, C.&lt;/author&gt;&lt;/authors&gt;&lt;/contributors&gt;&lt;auth-address&gt;Department of Chemistry, Seoul National University, Seoul 151-747, Korea.&lt;/auth-address&gt;&lt;titles&gt;&lt;title&gt;GalaxyWEB server for protein structure prediction and refinement&lt;/title&gt;&lt;secondary-title&gt;Nucleic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research&lt;/abbr-1&gt;&lt;/alt-periodical&gt;&lt;pages&gt;W294-7&lt;/pages&gt;&lt;volume&gt;40&lt;/volume&gt;&lt;number&gt;Web Server issue&lt;/number&gt;&lt;keywords&gt;&lt;keyword&gt;Internet&lt;/keyword&gt;&lt;keyword&gt;*Protein Conformation&lt;/keyword&gt;&lt;keyword&gt;Sequence Analysis, Protein&lt;/keyword&gt;&lt;keyword&gt;*Software&lt;/keyword&gt;&lt;keyword&gt;User-Computer Interface&lt;/keyword&gt;&lt;/keywords&gt;&lt;dates&gt;&lt;year&gt;2012&lt;/year&gt;&lt;pub-dates&gt;&lt;date&gt;Jul&lt;/date&gt;&lt;/pub-dates&gt;&lt;/dates&gt;&lt;isbn&gt;1362-4962 (Electronic)&amp;#xD;0305-1048 (Linking)&lt;/isbn&gt;&lt;accession-num&gt;22649060&lt;/accession-num&gt;&lt;urls&gt;&lt;related-urls&gt;&lt;url&gt;http://www.ncbi.nlm.nih.gov/pubmed/22649060&lt;/url&gt;&lt;/related-urls&gt;&lt;/urls&gt;&lt;custom2&gt;3394311&lt;/custom2&gt;&lt;electronic-resource-num&gt;10.1093/nar/gks493&lt;/electronic-resource-num&gt;&lt;/record&gt;&lt;/Cite&gt;&lt;/EndNote&gt;</w:instrText>
      </w:r>
      <w:r w:rsidR="00A13942" w:rsidRPr="008E6051">
        <w:rPr>
          <w:rFonts w:cstheme="minorHAnsi"/>
          <w:sz w:val="24"/>
          <w:szCs w:val="24"/>
        </w:rPr>
        <w:fldChar w:fldCharType="separate"/>
      </w:r>
      <w:r w:rsidR="005E7D19" w:rsidRPr="008E6051">
        <w:rPr>
          <w:rFonts w:cstheme="minorHAnsi"/>
          <w:noProof/>
          <w:sz w:val="24"/>
          <w:szCs w:val="24"/>
        </w:rPr>
        <w:t>(</w:t>
      </w:r>
      <w:hyperlink w:anchor="_ENREF_27" w:tooltip="Ko, 2012 #1391" w:history="1">
        <w:r w:rsidR="007E1735" w:rsidRPr="008E6051">
          <w:rPr>
            <w:rFonts w:cstheme="minorHAnsi"/>
            <w:noProof/>
            <w:sz w:val="24"/>
            <w:szCs w:val="24"/>
          </w:rPr>
          <w:t>Ko et al. 2012</w:t>
        </w:r>
      </w:hyperlink>
      <w:r w:rsidR="005E7D19" w:rsidRPr="008E6051">
        <w:rPr>
          <w:rFonts w:cstheme="minorHAnsi"/>
          <w:noProof/>
          <w:sz w:val="24"/>
          <w:szCs w:val="24"/>
        </w:rPr>
        <w:t>)</w:t>
      </w:r>
      <w:r w:rsidR="00A13942" w:rsidRPr="008E6051">
        <w:rPr>
          <w:rFonts w:cstheme="minorHAnsi"/>
          <w:sz w:val="24"/>
          <w:szCs w:val="24"/>
        </w:rPr>
        <w:fldChar w:fldCharType="end"/>
      </w:r>
      <w:r w:rsidR="00F8610D" w:rsidRPr="00B17148">
        <w:rPr>
          <w:rFonts w:cstheme="minorHAnsi"/>
          <w:sz w:val="24"/>
          <w:szCs w:val="24"/>
        </w:rPr>
        <w:t xml:space="preserve">. </w:t>
      </w:r>
      <w:r w:rsidR="005F78CC" w:rsidRPr="00B17148">
        <w:rPr>
          <w:rFonts w:cstheme="minorHAnsi"/>
          <w:sz w:val="24"/>
          <w:szCs w:val="24"/>
        </w:rPr>
        <w:t>To improve the quality assessment score</w:t>
      </w:r>
      <w:r w:rsidR="004F276A" w:rsidRPr="00B17148">
        <w:rPr>
          <w:rFonts w:cstheme="minorHAnsi"/>
          <w:sz w:val="24"/>
          <w:szCs w:val="24"/>
        </w:rPr>
        <w:t>,</w:t>
      </w:r>
      <w:r w:rsidR="006F1E68" w:rsidRPr="00B17148">
        <w:rPr>
          <w:rFonts w:cstheme="minorHAnsi"/>
          <w:sz w:val="24"/>
          <w:szCs w:val="24"/>
        </w:rPr>
        <w:t xml:space="preserve"> the </w:t>
      </w:r>
      <w:r w:rsidR="005F78CC" w:rsidRPr="00B17148">
        <w:rPr>
          <w:rFonts w:cstheme="minorHAnsi"/>
          <w:sz w:val="24"/>
          <w:szCs w:val="24"/>
        </w:rPr>
        <w:t>model was refined</w:t>
      </w:r>
      <w:r w:rsidR="00EA0CC5">
        <w:rPr>
          <w:rFonts w:cstheme="minorHAnsi"/>
          <w:sz w:val="24"/>
          <w:szCs w:val="24"/>
        </w:rPr>
        <w:t xml:space="preserve"> </w:t>
      </w:r>
      <w:r w:rsidR="00EA0CC5" w:rsidRPr="00B17148">
        <w:rPr>
          <w:rFonts w:cstheme="minorHAnsi"/>
          <w:sz w:val="24"/>
          <w:szCs w:val="24"/>
        </w:rPr>
        <w:t>up to P-Score = 0.5978</w:t>
      </w:r>
      <w:r w:rsidR="00EA0CC5">
        <w:rPr>
          <w:rFonts w:cstheme="minorHAnsi"/>
          <w:sz w:val="24"/>
          <w:szCs w:val="24"/>
        </w:rPr>
        <w:t xml:space="preserve"> using </w:t>
      </w:r>
      <w:r w:rsidR="005F78CC" w:rsidRPr="00B17148">
        <w:rPr>
          <w:rFonts w:cstheme="minorHAnsi"/>
          <w:sz w:val="24"/>
          <w:szCs w:val="24"/>
        </w:rPr>
        <w:t xml:space="preserve"> ModRefiner</w:t>
      </w:r>
      <w:r w:rsidR="006F1E68" w:rsidRPr="00B17148">
        <w:rPr>
          <w:rFonts w:cstheme="minorHAnsi"/>
          <w:sz w:val="24"/>
          <w:szCs w:val="24"/>
        </w:rPr>
        <w:t xml:space="preserve"> </w:t>
      </w:r>
      <w:r w:rsidR="006F1E68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&lt;EndNote&gt;&lt;Cite&gt;&lt;Author&gt;Xu&lt;/Author&gt;&lt;Year&gt;2011&lt;/Year&gt;&lt;RecNum&gt;1407&lt;/RecNum&gt;&lt;DisplayText&gt;(Xu &amp;amp; Zhang 2011)&lt;/DisplayText&gt;&lt;record&gt;&lt;rec-number&gt;1407&lt;/rec-number&gt;&lt;foreign-keys&gt;&lt;key app="EN" db-id="t52d29a29pvdxme529v5rz5fde902pwv2zrw" timestamp="1621595144"&gt;1407&lt;/key&gt;&lt;/foreign-keys&gt;&lt;ref-type name="Journal Article"&gt;17&lt;/ref-type&gt;&lt;contributors&gt;&lt;authors&gt;&lt;author&gt;Xu, D.&lt;/author&gt;&lt;author&gt;Zhang, Y.&lt;/author&gt;&lt;/authors&gt;&lt;/contributors&gt;&lt;auth-address&gt;Center for Computational Medicine and Bioinformatics, University of Michigan, Ann Arbor, Michigan, USA.&lt;/auth-address&gt;&lt;titles&gt;&lt;title&gt;Improving the physical realism and structural accuracy of protein models by a two-step atomic-level energy minimization&lt;/title&gt;&lt;secondary-title&gt;Biophys J&lt;/secondary-title&gt;&lt;alt-title&gt;Biophysical journal&lt;/alt-title&gt;&lt;/titles&gt;&lt;periodical&gt;&lt;full-title&gt;Biophys J&lt;/full-title&gt;&lt;abbr-1&gt;Biophysical journal&lt;/abbr-1&gt;&lt;/periodical&gt;&lt;alt-periodical&gt;&lt;full-title&gt;Biophys J&lt;/full-title&gt;&lt;abbr-1&gt;Biophysical journal&lt;/abbr-1&gt;&lt;/alt-periodical&gt;&lt;pages&gt;2525-34&lt;/pages&gt;&lt;volume&gt;101&lt;/volume&gt;&lt;number&gt;10&lt;/number&gt;&lt;keywords&gt;&lt;keyword&gt;Algorithms&lt;/keyword&gt;&lt;keyword&gt;*Models, Molecular&lt;/keyword&gt;&lt;keyword&gt;Molecular Dynamics Simulation&lt;/keyword&gt;&lt;keyword&gt;Protein Structure, Secondary&lt;/keyword&gt;&lt;keyword&gt;Proteins/*chemistry&lt;/keyword&gt;&lt;keyword&gt;Thermodynamics&lt;/keyword&gt;&lt;/keywords&gt;&lt;dates&gt;&lt;year&gt;2011&lt;/year&gt;&lt;pub-dates&gt;&lt;date&gt;Nov 16&lt;/date&gt;&lt;/pub-dates&gt;&lt;/dates&gt;&lt;isbn&gt;1542-0086 (Electronic)&amp;#xD;0006-3495 (Linking)&lt;/isbn&gt;&lt;accession-num&gt;22098752&lt;/accession-num&gt;&lt;urls&gt;&lt;related-urls&gt;&lt;url&gt;http://www.ncbi.nlm.nih.gov/pubmed/22098752&lt;/url&gt;&lt;/related-urls&gt;&lt;/urls&gt;&lt;custom2&gt;3218324&lt;/custom2&gt;&lt;electronic-resource-num&gt;10.1016/j.bpj.2011.10.024&lt;/electronic-resource-num&gt;&lt;/record&gt;&lt;/Cite&gt;&lt;/EndNote&gt;</w:instrText>
      </w:r>
      <w:r w:rsidR="006F1E68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52" w:tooltip="Xu, 2011 #1407" w:history="1">
        <w:r w:rsidR="007E1735">
          <w:rPr>
            <w:rFonts w:cstheme="minorHAnsi"/>
            <w:noProof/>
            <w:sz w:val="24"/>
            <w:szCs w:val="24"/>
          </w:rPr>
          <w:t>Xu &amp; Zhang 2011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6F1E68" w:rsidRPr="00B17148">
        <w:rPr>
          <w:rFonts w:cstheme="minorHAnsi"/>
          <w:sz w:val="24"/>
          <w:szCs w:val="24"/>
        </w:rPr>
        <w:fldChar w:fldCharType="end"/>
      </w:r>
      <w:r w:rsidR="005F78CC" w:rsidRPr="00B17148">
        <w:rPr>
          <w:rFonts w:cstheme="minorHAnsi"/>
          <w:sz w:val="24"/>
          <w:szCs w:val="24"/>
        </w:rPr>
        <w:t xml:space="preserve">. The resulting structure from ModRefiner was further refined using </w:t>
      </w:r>
      <w:r w:rsidR="00CB3E87" w:rsidRPr="00B17148">
        <w:rPr>
          <w:rFonts w:cstheme="minorHAnsi"/>
          <w:sz w:val="24"/>
          <w:szCs w:val="24"/>
        </w:rPr>
        <w:t>GalaxyRefine</w:t>
      </w:r>
      <w:r w:rsidR="00F87B34">
        <w:rPr>
          <w:rFonts w:cstheme="minorHAnsi"/>
          <w:sz w:val="24"/>
          <w:szCs w:val="24"/>
        </w:rPr>
        <w:t xml:space="preserve"> to </w:t>
      </w:r>
      <w:r w:rsidR="005F78CC" w:rsidRPr="00B17148">
        <w:rPr>
          <w:rFonts w:cstheme="minorHAnsi"/>
          <w:sz w:val="24"/>
          <w:szCs w:val="24"/>
        </w:rPr>
        <w:t>rebuild</w:t>
      </w:r>
      <w:r w:rsidR="00F87B34">
        <w:rPr>
          <w:rFonts w:cstheme="minorHAnsi"/>
          <w:sz w:val="24"/>
          <w:szCs w:val="24"/>
        </w:rPr>
        <w:t xml:space="preserve"> and</w:t>
      </w:r>
      <w:r w:rsidR="005F78CC" w:rsidRPr="00B17148">
        <w:rPr>
          <w:rFonts w:cstheme="minorHAnsi"/>
          <w:sz w:val="24"/>
          <w:szCs w:val="24"/>
        </w:rPr>
        <w:t xml:space="preserve"> </w:t>
      </w:r>
      <w:r w:rsidR="00F87B34" w:rsidRPr="00B17148">
        <w:rPr>
          <w:rFonts w:cstheme="minorHAnsi"/>
          <w:sz w:val="24"/>
          <w:szCs w:val="24"/>
        </w:rPr>
        <w:t>repack</w:t>
      </w:r>
      <w:r w:rsidR="00F87B34">
        <w:rPr>
          <w:rFonts w:cstheme="minorHAnsi"/>
          <w:sz w:val="24"/>
          <w:szCs w:val="24"/>
        </w:rPr>
        <w:t xml:space="preserve"> the</w:t>
      </w:r>
      <w:r w:rsidR="005F78CC" w:rsidRPr="00B17148">
        <w:rPr>
          <w:rFonts w:cstheme="minorHAnsi"/>
          <w:sz w:val="24"/>
          <w:szCs w:val="24"/>
        </w:rPr>
        <w:t xml:space="preserve"> side-chains, followed by molecular dynamics</w:t>
      </w:r>
      <w:r w:rsidR="00333C4B">
        <w:rPr>
          <w:rFonts w:cstheme="minorHAnsi"/>
          <w:sz w:val="24"/>
          <w:szCs w:val="24"/>
        </w:rPr>
        <w:t>-</w:t>
      </w:r>
      <w:r w:rsidR="005F78CC" w:rsidRPr="00B17148">
        <w:rPr>
          <w:rFonts w:cstheme="minorHAnsi"/>
          <w:sz w:val="24"/>
          <w:szCs w:val="24"/>
        </w:rPr>
        <w:t>based overall structural relaxation which help</w:t>
      </w:r>
      <w:r w:rsidR="00F87B34">
        <w:rPr>
          <w:rFonts w:cstheme="minorHAnsi"/>
          <w:sz w:val="24"/>
          <w:szCs w:val="24"/>
        </w:rPr>
        <w:t>ed</w:t>
      </w:r>
      <w:r w:rsidR="005F78CC" w:rsidRPr="00B17148">
        <w:rPr>
          <w:rFonts w:cstheme="minorHAnsi"/>
          <w:sz w:val="24"/>
          <w:szCs w:val="24"/>
        </w:rPr>
        <w:t xml:space="preserve"> in improving the global and local quality of the model structures </w:t>
      </w:r>
      <w:r w:rsidR="005F78CC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&lt;EndNote&gt;&lt;Cite&gt;&lt;Author&gt;Heo&lt;/Author&gt;&lt;Year&gt;2013&lt;/Year&gt;&lt;RecNum&gt;1393&lt;/RecNum&gt;&lt;DisplayText&gt;(Heo et al. 2013)&lt;/DisplayText&gt;&lt;record&gt;&lt;rec-number&gt;1393&lt;/rec-number&gt;&lt;foreign-keys&gt;&lt;key app="EN" db-id="t52d29a29pvdxme529v5rz5fde902pwv2zrw" timestamp="1620639054"&gt;1393&lt;/key&gt;&lt;/foreign-keys&gt;&lt;ref-type name="Journal Article"&gt;17&lt;/ref-type&gt;&lt;contributors&gt;&lt;authors&gt;&lt;author&gt;Heo, L.&lt;/author&gt;&lt;author&gt;Park, H.&lt;/author&gt;&lt;author&gt;Seok, C.&lt;/author&gt;&lt;/authors&gt;&lt;/contributors&gt;&lt;auth-address&gt;Department of Chemistry, Seoul National University, Seoul 151-747, Korea.&lt;/auth-address&gt;&lt;titles&gt;&lt;title&gt;GalaxyRefine: Protein structure refinement driven by side-chain repacking&lt;/title&gt;&lt;secondary-title&gt;Nucleic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research&lt;/abbr-1&gt;&lt;/alt-periodical&gt;&lt;pages&gt;W384-8&lt;/pages&gt;&lt;volume&gt;41&lt;/volume&gt;&lt;number&gt;Web Server issue&lt;/number&gt;&lt;keywords&gt;&lt;keyword&gt;Internet&lt;/keyword&gt;&lt;keyword&gt;Molecular Dynamics Simulation&lt;/keyword&gt;&lt;keyword&gt;*Protein Conformation&lt;/keyword&gt;&lt;keyword&gt;*Software&lt;/keyword&gt;&lt;/keywords&gt;&lt;dates&gt;&lt;year&gt;2013&lt;/year&gt;&lt;pub-dates&gt;&lt;date&gt;Jul&lt;/date&gt;&lt;/pub-dates&gt;&lt;/dates&gt;&lt;isbn&gt;1362-4962 (Electronic)&amp;#xD;0305-1048 (Linking)&lt;/isbn&gt;&lt;accession-num&gt;23737448&lt;/accession-num&gt;&lt;urls&gt;&lt;related-urls&gt;&lt;url&gt;http://www.ncbi.nlm.nih.gov/pubmed/23737448&lt;/url&gt;&lt;/related-urls&gt;&lt;/urls&gt;&lt;custom2&gt;3692086&lt;/custom2&gt;&lt;electronic-resource-num&gt;10.1093/nar/gkt458&lt;/electronic-resource-num&gt;&lt;/record&gt;&lt;/Cite&gt;&lt;/EndNote&gt;</w:instrText>
      </w:r>
      <w:r w:rsidR="005F78CC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18" w:tooltip="Heo, 2013 #1393" w:history="1">
        <w:r w:rsidR="007E1735">
          <w:rPr>
            <w:rFonts w:cstheme="minorHAnsi"/>
            <w:noProof/>
            <w:sz w:val="24"/>
            <w:szCs w:val="24"/>
          </w:rPr>
          <w:t>Heo et al. 2013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5F78CC" w:rsidRPr="00B17148">
        <w:rPr>
          <w:rFonts w:cstheme="minorHAnsi"/>
          <w:sz w:val="24"/>
          <w:szCs w:val="24"/>
        </w:rPr>
        <w:fldChar w:fldCharType="end"/>
      </w:r>
      <w:r w:rsidR="005F78CC" w:rsidRPr="00B17148">
        <w:rPr>
          <w:rFonts w:cstheme="minorHAnsi"/>
          <w:sz w:val="24"/>
          <w:szCs w:val="24"/>
        </w:rPr>
        <w:t xml:space="preserve">. The resulting five model structures were </w:t>
      </w:r>
      <w:r w:rsidR="000D4C04" w:rsidRPr="00B17148">
        <w:rPr>
          <w:rFonts w:cstheme="minorHAnsi"/>
          <w:sz w:val="24"/>
          <w:szCs w:val="24"/>
        </w:rPr>
        <w:t xml:space="preserve">assessed </w:t>
      </w:r>
      <w:r w:rsidR="00643A6F">
        <w:rPr>
          <w:rFonts w:cstheme="minorHAnsi"/>
          <w:sz w:val="24"/>
          <w:szCs w:val="24"/>
        </w:rPr>
        <w:t xml:space="preserve">based on the </w:t>
      </w:r>
      <w:r w:rsidR="008E6051">
        <w:rPr>
          <w:rFonts w:cstheme="minorHAnsi"/>
          <w:sz w:val="24"/>
          <w:szCs w:val="24"/>
        </w:rPr>
        <w:t xml:space="preserve">ProTSAV </w:t>
      </w:r>
      <w:r w:rsidR="00D966AA" w:rsidRPr="00B17148">
        <w:rPr>
          <w:rFonts w:cstheme="minorHAnsi"/>
          <w:sz w:val="24"/>
          <w:szCs w:val="24"/>
        </w:rPr>
        <w:t>P-sco</w:t>
      </w:r>
      <w:r w:rsidR="000D4C04" w:rsidRPr="00B17148">
        <w:rPr>
          <w:rFonts w:cstheme="minorHAnsi"/>
          <w:sz w:val="24"/>
          <w:szCs w:val="24"/>
        </w:rPr>
        <w:t>r</w:t>
      </w:r>
      <w:r w:rsidR="008E6051">
        <w:rPr>
          <w:rFonts w:cstheme="minorHAnsi"/>
          <w:sz w:val="24"/>
          <w:szCs w:val="24"/>
        </w:rPr>
        <w:t>es</w:t>
      </w:r>
      <w:r w:rsidR="00643A6F">
        <w:rPr>
          <w:rFonts w:cstheme="minorHAnsi"/>
          <w:sz w:val="24"/>
          <w:szCs w:val="24"/>
        </w:rPr>
        <w:t xml:space="preserve">; </w:t>
      </w:r>
      <w:r w:rsidR="005F78CC" w:rsidRPr="00B17148">
        <w:rPr>
          <w:rFonts w:cstheme="minorHAnsi"/>
          <w:sz w:val="24"/>
          <w:szCs w:val="24"/>
        </w:rPr>
        <w:t>P-Score</w:t>
      </w:r>
      <w:r w:rsidR="008E6051">
        <w:rPr>
          <w:rFonts w:cstheme="minorHAnsi"/>
          <w:sz w:val="24"/>
          <w:szCs w:val="24"/>
        </w:rPr>
        <w:t xml:space="preserve"> </w:t>
      </w:r>
      <w:r w:rsidR="002E7F0E">
        <w:rPr>
          <w:rFonts w:cstheme="minorHAnsi"/>
          <w:sz w:val="24"/>
          <w:szCs w:val="24"/>
        </w:rPr>
        <w:t xml:space="preserve">for </w:t>
      </w:r>
      <w:r w:rsidR="00D966AA" w:rsidRPr="00B17148">
        <w:rPr>
          <w:rFonts w:cstheme="minorHAnsi"/>
          <w:sz w:val="24"/>
          <w:szCs w:val="24"/>
        </w:rPr>
        <w:t>Model-</w:t>
      </w:r>
      <w:r w:rsidR="00613578" w:rsidRPr="00B17148">
        <w:rPr>
          <w:rFonts w:cstheme="minorHAnsi"/>
          <w:sz w:val="24"/>
          <w:szCs w:val="24"/>
        </w:rPr>
        <w:t xml:space="preserve">1 = </w:t>
      </w:r>
      <w:r w:rsidR="005F78CC" w:rsidRPr="00B17148">
        <w:rPr>
          <w:rFonts w:cstheme="minorHAnsi"/>
          <w:sz w:val="24"/>
          <w:szCs w:val="24"/>
        </w:rPr>
        <w:t xml:space="preserve">0.5786; </w:t>
      </w:r>
      <w:r w:rsidR="00D966AA" w:rsidRPr="00B17148">
        <w:rPr>
          <w:rFonts w:cstheme="minorHAnsi"/>
          <w:sz w:val="24"/>
          <w:szCs w:val="24"/>
        </w:rPr>
        <w:t>Model-</w:t>
      </w:r>
      <w:r w:rsidR="005F78CC" w:rsidRPr="00B17148">
        <w:rPr>
          <w:rFonts w:cstheme="minorHAnsi"/>
          <w:sz w:val="24"/>
          <w:szCs w:val="24"/>
        </w:rPr>
        <w:t xml:space="preserve">2= 0.5798; </w:t>
      </w:r>
      <w:r w:rsidR="00D966AA" w:rsidRPr="00B17148">
        <w:rPr>
          <w:rFonts w:cstheme="minorHAnsi"/>
          <w:sz w:val="24"/>
          <w:szCs w:val="24"/>
        </w:rPr>
        <w:t>Model-</w:t>
      </w:r>
      <w:r w:rsidR="005F78CC" w:rsidRPr="00B17148">
        <w:rPr>
          <w:rFonts w:cstheme="minorHAnsi"/>
          <w:sz w:val="24"/>
          <w:szCs w:val="24"/>
        </w:rPr>
        <w:t xml:space="preserve">3 = 0.5825; </w:t>
      </w:r>
      <w:r w:rsidR="00D966AA" w:rsidRPr="00B17148">
        <w:rPr>
          <w:rFonts w:cstheme="minorHAnsi"/>
          <w:sz w:val="24"/>
          <w:szCs w:val="24"/>
        </w:rPr>
        <w:t>Model-</w:t>
      </w:r>
      <w:r w:rsidR="005F78CC" w:rsidRPr="00B17148">
        <w:rPr>
          <w:rFonts w:cstheme="minorHAnsi"/>
          <w:sz w:val="24"/>
          <w:szCs w:val="24"/>
        </w:rPr>
        <w:t xml:space="preserve">4= 0.5775; </w:t>
      </w:r>
      <w:r w:rsidR="00D966AA" w:rsidRPr="00B17148">
        <w:rPr>
          <w:rFonts w:cstheme="minorHAnsi"/>
          <w:sz w:val="24"/>
          <w:szCs w:val="24"/>
        </w:rPr>
        <w:t>Model-</w:t>
      </w:r>
      <w:r w:rsidR="008E6051">
        <w:rPr>
          <w:rFonts w:cstheme="minorHAnsi"/>
          <w:sz w:val="24"/>
          <w:szCs w:val="24"/>
        </w:rPr>
        <w:t>5</w:t>
      </w:r>
      <w:r w:rsidR="005F78CC" w:rsidRPr="00B17148">
        <w:rPr>
          <w:rFonts w:cstheme="minorHAnsi"/>
          <w:sz w:val="24"/>
          <w:szCs w:val="24"/>
        </w:rPr>
        <w:t>= 0.5</w:t>
      </w:r>
      <w:r w:rsidR="00D966AA" w:rsidRPr="00B17148">
        <w:rPr>
          <w:rFonts w:cstheme="minorHAnsi"/>
          <w:sz w:val="24"/>
          <w:szCs w:val="24"/>
        </w:rPr>
        <w:t>787</w:t>
      </w:r>
      <w:r w:rsidR="008E6051">
        <w:rPr>
          <w:rFonts w:cstheme="minorHAnsi"/>
          <w:sz w:val="24"/>
          <w:szCs w:val="24"/>
        </w:rPr>
        <w:t>.</w:t>
      </w:r>
      <w:r w:rsidR="00D966AA" w:rsidRPr="00B17148">
        <w:rPr>
          <w:rFonts w:cstheme="minorHAnsi"/>
          <w:sz w:val="24"/>
          <w:szCs w:val="24"/>
        </w:rPr>
        <w:t xml:space="preserve"> </w:t>
      </w:r>
      <w:r w:rsidR="001151D1" w:rsidRPr="00B17148">
        <w:rPr>
          <w:rFonts w:cstheme="minorHAnsi"/>
          <w:sz w:val="24"/>
          <w:szCs w:val="24"/>
        </w:rPr>
        <w:t xml:space="preserve">The best P-scored </w:t>
      </w:r>
      <w:r w:rsidR="005F78CC" w:rsidRPr="00B17148">
        <w:rPr>
          <w:rFonts w:cstheme="minorHAnsi"/>
          <w:sz w:val="24"/>
          <w:szCs w:val="24"/>
        </w:rPr>
        <w:t xml:space="preserve">Model-4 was selected for a final round of refinement and energy minimization with the YASARA server </w:t>
      </w:r>
      <w:r w:rsidR="005F78CC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&lt;EndNote&gt;&lt;Cite&gt;&lt;Author&gt;Krieger&lt;/Author&gt;&lt;Year&gt;2009&lt;/Year&gt;&lt;RecNum&gt;1405&lt;/RecNum&gt;&lt;DisplayText&gt;(Krieger et al. 2009)&lt;/DisplayText&gt;&lt;record&gt;&lt;rec-number&gt;1405&lt;/rec-number&gt;&lt;foreign-keys&gt;&lt;key app="EN" db-id="t52d29a29pvdxme529v5rz5fde902pwv2zrw" timestamp="1621244756"&gt;1405&lt;/key&gt;&lt;/foreign-keys&gt;&lt;ref-type name="Journal Article"&gt;17&lt;/ref-type&gt;&lt;contributors&gt;&lt;authors&gt;&lt;author&gt;Krieger, E.&lt;/author&gt;&lt;author&gt;Joo, K.&lt;/author&gt;&lt;author&gt;Lee, J.&lt;/author&gt;&lt;author&gt;Lee, J.&lt;/author&gt;&lt;author&gt;Raman, S.&lt;/author&gt;&lt;author&gt;Thompson, J.&lt;/author&gt;&lt;author&gt;Tyka, M.&lt;/author&gt;&lt;author&gt;Baker, D.&lt;/author&gt;&lt;author&gt;Karplus, K.&lt;/author&gt;&lt;/authors&gt;&lt;/contributors&gt;&lt;auth-address&gt;Centre for Molecular and Biomolecular Informatics, Radboud University Nijmegen Medical Centre, The Netherlands.&lt;/auth-address&gt;&lt;titles&gt;&lt;title&gt;Improving physical realism, stereochemistry, and side-chain accuracy in homology modeling: Four approaches that performed well in CASP8&lt;/title&gt;&lt;secondary-title&gt;Proteins&lt;/secondary-title&gt;&lt;alt-title&gt;Proteins&lt;/alt-title&gt;&lt;/titles&gt;&lt;periodical&gt;&lt;full-title&gt;Proteins&lt;/full-title&gt;&lt;abbr-1&gt;Proteins&lt;/abbr-1&gt;&lt;/periodical&gt;&lt;alt-periodical&gt;&lt;full-title&gt;Proteins&lt;/full-title&gt;&lt;abbr-1&gt;Proteins&lt;/abbr-1&gt;&lt;/alt-periodical&gt;&lt;pages&gt;114-22&lt;/pages&gt;&lt;volume&gt;77 Suppl 9&lt;/volume&gt;&lt;keywords&gt;&lt;keyword&gt;Algorithms&lt;/keyword&gt;&lt;keyword&gt;Computational Biology/*methods&lt;/keyword&gt;&lt;keyword&gt;*Models, Molecular&lt;/keyword&gt;&lt;keyword&gt;Protein Conformation&lt;/keyword&gt;&lt;keyword&gt;Proteins/*chemistry&lt;/keyword&gt;&lt;keyword&gt;Sequence Alignment/*methods&lt;/keyword&gt;&lt;keyword&gt;Software&lt;/keyword&gt;&lt;/keywords&gt;&lt;dates&gt;&lt;year&gt;2009&lt;/year&gt;&lt;/dates&gt;&lt;isbn&gt;1097-0134 (Electronic)&amp;#xD;0887-3585 (Linking)&lt;/isbn&gt;&lt;accession-num&gt;19768677&lt;/accession-num&gt;&lt;urls&gt;&lt;related-urls&gt;&lt;url&gt;http://www.ncbi.nlm.nih.gov/pubmed/19768677&lt;/url&gt;&lt;/related-urls&gt;&lt;/urls&gt;&lt;custom2&gt;2922016&lt;/custom2&gt;&lt;electronic-resource-num&gt;10.1002/prot.22570&lt;/electronic-resource-num&gt;&lt;/record&gt;&lt;/Cite&gt;&lt;/EndNote&gt;</w:instrText>
      </w:r>
      <w:r w:rsidR="005F78CC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29" w:tooltip="Krieger, 2009 #1405" w:history="1">
        <w:r w:rsidR="007E1735">
          <w:rPr>
            <w:rFonts w:cstheme="minorHAnsi"/>
            <w:noProof/>
            <w:sz w:val="24"/>
            <w:szCs w:val="24"/>
          </w:rPr>
          <w:t>Krieger et al. 2009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5F78CC" w:rsidRPr="00B17148">
        <w:rPr>
          <w:rFonts w:cstheme="minorHAnsi"/>
          <w:sz w:val="24"/>
          <w:szCs w:val="24"/>
        </w:rPr>
        <w:fldChar w:fldCharType="end"/>
      </w:r>
      <w:r w:rsidR="005F78CC" w:rsidRPr="00B17148">
        <w:rPr>
          <w:rFonts w:cstheme="minorHAnsi"/>
          <w:sz w:val="24"/>
          <w:szCs w:val="24"/>
        </w:rPr>
        <w:t xml:space="preserve"> and GalaxyRefine server </w:t>
      </w:r>
      <w:r w:rsidR="005F78CC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&lt;EndNote&gt;&lt;Cite&gt;&lt;Author&gt;Heo&lt;/Author&gt;&lt;Year&gt;2013&lt;/Year&gt;&lt;RecNum&gt;1393&lt;/RecNum&gt;&lt;DisplayText&gt;(Heo et al. 2013)&lt;/DisplayText&gt;&lt;record&gt;&lt;rec-number&gt;1393&lt;/rec-number&gt;&lt;foreign-keys&gt;&lt;key app="EN" db-id="t52d29a29pvdxme529v5rz5fde902pwv2zrw" timestamp="1620639054"&gt;1393&lt;/key&gt;&lt;/foreign-keys&gt;&lt;ref-type name="Journal Article"&gt;17&lt;/ref-type&gt;&lt;contributors&gt;&lt;authors&gt;&lt;author&gt;Heo, L.&lt;/author&gt;&lt;author&gt;Park, H.&lt;/author&gt;&lt;author&gt;Seok, C.&lt;/author&gt;&lt;/authors&gt;&lt;/contributors&gt;&lt;auth-address&gt;Department of Chemistry, Seoul National University, Seoul 151-747, Korea.&lt;/auth-address&gt;&lt;titles&gt;&lt;title&gt;GalaxyRefine: Protein structure refinement driven by side-chain repacking&lt;/title&gt;&lt;secondary-title&gt;Nucleic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research&lt;/abbr-1&gt;&lt;/alt-periodical&gt;&lt;pages&gt;W384-8&lt;/pages&gt;&lt;volume&gt;41&lt;/volume&gt;&lt;number&gt;Web Server issue&lt;/number&gt;&lt;keywords&gt;&lt;keyword&gt;Internet&lt;/keyword&gt;&lt;keyword&gt;Molecular Dynamics Simulation&lt;/keyword&gt;&lt;keyword&gt;*Protein Conformation&lt;/keyword&gt;&lt;keyword&gt;*Software&lt;/keyword&gt;&lt;/keywords&gt;&lt;dates&gt;&lt;year&gt;2013&lt;/year&gt;&lt;pub-dates&gt;&lt;date&gt;Jul&lt;/date&gt;&lt;/pub-dates&gt;&lt;/dates&gt;&lt;isbn&gt;1362-4962 (Electronic)&amp;#xD;0305-1048 (Linking)&lt;/isbn&gt;&lt;accession-num&gt;23737448&lt;/accession-num&gt;&lt;urls&gt;&lt;related-urls&gt;&lt;url&gt;http://www.ncbi.nlm.nih.gov/pubmed/23737448&lt;/url&gt;&lt;/related-urls&gt;&lt;/urls&gt;&lt;custom2&gt;3692086&lt;/custom2&gt;&lt;electronic-resource-num&gt;10.1093/nar/gkt458&lt;/electronic-resource-num&gt;&lt;/record&gt;&lt;/Cite&gt;&lt;/EndNote&gt;</w:instrText>
      </w:r>
      <w:r w:rsidR="005F78CC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18" w:tooltip="Heo, 2013 #1393" w:history="1">
        <w:r w:rsidR="007E1735">
          <w:rPr>
            <w:rFonts w:cstheme="minorHAnsi"/>
            <w:noProof/>
            <w:sz w:val="24"/>
            <w:szCs w:val="24"/>
          </w:rPr>
          <w:t>Heo et al. 2013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5F78CC" w:rsidRPr="00B17148">
        <w:rPr>
          <w:rFonts w:cstheme="minorHAnsi"/>
          <w:sz w:val="24"/>
          <w:szCs w:val="24"/>
        </w:rPr>
        <w:fldChar w:fldCharType="end"/>
      </w:r>
      <w:r w:rsidR="001151D1" w:rsidRPr="00B17148">
        <w:rPr>
          <w:rFonts w:cstheme="minorHAnsi"/>
          <w:sz w:val="24"/>
          <w:szCs w:val="24"/>
        </w:rPr>
        <w:t xml:space="preserve">. </w:t>
      </w:r>
      <w:r w:rsidR="00F8610D" w:rsidRPr="00B17148">
        <w:rPr>
          <w:rFonts w:cstheme="minorHAnsi"/>
          <w:sz w:val="24"/>
          <w:szCs w:val="24"/>
        </w:rPr>
        <w:t xml:space="preserve"> </w:t>
      </w:r>
    </w:p>
    <w:p w14:paraId="74FB2728" w14:textId="45D71C78" w:rsidR="009F4D8A" w:rsidRDefault="00F8610D" w:rsidP="00D076D5">
      <w:pPr>
        <w:pStyle w:val="ListParagraph"/>
        <w:spacing w:line="360" w:lineRule="auto"/>
        <w:ind w:left="284"/>
        <w:jc w:val="both"/>
        <w:rPr>
          <w:ins w:id="38" w:author="Lipi Das" w:date="2021-10-11T12:51:00Z"/>
          <w:rFonts w:cstheme="minorHAnsi"/>
          <w:sz w:val="24"/>
          <w:szCs w:val="24"/>
        </w:rPr>
      </w:pPr>
      <w:r w:rsidRPr="00B17148">
        <w:rPr>
          <w:rFonts w:cstheme="minorHAnsi"/>
          <w:sz w:val="24"/>
          <w:szCs w:val="24"/>
        </w:rPr>
        <w:t>Th</w:t>
      </w:r>
      <w:r w:rsidR="00BE75B3">
        <w:rPr>
          <w:rFonts w:cstheme="minorHAnsi"/>
          <w:sz w:val="24"/>
          <w:szCs w:val="24"/>
        </w:rPr>
        <w:t>is</w:t>
      </w:r>
      <w:r w:rsidRPr="00B17148">
        <w:rPr>
          <w:rFonts w:cstheme="minorHAnsi"/>
          <w:sz w:val="24"/>
          <w:szCs w:val="24"/>
        </w:rPr>
        <w:t xml:space="preserve"> modelled structure </w:t>
      </w:r>
      <w:r w:rsidR="00613578" w:rsidRPr="00B17148">
        <w:rPr>
          <w:rFonts w:cstheme="minorHAnsi"/>
          <w:sz w:val="24"/>
          <w:szCs w:val="24"/>
        </w:rPr>
        <w:t>of psCLU</w:t>
      </w:r>
      <w:r w:rsidR="00926D7E" w:rsidRPr="00B17148">
        <w:rPr>
          <w:rFonts w:cstheme="minorHAnsi"/>
          <w:sz w:val="24"/>
          <w:szCs w:val="24"/>
        </w:rPr>
        <w:t xml:space="preserve"> </w:t>
      </w:r>
      <w:r w:rsidR="00BE75B3">
        <w:rPr>
          <w:rFonts w:cstheme="minorHAnsi"/>
          <w:sz w:val="24"/>
          <w:szCs w:val="24"/>
        </w:rPr>
        <w:t>correlates well</w:t>
      </w:r>
      <w:r w:rsidR="00613578" w:rsidRPr="00B17148">
        <w:rPr>
          <w:rFonts w:cstheme="minorHAnsi"/>
          <w:sz w:val="24"/>
          <w:szCs w:val="24"/>
        </w:rPr>
        <w:t xml:space="preserve"> with</w:t>
      </w:r>
      <w:r w:rsidR="00BE051D" w:rsidRPr="00B17148">
        <w:rPr>
          <w:rFonts w:cstheme="minorHAnsi"/>
          <w:sz w:val="24"/>
          <w:szCs w:val="24"/>
        </w:rPr>
        <w:t xml:space="preserve"> the</w:t>
      </w:r>
      <w:r w:rsidRPr="00B17148">
        <w:rPr>
          <w:rFonts w:cstheme="minorHAnsi"/>
          <w:sz w:val="24"/>
          <w:szCs w:val="24"/>
        </w:rPr>
        <w:t xml:space="preserve"> </w:t>
      </w:r>
      <w:r w:rsidR="00E522AD" w:rsidRPr="00B17148">
        <w:rPr>
          <w:rFonts w:cstheme="minorHAnsi"/>
          <w:sz w:val="24"/>
          <w:szCs w:val="24"/>
        </w:rPr>
        <w:t xml:space="preserve">pattern of </w:t>
      </w:r>
      <w:r w:rsidRPr="00B17148">
        <w:rPr>
          <w:rFonts w:cstheme="minorHAnsi"/>
          <w:sz w:val="24"/>
          <w:szCs w:val="24"/>
        </w:rPr>
        <w:t xml:space="preserve">secondary structure </w:t>
      </w:r>
      <w:r w:rsidR="00E665AC">
        <w:rPr>
          <w:rFonts w:cstheme="minorHAnsi"/>
          <w:sz w:val="24"/>
          <w:szCs w:val="24"/>
        </w:rPr>
        <w:t xml:space="preserve">predictions </w:t>
      </w:r>
      <w:r w:rsidRPr="00B17148">
        <w:rPr>
          <w:rFonts w:cstheme="minorHAnsi"/>
          <w:sz w:val="24"/>
          <w:szCs w:val="24"/>
        </w:rPr>
        <w:t>obtained from PSIPRED</w:t>
      </w:r>
      <w:r w:rsidR="00E17D94">
        <w:rPr>
          <w:rFonts w:cstheme="minorHAnsi"/>
          <w:sz w:val="24"/>
          <w:szCs w:val="24"/>
        </w:rPr>
        <w:t xml:space="preserve"> </w:t>
      </w:r>
      <w:r w:rsidR="00E17D94" w:rsidRPr="00C33C25">
        <w:rPr>
          <w:rFonts w:cstheme="minorHAnsi"/>
          <w:b/>
          <w:sz w:val="24"/>
          <w:szCs w:val="24"/>
        </w:rPr>
        <w:t>(Supplementary figure 1</w:t>
      </w:r>
      <w:r w:rsidR="00E17D94" w:rsidRPr="00B17148">
        <w:rPr>
          <w:rFonts w:cstheme="minorHAnsi"/>
          <w:b/>
          <w:sz w:val="24"/>
          <w:szCs w:val="24"/>
        </w:rPr>
        <w:t>)</w:t>
      </w:r>
      <w:r w:rsidRPr="00B17148">
        <w:rPr>
          <w:rFonts w:cstheme="minorHAnsi"/>
          <w:sz w:val="24"/>
          <w:szCs w:val="24"/>
        </w:rPr>
        <w:t xml:space="preserve">. </w:t>
      </w:r>
      <w:r w:rsidR="00BE75B3" w:rsidRPr="00C576A3">
        <w:rPr>
          <w:rFonts w:cstheme="minorHAnsi"/>
          <w:sz w:val="24"/>
          <w:szCs w:val="24"/>
        </w:rPr>
        <w:t xml:space="preserve">Ramachandran plot for the final refined structure indicates 98.5% residues in the most favoured region and 1.5% residues in the additionally favoured region </w:t>
      </w:r>
      <w:r w:rsidR="00BE75B3" w:rsidRPr="00C576A3">
        <w:rPr>
          <w:rFonts w:cstheme="minorHAnsi"/>
          <w:b/>
          <w:sz w:val="24"/>
          <w:szCs w:val="24"/>
        </w:rPr>
        <w:t>(Figure 2)</w:t>
      </w:r>
      <w:r w:rsidR="00BE75B3" w:rsidRPr="00C576A3">
        <w:rPr>
          <w:rFonts w:cstheme="minorHAnsi"/>
          <w:sz w:val="24"/>
          <w:szCs w:val="24"/>
        </w:rPr>
        <w:t>.</w:t>
      </w:r>
      <w:r w:rsidR="00BE75B3" w:rsidRPr="00B17148">
        <w:rPr>
          <w:rFonts w:cstheme="minorHAnsi"/>
          <w:sz w:val="24"/>
          <w:szCs w:val="24"/>
        </w:rPr>
        <w:t xml:space="preserve"> </w:t>
      </w:r>
      <w:ins w:id="39" w:author="Lipi Das" w:date="2021-10-11T12:50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The </w:t>
        </w:r>
      </w:ins>
      <w:ins w:id="40" w:author="Lipi Das" w:date="2021-10-14T16:45:00Z">
        <w:r w:rsidR="009529A7">
          <w:rPr>
            <w:rFonts w:cstheme="minorHAnsi"/>
            <w:i/>
            <w:sz w:val="24"/>
            <w:szCs w:val="24"/>
            <w:highlight w:val="yellow"/>
          </w:rPr>
          <w:t xml:space="preserve">ab initio </w:t>
        </w:r>
      </w:ins>
      <w:ins w:id="41" w:author="Lipi Das" w:date="2021-10-11T12:50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modelled structure of psCLU was further compared with the structure </w:t>
        </w:r>
      </w:ins>
      <w:ins w:id="42" w:author="Lipi Das" w:date="2021-10-11T12:55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of CLU </w:t>
        </w:r>
      </w:ins>
      <w:ins w:id="43" w:author="Lipi Das" w:date="2021-10-11T12:50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submitted in the </w:t>
        </w:r>
      </w:ins>
      <w:ins w:id="44" w:author="Lipi Das" w:date="2021-10-11T12:51:00Z">
        <w:r w:rsidR="004349EA">
          <w:rPr>
            <w:rFonts w:cstheme="minorHAnsi"/>
            <w:sz w:val="24"/>
            <w:szCs w:val="24"/>
            <w:highlight w:val="yellow"/>
          </w:rPr>
          <w:t>AlphaFold-</w:t>
        </w:r>
      </w:ins>
      <w:ins w:id="45" w:author="Lipi Das" w:date="2021-10-12T19:44:00Z">
        <w:r w:rsidR="004349EA">
          <w:rPr>
            <w:rFonts w:cstheme="minorHAnsi"/>
            <w:sz w:val="24"/>
            <w:szCs w:val="24"/>
            <w:highlight w:val="yellow"/>
          </w:rPr>
          <w:t>EBI PSD</w:t>
        </w:r>
      </w:ins>
      <w:ins w:id="46" w:author="Lipi Das" w:date="2021-10-11T12:51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 database. STRIDE analysis of the two </w:t>
        </w:r>
      </w:ins>
      <w:ins w:id="47" w:author="Lipi Das" w:date="2021-10-11T12:52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PDB structures indicates a close correlation </w:t>
        </w:r>
      </w:ins>
      <w:ins w:id="48" w:author="Lipi Das" w:date="2021-10-11T12:55:00Z">
        <w:r w:rsidR="009F4D8A" w:rsidRPr="004746AA">
          <w:rPr>
            <w:rFonts w:cstheme="minorHAnsi"/>
            <w:sz w:val="24"/>
            <w:szCs w:val="24"/>
            <w:highlight w:val="yellow"/>
          </w:rPr>
          <w:t>in the high confidence</w:t>
        </w:r>
        <w:r w:rsidR="004349EA">
          <w:rPr>
            <w:rFonts w:cstheme="minorHAnsi"/>
            <w:sz w:val="24"/>
            <w:szCs w:val="24"/>
            <w:highlight w:val="yellow"/>
          </w:rPr>
          <w:t xml:space="preserve"> regions predicted by AlphaFold</w:t>
        </w:r>
      </w:ins>
      <w:ins w:id="49" w:author="Lipi Das" w:date="2021-10-12T19:45:00Z">
        <w:r w:rsidR="004349EA">
          <w:rPr>
            <w:rFonts w:cstheme="minorHAnsi"/>
            <w:sz w:val="24"/>
            <w:szCs w:val="24"/>
            <w:highlight w:val="yellow"/>
          </w:rPr>
          <w:t xml:space="preserve"> and the modelled psCLU</w:t>
        </w:r>
      </w:ins>
      <w:ins w:id="50" w:author="Lipi Das" w:date="2021-10-11T12:52:00Z">
        <w:r w:rsidR="009F4D8A" w:rsidRPr="004746AA">
          <w:rPr>
            <w:rFonts w:cstheme="minorHAnsi"/>
            <w:sz w:val="24"/>
            <w:szCs w:val="24"/>
            <w:highlight w:val="yellow"/>
          </w:rPr>
          <w:t>.</w:t>
        </w:r>
      </w:ins>
      <w:ins w:id="51" w:author="Lipi Das" w:date="2021-10-11T12:53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 </w:t>
        </w:r>
      </w:ins>
      <w:ins w:id="52" w:author="User" w:date="2021-10-14T17:54:00Z">
        <w:r w:rsidR="003D23F6">
          <w:rPr>
            <w:rFonts w:cstheme="minorHAnsi"/>
            <w:sz w:val="24"/>
            <w:szCs w:val="24"/>
            <w:highlight w:val="yellow"/>
          </w:rPr>
          <w:t>However, t</w:t>
        </w:r>
      </w:ins>
      <w:ins w:id="53" w:author="Lipi Das" w:date="2021-10-11T12:53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he major difference between the two structures </w:t>
        </w:r>
      </w:ins>
      <w:ins w:id="54" w:author="User" w:date="2021-10-14T17:55:00Z">
        <w:r w:rsidR="003D23F6">
          <w:rPr>
            <w:rFonts w:cstheme="minorHAnsi"/>
            <w:sz w:val="24"/>
            <w:szCs w:val="24"/>
            <w:highlight w:val="yellow"/>
          </w:rPr>
          <w:t xml:space="preserve">were observed </w:t>
        </w:r>
      </w:ins>
      <w:ins w:id="55" w:author="Lipi Das" w:date="2021-10-11T12:53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in the </w:t>
        </w:r>
      </w:ins>
      <w:ins w:id="56" w:author="Lipi Das" w:date="2021-10-11T12:54:00Z">
        <w:r w:rsidR="009F4D8A" w:rsidRPr="004746AA">
          <w:rPr>
            <w:rFonts w:cstheme="minorHAnsi"/>
            <w:sz w:val="24"/>
            <w:szCs w:val="24"/>
            <w:highlight w:val="yellow"/>
          </w:rPr>
          <w:t>low confidence</w:t>
        </w:r>
      </w:ins>
      <w:ins w:id="57" w:author="Lipi Das" w:date="2021-10-11T12:56:00Z">
        <w:r w:rsidR="004349EA">
          <w:rPr>
            <w:rFonts w:cstheme="minorHAnsi"/>
            <w:sz w:val="24"/>
            <w:szCs w:val="24"/>
            <w:highlight w:val="yellow"/>
          </w:rPr>
          <w:t xml:space="preserve"> region predicted by AlphaFold</w:t>
        </w:r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 </w:t>
        </w:r>
        <w:r w:rsidR="009F4D8A" w:rsidRPr="004746AA">
          <w:rPr>
            <w:rFonts w:cstheme="minorHAnsi"/>
            <w:b/>
            <w:sz w:val="24"/>
            <w:szCs w:val="24"/>
            <w:highlight w:val="yellow"/>
          </w:rPr>
          <w:t xml:space="preserve">(Supplementary figure 2). </w:t>
        </w:r>
      </w:ins>
      <w:ins w:id="58" w:author="Lipi Das" w:date="2021-10-11T12:57:00Z">
        <w:r w:rsidR="004349EA">
          <w:rPr>
            <w:rFonts w:cstheme="minorHAnsi"/>
            <w:sz w:val="24"/>
            <w:szCs w:val="24"/>
            <w:highlight w:val="yellow"/>
          </w:rPr>
          <w:t xml:space="preserve">The </w:t>
        </w:r>
        <w:r w:rsidR="00047EFD">
          <w:rPr>
            <w:rFonts w:cstheme="minorHAnsi"/>
            <w:sz w:val="24"/>
            <w:szCs w:val="24"/>
            <w:highlight w:val="yellow"/>
          </w:rPr>
          <w:t>region from Asp193 to Glu</w:t>
        </w:r>
        <w:r w:rsidR="009F4D8A" w:rsidRPr="004746AA">
          <w:rPr>
            <w:rFonts w:cstheme="minorHAnsi"/>
            <w:sz w:val="24"/>
            <w:szCs w:val="24"/>
            <w:highlight w:val="yellow"/>
          </w:rPr>
          <w:t>245</w:t>
        </w:r>
      </w:ins>
      <w:ins w:id="59" w:author="Lipi Das" w:date="2021-10-13T04:06:00Z">
        <w:r w:rsidR="00047EFD">
          <w:rPr>
            <w:rFonts w:cstheme="minorHAnsi"/>
            <w:sz w:val="24"/>
            <w:szCs w:val="24"/>
            <w:highlight w:val="yellow"/>
          </w:rPr>
          <w:t>, which was predicted as loop</w:t>
        </w:r>
      </w:ins>
      <w:ins w:id="60" w:author="Lipi Das" w:date="2021-10-13T04:07:00Z">
        <w:r w:rsidR="00C97DFD">
          <w:rPr>
            <w:rFonts w:cstheme="minorHAnsi"/>
            <w:sz w:val="24"/>
            <w:szCs w:val="24"/>
            <w:highlight w:val="yellow"/>
          </w:rPr>
          <w:t>s</w:t>
        </w:r>
      </w:ins>
      <w:ins w:id="61" w:author="Lipi Das" w:date="2021-10-13T04:06:00Z">
        <w:r w:rsidR="00047EFD">
          <w:rPr>
            <w:rFonts w:cstheme="minorHAnsi"/>
            <w:sz w:val="24"/>
            <w:szCs w:val="24"/>
            <w:highlight w:val="yellow"/>
          </w:rPr>
          <w:t xml:space="preserve"> by the AlphaFold algorithm,</w:t>
        </w:r>
      </w:ins>
      <w:ins w:id="62" w:author="Lipi Das" w:date="2021-10-11T12:57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 was successfully modelled and refine</w:t>
        </w:r>
      </w:ins>
      <w:ins w:id="63" w:author="Lipi Das" w:date="2021-10-11T12:58:00Z">
        <w:r w:rsidR="009F4D8A" w:rsidRPr="004746AA">
          <w:rPr>
            <w:rFonts w:cstheme="minorHAnsi"/>
            <w:sz w:val="24"/>
            <w:szCs w:val="24"/>
            <w:highlight w:val="yellow"/>
          </w:rPr>
          <w:t xml:space="preserve">d </w:t>
        </w:r>
      </w:ins>
      <w:ins w:id="64" w:author="Lipi Das" w:date="2021-10-12T19:47:00Z">
        <w:r w:rsidR="004349EA">
          <w:rPr>
            <w:rFonts w:cstheme="minorHAnsi"/>
            <w:sz w:val="24"/>
            <w:szCs w:val="24"/>
            <w:highlight w:val="yellow"/>
          </w:rPr>
          <w:t xml:space="preserve">as </w:t>
        </w:r>
      </w:ins>
      <w:ins w:id="65" w:author="Lipi Das" w:date="2021-10-13T04:04:00Z">
        <w:r w:rsidR="00047EFD">
          <w:rPr>
            <w:rFonts w:cstheme="minorHAnsi"/>
            <w:sz w:val="24"/>
            <w:szCs w:val="24"/>
            <w:highlight w:val="yellow"/>
          </w:rPr>
          <w:t>α-</w:t>
        </w:r>
      </w:ins>
      <w:ins w:id="66" w:author="Lipi Das" w:date="2021-10-12T19:47:00Z">
        <w:r w:rsidR="00047EFD">
          <w:rPr>
            <w:rFonts w:cstheme="minorHAnsi"/>
            <w:sz w:val="24"/>
            <w:szCs w:val="24"/>
            <w:highlight w:val="yellow"/>
          </w:rPr>
          <w:t>heli</w:t>
        </w:r>
      </w:ins>
      <w:ins w:id="67" w:author="Lipi Das" w:date="2021-10-13T04:04:00Z">
        <w:r w:rsidR="00047EFD">
          <w:rPr>
            <w:rFonts w:cstheme="minorHAnsi"/>
            <w:sz w:val="24"/>
            <w:szCs w:val="24"/>
            <w:highlight w:val="yellow"/>
          </w:rPr>
          <w:t>ces</w:t>
        </w:r>
      </w:ins>
      <w:ins w:id="68" w:author="Lipi Das" w:date="2021-10-12T19:47:00Z">
        <w:r w:rsidR="004349EA">
          <w:rPr>
            <w:rFonts w:cstheme="minorHAnsi"/>
            <w:sz w:val="24"/>
            <w:szCs w:val="24"/>
            <w:highlight w:val="yellow"/>
          </w:rPr>
          <w:t xml:space="preserve"> </w:t>
        </w:r>
      </w:ins>
      <w:ins w:id="69" w:author="Lipi Das" w:date="2021-10-11T12:58:00Z">
        <w:r w:rsidR="009F4D8A" w:rsidRPr="004746AA">
          <w:rPr>
            <w:rFonts w:cstheme="minorHAnsi"/>
            <w:sz w:val="24"/>
            <w:szCs w:val="24"/>
            <w:highlight w:val="yellow"/>
          </w:rPr>
          <w:t>in this study.</w:t>
        </w:r>
      </w:ins>
    </w:p>
    <w:p w14:paraId="1DECF751" w14:textId="478F0130" w:rsidR="004746AA" w:rsidRDefault="007F3EDC" w:rsidP="00AE5ED6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B17148">
        <w:rPr>
          <w:rFonts w:cstheme="minorHAnsi"/>
          <w:sz w:val="24"/>
          <w:szCs w:val="24"/>
        </w:rPr>
        <w:t>Furthermore, t</w:t>
      </w:r>
      <w:r w:rsidR="00F8610D" w:rsidRPr="00B17148">
        <w:rPr>
          <w:rFonts w:cstheme="minorHAnsi"/>
          <w:sz w:val="24"/>
          <w:szCs w:val="24"/>
        </w:rPr>
        <w:t xml:space="preserve">he </w:t>
      </w:r>
      <w:r w:rsidR="00113063" w:rsidRPr="00B17148">
        <w:rPr>
          <w:rFonts w:cstheme="minorHAnsi"/>
          <w:sz w:val="24"/>
          <w:szCs w:val="24"/>
        </w:rPr>
        <w:t>accuracy of</w:t>
      </w:r>
      <w:r w:rsidR="00F8610D" w:rsidRPr="00B17148">
        <w:rPr>
          <w:rFonts w:cstheme="minorHAnsi"/>
          <w:sz w:val="24"/>
          <w:szCs w:val="24"/>
        </w:rPr>
        <w:t xml:space="preserve"> the model was also confirmed by noting the distances between the </w:t>
      </w:r>
      <w:r w:rsidR="00113063" w:rsidRPr="00B17148">
        <w:rPr>
          <w:rFonts w:cstheme="minorHAnsi"/>
          <w:sz w:val="24"/>
          <w:szCs w:val="24"/>
        </w:rPr>
        <w:t xml:space="preserve">pairs of </w:t>
      </w:r>
      <w:r w:rsidR="00F8610D" w:rsidRPr="00B17148">
        <w:rPr>
          <w:rFonts w:cstheme="minorHAnsi"/>
          <w:sz w:val="24"/>
          <w:szCs w:val="24"/>
        </w:rPr>
        <w:t xml:space="preserve">cysteine residues known to form disulphide bonds in the active </w:t>
      </w:r>
      <w:r w:rsidR="00113063" w:rsidRPr="00B17148">
        <w:rPr>
          <w:rFonts w:cstheme="minorHAnsi"/>
          <w:sz w:val="24"/>
          <w:szCs w:val="24"/>
        </w:rPr>
        <w:t>form of</w:t>
      </w:r>
      <w:r w:rsidR="00B743F8" w:rsidRPr="00B17148">
        <w:rPr>
          <w:rFonts w:cstheme="minorHAnsi"/>
          <w:sz w:val="24"/>
          <w:szCs w:val="24"/>
        </w:rPr>
        <w:t xml:space="preserve"> CLU</w:t>
      </w:r>
      <w:r w:rsidR="00F8610D" w:rsidRPr="00B17148">
        <w:rPr>
          <w:rFonts w:cstheme="minorHAnsi"/>
          <w:sz w:val="24"/>
          <w:szCs w:val="24"/>
        </w:rPr>
        <w:t>.</w:t>
      </w:r>
      <w:r w:rsidR="000F6702" w:rsidRPr="00B17148">
        <w:rPr>
          <w:rFonts w:cstheme="minorHAnsi"/>
          <w:sz w:val="24"/>
          <w:szCs w:val="24"/>
        </w:rPr>
        <w:t xml:space="preserve"> </w:t>
      </w:r>
      <w:r w:rsidR="003B7FAA" w:rsidRPr="00B17148">
        <w:rPr>
          <w:rFonts w:cstheme="minorHAnsi"/>
          <w:sz w:val="24"/>
          <w:szCs w:val="24"/>
        </w:rPr>
        <w:t>Th</w:t>
      </w:r>
      <w:r w:rsidR="000538BF" w:rsidRPr="00B17148">
        <w:rPr>
          <w:rFonts w:cstheme="minorHAnsi"/>
          <w:sz w:val="24"/>
          <w:szCs w:val="24"/>
        </w:rPr>
        <w:t>erefore</w:t>
      </w:r>
      <w:r w:rsidR="003B7FAA" w:rsidRPr="00B17148">
        <w:rPr>
          <w:rFonts w:cstheme="minorHAnsi"/>
          <w:sz w:val="24"/>
          <w:szCs w:val="24"/>
        </w:rPr>
        <w:t>, th</w:t>
      </w:r>
      <w:r w:rsidR="00EC10AE">
        <w:rPr>
          <w:rFonts w:cstheme="minorHAnsi"/>
          <w:sz w:val="24"/>
          <w:szCs w:val="24"/>
        </w:rPr>
        <w:t>is</w:t>
      </w:r>
      <w:r w:rsidR="003B7FAA" w:rsidRPr="00B17148">
        <w:rPr>
          <w:rFonts w:cstheme="minorHAnsi"/>
          <w:sz w:val="24"/>
          <w:szCs w:val="24"/>
        </w:rPr>
        <w:t xml:space="preserve"> </w:t>
      </w:r>
      <w:r w:rsidRPr="00B17148">
        <w:rPr>
          <w:rFonts w:cstheme="minorHAnsi"/>
          <w:sz w:val="24"/>
          <w:szCs w:val="24"/>
        </w:rPr>
        <w:t xml:space="preserve">model </w:t>
      </w:r>
      <w:r w:rsidR="003B7FAA" w:rsidRPr="00B17148">
        <w:rPr>
          <w:rFonts w:cstheme="minorHAnsi"/>
          <w:sz w:val="24"/>
          <w:szCs w:val="24"/>
        </w:rPr>
        <w:t>was used for struc</w:t>
      </w:r>
      <w:r w:rsidR="00173B08" w:rsidRPr="00B17148">
        <w:rPr>
          <w:rFonts w:cstheme="minorHAnsi"/>
          <w:sz w:val="24"/>
          <w:szCs w:val="24"/>
        </w:rPr>
        <w:t>ture</w:t>
      </w:r>
      <w:r w:rsidR="00333C4B">
        <w:rPr>
          <w:rFonts w:cstheme="minorHAnsi"/>
          <w:sz w:val="24"/>
          <w:szCs w:val="24"/>
        </w:rPr>
        <w:t>-</w:t>
      </w:r>
      <w:r w:rsidR="00173B08" w:rsidRPr="00B17148">
        <w:rPr>
          <w:rFonts w:cstheme="minorHAnsi"/>
          <w:sz w:val="24"/>
          <w:szCs w:val="24"/>
        </w:rPr>
        <w:t>based mutational analysis.</w:t>
      </w:r>
    </w:p>
    <w:p w14:paraId="542D6B6C" w14:textId="77777777" w:rsidR="00AE5ED6" w:rsidRPr="00AE5ED6" w:rsidRDefault="00AE5ED6" w:rsidP="00AE5ED6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00B7587A" w14:textId="480CE491" w:rsidR="00D076D5" w:rsidRPr="00D076D5" w:rsidRDefault="004D1694" w:rsidP="00D076D5">
      <w:pPr>
        <w:pStyle w:val="ListParagraph"/>
        <w:numPr>
          <w:ilvl w:val="1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</w:rPr>
      </w:pPr>
      <w:r w:rsidRPr="00B17148">
        <w:rPr>
          <w:rFonts w:cstheme="minorHAnsi"/>
          <w:i/>
          <w:sz w:val="24"/>
          <w:szCs w:val="24"/>
        </w:rPr>
        <w:t>Mutational analysis:</w:t>
      </w:r>
    </w:p>
    <w:p w14:paraId="2C6CC157" w14:textId="533D8B17" w:rsidR="003B7FAA" w:rsidRPr="00B17148" w:rsidRDefault="00333C4B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Several</w:t>
      </w:r>
      <w:r w:rsidR="008606D3" w:rsidRPr="00B17148">
        <w:rPr>
          <w:rFonts w:cstheme="minorHAnsi"/>
          <w:sz w:val="24"/>
          <w:szCs w:val="24"/>
        </w:rPr>
        <w:t xml:space="preserve"> CLU mutations have been reported </w:t>
      </w:r>
      <w:r w:rsidR="008606D3">
        <w:rPr>
          <w:rFonts w:cstheme="minorHAnsi"/>
          <w:sz w:val="24"/>
          <w:szCs w:val="24"/>
        </w:rPr>
        <w:t>in</w:t>
      </w:r>
      <w:r w:rsidR="008606D3" w:rsidRPr="00B17148">
        <w:rPr>
          <w:rFonts w:cstheme="minorHAnsi"/>
          <w:sz w:val="24"/>
          <w:szCs w:val="24"/>
        </w:rPr>
        <w:t xml:space="preserve"> multiple cancers</w:t>
      </w:r>
      <w:r w:rsidR="008606D3">
        <w:rPr>
          <w:rFonts w:cstheme="minorHAnsi"/>
          <w:sz w:val="24"/>
          <w:szCs w:val="24"/>
        </w:rPr>
        <w:t xml:space="preserve">. However, the absence of a crystal </w:t>
      </w:r>
      <w:r w:rsidR="008606D3" w:rsidRPr="00B17148">
        <w:rPr>
          <w:rFonts w:cstheme="minorHAnsi"/>
          <w:sz w:val="24"/>
          <w:szCs w:val="24"/>
        </w:rPr>
        <w:t xml:space="preserve">structure hampers understanding </w:t>
      </w:r>
      <w:r w:rsidR="00EC10AE">
        <w:rPr>
          <w:rFonts w:cstheme="minorHAnsi"/>
          <w:sz w:val="24"/>
          <w:szCs w:val="24"/>
        </w:rPr>
        <w:t xml:space="preserve">of </w:t>
      </w:r>
      <w:r w:rsidR="008606D3">
        <w:rPr>
          <w:rFonts w:cstheme="minorHAnsi"/>
          <w:sz w:val="24"/>
          <w:szCs w:val="24"/>
        </w:rPr>
        <w:t xml:space="preserve">the structural effect </w:t>
      </w:r>
      <w:r w:rsidR="008606D3" w:rsidRPr="00B17148">
        <w:rPr>
          <w:rFonts w:cstheme="minorHAnsi"/>
          <w:sz w:val="24"/>
          <w:szCs w:val="24"/>
        </w:rPr>
        <w:t>of these mutations, and subsequently their role in cancer progression.</w:t>
      </w:r>
      <w:r w:rsidR="008606D3">
        <w:rPr>
          <w:rFonts w:cstheme="minorHAnsi"/>
          <w:sz w:val="24"/>
          <w:szCs w:val="24"/>
        </w:rPr>
        <w:t xml:space="preserve"> </w:t>
      </w:r>
      <w:r w:rsidR="003B7FAA" w:rsidRPr="00B17148">
        <w:rPr>
          <w:rFonts w:cstheme="minorHAnsi"/>
          <w:sz w:val="24"/>
          <w:szCs w:val="24"/>
        </w:rPr>
        <w:t>The cBioPortal for Cancer Genomics</w:t>
      </w:r>
      <w:r w:rsidR="006078AA" w:rsidRPr="00B17148">
        <w:rPr>
          <w:rFonts w:cstheme="minorHAnsi"/>
          <w:sz w:val="24"/>
          <w:szCs w:val="24"/>
        </w:rPr>
        <w:t xml:space="preserve"> (</w:t>
      </w:r>
      <w:hyperlink r:id="rId26" w:history="1">
        <w:r w:rsidR="006078AA" w:rsidRPr="00B17148">
          <w:rPr>
            <w:rStyle w:val="Hyperlink"/>
            <w:rFonts w:cstheme="minorHAnsi"/>
            <w:sz w:val="24"/>
            <w:szCs w:val="24"/>
          </w:rPr>
          <w:t>https://www.cbioportal.org/</w:t>
        </w:r>
      </w:hyperlink>
      <w:r w:rsidR="006078AA" w:rsidRPr="00B17148">
        <w:rPr>
          <w:rFonts w:cstheme="minorHAnsi"/>
          <w:sz w:val="24"/>
          <w:szCs w:val="24"/>
        </w:rPr>
        <w:t xml:space="preserve">) </w:t>
      </w:r>
      <w:r w:rsidR="003B7FAA" w:rsidRPr="00B17148">
        <w:rPr>
          <w:rFonts w:cstheme="minorHAnsi"/>
          <w:sz w:val="24"/>
          <w:szCs w:val="24"/>
        </w:rPr>
        <w:t>is an open-access, open-source resource for multidi</w:t>
      </w:r>
      <w:r w:rsidR="00D84CA5">
        <w:rPr>
          <w:rFonts w:cstheme="minorHAnsi"/>
          <w:sz w:val="24"/>
          <w:szCs w:val="24"/>
        </w:rPr>
        <w:t xml:space="preserve">mensional cancer genomics data </w:t>
      </w:r>
      <w:r w:rsidR="001E05B7" w:rsidRPr="00B17148">
        <w:rPr>
          <w:rFonts w:cstheme="minorHAnsi"/>
          <w:sz w:val="24"/>
          <w:szCs w:val="24"/>
        </w:rPr>
        <w:t>that provides access to molecular profiles and clinical attributes from large-scale cancer genomics projects</w:t>
      </w:r>
      <w:r w:rsidR="00D84CA5">
        <w:rPr>
          <w:rFonts w:cstheme="minorHAnsi"/>
          <w:sz w:val="24"/>
          <w:szCs w:val="24"/>
        </w:rPr>
        <w:t xml:space="preserve"> </w:t>
      </w:r>
      <w:r w:rsidR="00D84CA5">
        <w:rPr>
          <w:rFonts w:cstheme="minorHAnsi"/>
          <w:sz w:val="24"/>
          <w:szCs w:val="24"/>
        </w:rPr>
        <w:fldChar w:fldCharType="begin">
          <w:fldData xml:space="preserve">PEVuZE5vdGU+PENpdGU+PEF1dGhvcj5DZXJhbWk8L0F1dGhvcj48WWVhcj4yMDEyPC9ZZWFyPjxS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PEVuZE5vdGU+PENpdGU+PEF1dGhvcj5DZXJhbWk8L0F1dGhvcj48WWVhcj4yMDEyPC9ZZWFyPjxS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D84CA5">
        <w:rPr>
          <w:rFonts w:cstheme="minorHAnsi"/>
          <w:sz w:val="24"/>
          <w:szCs w:val="24"/>
        </w:rPr>
      </w:r>
      <w:r w:rsidR="00D84CA5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9" w:tooltip="Cerami, 2012 #1394" w:history="1">
        <w:r w:rsidR="007E1735">
          <w:rPr>
            <w:rFonts w:cstheme="minorHAnsi"/>
            <w:noProof/>
            <w:sz w:val="24"/>
            <w:szCs w:val="24"/>
          </w:rPr>
          <w:t>Cerami et al. 2012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D84CA5">
        <w:rPr>
          <w:rFonts w:cstheme="minorHAnsi"/>
          <w:sz w:val="24"/>
          <w:szCs w:val="24"/>
        </w:rPr>
        <w:fldChar w:fldCharType="end"/>
      </w:r>
      <w:r w:rsidR="001E05B7" w:rsidRPr="00B17148">
        <w:rPr>
          <w:rFonts w:cstheme="minorHAnsi"/>
          <w:sz w:val="24"/>
          <w:szCs w:val="24"/>
        </w:rPr>
        <w:t xml:space="preserve">. The </w:t>
      </w:r>
      <w:r w:rsidR="00EA051D" w:rsidRPr="00B17148">
        <w:rPr>
          <w:rFonts w:cstheme="minorHAnsi"/>
          <w:sz w:val="24"/>
          <w:szCs w:val="24"/>
        </w:rPr>
        <w:t xml:space="preserve">187 reported mutations </w:t>
      </w:r>
      <w:r w:rsidR="00D62093" w:rsidRPr="00B17148">
        <w:rPr>
          <w:rFonts w:cstheme="minorHAnsi"/>
          <w:sz w:val="24"/>
          <w:szCs w:val="24"/>
        </w:rPr>
        <w:t xml:space="preserve">for </w:t>
      </w:r>
      <w:r w:rsidR="001E05B7" w:rsidRPr="00B17148">
        <w:rPr>
          <w:rFonts w:cstheme="minorHAnsi"/>
          <w:sz w:val="24"/>
          <w:szCs w:val="24"/>
        </w:rPr>
        <w:t xml:space="preserve">CLU </w:t>
      </w:r>
      <w:r w:rsidR="00DB16F3" w:rsidRPr="00B17148">
        <w:rPr>
          <w:rFonts w:cstheme="minorHAnsi"/>
          <w:sz w:val="24"/>
          <w:szCs w:val="24"/>
        </w:rPr>
        <w:t>were</w:t>
      </w:r>
      <w:r w:rsidR="001E05B7" w:rsidRPr="00B17148">
        <w:rPr>
          <w:rFonts w:cstheme="minorHAnsi"/>
          <w:sz w:val="24"/>
          <w:szCs w:val="24"/>
        </w:rPr>
        <w:t xml:space="preserve"> </w:t>
      </w:r>
      <w:r w:rsidR="00F02E7D" w:rsidRPr="00B17148">
        <w:rPr>
          <w:rFonts w:cstheme="minorHAnsi"/>
          <w:sz w:val="24"/>
          <w:szCs w:val="24"/>
        </w:rPr>
        <w:t>retrieved from</w:t>
      </w:r>
      <w:r w:rsidR="001E05B7" w:rsidRPr="00B17148">
        <w:rPr>
          <w:rFonts w:cstheme="minorHAnsi"/>
          <w:sz w:val="24"/>
          <w:szCs w:val="24"/>
        </w:rPr>
        <w:t xml:space="preserve"> the</w:t>
      </w:r>
      <w:r w:rsidR="00524F5B" w:rsidRPr="00B17148">
        <w:rPr>
          <w:rFonts w:cstheme="minorHAnsi"/>
          <w:sz w:val="24"/>
          <w:szCs w:val="24"/>
        </w:rPr>
        <w:t xml:space="preserve"> cBioPortal</w:t>
      </w:r>
      <w:r w:rsidR="001E05B7" w:rsidRPr="00B17148">
        <w:rPr>
          <w:rFonts w:cstheme="minorHAnsi"/>
          <w:sz w:val="24"/>
          <w:szCs w:val="24"/>
        </w:rPr>
        <w:t xml:space="preserve"> database</w:t>
      </w:r>
      <w:r w:rsidR="00DB16F3" w:rsidRPr="00B17148">
        <w:rPr>
          <w:rFonts w:cstheme="minorHAnsi"/>
          <w:sz w:val="24"/>
          <w:szCs w:val="24"/>
        </w:rPr>
        <w:t>, of which 147 were reported to be missense mutations. Some of the mutations were reported from different cancer types</w:t>
      </w:r>
      <w:r w:rsidR="001E2A76" w:rsidRPr="00B17148">
        <w:rPr>
          <w:rFonts w:cstheme="minorHAnsi"/>
          <w:sz w:val="24"/>
          <w:szCs w:val="24"/>
        </w:rPr>
        <w:t>, bringing the number of unique missense mutations to 117.</w:t>
      </w:r>
      <w:r w:rsidR="0096307A" w:rsidRPr="00B17148">
        <w:rPr>
          <w:rFonts w:cstheme="minorHAnsi"/>
          <w:sz w:val="24"/>
          <w:szCs w:val="24"/>
        </w:rPr>
        <w:t xml:space="preserve"> </w:t>
      </w:r>
      <w:r w:rsidR="00EC10AE">
        <w:rPr>
          <w:rFonts w:cstheme="minorHAnsi"/>
          <w:sz w:val="24"/>
          <w:szCs w:val="24"/>
        </w:rPr>
        <w:t xml:space="preserve">The </w:t>
      </w:r>
      <w:r w:rsidR="00EC10AE">
        <w:rPr>
          <w:rFonts w:cstheme="minorHAnsi"/>
          <w:i/>
          <w:sz w:val="24"/>
          <w:szCs w:val="24"/>
        </w:rPr>
        <w:t xml:space="preserve">in silico </w:t>
      </w:r>
      <w:r w:rsidR="00EC10AE">
        <w:rPr>
          <w:rFonts w:cstheme="minorHAnsi"/>
          <w:sz w:val="24"/>
          <w:szCs w:val="24"/>
        </w:rPr>
        <w:t>pathogenicity and the effect on protein folding and structure were studied for t</w:t>
      </w:r>
      <w:r w:rsidR="00926D7E" w:rsidRPr="00B17148">
        <w:rPr>
          <w:rFonts w:cstheme="minorHAnsi"/>
          <w:sz w:val="24"/>
          <w:szCs w:val="24"/>
        </w:rPr>
        <w:t>he</w:t>
      </w:r>
      <w:r w:rsidR="001E2A76" w:rsidRPr="00B17148">
        <w:rPr>
          <w:rFonts w:cstheme="minorHAnsi"/>
          <w:sz w:val="24"/>
          <w:szCs w:val="24"/>
        </w:rPr>
        <w:t>se</w:t>
      </w:r>
      <w:r w:rsidR="00926D7E" w:rsidRPr="00B17148">
        <w:rPr>
          <w:rFonts w:cstheme="minorHAnsi"/>
          <w:sz w:val="24"/>
          <w:szCs w:val="24"/>
        </w:rPr>
        <w:t xml:space="preserve"> </w:t>
      </w:r>
      <w:r w:rsidR="001E2A76" w:rsidRPr="00B17148">
        <w:rPr>
          <w:rFonts w:cstheme="minorHAnsi"/>
          <w:sz w:val="24"/>
          <w:szCs w:val="24"/>
        </w:rPr>
        <w:t xml:space="preserve">117 </w:t>
      </w:r>
      <w:r w:rsidR="001E05B7" w:rsidRPr="00B17148">
        <w:rPr>
          <w:rFonts w:cstheme="minorHAnsi"/>
          <w:sz w:val="24"/>
          <w:szCs w:val="24"/>
        </w:rPr>
        <w:t xml:space="preserve">missense mutations </w:t>
      </w:r>
      <w:r w:rsidR="008E6051">
        <w:rPr>
          <w:rFonts w:cstheme="minorHAnsi"/>
          <w:sz w:val="24"/>
          <w:szCs w:val="24"/>
        </w:rPr>
        <w:t xml:space="preserve">using </w:t>
      </w:r>
      <w:r w:rsidR="008E6051" w:rsidRPr="00B17148">
        <w:rPr>
          <w:rFonts w:cstheme="minorHAnsi"/>
          <w:sz w:val="24"/>
          <w:szCs w:val="24"/>
        </w:rPr>
        <w:t>the</w:t>
      </w:r>
      <w:r w:rsidR="00AE701E" w:rsidRPr="00B17148">
        <w:rPr>
          <w:rFonts w:cstheme="minorHAnsi"/>
          <w:sz w:val="24"/>
          <w:szCs w:val="24"/>
        </w:rPr>
        <w:t xml:space="preserve"> modelled </w:t>
      </w:r>
      <w:r w:rsidR="001E05B7" w:rsidRPr="00B17148">
        <w:rPr>
          <w:rFonts w:cstheme="minorHAnsi"/>
          <w:sz w:val="24"/>
          <w:szCs w:val="24"/>
        </w:rPr>
        <w:t>structure of psCLU.</w:t>
      </w:r>
      <w:r w:rsidR="0022376E" w:rsidRPr="00B17148">
        <w:rPr>
          <w:rFonts w:cstheme="minorHAnsi"/>
          <w:sz w:val="24"/>
          <w:szCs w:val="24"/>
        </w:rPr>
        <w:t xml:space="preserve"> </w:t>
      </w:r>
    </w:p>
    <w:p w14:paraId="74B3771F" w14:textId="258A0FF7" w:rsidR="00560475" w:rsidRPr="00B17148" w:rsidRDefault="00560475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B17148">
        <w:rPr>
          <w:rFonts w:cstheme="minorHAnsi"/>
          <w:sz w:val="24"/>
          <w:szCs w:val="24"/>
        </w:rPr>
        <w:t>Evolutionary conservation was checked by the ConSurf server</w:t>
      </w:r>
      <w:r w:rsidR="00F8468E" w:rsidRPr="00B17148">
        <w:rPr>
          <w:rFonts w:cstheme="minorHAnsi"/>
          <w:sz w:val="24"/>
          <w:szCs w:val="24"/>
        </w:rPr>
        <w:t xml:space="preserve"> </w:t>
      </w:r>
      <w:r w:rsidR="00F8468E" w:rsidRPr="00B17148">
        <w:rPr>
          <w:rFonts w:cstheme="minorHAnsi"/>
          <w:sz w:val="24"/>
          <w:szCs w:val="24"/>
        </w:rPr>
        <w:fldChar w:fldCharType="begin">
          <w:fldData xml:space="preserve">PEVuZE5vdGU+PENpdGU+PEF1dGhvcj5Bc2hrZW5henk8L0F1dGhvcj48WWVhcj4yMDE2PC9ZZWFy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 </w:instrText>
      </w:r>
      <w:r w:rsidR="005E7D19">
        <w:rPr>
          <w:rFonts w:cstheme="minorHAnsi"/>
          <w:sz w:val="24"/>
          <w:szCs w:val="24"/>
        </w:rPr>
        <w:fldChar w:fldCharType="begin">
          <w:fldData xml:space="preserve">PEVuZE5vdGU+PENpdGU+PEF1dGhvcj5Bc2hrZW5henk8L0F1dGhvcj48WWVhcj4yMDE2PC9ZZWFy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</w:fldData>
        </w:fldChar>
      </w:r>
      <w:r w:rsidR="005E7D19">
        <w:rPr>
          <w:rFonts w:cstheme="minorHAnsi"/>
          <w:sz w:val="24"/>
          <w:szCs w:val="24"/>
        </w:rPr>
        <w:instrText xml:space="preserve"> ADDIN EN.CITE.DATA </w:instrText>
      </w:r>
      <w:r w:rsidR="005E7D19">
        <w:rPr>
          <w:rFonts w:cstheme="minorHAnsi"/>
          <w:sz w:val="24"/>
          <w:szCs w:val="24"/>
        </w:rPr>
      </w:r>
      <w:r w:rsidR="005E7D19">
        <w:rPr>
          <w:rFonts w:cstheme="minorHAnsi"/>
          <w:sz w:val="24"/>
          <w:szCs w:val="24"/>
        </w:rPr>
        <w:fldChar w:fldCharType="end"/>
      </w:r>
      <w:r w:rsidR="00F8468E" w:rsidRPr="00B17148">
        <w:rPr>
          <w:rFonts w:cstheme="minorHAnsi"/>
          <w:sz w:val="24"/>
          <w:szCs w:val="24"/>
        </w:rPr>
      </w:r>
      <w:r w:rsidR="00F8468E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7" w:tooltip="Berezin, 2004 #1396" w:history="1">
        <w:r w:rsidR="007E1735">
          <w:rPr>
            <w:rFonts w:cstheme="minorHAnsi"/>
            <w:noProof/>
            <w:sz w:val="24"/>
            <w:szCs w:val="24"/>
          </w:rPr>
          <w:t>Berezin et al. 2004</w:t>
        </w:r>
      </w:hyperlink>
      <w:r w:rsidR="005E7D19">
        <w:rPr>
          <w:rFonts w:cstheme="minorHAnsi"/>
          <w:noProof/>
          <w:sz w:val="24"/>
          <w:szCs w:val="24"/>
        </w:rPr>
        <w:t xml:space="preserve">; </w:t>
      </w:r>
      <w:hyperlink w:anchor="_ENREF_3" w:tooltip="Ashkenazy, 2016 #1397" w:history="1">
        <w:r w:rsidR="007E1735">
          <w:rPr>
            <w:rFonts w:cstheme="minorHAnsi"/>
            <w:noProof/>
            <w:sz w:val="24"/>
            <w:szCs w:val="24"/>
          </w:rPr>
          <w:t>Ashkenazy et al. 2016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F8468E" w:rsidRPr="00B17148">
        <w:rPr>
          <w:rFonts w:cstheme="minorHAnsi"/>
          <w:sz w:val="24"/>
          <w:szCs w:val="24"/>
        </w:rPr>
        <w:fldChar w:fldCharType="end"/>
      </w:r>
      <w:r w:rsidRPr="00B17148">
        <w:rPr>
          <w:rFonts w:cstheme="minorHAnsi"/>
          <w:sz w:val="24"/>
          <w:szCs w:val="24"/>
        </w:rPr>
        <w:t xml:space="preserve"> and the regions having high structural and functional conservation were identified</w:t>
      </w:r>
      <w:r w:rsidR="00926D7E" w:rsidRPr="00B17148">
        <w:rPr>
          <w:rFonts w:cstheme="minorHAnsi"/>
          <w:sz w:val="24"/>
          <w:szCs w:val="24"/>
        </w:rPr>
        <w:t xml:space="preserve"> </w:t>
      </w:r>
      <w:r w:rsidR="00926D7E" w:rsidRPr="00B17148">
        <w:rPr>
          <w:rFonts w:cstheme="minorHAnsi"/>
          <w:b/>
          <w:sz w:val="24"/>
          <w:szCs w:val="24"/>
        </w:rPr>
        <w:t>(Figure 3)</w:t>
      </w:r>
      <w:r w:rsidRPr="00B17148">
        <w:rPr>
          <w:rFonts w:cstheme="minorHAnsi"/>
          <w:sz w:val="24"/>
          <w:szCs w:val="24"/>
        </w:rPr>
        <w:t xml:space="preserve">. </w:t>
      </w:r>
      <w:r w:rsidR="007D4B18">
        <w:rPr>
          <w:rFonts w:cstheme="minorHAnsi"/>
          <w:sz w:val="24"/>
          <w:szCs w:val="24"/>
        </w:rPr>
        <w:t>E</w:t>
      </w:r>
      <w:r w:rsidR="00F8468E" w:rsidRPr="00B17148">
        <w:rPr>
          <w:rFonts w:cstheme="minorHAnsi"/>
          <w:sz w:val="24"/>
          <w:szCs w:val="24"/>
        </w:rPr>
        <w:t>valuation of p</w:t>
      </w:r>
      <w:r w:rsidR="00815F26" w:rsidRPr="00B17148">
        <w:rPr>
          <w:rFonts w:cstheme="minorHAnsi"/>
          <w:sz w:val="24"/>
          <w:szCs w:val="24"/>
        </w:rPr>
        <w:t>athogenicity of m</w:t>
      </w:r>
      <w:r w:rsidRPr="00B17148">
        <w:rPr>
          <w:rFonts w:cstheme="minorHAnsi"/>
          <w:sz w:val="24"/>
          <w:szCs w:val="24"/>
        </w:rPr>
        <w:t>utation</w:t>
      </w:r>
      <w:r w:rsidR="00EA07F4" w:rsidRPr="00B17148">
        <w:rPr>
          <w:rFonts w:cstheme="minorHAnsi"/>
          <w:sz w:val="24"/>
          <w:szCs w:val="24"/>
        </w:rPr>
        <w:t xml:space="preserve">s identified in </w:t>
      </w:r>
      <w:r w:rsidR="00F8468E" w:rsidRPr="00B17148">
        <w:rPr>
          <w:rFonts w:cstheme="minorHAnsi"/>
          <w:sz w:val="24"/>
          <w:szCs w:val="24"/>
        </w:rPr>
        <w:t>CLU was</w:t>
      </w:r>
      <w:r w:rsidRPr="00B17148">
        <w:rPr>
          <w:rFonts w:cstheme="minorHAnsi"/>
          <w:sz w:val="24"/>
          <w:szCs w:val="24"/>
        </w:rPr>
        <w:t xml:space="preserve"> carried out </w:t>
      </w:r>
      <w:r w:rsidR="001E2A76" w:rsidRPr="00B17148">
        <w:rPr>
          <w:rFonts w:cstheme="minorHAnsi"/>
          <w:sz w:val="24"/>
          <w:szCs w:val="24"/>
        </w:rPr>
        <w:t xml:space="preserve">using </w:t>
      </w:r>
      <w:r w:rsidRPr="00B17148">
        <w:rPr>
          <w:rFonts w:cstheme="minorHAnsi"/>
          <w:sz w:val="24"/>
          <w:szCs w:val="24"/>
        </w:rPr>
        <w:t xml:space="preserve">sequence-based </w:t>
      </w:r>
      <w:r w:rsidR="007D4B18">
        <w:rPr>
          <w:rFonts w:cstheme="minorHAnsi"/>
          <w:sz w:val="24"/>
          <w:szCs w:val="24"/>
        </w:rPr>
        <w:t>and</w:t>
      </w:r>
      <w:r w:rsidRPr="00B17148">
        <w:rPr>
          <w:rFonts w:cstheme="minorHAnsi"/>
          <w:sz w:val="24"/>
          <w:szCs w:val="24"/>
        </w:rPr>
        <w:t xml:space="preserve"> structure-based prediction</w:t>
      </w:r>
      <w:r w:rsidR="007D4B18">
        <w:rPr>
          <w:rFonts w:cstheme="minorHAnsi"/>
          <w:sz w:val="24"/>
          <w:szCs w:val="24"/>
        </w:rPr>
        <w:t xml:space="preserve"> software</w:t>
      </w:r>
      <w:r w:rsidRPr="00B17148">
        <w:rPr>
          <w:rFonts w:cstheme="minorHAnsi"/>
          <w:sz w:val="24"/>
          <w:szCs w:val="24"/>
        </w:rPr>
        <w:t>.</w:t>
      </w:r>
    </w:p>
    <w:p w14:paraId="23EDC5F1" w14:textId="35698200" w:rsidR="0022376E" w:rsidRPr="00B17148" w:rsidRDefault="0022376E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B17148">
        <w:rPr>
          <w:rFonts w:cstheme="minorHAnsi"/>
          <w:sz w:val="24"/>
          <w:szCs w:val="24"/>
        </w:rPr>
        <w:t xml:space="preserve">Sequence-based prediction software </w:t>
      </w:r>
      <w:r w:rsidR="00EA07F4" w:rsidRPr="00B17148">
        <w:rPr>
          <w:rFonts w:cstheme="minorHAnsi"/>
          <w:sz w:val="24"/>
          <w:szCs w:val="24"/>
        </w:rPr>
        <w:t xml:space="preserve">such </w:t>
      </w:r>
      <w:r w:rsidR="00F8468E" w:rsidRPr="00B17148">
        <w:rPr>
          <w:rFonts w:cstheme="minorHAnsi"/>
          <w:sz w:val="24"/>
          <w:szCs w:val="24"/>
        </w:rPr>
        <w:t xml:space="preserve">as Rhapsody </w:t>
      </w:r>
      <w:r w:rsidR="00F8468E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&lt;EndNote&gt;&lt;Cite&gt;&lt;Author&gt;Ponzoni&lt;/Author&gt;&lt;Year&gt;2020&lt;/Year&gt;&lt;RecNum&gt;1398&lt;/RecNum&gt;&lt;DisplayText&gt;(Ponzoni et al. 2020)&lt;/DisplayText&gt;&lt;record&gt;&lt;rec-number&gt;1398&lt;/rec-number&gt;&lt;foreign-keys&gt;&lt;key app="EN" db-id="t52d29a29pvdxme529v5rz5fde902pwv2zrw" timestamp="1620640552"&gt;1398&lt;/key&gt;&lt;/foreign-keys&gt;&lt;ref-type name="Journal Article"&gt;17&lt;/ref-type&gt;&lt;contributors&gt;&lt;authors&gt;&lt;author&gt;Ponzoni, Luca&lt;/author&gt;&lt;author&gt;Peñaherrera, Daniel A&lt;/author&gt;&lt;author&gt;Oltvai, Zoltán N&lt;/author&gt;&lt;author&gt;Bahar, Ivet&lt;/author&gt;&lt;/authors&gt;&lt;/contributors&gt;&lt;titles&gt;&lt;title&gt;Rhapsody: predicting the pathogenicity of human missense variants&lt;/title&gt;&lt;secondary-title&gt;Bioinformatics&lt;/secondary-title&gt;&lt;/titles&gt;&lt;periodical&gt;&lt;full-title&gt;Bioinformatics&lt;/full-title&gt;&lt;abbr-1&gt;Bioinformatics&lt;/abbr-1&gt;&lt;/periodical&gt;&lt;pages&gt;3084-3092&lt;/pages&gt;&lt;volume&gt;36&lt;/volume&gt;&lt;number&gt;10&lt;/number&gt;&lt;dates&gt;&lt;year&gt;2020&lt;/year&gt;&lt;/dates&gt;&lt;isbn&gt;1367-4803&lt;/isbn&gt;&lt;urls&gt;&lt;related-urls&gt;&lt;url&gt;https://doi.org/10.1093/bioinformatics/btaa127&lt;/url&gt;&lt;/related-urls&gt;&lt;/urls&gt;&lt;electronic-resource-num&gt;10.1093/bioinformatics/btaa127&lt;/electronic-resource-num&gt;&lt;access-date&gt;5/10/2021&lt;/access-date&gt;&lt;/record&gt;&lt;/Cite&gt;&lt;/EndNote&gt;</w:instrText>
      </w:r>
      <w:r w:rsidR="00F8468E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37" w:tooltip="Ponzoni, 2020 #1398" w:history="1">
        <w:r w:rsidR="007E1735">
          <w:rPr>
            <w:rFonts w:cstheme="minorHAnsi"/>
            <w:noProof/>
            <w:sz w:val="24"/>
            <w:szCs w:val="24"/>
          </w:rPr>
          <w:t>Ponzoni et al. 2020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F8468E" w:rsidRPr="00B17148">
        <w:rPr>
          <w:rFonts w:cstheme="minorHAnsi"/>
          <w:sz w:val="24"/>
          <w:szCs w:val="24"/>
        </w:rPr>
        <w:fldChar w:fldCharType="end"/>
      </w:r>
      <w:r w:rsidRPr="00B17148">
        <w:rPr>
          <w:rFonts w:cstheme="minorHAnsi"/>
          <w:sz w:val="24"/>
          <w:szCs w:val="24"/>
        </w:rPr>
        <w:t xml:space="preserve"> and </w:t>
      </w:r>
      <w:r w:rsidR="007D4B18">
        <w:rPr>
          <w:rFonts w:cstheme="minorHAnsi"/>
          <w:sz w:val="24"/>
          <w:szCs w:val="24"/>
        </w:rPr>
        <w:t>i</w:t>
      </w:r>
      <w:r w:rsidR="00EA07F4" w:rsidRPr="00B17148">
        <w:rPr>
          <w:rFonts w:cstheme="minorHAnsi"/>
          <w:sz w:val="24"/>
          <w:szCs w:val="24"/>
        </w:rPr>
        <w:t>ntegrated predictor for protein stability change upon single mutation (</w:t>
      </w:r>
      <w:r w:rsidRPr="00B17148">
        <w:rPr>
          <w:rFonts w:cstheme="minorHAnsi"/>
          <w:sz w:val="24"/>
          <w:szCs w:val="24"/>
        </w:rPr>
        <w:t>iSTABLE</w:t>
      </w:r>
      <w:r w:rsidR="00F8468E" w:rsidRPr="00B17148">
        <w:rPr>
          <w:rFonts w:cstheme="minorHAnsi"/>
          <w:sz w:val="24"/>
          <w:szCs w:val="24"/>
        </w:rPr>
        <w:t xml:space="preserve">) </w:t>
      </w:r>
      <w:r w:rsidR="00F8468E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&lt;EndNote&gt;&lt;Cite&gt;&lt;Author&gt;Chen&lt;/Author&gt;&lt;Year&gt;2013&lt;/Year&gt;&lt;RecNum&gt;1399&lt;/RecNum&gt;&lt;DisplayText&gt;(Chen et al. 2013)&lt;/DisplayText&gt;&lt;record&gt;&lt;rec-number&gt;1399&lt;/rec-number&gt;&lt;foreign-keys&gt;&lt;key app="EN" db-id="t52d29a29pvdxme529v5rz5fde902pwv2zrw" timestamp="1620640905"&gt;1399&lt;/key&gt;&lt;/foreign-keys&gt;&lt;ref-type name="Journal Article"&gt;17&lt;/ref-type&gt;&lt;contributors&gt;&lt;authors&gt;&lt;author&gt;Chen, C. W.&lt;/author&gt;&lt;author&gt;Lin, J.&lt;/author&gt;&lt;author&gt;Chu, Y. W.&lt;/author&gt;&lt;/authors&gt;&lt;/contributors&gt;&lt;auth-address&gt;Institute of Genomics and Bioinformatics, National Chung Hsing University 250, Kuo Kuang Rd., Taichung 402, Taiwan.&lt;/auth-address&gt;&lt;titles&gt;&lt;title&gt;iStable: off-the-shelf predictor integration for predicting protein stability changes&lt;/title&gt;&lt;secondary-title&gt;BMC Bioinformatics&lt;/secondary-title&gt;&lt;alt-title&gt;BMC bioinformatics&lt;/alt-title&gt;&lt;/titles&gt;&lt;periodical&gt;&lt;full-title&gt;BMC Bioinformatics&lt;/full-title&gt;&lt;abbr-1&gt;BMC bioinformatics&lt;/abbr-1&gt;&lt;/periodical&gt;&lt;alt-periodical&gt;&lt;full-title&gt;BMC Bioinformatics&lt;/full-title&gt;&lt;abbr-1&gt;BMC bioinformatics&lt;/abbr-1&gt;&lt;/alt-periodical&gt;&lt;pages&gt;S5&lt;/pages&gt;&lt;volume&gt;14 Suppl 2&lt;/volume&gt;&lt;keywords&gt;&lt;keyword&gt;Amino Acids&lt;/keyword&gt;&lt;keyword&gt;Mutation&lt;/keyword&gt;&lt;keyword&gt;*Protein Stability&lt;/keyword&gt;&lt;keyword&gt;Protein Structure, Secondary&lt;/keyword&gt;&lt;keyword&gt;Proteins/chemistry/genetics&lt;/keyword&gt;&lt;keyword&gt;*Software&lt;/keyword&gt;&lt;keyword&gt;*Support Vector Machine&lt;/keyword&gt;&lt;/keywords&gt;&lt;dates&gt;&lt;year&gt;2013&lt;/year&gt;&lt;/dates&gt;&lt;isbn&gt;1471-2105 (Electronic)&amp;#xD;1471-2105 (Linking)&lt;/isbn&gt;&lt;accession-num&gt;23369171&lt;/accession-num&gt;&lt;urls&gt;&lt;related-urls&gt;&lt;url&gt;http://www.ncbi.nlm.nih.gov/pubmed/23369171&lt;/url&gt;&lt;/related-urls&gt;&lt;/urls&gt;&lt;custom2&gt;3549852&lt;/custom2&gt;&lt;electronic-resource-num&gt;10.1186/1471-2105-14-S2-S5&lt;/electronic-resource-num&gt;&lt;/record&gt;&lt;/Cite&gt;&lt;/EndNote&gt;</w:instrText>
      </w:r>
      <w:r w:rsidR="00F8468E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10" w:tooltip="Chen, 2013 #1399" w:history="1">
        <w:r w:rsidR="007E1735">
          <w:rPr>
            <w:rFonts w:cstheme="minorHAnsi"/>
            <w:noProof/>
            <w:sz w:val="24"/>
            <w:szCs w:val="24"/>
          </w:rPr>
          <w:t>Chen et al. 2013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F8468E" w:rsidRPr="00B17148">
        <w:rPr>
          <w:rFonts w:cstheme="minorHAnsi"/>
          <w:sz w:val="24"/>
          <w:szCs w:val="24"/>
        </w:rPr>
        <w:fldChar w:fldCharType="end"/>
      </w:r>
      <w:r w:rsidRPr="00B17148">
        <w:rPr>
          <w:rFonts w:cstheme="minorHAnsi"/>
          <w:sz w:val="24"/>
          <w:szCs w:val="24"/>
        </w:rPr>
        <w:t xml:space="preserve"> predict the </w:t>
      </w:r>
      <w:r w:rsidR="001E2A76" w:rsidRPr="00B17148">
        <w:rPr>
          <w:rFonts w:cstheme="minorHAnsi"/>
          <w:sz w:val="24"/>
          <w:szCs w:val="24"/>
        </w:rPr>
        <w:t xml:space="preserve">pathogenicity </w:t>
      </w:r>
      <w:r w:rsidR="00D253D0">
        <w:rPr>
          <w:rFonts w:cstheme="minorHAnsi"/>
          <w:sz w:val="24"/>
          <w:szCs w:val="24"/>
        </w:rPr>
        <w:t xml:space="preserve">and </w:t>
      </w:r>
      <w:r w:rsidR="007D4B18">
        <w:rPr>
          <w:rFonts w:cstheme="minorHAnsi"/>
          <w:sz w:val="24"/>
          <w:szCs w:val="24"/>
        </w:rPr>
        <w:t xml:space="preserve">changes in </w:t>
      </w:r>
      <w:r w:rsidR="00D253D0">
        <w:rPr>
          <w:rFonts w:cstheme="minorHAnsi"/>
          <w:sz w:val="24"/>
          <w:szCs w:val="24"/>
        </w:rPr>
        <w:t>protein stability</w:t>
      </w:r>
      <w:r w:rsidR="00EC1759">
        <w:rPr>
          <w:rFonts w:cstheme="minorHAnsi"/>
          <w:sz w:val="24"/>
          <w:szCs w:val="24"/>
        </w:rPr>
        <w:t xml:space="preserve"> due to mutations</w:t>
      </w:r>
      <w:r w:rsidRPr="00B17148">
        <w:rPr>
          <w:rFonts w:cstheme="minorHAnsi"/>
          <w:sz w:val="24"/>
          <w:szCs w:val="24"/>
        </w:rPr>
        <w:t xml:space="preserve">. </w:t>
      </w:r>
      <w:r w:rsidR="00700F9B" w:rsidRPr="00B17148">
        <w:rPr>
          <w:rFonts w:cstheme="minorHAnsi"/>
          <w:sz w:val="24"/>
          <w:szCs w:val="24"/>
        </w:rPr>
        <w:t>Rhapsody is a machine learning method that enab</w:t>
      </w:r>
      <w:r w:rsidR="00715B98" w:rsidRPr="00B17148">
        <w:rPr>
          <w:rFonts w:cstheme="minorHAnsi"/>
          <w:sz w:val="24"/>
          <w:szCs w:val="24"/>
        </w:rPr>
        <w:t xml:space="preserve">les </w:t>
      </w:r>
      <w:r w:rsidR="00333C4B">
        <w:rPr>
          <w:rFonts w:cstheme="minorHAnsi"/>
          <w:sz w:val="24"/>
          <w:szCs w:val="24"/>
        </w:rPr>
        <w:t xml:space="preserve">the </w:t>
      </w:r>
      <w:r w:rsidR="00715B98" w:rsidRPr="00B17148">
        <w:rPr>
          <w:rFonts w:cstheme="minorHAnsi"/>
          <w:sz w:val="24"/>
          <w:szCs w:val="24"/>
        </w:rPr>
        <w:t xml:space="preserve">assessment of pathogenicity by incorporating </w:t>
      </w:r>
      <w:r w:rsidR="00700F9B" w:rsidRPr="00B17148">
        <w:rPr>
          <w:rFonts w:cstheme="minorHAnsi"/>
          <w:sz w:val="24"/>
          <w:szCs w:val="24"/>
        </w:rPr>
        <w:t>sequence coevolution data, structure and dynamics-based features</w:t>
      </w:r>
      <w:r w:rsidR="00715B98" w:rsidRPr="00B17148">
        <w:rPr>
          <w:rFonts w:cstheme="minorHAnsi"/>
          <w:sz w:val="24"/>
          <w:szCs w:val="24"/>
        </w:rPr>
        <w:t xml:space="preserve">. Rhapsody predicts the effect of a mutation </w:t>
      </w:r>
      <w:r w:rsidR="006657A7" w:rsidRPr="00B17148">
        <w:rPr>
          <w:rFonts w:cstheme="minorHAnsi"/>
          <w:sz w:val="24"/>
          <w:szCs w:val="24"/>
        </w:rPr>
        <w:t xml:space="preserve">on </w:t>
      </w:r>
      <w:r w:rsidR="00715B98" w:rsidRPr="00B17148">
        <w:rPr>
          <w:rFonts w:cstheme="minorHAnsi"/>
          <w:sz w:val="24"/>
          <w:szCs w:val="24"/>
        </w:rPr>
        <w:t xml:space="preserve">protein activity </w:t>
      </w:r>
      <w:r w:rsidR="006657A7" w:rsidRPr="00B17148">
        <w:rPr>
          <w:rFonts w:cstheme="minorHAnsi"/>
          <w:sz w:val="24"/>
          <w:szCs w:val="24"/>
        </w:rPr>
        <w:t>and also</w:t>
      </w:r>
      <w:r w:rsidR="00715B98" w:rsidRPr="00B17148">
        <w:rPr>
          <w:rFonts w:cstheme="minorHAnsi"/>
          <w:sz w:val="24"/>
          <w:szCs w:val="24"/>
        </w:rPr>
        <w:t xml:space="preserve"> the potential pathogenicity of the mutation </w:t>
      </w:r>
      <w:r w:rsidR="00715B98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&lt;EndNote&gt;&lt;Cite&gt;&lt;Author&gt;Ponzoni&lt;/Author&gt;&lt;Year&gt;2020&lt;/Year&gt;&lt;RecNum&gt;1398&lt;/RecNum&gt;&lt;DisplayText&gt;(Ponzoni et al. 2020)&lt;/DisplayText&gt;&lt;record&gt;&lt;rec-number&gt;1398&lt;/rec-number&gt;&lt;foreign-keys&gt;&lt;key app="EN" db-id="t52d29a29pvdxme529v5rz5fde902pwv2zrw" timestamp="1620640552"&gt;1398&lt;/key&gt;&lt;/foreign-keys&gt;&lt;ref-type name="Journal Article"&gt;17&lt;/ref-type&gt;&lt;contributors&gt;&lt;authors&gt;&lt;author&gt;Ponzoni, Luca&lt;/author&gt;&lt;author&gt;Peñaherrera, Daniel A&lt;/author&gt;&lt;author&gt;Oltvai, Zoltán N&lt;/author&gt;&lt;author&gt;Bahar, Ivet&lt;/author&gt;&lt;/authors&gt;&lt;/contributors&gt;&lt;titles&gt;&lt;title&gt;Rhapsody: predicting the pathogenicity of human missense variants&lt;/title&gt;&lt;secondary-title&gt;Bioinformatics&lt;/secondary-title&gt;&lt;/titles&gt;&lt;periodical&gt;&lt;full-title&gt;Bioinformatics&lt;/full-title&gt;&lt;abbr-1&gt;Bioinformatics&lt;/abbr-1&gt;&lt;/periodical&gt;&lt;pages&gt;3084-3092&lt;/pages&gt;&lt;volume&gt;36&lt;/volume&gt;&lt;number&gt;10&lt;/number&gt;&lt;dates&gt;&lt;year&gt;2020&lt;/year&gt;&lt;/dates&gt;&lt;isbn&gt;1367-4803&lt;/isbn&gt;&lt;urls&gt;&lt;related-urls&gt;&lt;url&gt;https://doi.org/10.1093/bioinformatics/btaa127&lt;/url&gt;&lt;/related-urls&gt;&lt;/urls&gt;&lt;electronic-resource-num&gt;10.1093/bioinformatics/btaa127&lt;/electronic-resource-num&gt;&lt;access-date&gt;5/10/2021&lt;/access-date&gt;&lt;/record&gt;&lt;/Cite&gt;&lt;/EndNote&gt;</w:instrText>
      </w:r>
      <w:r w:rsidR="00715B98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37" w:tooltip="Ponzoni, 2020 #1398" w:history="1">
        <w:r w:rsidR="007E1735">
          <w:rPr>
            <w:rFonts w:cstheme="minorHAnsi"/>
            <w:noProof/>
            <w:sz w:val="24"/>
            <w:szCs w:val="24"/>
          </w:rPr>
          <w:t>Ponzoni et al. 2020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715B98" w:rsidRPr="00B17148">
        <w:rPr>
          <w:rFonts w:cstheme="minorHAnsi"/>
          <w:sz w:val="24"/>
          <w:szCs w:val="24"/>
        </w:rPr>
        <w:fldChar w:fldCharType="end"/>
      </w:r>
      <w:r w:rsidR="00715B98" w:rsidRPr="00B17148">
        <w:rPr>
          <w:rFonts w:cstheme="minorHAnsi"/>
          <w:sz w:val="24"/>
          <w:szCs w:val="24"/>
        </w:rPr>
        <w:t xml:space="preserve">. </w:t>
      </w:r>
      <w:r w:rsidR="009D3EF9" w:rsidRPr="00B17148">
        <w:rPr>
          <w:rFonts w:cstheme="minorHAnsi"/>
          <w:sz w:val="24"/>
          <w:szCs w:val="24"/>
        </w:rPr>
        <w:t xml:space="preserve">A saturation mutagenesis analysis </w:t>
      </w:r>
      <w:r w:rsidR="009D3EF9">
        <w:rPr>
          <w:rFonts w:cstheme="minorHAnsi"/>
          <w:sz w:val="24"/>
          <w:szCs w:val="24"/>
        </w:rPr>
        <w:t xml:space="preserve">of CLU was carried out </w:t>
      </w:r>
      <w:r w:rsidR="009D3EF9" w:rsidRPr="00B17148">
        <w:rPr>
          <w:rFonts w:cstheme="minorHAnsi"/>
          <w:sz w:val="24"/>
          <w:szCs w:val="24"/>
        </w:rPr>
        <w:t xml:space="preserve">by performing a complete </w:t>
      </w:r>
      <w:r w:rsidR="009D3EF9" w:rsidRPr="00B17148">
        <w:rPr>
          <w:rFonts w:cstheme="minorHAnsi"/>
          <w:i/>
          <w:sz w:val="24"/>
          <w:szCs w:val="24"/>
        </w:rPr>
        <w:t>in silico</w:t>
      </w:r>
      <w:r w:rsidR="009D3EF9" w:rsidRPr="00B17148">
        <w:rPr>
          <w:rFonts w:cstheme="minorHAnsi"/>
          <w:sz w:val="24"/>
          <w:szCs w:val="24"/>
        </w:rPr>
        <w:t xml:space="preserve"> scan of all possible 19 amino acid substitutions at each site on the </w:t>
      </w:r>
      <w:r w:rsidR="009D3EF9">
        <w:rPr>
          <w:rFonts w:cstheme="minorHAnsi"/>
          <w:sz w:val="24"/>
          <w:szCs w:val="24"/>
        </w:rPr>
        <w:t xml:space="preserve">CLU </w:t>
      </w:r>
      <w:r w:rsidR="009D3EF9" w:rsidRPr="00B17148">
        <w:rPr>
          <w:rFonts w:cstheme="minorHAnsi"/>
          <w:sz w:val="24"/>
          <w:szCs w:val="24"/>
        </w:rPr>
        <w:t xml:space="preserve">protein sequence </w:t>
      </w:r>
      <w:r w:rsidR="009D3EF9" w:rsidRPr="00B17148">
        <w:rPr>
          <w:rFonts w:cstheme="minorHAnsi"/>
          <w:b/>
          <w:sz w:val="24"/>
          <w:szCs w:val="24"/>
        </w:rPr>
        <w:t>(Figure 4)</w:t>
      </w:r>
      <w:r w:rsidR="009D3EF9">
        <w:rPr>
          <w:rFonts w:cstheme="minorHAnsi"/>
          <w:sz w:val="24"/>
          <w:szCs w:val="24"/>
        </w:rPr>
        <w:t>.</w:t>
      </w:r>
      <w:r w:rsidR="00715B98" w:rsidRPr="00B17148">
        <w:rPr>
          <w:rFonts w:cstheme="minorHAnsi"/>
          <w:sz w:val="24"/>
          <w:szCs w:val="24"/>
        </w:rPr>
        <w:t xml:space="preserve"> </w:t>
      </w:r>
    </w:p>
    <w:p w14:paraId="73CF74C1" w14:textId="77F33B76" w:rsidR="00B37517" w:rsidRPr="00B17148" w:rsidRDefault="00163488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B17148">
        <w:rPr>
          <w:rFonts w:cstheme="minorHAnsi"/>
          <w:sz w:val="24"/>
          <w:szCs w:val="24"/>
        </w:rPr>
        <w:t xml:space="preserve">An integrated predictor, iSTABLE, </w:t>
      </w:r>
      <w:r w:rsidR="009D3EF9" w:rsidRPr="00B17148">
        <w:rPr>
          <w:rFonts w:cstheme="minorHAnsi"/>
          <w:sz w:val="24"/>
          <w:szCs w:val="24"/>
        </w:rPr>
        <w:t>was used</w:t>
      </w:r>
      <w:r w:rsidRPr="00B17148">
        <w:rPr>
          <w:rFonts w:cstheme="minorHAnsi"/>
          <w:sz w:val="24"/>
          <w:szCs w:val="24"/>
        </w:rPr>
        <w:t xml:space="preserve"> to study the effects of mutations on the protein structure. iSTABLE combines results from different predictors </w:t>
      </w:r>
      <w:r w:rsidR="005A4F60" w:rsidRPr="00B17148">
        <w:rPr>
          <w:rFonts w:cstheme="minorHAnsi"/>
          <w:sz w:val="24"/>
          <w:szCs w:val="24"/>
        </w:rPr>
        <w:t xml:space="preserve">such as </w:t>
      </w:r>
      <w:r w:rsidRPr="00B17148">
        <w:rPr>
          <w:rFonts w:cstheme="minorHAnsi"/>
          <w:sz w:val="24"/>
          <w:szCs w:val="24"/>
        </w:rPr>
        <w:t xml:space="preserve">iMutant,  Mupro and uses the power of meta predictions </w:t>
      </w:r>
      <w:r w:rsidR="00B26202" w:rsidRPr="00B17148">
        <w:rPr>
          <w:rFonts w:cstheme="minorHAnsi"/>
          <w:sz w:val="24"/>
          <w:szCs w:val="24"/>
        </w:rPr>
        <w:t>to determine the effect of the mutation on the protein stability</w:t>
      </w:r>
      <w:r w:rsidRPr="00B17148">
        <w:rPr>
          <w:rFonts w:cstheme="minorHAnsi"/>
          <w:sz w:val="24"/>
          <w:szCs w:val="24"/>
        </w:rPr>
        <w:t xml:space="preserve"> </w:t>
      </w:r>
      <w:r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&lt;EndNote&gt;&lt;Cite&gt;&lt;Author&gt;Chen&lt;/Author&gt;&lt;Year&gt;2013&lt;/Year&gt;&lt;RecNum&gt;1399&lt;/RecNum&gt;&lt;DisplayText&gt;(Chen et al. 2013)&lt;/DisplayText&gt;&lt;record&gt;&lt;rec-number&gt;1399&lt;/rec-number&gt;&lt;foreign-keys&gt;&lt;key app="EN" db-id="t52d29a29pvdxme529v5rz5fde902pwv2zrw" timestamp="1620640905"&gt;1399&lt;/key&gt;&lt;/foreign-keys&gt;&lt;ref-type name="Journal Article"&gt;17&lt;/ref-type&gt;&lt;contributors&gt;&lt;authors&gt;&lt;author&gt;Chen, C. W.&lt;/author&gt;&lt;author&gt;Lin, J.&lt;/author&gt;&lt;author&gt;Chu, Y. W.&lt;/author&gt;&lt;/authors&gt;&lt;/contributors&gt;&lt;auth-address&gt;Institute of Genomics and Bioinformatics, National Chung Hsing University 250, Kuo Kuang Rd., Taichung 402, Taiwan.&lt;/auth-address&gt;&lt;titles&gt;&lt;title&gt;iStable: off-the-shelf predictor integration for predicting protein stability changes&lt;/title&gt;&lt;secondary-title&gt;BMC Bioinformatics&lt;/secondary-title&gt;&lt;alt-title&gt;BMC bioinformatics&lt;/alt-title&gt;&lt;/titles&gt;&lt;periodical&gt;&lt;full-title&gt;BMC Bioinformatics&lt;/full-title&gt;&lt;abbr-1&gt;BMC bioinformatics&lt;/abbr-1&gt;&lt;/periodical&gt;&lt;alt-periodical&gt;&lt;full-title&gt;BMC Bioinformatics&lt;/full-title&gt;&lt;abbr-1&gt;BMC bioinformatics&lt;/abbr-1&gt;&lt;/alt-periodical&gt;&lt;pages&gt;S5&lt;/pages&gt;&lt;volume&gt;14 Suppl 2&lt;/volume&gt;&lt;keywords&gt;&lt;keyword&gt;Amino Acids&lt;/keyword&gt;&lt;keyword&gt;Mutation&lt;/keyword&gt;&lt;keyword&gt;*Protein Stability&lt;/keyword&gt;&lt;keyword&gt;Protein Structure, Secondary&lt;/keyword&gt;&lt;keyword&gt;Proteins/chemistry/genetics&lt;/keyword&gt;&lt;keyword&gt;*Software&lt;/keyword&gt;&lt;keyword&gt;*Support Vector Machine&lt;/keyword&gt;&lt;/keywords&gt;&lt;dates&gt;&lt;year&gt;2013&lt;/year&gt;&lt;/dates&gt;&lt;isbn&gt;1471-2105 (Electronic)&amp;#xD;1471-2105 (Linking)&lt;/isbn&gt;&lt;accession-num&gt;23369171&lt;/accession-num&gt;&lt;urls&gt;&lt;related-urls&gt;&lt;url&gt;http://www.ncbi.nlm.nih.gov/pubmed/23369171&lt;/url&gt;&lt;/related-urls&gt;&lt;/urls&gt;&lt;custom2&gt;3549852&lt;/custom2&gt;&lt;electronic-resource-num&gt;10.1186/1471-2105-14-S2-S5&lt;/electronic-resource-num&gt;&lt;/record&gt;&lt;/Cite&gt;&lt;/EndNote&gt;</w:instrText>
      </w:r>
      <w:r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10" w:tooltip="Chen, 2013 #1399" w:history="1">
        <w:r w:rsidR="007E1735">
          <w:rPr>
            <w:rFonts w:cstheme="minorHAnsi"/>
            <w:noProof/>
            <w:sz w:val="24"/>
            <w:szCs w:val="24"/>
          </w:rPr>
          <w:t>Chen et al. 2013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Pr="00B17148">
        <w:rPr>
          <w:rFonts w:cstheme="minorHAnsi"/>
          <w:sz w:val="24"/>
          <w:szCs w:val="24"/>
        </w:rPr>
        <w:fldChar w:fldCharType="end"/>
      </w:r>
      <w:r w:rsidRPr="00B17148">
        <w:rPr>
          <w:rFonts w:cstheme="minorHAnsi"/>
          <w:sz w:val="24"/>
          <w:szCs w:val="24"/>
        </w:rPr>
        <w:t xml:space="preserve">. </w:t>
      </w:r>
      <w:r w:rsidR="00BE1F37" w:rsidRPr="00B17148">
        <w:rPr>
          <w:rFonts w:cstheme="minorHAnsi"/>
          <w:sz w:val="24"/>
          <w:szCs w:val="24"/>
        </w:rPr>
        <w:t xml:space="preserve">The difference in folding free energy </w:t>
      </w:r>
      <w:r w:rsidR="00BE5198" w:rsidRPr="00B17148">
        <w:rPr>
          <w:rFonts w:cstheme="minorHAnsi"/>
          <w:sz w:val="24"/>
          <w:szCs w:val="24"/>
        </w:rPr>
        <w:t xml:space="preserve">change </w:t>
      </w:r>
      <w:r w:rsidR="00BE5198">
        <w:rPr>
          <w:rFonts w:cstheme="minorHAnsi"/>
          <w:sz w:val="24"/>
          <w:szCs w:val="24"/>
        </w:rPr>
        <w:t>(</w:t>
      </w:r>
      <w:r w:rsidR="00E02E50" w:rsidRPr="00B17148">
        <w:rPr>
          <w:rFonts w:cstheme="minorHAnsi"/>
          <w:sz w:val="24"/>
          <w:szCs w:val="24"/>
        </w:rPr>
        <w:t>ΔΔG in kcal/mol</w:t>
      </w:r>
      <w:r w:rsidR="00BE5198" w:rsidRPr="00B17148">
        <w:rPr>
          <w:rFonts w:cstheme="minorHAnsi"/>
          <w:sz w:val="24"/>
          <w:szCs w:val="24"/>
        </w:rPr>
        <w:t>) between</w:t>
      </w:r>
      <w:r w:rsidR="00BE1F37" w:rsidRPr="00B17148">
        <w:rPr>
          <w:rFonts w:cstheme="minorHAnsi"/>
          <w:sz w:val="24"/>
          <w:szCs w:val="24"/>
        </w:rPr>
        <w:t xml:space="preserve"> </w:t>
      </w:r>
      <w:r w:rsidR="00BE1F37" w:rsidRPr="009D3EF9">
        <w:rPr>
          <w:rFonts w:cstheme="minorHAnsi"/>
          <w:sz w:val="24"/>
          <w:szCs w:val="24"/>
        </w:rPr>
        <w:t>wild type</w:t>
      </w:r>
      <w:r w:rsidR="00BE1F37" w:rsidRPr="00B17148">
        <w:rPr>
          <w:rFonts w:cstheme="minorHAnsi"/>
          <w:sz w:val="24"/>
          <w:szCs w:val="24"/>
        </w:rPr>
        <w:t xml:space="preserve"> and mutant protein, an impact factor of protein stability change</w:t>
      </w:r>
      <w:r w:rsidR="007D4B18">
        <w:rPr>
          <w:rFonts w:cstheme="minorHAnsi"/>
          <w:sz w:val="24"/>
          <w:szCs w:val="24"/>
        </w:rPr>
        <w:t>,</w:t>
      </w:r>
      <w:r w:rsidR="00177122" w:rsidRPr="00B17148">
        <w:rPr>
          <w:rFonts w:cstheme="minorHAnsi"/>
          <w:sz w:val="24"/>
          <w:szCs w:val="24"/>
        </w:rPr>
        <w:t xml:space="preserve"> </w:t>
      </w:r>
      <w:r w:rsidR="000D2F1B" w:rsidRPr="00B17148">
        <w:rPr>
          <w:rFonts w:cstheme="minorHAnsi"/>
          <w:sz w:val="24"/>
          <w:szCs w:val="24"/>
        </w:rPr>
        <w:t>was computed</w:t>
      </w:r>
      <w:r w:rsidR="00476842">
        <w:rPr>
          <w:rFonts w:cstheme="minorHAnsi"/>
          <w:sz w:val="24"/>
          <w:szCs w:val="24"/>
        </w:rPr>
        <w:t>.</w:t>
      </w:r>
      <w:r w:rsidR="00BE1F37" w:rsidRPr="00B17148">
        <w:rPr>
          <w:rFonts w:cstheme="minorHAnsi"/>
          <w:sz w:val="24"/>
          <w:szCs w:val="24"/>
        </w:rPr>
        <w:t xml:space="preserve"> </w:t>
      </w:r>
    </w:p>
    <w:p w14:paraId="78BF17E1" w14:textId="5AC82BB3" w:rsidR="00F901CD" w:rsidRPr="00B17148" w:rsidRDefault="00F04EDD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B17148">
        <w:rPr>
          <w:rFonts w:cstheme="minorHAnsi"/>
          <w:sz w:val="24"/>
          <w:szCs w:val="24"/>
        </w:rPr>
        <w:t>DynaMut webserver</w:t>
      </w:r>
      <w:r w:rsidR="001509A6" w:rsidRPr="00B17148">
        <w:rPr>
          <w:rFonts w:cstheme="minorHAnsi"/>
          <w:sz w:val="24"/>
          <w:szCs w:val="24"/>
        </w:rPr>
        <w:t xml:space="preserve"> </w:t>
      </w:r>
      <w:r w:rsidR="00321AFE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&lt;EndNote&gt;&lt;Cite&gt;&lt;Author&gt;Rodrigues&lt;/Author&gt;&lt;Year&gt;2018&lt;/Year&gt;&lt;RecNum&gt;1400&lt;/RecNum&gt;&lt;DisplayText&gt;(Rodrigues et al. 2018)&lt;/DisplayText&gt;&lt;record&gt;&lt;rec-number&gt;1400&lt;/rec-number&gt;&lt;foreign-keys&gt;&lt;key app="EN" db-id="t52d29a29pvdxme529v5rz5fde902pwv2zrw" timestamp="1620641115"&gt;1400&lt;/key&gt;&lt;/foreign-keys&gt;&lt;ref-type name="Journal Article"&gt;17&lt;/ref-type&gt;&lt;contributors&gt;&lt;authors&gt;&lt;author&gt;Rodrigues, Carlos HM&lt;/author&gt;&lt;author&gt;Pires, Douglas EV&lt;/author&gt;&lt;author&gt;Ascher, David B&lt;/author&gt;&lt;/authors&gt;&lt;/contributors&gt;&lt;titles&gt;&lt;title&gt;DynaMut: predicting the impact of mutations on protein conformation, flexibility and stability&lt;/title&gt;&lt;secondary-title&gt;Nucleic Acids Research&lt;/secondary-title&gt;&lt;/titles&gt;&lt;periodical&gt;&lt;full-title&gt;Nucleic Acids Res&lt;/full-title&gt;&lt;abbr-1&gt;Nucleic acids research&lt;/abbr-1&gt;&lt;/periodical&gt;&lt;pages&gt;W350-W355&lt;/pages&gt;&lt;volume&gt;46&lt;/volume&gt;&lt;number&gt;W1&lt;/number&gt;&lt;dates&gt;&lt;year&gt;2018&lt;/year&gt;&lt;/dates&gt;&lt;isbn&gt;0305-1048&lt;/isbn&gt;&lt;urls&gt;&lt;related-urls&gt;&lt;url&gt;https://doi.org/10.1093/nar/gky300&lt;/url&gt;&lt;/related-urls&gt;&lt;/urls&gt;&lt;electronic-resource-num&gt;10.1093/nar/gky300&lt;/electronic-resource-num&gt;&lt;access-date&gt;5/10/2021&lt;/access-date&gt;&lt;/record&gt;&lt;/Cite&gt;&lt;/EndNote&gt;</w:instrText>
      </w:r>
      <w:r w:rsidR="00321AFE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41" w:tooltip="Rodrigues, 2018 #1400" w:history="1">
        <w:r w:rsidR="007E1735">
          <w:rPr>
            <w:rFonts w:cstheme="minorHAnsi"/>
            <w:noProof/>
            <w:sz w:val="24"/>
            <w:szCs w:val="24"/>
          </w:rPr>
          <w:t>Rodrigues et al. 2018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321AFE" w:rsidRPr="00B17148">
        <w:rPr>
          <w:rFonts w:cstheme="minorHAnsi"/>
          <w:sz w:val="24"/>
          <w:szCs w:val="24"/>
        </w:rPr>
        <w:fldChar w:fldCharType="end"/>
      </w:r>
      <w:r w:rsidR="00321AFE" w:rsidRPr="00B17148">
        <w:rPr>
          <w:rFonts w:cstheme="minorHAnsi"/>
          <w:sz w:val="24"/>
          <w:szCs w:val="24"/>
        </w:rPr>
        <w:t xml:space="preserve"> </w:t>
      </w:r>
      <w:r w:rsidR="001509A6" w:rsidRPr="00B17148">
        <w:rPr>
          <w:rFonts w:cstheme="minorHAnsi"/>
          <w:sz w:val="24"/>
          <w:szCs w:val="24"/>
        </w:rPr>
        <w:t>was used</w:t>
      </w:r>
      <w:r w:rsidR="0034558E" w:rsidRPr="00B17148">
        <w:rPr>
          <w:rFonts w:cstheme="minorHAnsi"/>
          <w:sz w:val="24"/>
          <w:szCs w:val="24"/>
        </w:rPr>
        <w:t xml:space="preserve"> to study the effect of the mutations on the modelled structure of psCLU</w:t>
      </w:r>
      <w:r w:rsidRPr="00B17148">
        <w:rPr>
          <w:rFonts w:cstheme="minorHAnsi"/>
          <w:sz w:val="24"/>
          <w:szCs w:val="24"/>
        </w:rPr>
        <w:t xml:space="preserve">. </w:t>
      </w:r>
      <w:r w:rsidR="00373D9E">
        <w:rPr>
          <w:rFonts w:cstheme="minorHAnsi"/>
          <w:sz w:val="24"/>
          <w:szCs w:val="24"/>
        </w:rPr>
        <w:t xml:space="preserve">DynaMut implements a </w:t>
      </w:r>
      <w:r w:rsidR="007D22B5">
        <w:rPr>
          <w:rFonts w:cstheme="minorHAnsi"/>
          <w:sz w:val="24"/>
          <w:szCs w:val="24"/>
        </w:rPr>
        <w:t xml:space="preserve">normal mode approach and </w:t>
      </w:r>
      <w:r w:rsidR="00373D9E">
        <w:rPr>
          <w:rFonts w:cstheme="minorHAnsi"/>
          <w:sz w:val="24"/>
          <w:szCs w:val="24"/>
        </w:rPr>
        <w:t>integrates information regarding the environment characteristics and</w:t>
      </w:r>
      <w:r w:rsidR="00FC688E">
        <w:rPr>
          <w:rFonts w:cstheme="minorHAnsi"/>
          <w:sz w:val="24"/>
          <w:szCs w:val="24"/>
        </w:rPr>
        <w:t xml:space="preserve"> graph-based signatures of wild </w:t>
      </w:r>
      <w:r w:rsidR="00373D9E">
        <w:rPr>
          <w:rFonts w:cstheme="minorHAnsi"/>
          <w:sz w:val="24"/>
          <w:szCs w:val="24"/>
        </w:rPr>
        <w:t xml:space="preserve">type residues </w:t>
      </w:r>
      <w:r w:rsidR="0055509E" w:rsidRPr="00B17148">
        <w:rPr>
          <w:rFonts w:cstheme="minorHAnsi"/>
          <w:sz w:val="24"/>
          <w:szCs w:val="24"/>
        </w:rPr>
        <w:t>to analyse and visualize protein dynamics</w:t>
      </w:r>
      <w:r w:rsidR="007D22B5">
        <w:rPr>
          <w:rFonts w:cstheme="minorHAnsi"/>
          <w:sz w:val="24"/>
          <w:szCs w:val="24"/>
        </w:rPr>
        <w:t>.</w:t>
      </w:r>
      <w:r w:rsidR="0055509E" w:rsidRPr="00B17148">
        <w:rPr>
          <w:rFonts w:cstheme="minorHAnsi"/>
          <w:sz w:val="24"/>
          <w:szCs w:val="24"/>
        </w:rPr>
        <w:t xml:space="preserve"> </w:t>
      </w:r>
      <w:r w:rsidR="007D22B5">
        <w:rPr>
          <w:rFonts w:cstheme="minorHAnsi"/>
          <w:sz w:val="24"/>
          <w:szCs w:val="24"/>
        </w:rPr>
        <w:t xml:space="preserve">This allows for a consensus </w:t>
      </w:r>
      <w:r w:rsidR="004C2773">
        <w:rPr>
          <w:rFonts w:cstheme="minorHAnsi"/>
          <w:sz w:val="24"/>
          <w:szCs w:val="24"/>
        </w:rPr>
        <w:t xml:space="preserve">on results </w:t>
      </w:r>
      <w:r w:rsidR="007D22B5">
        <w:rPr>
          <w:rFonts w:cstheme="minorHAnsi"/>
          <w:sz w:val="24"/>
          <w:szCs w:val="24"/>
        </w:rPr>
        <w:t>while</w:t>
      </w:r>
      <w:r w:rsidR="0055509E" w:rsidRPr="00B17148">
        <w:rPr>
          <w:rFonts w:cstheme="minorHAnsi"/>
          <w:sz w:val="24"/>
          <w:szCs w:val="24"/>
        </w:rPr>
        <w:t xml:space="preserve"> assessing the impact of mutations on stability </w:t>
      </w:r>
      <w:r w:rsidR="0055509E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&lt;EndNote&gt;&lt;Cite&gt;&lt;Author&gt;Rodrigues&lt;/Author&gt;&lt;Year&gt;2018&lt;/Year&gt;&lt;RecNum&gt;1400&lt;/RecNum&gt;&lt;DisplayText&gt;(Rodrigues et al. 2018)&lt;/DisplayText&gt;&lt;record&gt;&lt;rec-number&gt;1400&lt;/rec-number&gt;&lt;foreign-keys&gt;&lt;key app="EN" db-id="t52d29a29pvdxme529v5rz5fde902pwv2zrw" timestamp="1620641115"&gt;1400&lt;/key&gt;&lt;/foreign-keys&gt;&lt;ref-type name="Journal Article"&gt;17&lt;/ref-type&gt;&lt;contributors&gt;&lt;authors&gt;&lt;author&gt;Rodrigues, Carlos HM&lt;/author&gt;&lt;author&gt;Pires, Douglas EV&lt;/author&gt;&lt;author&gt;Ascher, David B&lt;/author&gt;&lt;/authors&gt;&lt;/contributors&gt;&lt;titles&gt;&lt;title&gt;DynaMut: predicting the impact of mutations on protein conformation, flexibility and stability&lt;/title&gt;&lt;secondary-title&gt;Nucleic Acids Research&lt;/secondary-title&gt;&lt;/titles&gt;&lt;periodical&gt;&lt;full-title&gt;Nucleic Acids Res&lt;/full-title&gt;&lt;abbr-1&gt;Nucleic acids research&lt;/abbr-1&gt;&lt;/periodical&gt;&lt;pages&gt;W350-W355&lt;/pages&gt;&lt;volume&gt;46&lt;/volume&gt;&lt;number&gt;W1&lt;/number&gt;&lt;dates&gt;&lt;year&gt;2018&lt;/year&gt;&lt;/dates&gt;&lt;isbn&gt;0305-1048&lt;/isbn&gt;&lt;urls&gt;&lt;related-urls&gt;&lt;url&gt;https://doi.org/10.1093/nar/gky300&lt;/url&gt;&lt;/related-urls&gt;&lt;/urls&gt;&lt;electronic-resource-num&gt;10.1093/nar/gky300&lt;/electronic-resource-num&gt;&lt;access-date&gt;5/10/2021&lt;/access-date&gt;&lt;/record&gt;&lt;/Cite&gt;&lt;/EndNote&gt;</w:instrText>
      </w:r>
      <w:r w:rsidR="0055509E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41" w:tooltip="Rodrigues, 2018 #1400" w:history="1">
        <w:r w:rsidR="007E1735">
          <w:rPr>
            <w:rFonts w:cstheme="minorHAnsi"/>
            <w:noProof/>
            <w:sz w:val="24"/>
            <w:szCs w:val="24"/>
          </w:rPr>
          <w:t>Rodrigues et al. 2018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55509E" w:rsidRPr="00B17148">
        <w:rPr>
          <w:rFonts w:cstheme="minorHAnsi"/>
          <w:sz w:val="24"/>
          <w:szCs w:val="24"/>
        </w:rPr>
        <w:fldChar w:fldCharType="end"/>
      </w:r>
      <w:r w:rsidR="0055509E" w:rsidRPr="00B17148">
        <w:rPr>
          <w:rFonts w:cstheme="minorHAnsi"/>
          <w:sz w:val="24"/>
          <w:szCs w:val="24"/>
        </w:rPr>
        <w:t>. Mutational analysis by DynaMut predicts change</w:t>
      </w:r>
      <w:r w:rsidR="00DF380F" w:rsidRPr="00B17148">
        <w:rPr>
          <w:rFonts w:cstheme="minorHAnsi"/>
          <w:sz w:val="24"/>
          <w:szCs w:val="24"/>
        </w:rPr>
        <w:t>s</w:t>
      </w:r>
      <w:r w:rsidR="0055509E" w:rsidRPr="00B17148">
        <w:rPr>
          <w:rFonts w:cstheme="minorHAnsi"/>
          <w:sz w:val="24"/>
          <w:szCs w:val="24"/>
        </w:rPr>
        <w:t xml:space="preserve"> in </w:t>
      </w:r>
      <w:r w:rsidR="008B7E77">
        <w:rPr>
          <w:rFonts w:cstheme="minorHAnsi"/>
          <w:sz w:val="24"/>
          <w:szCs w:val="24"/>
        </w:rPr>
        <w:t xml:space="preserve">protein </w:t>
      </w:r>
      <w:r w:rsidR="0055509E" w:rsidRPr="00B17148">
        <w:rPr>
          <w:rFonts w:cstheme="minorHAnsi"/>
          <w:sz w:val="24"/>
          <w:szCs w:val="24"/>
        </w:rPr>
        <w:t>stability</w:t>
      </w:r>
      <w:ins w:id="70" w:author="Lipi Das" w:date="2021-10-11T13:00:00Z">
        <w:r w:rsidR="004746AA">
          <w:rPr>
            <w:rFonts w:cstheme="minorHAnsi"/>
            <w:sz w:val="24"/>
            <w:szCs w:val="24"/>
          </w:rPr>
          <w:t xml:space="preserve"> (</w:t>
        </w:r>
        <w:r w:rsidR="004746AA" w:rsidRPr="00A37043">
          <w:rPr>
            <w:sz w:val="24"/>
            <w:szCs w:val="24"/>
          </w:rPr>
          <w:t>ΔΔG in kcal/mol</w:t>
        </w:r>
        <w:r w:rsidR="004746AA">
          <w:rPr>
            <w:rFonts w:cstheme="minorHAnsi"/>
            <w:sz w:val="24"/>
            <w:szCs w:val="24"/>
          </w:rPr>
          <w:t>)</w:t>
        </w:r>
      </w:ins>
      <w:r w:rsidR="0055509E" w:rsidRPr="00B17148">
        <w:rPr>
          <w:rFonts w:cstheme="minorHAnsi"/>
          <w:sz w:val="24"/>
          <w:szCs w:val="24"/>
        </w:rPr>
        <w:t>, variation in entropy energy,</w:t>
      </w:r>
      <w:r w:rsidR="004C2773">
        <w:rPr>
          <w:rFonts w:cstheme="minorHAnsi"/>
          <w:sz w:val="24"/>
          <w:szCs w:val="24"/>
        </w:rPr>
        <w:t xml:space="preserve"> </w:t>
      </w:r>
      <w:r w:rsidR="0055509E" w:rsidRPr="00B17148">
        <w:rPr>
          <w:rFonts w:cstheme="minorHAnsi"/>
          <w:sz w:val="24"/>
          <w:szCs w:val="24"/>
        </w:rPr>
        <w:t>change in</w:t>
      </w:r>
      <w:r w:rsidR="00951BD5">
        <w:rPr>
          <w:rFonts w:cstheme="minorHAnsi"/>
          <w:sz w:val="24"/>
          <w:szCs w:val="24"/>
        </w:rPr>
        <w:t xml:space="preserve"> </w:t>
      </w:r>
      <w:r w:rsidR="0055509E" w:rsidRPr="00B17148">
        <w:rPr>
          <w:rFonts w:cstheme="minorHAnsi"/>
          <w:sz w:val="24"/>
          <w:szCs w:val="24"/>
        </w:rPr>
        <w:t xml:space="preserve">flexibility, and </w:t>
      </w:r>
      <w:r w:rsidR="007D4B18">
        <w:rPr>
          <w:rFonts w:cstheme="minorHAnsi"/>
          <w:sz w:val="24"/>
          <w:szCs w:val="24"/>
        </w:rPr>
        <w:t xml:space="preserve">allows the </w:t>
      </w:r>
      <w:r w:rsidR="0055509E" w:rsidRPr="00B17148">
        <w:rPr>
          <w:rFonts w:cstheme="minorHAnsi"/>
          <w:sz w:val="24"/>
          <w:szCs w:val="24"/>
        </w:rPr>
        <w:t xml:space="preserve">visualisation of non-covalent molecular interactions </w:t>
      </w:r>
      <w:r w:rsidR="0055509E" w:rsidRPr="00B17148">
        <w:rPr>
          <w:rFonts w:cstheme="minorHAnsi"/>
          <w:sz w:val="24"/>
          <w:szCs w:val="24"/>
        </w:rPr>
        <w:fldChar w:fldCharType="begin"/>
      </w:r>
      <w:r w:rsidR="005E7D19">
        <w:rPr>
          <w:rFonts w:cstheme="minorHAnsi"/>
          <w:sz w:val="24"/>
          <w:szCs w:val="24"/>
        </w:rPr>
        <w:instrText xml:space="preserve"> ADDIN EN.CITE &lt;EndNote&gt;&lt;Cite&gt;&lt;Author&gt;Rodrigues&lt;/Author&gt;&lt;Year&gt;2018&lt;/Year&gt;&lt;RecNum&gt;1400&lt;/RecNum&gt;&lt;DisplayText&gt;(Rodrigues et al. 2018)&lt;/DisplayText&gt;&lt;record&gt;&lt;rec-number&gt;1400&lt;/rec-number&gt;&lt;foreign-keys&gt;&lt;key app="EN" db-id="t52d29a29pvdxme529v5rz5fde902pwv2zrw" timestamp="1620641115"&gt;1400&lt;/key&gt;&lt;/foreign-keys&gt;&lt;ref-type name="Journal Article"&gt;17&lt;/ref-type&gt;&lt;contributors&gt;&lt;authors&gt;&lt;author&gt;Rodrigues, Carlos HM&lt;/author&gt;&lt;author&gt;Pires, Douglas EV&lt;/author&gt;&lt;author&gt;Ascher, David B&lt;/author&gt;&lt;/authors&gt;&lt;/contributors&gt;&lt;titles&gt;&lt;title&gt;DynaMut: predicting the impact of mutations on protein conformation, flexibility and stability&lt;/title&gt;&lt;secondary-title&gt;Nucleic Acids Research&lt;/secondary-title&gt;&lt;/titles&gt;&lt;periodical&gt;&lt;full-title&gt;Nucleic Acids Res&lt;/full-title&gt;&lt;abbr-1&gt;Nucleic acids research&lt;/abbr-1&gt;&lt;/periodical&gt;&lt;pages&gt;W350-W355&lt;/pages&gt;&lt;volume&gt;46&lt;/volume&gt;&lt;number&gt;W1&lt;/number&gt;&lt;dates&gt;&lt;year&gt;2018&lt;/year&gt;&lt;/dates&gt;&lt;isbn&gt;0305-1048&lt;/isbn&gt;&lt;urls&gt;&lt;related-urls&gt;&lt;url&gt;https://doi.org/10.1093/nar/gky300&lt;/url&gt;&lt;/related-urls&gt;&lt;/urls&gt;&lt;electronic-resource-num&gt;10.1093/nar/gky300&lt;/electronic-resource-num&gt;&lt;access-date&gt;5/10/2021&lt;/access-date&gt;&lt;/record&gt;&lt;/Cite&gt;&lt;/EndNote&gt;</w:instrText>
      </w:r>
      <w:r w:rsidR="0055509E" w:rsidRPr="00B17148">
        <w:rPr>
          <w:rFonts w:cstheme="minorHAnsi"/>
          <w:sz w:val="24"/>
          <w:szCs w:val="24"/>
        </w:rPr>
        <w:fldChar w:fldCharType="separate"/>
      </w:r>
      <w:r w:rsidR="005E7D19">
        <w:rPr>
          <w:rFonts w:cstheme="minorHAnsi"/>
          <w:noProof/>
          <w:sz w:val="24"/>
          <w:szCs w:val="24"/>
        </w:rPr>
        <w:t>(</w:t>
      </w:r>
      <w:hyperlink w:anchor="_ENREF_41" w:tooltip="Rodrigues, 2018 #1400" w:history="1">
        <w:r w:rsidR="007E1735">
          <w:rPr>
            <w:rFonts w:cstheme="minorHAnsi"/>
            <w:noProof/>
            <w:sz w:val="24"/>
            <w:szCs w:val="24"/>
          </w:rPr>
          <w:t>Rodrigues et al. 2018</w:t>
        </w:r>
      </w:hyperlink>
      <w:r w:rsidR="005E7D19">
        <w:rPr>
          <w:rFonts w:cstheme="minorHAnsi"/>
          <w:noProof/>
          <w:sz w:val="24"/>
          <w:szCs w:val="24"/>
        </w:rPr>
        <w:t>)</w:t>
      </w:r>
      <w:r w:rsidR="0055509E" w:rsidRPr="00B17148">
        <w:rPr>
          <w:rFonts w:cstheme="minorHAnsi"/>
          <w:sz w:val="24"/>
          <w:szCs w:val="24"/>
        </w:rPr>
        <w:fldChar w:fldCharType="end"/>
      </w:r>
      <w:r w:rsidR="0055509E" w:rsidRPr="00B17148">
        <w:rPr>
          <w:rFonts w:cstheme="minorHAnsi"/>
          <w:sz w:val="24"/>
          <w:szCs w:val="24"/>
        </w:rPr>
        <w:t xml:space="preserve">. </w:t>
      </w:r>
      <w:r w:rsidR="00F901CD" w:rsidRPr="00B17148">
        <w:rPr>
          <w:rFonts w:cstheme="minorHAnsi"/>
          <w:sz w:val="24"/>
          <w:szCs w:val="24"/>
        </w:rPr>
        <w:t>All of these pr</w:t>
      </w:r>
      <w:r w:rsidR="00326D93" w:rsidRPr="00B17148">
        <w:rPr>
          <w:rFonts w:cstheme="minorHAnsi"/>
          <w:sz w:val="24"/>
          <w:szCs w:val="24"/>
        </w:rPr>
        <w:t xml:space="preserve">edictions were carried out </w:t>
      </w:r>
      <w:r w:rsidR="009D3EF9" w:rsidRPr="00B17148">
        <w:rPr>
          <w:rFonts w:cstheme="minorHAnsi"/>
          <w:sz w:val="24"/>
          <w:szCs w:val="24"/>
        </w:rPr>
        <w:t>for 117</w:t>
      </w:r>
      <w:r w:rsidR="00F901CD" w:rsidRPr="00B17148">
        <w:rPr>
          <w:rFonts w:cstheme="minorHAnsi"/>
          <w:sz w:val="24"/>
          <w:szCs w:val="24"/>
        </w:rPr>
        <w:t xml:space="preserve"> missense mutations</w:t>
      </w:r>
      <w:r w:rsidR="000D2F1B" w:rsidRPr="00B17148">
        <w:rPr>
          <w:rFonts w:cstheme="minorHAnsi"/>
          <w:sz w:val="24"/>
          <w:szCs w:val="24"/>
        </w:rPr>
        <w:t xml:space="preserve"> </w:t>
      </w:r>
      <w:r w:rsidR="000D2F1B" w:rsidRPr="00B17148">
        <w:rPr>
          <w:rFonts w:cstheme="minorHAnsi"/>
          <w:b/>
          <w:sz w:val="24"/>
          <w:szCs w:val="24"/>
        </w:rPr>
        <w:t>(</w:t>
      </w:r>
      <w:r w:rsidR="00321539">
        <w:rPr>
          <w:rFonts w:cstheme="minorHAnsi"/>
          <w:b/>
          <w:sz w:val="24"/>
          <w:szCs w:val="24"/>
        </w:rPr>
        <w:t xml:space="preserve">Supplementary </w:t>
      </w:r>
      <w:r w:rsidR="000D2F1B" w:rsidRPr="00B17148">
        <w:rPr>
          <w:rFonts w:cstheme="minorHAnsi"/>
          <w:b/>
          <w:sz w:val="24"/>
          <w:szCs w:val="24"/>
        </w:rPr>
        <w:t>Table 1)</w:t>
      </w:r>
      <w:r w:rsidR="00F901CD" w:rsidRPr="00B17148">
        <w:rPr>
          <w:rFonts w:cstheme="minorHAnsi"/>
          <w:sz w:val="24"/>
          <w:szCs w:val="24"/>
        </w:rPr>
        <w:t>.</w:t>
      </w:r>
    </w:p>
    <w:p w14:paraId="7E1B73F3" w14:textId="5D5DB12A" w:rsidR="006C7859" w:rsidRPr="006E3091" w:rsidRDefault="00B62614" w:rsidP="006E3091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A37043">
        <w:rPr>
          <w:sz w:val="24"/>
        </w:rPr>
        <w:t>S</w:t>
      </w:r>
      <w:r w:rsidR="00326D93" w:rsidRPr="00A37043">
        <w:rPr>
          <w:sz w:val="24"/>
        </w:rPr>
        <w:t>tructure-based mutational analysis was carried out using the PremPS server</w:t>
      </w:r>
      <w:r w:rsidR="00321AFE" w:rsidRPr="00A37043">
        <w:rPr>
          <w:sz w:val="24"/>
        </w:rPr>
        <w:t xml:space="preserve"> </w:t>
      </w:r>
      <w:r w:rsidR="00321AFE" w:rsidRPr="00A37043">
        <w:rPr>
          <w:sz w:val="24"/>
        </w:rPr>
        <w:fldChar w:fldCharType="begin"/>
      </w:r>
      <w:r w:rsidR="005E7D19">
        <w:rPr>
          <w:sz w:val="24"/>
        </w:rPr>
        <w:instrText xml:space="preserve"> ADDIN EN.CITE &lt;EndNote&gt;&lt;Cite&gt;&lt;Author&gt;Chen&lt;/Author&gt;&lt;Year&gt;2020&lt;/Year&gt;&lt;RecNum&gt;1401&lt;/RecNum&gt;&lt;DisplayText&gt;(Chen et al. 2020)&lt;/DisplayText&gt;&lt;record&gt;&lt;rec-number&gt;1401&lt;/rec-number&gt;&lt;foreign-keys&gt;&lt;key app="EN" db-id="t52d29a29pvdxme529v5rz5fde902pwv2zrw" timestamp="1620641301"&gt;1401&lt;/key&gt;&lt;/foreign-keys&gt;&lt;ref-type name="Journal Article"&gt;17&lt;/ref-type&gt;&lt;contributors&gt;&lt;authors&gt;&lt;author&gt;Chen, Y.&lt;/author&gt;&lt;author&gt;Lu, H.&lt;/author&gt;&lt;author&gt;Zhang, N.&lt;/author&gt;&lt;author&gt;Zhu, Z.&lt;/author&gt;&lt;author&gt;Wang, S.&lt;/author&gt;&lt;author&gt;Li, M.&lt;/author&gt;&lt;/authors&gt;&lt;/contributors&gt;&lt;auth-address&gt;Center for Systems Biology, Department of Bioinformatics, School of Biology and Basic Medical Sciences, Soochow University, Suzhou, China.&lt;/auth-address&gt;&lt;titles&gt;&lt;title&gt;PremPS: Predicting the impact of missense mutations on protein stability&lt;/title&gt;&lt;secondary-title&gt;PLoS Comput Biol&lt;/secondary-title&gt;&lt;alt-title&gt;PLoS computational biology&lt;/alt-title&gt;&lt;/titles&gt;&lt;periodical&gt;&lt;full-title&gt;PLoS Comput Biol&lt;/full-title&gt;&lt;abbr-1&gt;PLoS computational biology&lt;/abbr-1&gt;&lt;/periodical&gt;&lt;alt-periodical&gt;&lt;full-title&gt;PLoS Comput Biol&lt;/full-title&gt;&lt;abbr-1&gt;PLoS computational biology&lt;/abbr-1&gt;&lt;/alt-periodical&gt;&lt;pages&gt;e1008543&lt;/pages&gt;&lt;volume&gt;16&lt;/volume&gt;&lt;number&gt;12&lt;/number&gt;&lt;keywords&gt;&lt;keyword&gt;Amino Acid Substitution&lt;/keyword&gt;&lt;keyword&gt;Computational Biology/*methods&lt;/keyword&gt;&lt;keyword&gt;Databases, Protein&lt;/keyword&gt;&lt;keyword&gt;Datasets as Topic&lt;/keyword&gt;&lt;keyword&gt;*Mutation, Missense&lt;/keyword&gt;&lt;keyword&gt;Protein Conformation&lt;/keyword&gt;&lt;keyword&gt;*Protein Stability&lt;/keyword&gt;&lt;keyword&gt;Proteins/chemistry&lt;/keyword&gt;&lt;/keywords&gt;&lt;dates&gt;&lt;year&gt;2020&lt;/year&gt;&lt;pub-dates&gt;&lt;date&gt;Dec&lt;/date&gt;&lt;/pub-dates&gt;&lt;/dates&gt;&lt;isbn&gt;1553-7358 (Electronic)&amp;#xD;1553-734X (Linking)&lt;/isbn&gt;&lt;accession-num&gt;33378330&lt;/accession-num&gt;&lt;urls&gt;&lt;related-urls&gt;&lt;url&gt;http://www.ncbi.nlm.nih.gov/pubmed/33378330&lt;/url&gt;&lt;/related-urls&gt;&lt;/urls&gt;&lt;custom2&gt;7802934&lt;/custom2&gt;&lt;electronic-resource-num&gt;10.1371/journal.pcbi.1008543&lt;/electronic-resource-num&gt;&lt;/record&gt;&lt;/Cite&gt;&lt;/EndNote&gt;</w:instrText>
      </w:r>
      <w:r w:rsidR="00321AFE" w:rsidRPr="00A37043">
        <w:rPr>
          <w:sz w:val="24"/>
        </w:rPr>
        <w:fldChar w:fldCharType="separate"/>
      </w:r>
      <w:r w:rsidR="005E7D19">
        <w:rPr>
          <w:noProof/>
          <w:sz w:val="24"/>
        </w:rPr>
        <w:t>(</w:t>
      </w:r>
      <w:hyperlink w:anchor="_ENREF_11" w:tooltip="Chen, 2020 #1401" w:history="1">
        <w:r w:rsidR="007E1735">
          <w:rPr>
            <w:noProof/>
            <w:sz w:val="24"/>
          </w:rPr>
          <w:t>Chen et al. 2020</w:t>
        </w:r>
      </w:hyperlink>
      <w:r w:rsidR="005E7D19">
        <w:rPr>
          <w:noProof/>
          <w:sz w:val="24"/>
        </w:rPr>
        <w:t>)</w:t>
      </w:r>
      <w:r w:rsidR="00321AFE" w:rsidRPr="00A37043">
        <w:rPr>
          <w:sz w:val="24"/>
        </w:rPr>
        <w:fldChar w:fldCharType="end"/>
      </w:r>
      <w:r w:rsidR="00326D93" w:rsidRPr="00A37043">
        <w:rPr>
          <w:sz w:val="24"/>
        </w:rPr>
        <w:t xml:space="preserve">. </w:t>
      </w:r>
      <w:r w:rsidR="0012695D" w:rsidRPr="00A37043">
        <w:rPr>
          <w:sz w:val="24"/>
          <w:szCs w:val="24"/>
        </w:rPr>
        <w:t xml:space="preserve">Different </w:t>
      </w:r>
      <w:r w:rsidR="00274305" w:rsidRPr="00A37043">
        <w:rPr>
          <w:sz w:val="24"/>
          <w:szCs w:val="24"/>
        </w:rPr>
        <w:t xml:space="preserve">existing computational </w:t>
      </w:r>
      <w:r w:rsidR="00321AFE" w:rsidRPr="00A37043">
        <w:rPr>
          <w:sz w:val="24"/>
          <w:szCs w:val="24"/>
        </w:rPr>
        <w:t>methods use</w:t>
      </w:r>
      <w:r w:rsidR="00274305" w:rsidRPr="00A37043">
        <w:rPr>
          <w:sz w:val="24"/>
          <w:szCs w:val="24"/>
        </w:rPr>
        <w:t xml:space="preserve"> datasets that are dominated by mutations reducing </w:t>
      </w:r>
      <w:r w:rsidR="004C2773">
        <w:rPr>
          <w:sz w:val="24"/>
          <w:szCs w:val="24"/>
        </w:rPr>
        <w:t xml:space="preserve">the </w:t>
      </w:r>
      <w:r w:rsidR="00274305" w:rsidRPr="00A37043">
        <w:rPr>
          <w:sz w:val="24"/>
          <w:szCs w:val="24"/>
        </w:rPr>
        <w:t>protein stability. In contrast, the PremPS method is composed of only ten evolutionary- and structure-based features</w:t>
      </w:r>
      <w:r w:rsidR="0002206E" w:rsidRPr="00A37043">
        <w:rPr>
          <w:sz w:val="24"/>
          <w:szCs w:val="24"/>
        </w:rPr>
        <w:t xml:space="preserve"> trained on </w:t>
      </w:r>
      <w:r w:rsidR="00274305" w:rsidRPr="00A37043">
        <w:rPr>
          <w:sz w:val="24"/>
          <w:szCs w:val="24"/>
        </w:rPr>
        <w:t xml:space="preserve">a balanced dataset with an equal number of stabilizing and destabilizing mutations </w:t>
      </w:r>
      <w:r w:rsidR="00274305" w:rsidRPr="00A37043">
        <w:rPr>
          <w:sz w:val="24"/>
          <w:szCs w:val="24"/>
        </w:rPr>
        <w:fldChar w:fldCharType="begin"/>
      </w:r>
      <w:r w:rsidR="005E7D19">
        <w:rPr>
          <w:sz w:val="24"/>
          <w:szCs w:val="24"/>
        </w:rPr>
        <w:instrText xml:space="preserve"> ADDIN EN.CITE &lt;EndNote&gt;&lt;Cite&gt;&lt;Author&gt;Chen&lt;/Author&gt;&lt;Year&gt;2020&lt;/Year&gt;&lt;RecNum&gt;1401&lt;/RecNum&gt;&lt;DisplayText&gt;(Chen et al. 2020)&lt;/DisplayText&gt;&lt;record&gt;&lt;rec-number&gt;1401&lt;/rec-number&gt;&lt;foreign-keys&gt;&lt;key app="EN" db-id="t52d29a29pvdxme529v5rz5fde902pwv2zrw" timestamp="1620641301"&gt;1401&lt;/key&gt;&lt;/foreign-keys&gt;&lt;ref-type name="Journal Article"&gt;17&lt;/ref-type&gt;&lt;contributors&gt;&lt;authors&gt;&lt;author&gt;Chen, Y.&lt;/author&gt;&lt;author&gt;Lu, H.&lt;/author&gt;&lt;author&gt;Zhang, N.&lt;/author&gt;&lt;author&gt;Zhu, Z.&lt;/author&gt;&lt;author&gt;Wang, S.&lt;/author&gt;&lt;author&gt;Li, M.&lt;/author&gt;&lt;/authors&gt;&lt;/contributors&gt;&lt;auth-address&gt;Center for Systems Biology, Department of Bioinformatics, School of Biology and Basic Medical Sciences, Soochow University, Suzhou, China.&lt;/auth-address&gt;&lt;titles&gt;&lt;title&gt;PremPS: Predicting the impact of missense mutations on protein stability&lt;/title&gt;&lt;secondary-title&gt;PLoS Comput Biol&lt;/secondary-title&gt;&lt;alt-title&gt;PLoS computational biology&lt;/alt-title&gt;&lt;/titles&gt;&lt;periodical&gt;&lt;full-title&gt;PLoS Comput Biol&lt;/full-title&gt;&lt;abbr-1&gt;PLoS computational biology&lt;/abbr-1&gt;&lt;/periodical&gt;&lt;alt-periodical&gt;&lt;full-title&gt;PLoS Comput Biol&lt;/full-title&gt;&lt;abbr-1&gt;PLoS computational biology&lt;/abbr-1&gt;&lt;/alt-periodical&gt;&lt;pages&gt;e1008543&lt;/pages&gt;&lt;volume&gt;16&lt;/volume&gt;&lt;number&gt;12&lt;/number&gt;&lt;keywords&gt;&lt;keyword&gt;Amino Acid Substitution&lt;/keyword&gt;&lt;keyword&gt;Computational Biology/*methods&lt;/keyword&gt;&lt;keyword&gt;Databases, Protein&lt;/keyword&gt;&lt;keyword&gt;Datasets as Topic&lt;/keyword&gt;&lt;keyword&gt;*Mutation, Missense&lt;/keyword&gt;&lt;keyword&gt;Protein Conformation&lt;/keyword&gt;&lt;keyword&gt;*Protein Stability&lt;/keyword&gt;&lt;keyword&gt;Proteins/chemistry&lt;/keyword&gt;&lt;/keywords&gt;&lt;dates&gt;&lt;year&gt;2020&lt;/year&gt;&lt;pub-dates&gt;&lt;date&gt;Dec&lt;/date&gt;&lt;/pub-dates&gt;&lt;/dates&gt;&lt;isbn&gt;1553-7358 (Electronic)&amp;#xD;1553-734X (Linking)&lt;/isbn&gt;&lt;accession-num&gt;33378330&lt;/accession-num&gt;&lt;urls&gt;&lt;related-urls&gt;&lt;url&gt;http://www.ncbi.nlm.nih.gov/pubmed/33378330&lt;/url&gt;&lt;/related-urls&gt;&lt;/urls&gt;&lt;custom2&gt;7802934&lt;/custom2&gt;&lt;electronic-resource-num&gt;10.1371/journal.pcbi.1008543&lt;/electronic-resource-num&gt;&lt;/record&gt;&lt;/Cite&gt;&lt;/EndNote&gt;</w:instrText>
      </w:r>
      <w:r w:rsidR="00274305" w:rsidRPr="00A37043">
        <w:rPr>
          <w:sz w:val="24"/>
          <w:szCs w:val="24"/>
        </w:rPr>
        <w:fldChar w:fldCharType="separate"/>
      </w:r>
      <w:r w:rsidR="005E7D19">
        <w:rPr>
          <w:noProof/>
          <w:sz w:val="24"/>
          <w:szCs w:val="24"/>
        </w:rPr>
        <w:t>(</w:t>
      </w:r>
      <w:hyperlink w:anchor="_ENREF_11" w:tooltip="Chen, 2020 #1401" w:history="1">
        <w:r w:rsidR="007E1735">
          <w:rPr>
            <w:noProof/>
            <w:sz w:val="24"/>
            <w:szCs w:val="24"/>
          </w:rPr>
          <w:t>Chen et al. 2020</w:t>
        </w:r>
      </w:hyperlink>
      <w:r w:rsidR="005E7D19">
        <w:rPr>
          <w:noProof/>
          <w:sz w:val="24"/>
          <w:szCs w:val="24"/>
        </w:rPr>
        <w:t>)</w:t>
      </w:r>
      <w:r w:rsidR="00274305" w:rsidRPr="00A37043">
        <w:rPr>
          <w:sz w:val="24"/>
          <w:szCs w:val="24"/>
        </w:rPr>
        <w:fldChar w:fldCharType="end"/>
      </w:r>
      <w:r w:rsidR="00274305" w:rsidRPr="00A37043">
        <w:rPr>
          <w:sz w:val="24"/>
          <w:szCs w:val="24"/>
        </w:rPr>
        <w:t xml:space="preserve">. </w:t>
      </w:r>
      <w:r w:rsidR="0002206E" w:rsidRPr="00A37043">
        <w:rPr>
          <w:sz w:val="24"/>
          <w:szCs w:val="24"/>
        </w:rPr>
        <w:t xml:space="preserve">The </w:t>
      </w:r>
      <w:r w:rsidR="009C188A">
        <w:rPr>
          <w:sz w:val="24"/>
          <w:szCs w:val="24"/>
        </w:rPr>
        <w:t xml:space="preserve">structural </w:t>
      </w:r>
      <w:r w:rsidR="006E3091">
        <w:rPr>
          <w:sz w:val="24"/>
          <w:szCs w:val="24"/>
        </w:rPr>
        <w:t xml:space="preserve">coordinates </w:t>
      </w:r>
      <w:r w:rsidR="00AC1B14">
        <w:rPr>
          <w:sz w:val="24"/>
          <w:szCs w:val="24"/>
        </w:rPr>
        <w:t>of psCLU were</w:t>
      </w:r>
      <w:r w:rsidR="0002206E" w:rsidRPr="00A37043">
        <w:rPr>
          <w:sz w:val="24"/>
          <w:szCs w:val="24"/>
        </w:rPr>
        <w:t xml:space="preserve"> submitted as </w:t>
      </w:r>
      <w:r w:rsidR="007D4B18">
        <w:rPr>
          <w:sz w:val="24"/>
          <w:szCs w:val="24"/>
        </w:rPr>
        <w:t>the</w:t>
      </w:r>
      <w:r w:rsidR="007D4B18" w:rsidRPr="00A37043">
        <w:rPr>
          <w:sz w:val="24"/>
          <w:szCs w:val="24"/>
        </w:rPr>
        <w:t xml:space="preserve"> </w:t>
      </w:r>
      <w:r w:rsidR="0002206E" w:rsidRPr="00A37043">
        <w:rPr>
          <w:sz w:val="24"/>
          <w:szCs w:val="24"/>
        </w:rPr>
        <w:t xml:space="preserve">input structure along with the list of the missense mutations. The </w:t>
      </w:r>
      <w:r w:rsidR="004C2773" w:rsidRPr="00A37043">
        <w:rPr>
          <w:sz w:val="24"/>
        </w:rPr>
        <w:t>PremPS</w:t>
      </w:r>
      <w:r w:rsidR="00D84CA5">
        <w:rPr>
          <w:sz w:val="24"/>
        </w:rPr>
        <w:t xml:space="preserve"> </w:t>
      </w:r>
      <w:r w:rsidR="0002206E" w:rsidRPr="00A37043">
        <w:rPr>
          <w:sz w:val="24"/>
          <w:szCs w:val="24"/>
        </w:rPr>
        <w:t xml:space="preserve">server </w:t>
      </w:r>
      <w:r w:rsidR="00E2443A" w:rsidRPr="00A37043">
        <w:rPr>
          <w:sz w:val="24"/>
          <w:szCs w:val="24"/>
        </w:rPr>
        <w:t>predict</w:t>
      </w:r>
      <w:r w:rsidR="00E2443A">
        <w:rPr>
          <w:sz w:val="24"/>
          <w:szCs w:val="24"/>
        </w:rPr>
        <w:t>s</w:t>
      </w:r>
      <w:r w:rsidR="00E2443A" w:rsidRPr="00A37043">
        <w:rPr>
          <w:sz w:val="24"/>
          <w:szCs w:val="24"/>
        </w:rPr>
        <w:t xml:space="preserve"> change</w:t>
      </w:r>
      <w:r w:rsidR="0002206E" w:rsidRPr="00A37043">
        <w:rPr>
          <w:sz w:val="24"/>
          <w:szCs w:val="24"/>
        </w:rPr>
        <w:t xml:space="preserve"> in protein stability as ΔΔG in kcal/mol and the location of the mutation </w:t>
      </w:r>
      <w:r w:rsidR="0038003A" w:rsidRPr="00A37043">
        <w:rPr>
          <w:sz w:val="24"/>
          <w:szCs w:val="24"/>
        </w:rPr>
        <w:t xml:space="preserve">either in the hydrophobic </w:t>
      </w:r>
      <w:r w:rsidR="0002206E" w:rsidRPr="00A37043">
        <w:rPr>
          <w:sz w:val="24"/>
          <w:szCs w:val="24"/>
        </w:rPr>
        <w:t xml:space="preserve">core or </w:t>
      </w:r>
      <w:r w:rsidR="0038003A" w:rsidRPr="00A37043">
        <w:rPr>
          <w:sz w:val="24"/>
          <w:szCs w:val="24"/>
        </w:rPr>
        <w:t xml:space="preserve">protein </w:t>
      </w:r>
      <w:r w:rsidR="0002206E" w:rsidRPr="00A37043">
        <w:rPr>
          <w:sz w:val="24"/>
          <w:szCs w:val="24"/>
        </w:rPr>
        <w:t>surface</w:t>
      </w:r>
      <w:r w:rsidR="00ED4CD2" w:rsidRPr="00A37043">
        <w:rPr>
          <w:sz w:val="24"/>
          <w:szCs w:val="24"/>
        </w:rPr>
        <w:t xml:space="preserve">. </w:t>
      </w:r>
      <w:r w:rsidR="007D4B18">
        <w:rPr>
          <w:sz w:val="24"/>
          <w:szCs w:val="24"/>
        </w:rPr>
        <w:t>The</w:t>
      </w:r>
      <w:r w:rsidR="0002206E" w:rsidRPr="00A37043">
        <w:rPr>
          <w:sz w:val="24"/>
          <w:szCs w:val="24"/>
        </w:rPr>
        <w:t xml:space="preserve"> non-covalent interactions </w:t>
      </w:r>
      <w:r w:rsidR="00ED4CD2" w:rsidRPr="00A37043">
        <w:rPr>
          <w:sz w:val="24"/>
          <w:szCs w:val="24"/>
        </w:rPr>
        <w:t xml:space="preserve">between </w:t>
      </w:r>
      <w:r w:rsidR="007F18E1" w:rsidRPr="00E853AF">
        <w:rPr>
          <w:sz w:val="24"/>
          <w:szCs w:val="24"/>
        </w:rPr>
        <w:t xml:space="preserve">wild </w:t>
      </w:r>
      <w:r w:rsidR="0002206E" w:rsidRPr="00E853AF">
        <w:rPr>
          <w:sz w:val="24"/>
          <w:szCs w:val="24"/>
        </w:rPr>
        <w:t>type</w:t>
      </w:r>
      <w:r w:rsidR="0002206E" w:rsidRPr="00A37043">
        <w:rPr>
          <w:sz w:val="24"/>
          <w:szCs w:val="24"/>
        </w:rPr>
        <w:t xml:space="preserve"> and mutant </w:t>
      </w:r>
      <w:r w:rsidR="00321AFE" w:rsidRPr="00A37043">
        <w:rPr>
          <w:sz w:val="24"/>
          <w:szCs w:val="24"/>
        </w:rPr>
        <w:t>residue were</w:t>
      </w:r>
      <w:r w:rsidR="00ED4CD2" w:rsidRPr="00A37043">
        <w:rPr>
          <w:sz w:val="24"/>
          <w:szCs w:val="24"/>
        </w:rPr>
        <w:t xml:space="preserve"> also </w:t>
      </w:r>
      <w:r w:rsidR="007D4B18">
        <w:rPr>
          <w:sz w:val="24"/>
          <w:szCs w:val="24"/>
        </w:rPr>
        <w:t>visualised</w:t>
      </w:r>
      <w:r w:rsidR="00AC1B14">
        <w:rPr>
          <w:sz w:val="24"/>
          <w:szCs w:val="24"/>
        </w:rPr>
        <w:t xml:space="preserve"> to determine alterations in the protein structure </w:t>
      </w:r>
      <w:r w:rsidR="000D2F1B" w:rsidRPr="00A37043">
        <w:rPr>
          <w:b/>
          <w:sz w:val="24"/>
          <w:szCs w:val="24"/>
        </w:rPr>
        <w:t>(</w:t>
      </w:r>
      <w:r w:rsidR="00BE5198" w:rsidRPr="00A37043">
        <w:rPr>
          <w:b/>
          <w:sz w:val="24"/>
          <w:szCs w:val="24"/>
        </w:rPr>
        <w:t xml:space="preserve">Supplementary </w:t>
      </w:r>
      <w:r w:rsidR="000D2F1B" w:rsidRPr="00A37043">
        <w:rPr>
          <w:b/>
          <w:sz w:val="24"/>
          <w:szCs w:val="24"/>
        </w:rPr>
        <w:t>Table 1)</w:t>
      </w:r>
      <w:r w:rsidR="0002206E" w:rsidRPr="00A37043">
        <w:rPr>
          <w:sz w:val="24"/>
          <w:szCs w:val="24"/>
        </w:rPr>
        <w:t>.</w:t>
      </w:r>
      <w:r w:rsidR="007F18E1" w:rsidRPr="007F18E1">
        <w:rPr>
          <w:sz w:val="24"/>
          <w:szCs w:val="24"/>
        </w:rPr>
        <w:t xml:space="preserve"> </w:t>
      </w:r>
      <w:r w:rsidR="004C2773">
        <w:rPr>
          <w:sz w:val="24"/>
          <w:szCs w:val="24"/>
        </w:rPr>
        <w:t xml:space="preserve"> </w:t>
      </w:r>
      <w:r w:rsidR="006E3091" w:rsidRPr="00B17148">
        <w:rPr>
          <w:rFonts w:cstheme="minorHAnsi"/>
          <w:sz w:val="24"/>
          <w:szCs w:val="24"/>
        </w:rPr>
        <w:t>Upon</w:t>
      </w:r>
      <w:r w:rsidR="006E3091">
        <w:rPr>
          <w:rFonts w:cstheme="minorHAnsi"/>
          <w:sz w:val="24"/>
          <w:szCs w:val="24"/>
        </w:rPr>
        <w:t xml:space="preserve"> comparing with</w:t>
      </w:r>
      <w:r w:rsidR="006E3091" w:rsidRPr="00B17148">
        <w:rPr>
          <w:rFonts w:cstheme="minorHAnsi"/>
          <w:sz w:val="24"/>
          <w:szCs w:val="24"/>
        </w:rPr>
        <w:t xml:space="preserve"> ConSurf</w:t>
      </w:r>
      <w:r w:rsidR="006E3091">
        <w:rPr>
          <w:rFonts w:cstheme="minorHAnsi"/>
          <w:sz w:val="24"/>
          <w:szCs w:val="24"/>
        </w:rPr>
        <w:t xml:space="preserve"> results, eleven</w:t>
      </w:r>
      <w:r w:rsidR="006E3091" w:rsidRPr="00B17148">
        <w:rPr>
          <w:rFonts w:cstheme="minorHAnsi"/>
          <w:sz w:val="24"/>
          <w:szCs w:val="24"/>
        </w:rPr>
        <w:t xml:space="preserve"> mutations located in the structurally or functionally conserved regions </w:t>
      </w:r>
      <w:r w:rsidR="006E3091">
        <w:rPr>
          <w:rFonts w:cstheme="minorHAnsi"/>
          <w:sz w:val="24"/>
          <w:szCs w:val="24"/>
        </w:rPr>
        <w:t>were identified. These mutations</w:t>
      </w:r>
      <w:r w:rsidR="006E3091" w:rsidRPr="00B17148">
        <w:rPr>
          <w:rFonts w:cstheme="minorHAnsi"/>
          <w:sz w:val="24"/>
          <w:szCs w:val="24"/>
        </w:rPr>
        <w:t xml:space="preserve"> showed a</w:t>
      </w:r>
      <w:r w:rsidR="006E3091">
        <w:rPr>
          <w:rFonts w:cstheme="minorHAnsi"/>
          <w:sz w:val="24"/>
          <w:szCs w:val="24"/>
        </w:rPr>
        <w:t xml:space="preserve"> net</w:t>
      </w:r>
      <w:r w:rsidR="006E3091" w:rsidRPr="00B17148">
        <w:rPr>
          <w:rFonts w:cstheme="minorHAnsi"/>
          <w:sz w:val="24"/>
          <w:szCs w:val="24"/>
        </w:rPr>
        <w:t xml:space="preserve"> destabilizing effect from sequence-based (iSTABLE) and structure-based analysis (DynaMut and PremPS), while concurring with the pathogenicity prediction of Rhapsody </w:t>
      </w:r>
      <w:r w:rsidR="006E3091">
        <w:rPr>
          <w:rFonts w:cstheme="minorHAnsi"/>
          <w:b/>
          <w:sz w:val="24"/>
          <w:szCs w:val="24"/>
        </w:rPr>
        <w:t>(Table 1</w:t>
      </w:r>
      <w:r w:rsidR="006E3091" w:rsidRPr="00B17148">
        <w:rPr>
          <w:rFonts w:cstheme="minorHAnsi"/>
          <w:b/>
          <w:sz w:val="24"/>
          <w:szCs w:val="24"/>
        </w:rPr>
        <w:t>)</w:t>
      </w:r>
      <w:r w:rsidR="006E3091" w:rsidRPr="00B17148">
        <w:rPr>
          <w:rFonts w:cstheme="minorHAnsi"/>
          <w:sz w:val="24"/>
          <w:szCs w:val="24"/>
        </w:rPr>
        <w:t xml:space="preserve">. </w:t>
      </w:r>
    </w:p>
    <w:p w14:paraId="3207F9C7" w14:textId="77777777" w:rsidR="00D076D5" w:rsidRDefault="00D076D5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356B2771" w14:textId="21E62ABC" w:rsidR="00D076D5" w:rsidRPr="0052435C" w:rsidRDefault="00D076D5" w:rsidP="00963990">
      <w:pPr>
        <w:pStyle w:val="ListParagraph"/>
        <w:numPr>
          <w:ilvl w:val="1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  <w:highlight w:val="yellow"/>
        </w:rPr>
      </w:pPr>
      <w:r w:rsidRPr="0052435C">
        <w:rPr>
          <w:rFonts w:cstheme="minorHAnsi"/>
          <w:i/>
          <w:sz w:val="24"/>
          <w:szCs w:val="24"/>
          <w:highlight w:val="yellow"/>
        </w:rPr>
        <w:t xml:space="preserve">RMSD analysis to determine </w:t>
      </w:r>
      <w:ins w:id="71" w:author="Lipi Das" w:date="2021-10-11T12:42:00Z">
        <w:r w:rsidR="00117F9B">
          <w:rPr>
            <w:rFonts w:cstheme="minorHAnsi"/>
            <w:i/>
            <w:sz w:val="24"/>
            <w:szCs w:val="24"/>
            <w:highlight w:val="yellow"/>
          </w:rPr>
          <w:t xml:space="preserve">dynamic properties of wild type and mutant </w:t>
        </w:r>
      </w:ins>
      <w:ins w:id="72" w:author="Lipi Das" w:date="2021-10-11T12:43:00Z">
        <w:r w:rsidR="00117F9B">
          <w:rPr>
            <w:rFonts w:cstheme="minorHAnsi"/>
            <w:i/>
            <w:sz w:val="24"/>
            <w:szCs w:val="24"/>
            <w:highlight w:val="yellow"/>
          </w:rPr>
          <w:t>psCLU</w:t>
        </w:r>
      </w:ins>
      <w:del w:id="73" w:author="Lipi Das" w:date="2021-10-11T12:43:00Z">
        <w:r w:rsidRPr="0052435C" w:rsidDel="00117F9B">
          <w:rPr>
            <w:rFonts w:cstheme="minorHAnsi"/>
            <w:i/>
            <w:sz w:val="24"/>
            <w:szCs w:val="24"/>
            <w:highlight w:val="yellow"/>
          </w:rPr>
          <w:delText>protein stability</w:delText>
        </w:r>
      </w:del>
      <w:r w:rsidRPr="0052435C">
        <w:rPr>
          <w:rFonts w:cstheme="minorHAnsi"/>
          <w:i/>
          <w:sz w:val="24"/>
          <w:szCs w:val="24"/>
          <w:highlight w:val="yellow"/>
        </w:rPr>
        <w:t>:</w:t>
      </w:r>
    </w:p>
    <w:p w14:paraId="43F5A481" w14:textId="53C1AEB5" w:rsidR="00D076D5" w:rsidRDefault="00D076D5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del w:id="74" w:author="Lipi Das" w:date="2021-10-11T12:44:00Z">
        <w:r w:rsidRPr="0052435C" w:rsidDel="00117F9B">
          <w:rPr>
            <w:rFonts w:cstheme="minorHAnsi"/>
            <w:sz w:val="24"/>
            <w:szCs w:val="24"/>
            <w:highlight w:val="yellow"/>
          </w:rPr>
          <w:delText xml:space="preserve">The stability of the wild type and mutant structures of CLU was </w:delText>
        </w:r>
        <w:r w:rsidR="00AB30FC" w:rsidRPr="0052435C" w:rsidDel="00117F9B">
          <w:rPr>
            <w:rFonts w:cstheme="minorHAnsi"/>
            <w:sz w:val="24"/>
            <w:szCs w:val="24"/>
            <w:highlight w:val="yellow"/>
          </w:rPr>
          <w:delText xml:space="preserve">evaluated </w:delText>
        </w:r>
        <w:r w:rsidRPr="0052435C" w:rsidDel="00117F9B">
          <w:rPr>
            <w:rFonts w:cstheme="minorHAnsi"/>
            <w:sz w:val="24"/>
            <w:szCs w:val="24"/>
            <w:highlight w:val="yellow"/>
          </w:rPr>
          <w:delText xml:space="preserve">by </w:delText>
        </w:r>
      </w:del>
      <w:r w:rsidR="00E96DD3" w:rsidRPr="0052435C">
        <w:rPr>
          <w:rFonts w:cstheme="minorHAnsi"/>
          <w:sz w:val="24"/>
          <w:szCs w:val="24"/>
          <w:highlight w:val="yellow"/>
        </w:rPr>
        <w:t xml:space="preserve">MD </w:t>
      </w:r>
      <w:r w:rsidRPr="0052435C">
        <w:rPr>
          <w:rFonts w:cstheme="minorHAnsi"/>
          <w:sz w:val="24"/>
          <w:szCs w:val="24"/>
          <w:highlight w:val="yellow"/>
        </w:rPr>
        <w:t>simulation using GROMACS version 2021</w:t>
      </w:r>
      <w:ins w:id="75" w:author="Lipi Das" w:date="2021-10-11T12:44:00Z">
        <w:r w:rsidR="00117F9B">
          <w:rPr>
            <w:rFonts w:cstheme="minorHAnsi"/>
            <w:sz w:val="24"/>
            <w:szCs w:val="24"/>
          </w:rPr>
          <w:t xml:space="preserve"> </w:t>
        </w:r>
        <w:r w:rsidR="00117F9B" w:rsidRPr="00117F9B">
          <w:rPr>
            <w:rFonts w:cstheme="minorHAnsi"/>
            <w:sz w:val="24"/>
            <w:szCs w:val="24"/>
            <w:highlight w:val="yellow"/>
          </w:rPr>
          <w:t>was used to evaluate the dynamic properties of the wild type and mutant psCLU structures</w:t>
        </w:r>
      </w:ins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ADDIN EN.CITE &lt;EndNote&gt;&lt;Cite&gt;&lt;Author&gt;Berendsen&lt;/Author&gt;&lt;Year&gt;1995&lt;/Year&gt;&lt;RecNum&gt;1427&lt;/RecNum&gt;&lt;DisplayText&gt;(Berendsen et al. 1995; Abraham et al. 2015)&lt;/DisplayText&gt;&lt;record&gt;&lt;rec-number&gt;1427&lt;/rec-number&gt;&lt;foreign-keys&gt;&lt;key app="EN" db-id="t52d29a29pvdxme529v5rz5fde902pwv2zrw" timestamp="1625469209"&gt;1427&lt;/key&gt;&lt;/foreign-keys&gt;&lt;ref-type name="Journal Article"&gt;17&lt;/ref-type&gt;&lt;contributors&gt;&lt;authors&gt;&lt;author&gt;Berendsen, H.&lt;/author&gt;&lt;author&gt;Spoel, D.&lt;/author&gt;&lt;author&gt;Drunen, R. V.&lt;/author&gt;&lt;/authors&gt;&lt;/contributors&gt;&lt;titles&gt;&lt;title&gt;GROMACS: A message-passing parallel molecular dynamics implementation&lt;/title&gt;&lt;secondary-title&gt;Computer Physics Communications&lt;/secondary-title&gt;&lt;/titles&gt;&lt;periodical&gt;&lt;full-title&gt;Computer Physics Communications&lt;/full-title&gt;&lt;/periodical&gt;&lt;pages&gt;43-56&lt;/pages&gt;&lt;volume&gt;91&lt;/volume&gt;&lt;dates&gt;&lt;year&gt;1995&lt;/year&gt;&lt;/dates&gt;&lt;urls&gt;&lt;/urls&gt;&lt;/record&gt;&lt;/Cite&gt;&lt;Cite&gt;&lt;Author&gt;Abraham&lt;/Author&gt;&lt;Year&gt;2015&lt;/Year&gt;&lt;RecNum&gt;1428&lt;/RecNum&gt;&lt;record&gt;&lt;rec-number&gt;1428&lt;/rec-number&gt;&lt;foreign-keys&gt;&lt;key app="EN" db-id="t52d29a29pvdxme529v5rz5fde902pwv2zrw" timestamp="1625470227"&gt;1428&lt;/key&gt;&lt;/foreign-keys&gt;&lt;ref-type name="Journal Article"&gt;17&lt;/ref-type&gt;&lt;contributors&gt;&lt;authors&gt;&lt;author&gt;Abraham, M.&lt;/author&gt;&lt;author&gt;Murtola, T.&lt;/author&gt;&lt;author&gt;Schulz, R.&lt;/author&gt;&lt;author&gt;Páll, Szilárd&lt;/author&gt;&lt;author&gt;Smith, Jeremy C.&lt;/author&gt;&lt;author&gt;Hess, B.&lt;/author&gt;&lt;author&gt;Lindahl, E.&lt;/author&gt;&lt;/authors&gt;&lt;/contributors&gt;&lt;titles&gt;&lt;title&gt;GROMACS: High performance molecular simulations through multi-level parallelism from laptops to supercomputers&lt;/title&gt;&lt;secondary-title&gt;SoftwareX&lt;/secondary-title&gt;&lt;/titles&gt;&lt;periodical&gt;&lt;full-title&gt;SoftwareX&lt;/full-title&gt;&lt;/periodical&gt;&lt;pages&gt;19-25&lt;/pages&gt;&lt;volume&gt;1&lt;/volume&gt;&lt;dates&gt;&lt;year&gt;2015&lt;/year&gt;&lt;/dates&gt;&lt;urls&gt;&lt;/urls&gt;&lt;/record&gt;&lt;/Cite&gt;&lt;/EndNote&gt;</w:instrText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(</w:t>
      </w:r>
      <w:hyperlink w:anchor="_ENREF_6" w:tooltip="Berendsen, 1995 #1427" w:history="1">
        <w:r w:rsidR="007E1735">
          <w:rPr>
            <w:rFonts w:cstheme="minorHAnsi"/>
            <w:noProof/>
            <w:sz w:val="24"/>
            <w:szCs w:val="24"/>
          </w:rPr>
          <w:t>Berendsen et al. 1995</w:t>
        </w:r>
      </w:hyperlink>
      <w:r>
        <w:rPr>
          <w:rFonts w:cstheme="minorHAnsi"/>
          <w:noProof/>
          <w:sz w:val="24"/>
          <w:szCs w:val="24"/>
        </w:rPr>
        <w:t xml:space="preserve">; </w:t>
      </w:r>
      <w:hyperlink w:anchor="_ENREF_1" w:tooltip="Abraham, 2015 #1428" w:history="1">
        <w:r w:rsidR="007E1735">
          <w:rPr>
            <w:rFonts w:cstheme="minorHAnsi"/>
            <w:noProof/>
            <w:sz w:val="24"/>
            <w:szCs w:val="24"/>
          </w:rPr>
          <w:t>Abraham et al. 2015</w:t>
        </w:r>
      </w:hyperlink>
      <w:r>
        <w:rPr>
          <w:rFonts w:cstheme="minorHAnsi"/>
          <w:noProof/>
          <w:sz w:val="24"/>
          <w:szCs w:val="24"/>
        </w:rPr>
        <w:t>)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. The </w:t>
      </w:r>
      <w:r w:rsidRPr="00FF23A3">
        <w:rPr>
          <w:rFonts w:cstheme="minorHAnsi"/>
          <w:sz w:val="24"/>
          <w:szCs w:val="24"/>
        </w:rPr>
        <w:t>wild type</w:t>
      </w:r>
      <w:r>
        <w:rPr>
          <w:rFonts w:cstheme="minorHAnsi"/>
          <w:sz w:val="24"/>
          <w:szCs w:val="24"/>
        </w:rPr>
        <w:t xml:space="preserve"> and mutant structures of psCLU were simulated for 50ns</w:t>
      </w:r>
      <w:r w:rsidR="00492FAA">
        <w:rPr>
          <w:rFonts w:cstheme="minorHAnsi"/>
          <w:sz w:val="24"/>
          <w:szCs w:val="24"/>
        </w:rPr>
        <w:t xml:space="preserve"> </w:t>
      </w:r>
      <w:ins w:id="76" w:author="Lipi Das" w:date="2021-10-11T13:01:00Z">
        <w:r w:rsidR="009463C8">
          <w:rPr>
            <w:rFonts w:cstheme="minorHAnsi"/>
            <w:sz w:val="24"/>
            <w:szCs w:val="24"/>
          </w:rPr>
          <w:t xml:space="preserve">and </w:t>
        </w:r>
      </w:ins>
      <w:ins w:id="77" w:author="Lipi Das" w:date="2021-10-12T19:50:00Z">
        <w:r w:rsidR="00EA161B">
          <w:rPr>
            <w:rFonts w:cstheme="minorHAnsi"/>
            <w:sz w:val="24"/>
            <w:szCs w:val="24"/>
          </w:rPr>
          <w:t>the coordinates of the protein structure were</w:t>
        </w:r>
      </w:ins>
      <w:ins w:id="78" w:author="Lipi Das" w:date="2021-10-11T13:01:00Z">
        <w:r w:rsidR="009463C8">
          <w:rPr>
            <w:rFonts w:cstheme="minorHAnsi"/>
            <w:sz w:val="24"/>
            <w:szCs w:val="24"/>
          </w:rPr>
          <w:t xml:space="preserve"> captured at every 10ns.</w:t>
        </w:r>
      </w:ins>
      <w:del w:id="79" w:author="Lipi Das" w:date="2021-10-11T13:02:00Z">
        <w:r w:rsidR="00492FAA" w:rsidDel="009463C8">
          <w:rPr>
            <w:rFonts w:cstheme="minorHAnsi"/>
            <w:b/>
            <w:sz w:val="24"/>
            <w:szCs w:val="24"/>
          </w:rPr>
          <w:delText>(Figure 6)</w:delText>
        </w:r>
        <w:r w:rsidDel="009463C8">
          <w:rPr>
            <w:rFonts w:cstheme="minorHAnsi"/>
            <w:sz w:val="24"/>
            <w:szCs w:val="24"/>
          </w:rPr>
          <w:delText>.</w:delText>
        </w:r>
      </w:del>
      <w:r>
        <w:rPr>
          <w:rFonts w:cstheme="minorHAnsi"/>
          <w:sz w:val="24"/>
          <w:szCs w:val="24"/>
        </w:rPr>
        <w:t xml:space="preserve"> The RMSD profile of </w:t>
      </w:r>
      <w:r w:rsidRPr="00FF23A3">
        <w:rPr>
          <w:rFonts w:cstheme="minorHAnsi"/>
          <w:sz w:val="24"/>
          <w:szCs w:val="24"/>
        </w:rPr>
        <w:t>wild type</w:t>
      </w:r>
      <w:r>
        <w:rPr>
          <w:rFonts w:cstheme="minorHAnsi"/>
          <w:sz w:val="24"/>
          <w:szCs w:val="24"/>
        </w:rPr>
        <w:t xml:space="preserve"> psCLU</w:t>
      </w:r>
      <w:r w:rsidR="00E96DD3">
        <w:rPr>
          <w:rFonts w:cstheme="minorHAnsi"/>
          <w:sz w:val="24"/>
          <w:szCs w:val="24"/>
        </w:rPr>
        <w:t xml:space="preserve"> indicate</w:t>
      </w:r>
      <w:r w:rsidR="00391BEB">
        <w:rPr>
          <w:rFonts w:cstheme="minorHAnsi"/>
          <w:sz w:val="24"/>
          <w:szCs w:val="24"/>
        </w:rPr>
        <w:t>d</w:t>
      </w:r>
      <w:r w:rsidR="00E96DD3">
        <w:rPr>
          <w:rFonts w:cstheme="minorHAnsi"/>
          <w:sz w:val="24"/>
          <w:szCs w:val="24"/>
        </w:rPr>
        <w:t xml:space="preserve"> that the structure</w:t>
      </w:r>
      <w:r>
        <w:rPr>
          <w:rFonts w:cstheme="minorHAnsi"/>
          <w:sz w:val="24"/>
          <w:szCs w:val="24"/>
        </w:rPr>
        <w:t xml:space="preserve"> </w:t>
      </w:r>
      <w:r w:rsidR="00650DF6">
        <w:rPr>
          <w:rFonts w:cstheme="minorHAnsi"/>
          <w:sz w:val="24"/>
          <w:szCs w:val="24"/>
        </w:rPr>
        <w:t xml:space="preserve">stabilizes in the first 10ns of simulation before exhibiting a slight increase after 20ns of simulation. The structure, however, attains stability after 30ns of simulation. </w:t>
      </w:r>
      <w:r w:rsidR="00492FAA">
        <w:rPr>
          <w:rFonts w:cstheme="minorHAnsi"/>
          <w:sz w:val="24"/>
          <w:szCs w:val="24"/>
        </w:rPr>
        <w:t xml:space="preserve">A similar profile is observed for the </w:t>
      </w:r>
      <w:r w:rsidR="00492FAA" w:rsidRPr="00206D09">
        <w:rPr>
          <w:rFonts w:eastAsia="Times New Roman"/>
          <w:sz w:val="24"/>
          <w:lang w:val="en-US"/>
        </w:rPr>
        <w:t>Glu45Lys mutation</w:t>
      </w:r>
      <w:r w:rsidR="00AC1B14">
        <w:rPr>
          <w:rFonts w:eastAsia="Times New Roman"/>
          <w:sz w:val="24"/>
          <w:lang w:val="en-US"/>
        </w:rPr>
        <w:t>. T</w:t>
      </w:r>
      <w:r w:rsidR="00492FAA">
        <w:rPr>
          <w:rFonts w:eastAsia="Times New Roman"/>
          <w:sz w:val="24"/>
          <w:lang w:val="en-US"/>
        </w:rPr>
        <w:t xml:space="preserve">he other </w:t>
      </w:r>
      <w:r w:rsidR="00AC1B14">
        <w:rPr>
          <w:rFonts w:eastAsia="Times New Roman"/>
          <w:sz w:val="24"/>
          <w:lang w:val="en-US"/>
        </w:rPr>
        <w:t xml:space="preserve">ten </w:t>
      </w:r>
      <w:r w:rsidR="00492FAA">
        <w:rPr>
          <w:rFonts w:eastAsia="Times New Roman"/>
          <w:sz w:val="24"/>
          <w:lang w:val="en-US"/>
        </w:rPr>
        <w:t>mutants exhibit similar RMSD profiles and attain stability within 10-20ns of simulation.</w:t>
      </w:r>
      <w:r w:rsidR="00492FAA">
        <w:rPr>
          <w:rFonts w:cstheme="minorHAnsi"/>
          <w:sz w:val="24"/>
          <w:szCs w:val="24"/>
        </w:rPr>
        <w:t xml:space="preserve"> </w:t>
      </w:r>
      <w:r w:rsidR="00650DF6">
        <w:rPr>
          <w:rFonts w:cstheme="minorHAnsi"/>
          <w:sz w:val="24"/>
          <w:szCs w:val="24"/>
        </w:rPr>
        <w:t xml:space="preserve">The maximum </w:t>
      </w:r>
      <w:r>
        <w:rPr>
          <w:rFonts w:cstheme="minorHAnsi"/>
          <w:sz w:val="24"/>
          <w:szCs w:val="24"/>
        </w:rPr>
        <w:t>RMSD</w:t>
      </w:r>
      <w:r w:rsidR="00650DF6">
        <w:rPr>
          <w:rFonts w:cstheme="minorHAnsi"/>
          <w:sz w:val="24"/>
          <w:szCs w:val="24"/>
        </w:rPr>
        <w:t xml:space="preserve"> observed is</w:t>
      </w:r>
      <w:r w:rsidR="003F363A">
        <w:rPr>
          <w:rFonts w:cstheme="minorHAnsi"/>
          <w:sz w:val="24"/>
          <w:szCs w:val="24"/>
        </w:rPr>
        <w:t xml:space="preserve"> 1.8</w:t>
      </w:r>
      <w:r>
        <w:rPr>
          <w:rFonts w:cstheme="minorHAnsi"/>
          <w:sz w:val="24"/>
          <w:szCs w:val="24"/>
        </w:rPr>
        <w:t>nm</w:t>
      </w:r>
      <w:r w:rsidR="003F363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indicating th</w:t>
      </w:r>
      <w:r w:rsidR="00391BEB">
        <w:rPr>
          <w:rFonts w:cstheme="minorHAnsi"/>
          <w:sz w:val="24"/>
          <w:szCs w:val="24"/>
        </w:rPr>
        <w:t xml:space="preserve">e stability of </w:t>
      </w:r>
      <w:r w:rsidR="00650DF6" w:rsidRPr="00FF23A3">
        <w:rPr>
          <w:rFonts w:cstheme="minorHAnsi"/>
          <w:sz w:val="24"/>
          <w:szCs w:val="24"/>
        </w:rPr>
        <w:t>wild type</w:t>
      </w:r>
      <w:r w:rsidR="00650DF6">
        <w:rPr>
          <w:rFonts w:cstheme="minorHAnsi"/>
          <w:sz w:val="24"/>
          <w:szCs w:val="24"/>
        </w:rPr>
        <w:t xml:space="preserve"> </w:t>
      </w:r>
      <w:r w:rsidR="00E96DD3">
        <w:rPr>
          <w:rFonts w:cstheme="minorHAnsi"/>
          <w:sz w:val="24"/>
          <w:szCs w:val="24"/>
        </w:rPr>
        <w:t>and mutant structures</w:t>
      </w:r>
      <w:r>
        <w:rPr>
          <w:rFonts w:cstheme="minorHAnsi"/>
          <w:sz w:val="24"/>
          <w:szCs w:val="24"/>
        </w:rPr>
        <w:t>.</w:t>
      </w:r>
      <w:r w:rsidR="00E96DD3">
        <w:rPr>
          <w:rFonts w:cstheme="minorHAnsi"/>
          <w:sz w:val="24"/>
          <w:szCs w:val="24"/>
        </w:rPr>
        <w:t xml:space="preserve"> The differences in the RMSD </w:t>
      </w:r>
      <w:r w:rsidR="00391BEB">
        <w:rPr>
          <w:rFonts w:cstheme="minorHAnsi"/>
          <w:sz w:val="24"/>
          <w:szCs w:val="24"/>
        </w:rPr>
        <w:t>between</w:t>
      </w:r>
      <w:r w:rsidR="00E96DD3">
        <w:rPr>
          <w:rFonts w:cstheme="minorHAnsi"/>
          <w:sz w:val="24"/>
          <w:szCs w:val="24"/>
        </w:rPr>
        <w:t xml:space="preserve"> wild type and </w:t>
      </w:r>
      <w:r w:rsidR="003F363A">
        <w:rPr>
          <w:rFonts w:cstheme="minorHAnsi"/>
          <w:sz w:val="24"/>
          <w:szCs w:val="24"/>
        </w:rPr>
        <w:t>mutant</w:t>
      </w:r>
      <w:r w:rsidR="00E96DD3">
        <w:rPr>
          <w:rFonts w:cstheme="minorHAnsi"/>
          <w:sz w:val="24"/>
          <w:szCs w:val="24"/>
        </w:rPr>
        <w:t xml:space="preserve"> </w:t>
      </w:r>
      <w:r w:rsidR="00391BEB">
        <w:rPr>
          <w:rFonts w:cstheme="minorHAnsi"/>
          <w:sz w:val="24"/>
          <w:szCs w:val="24"/>
        </w:rPr>
        <w:t>structure</w:t>
      </w:r>
      <w:r w:rsidR="003F363A">
        <w:rPr>
          <w:rFonts w:cstheme="minorHAnsi"/>
          <w:sz w:val="24"/>
          <w:szCs w:val="24"/>
        </w:rPr>
        <w:t>s indicate the changes and</w:t>
      </w:r>
      <w:r w:rsidR="00E96DD3">
        <w:rPr>
          <w:rFonts w:cstheme="minorHAnsi"/>
          <w:sz w:val="24"/>
          <w:szCs w:val="24"/>
        </w:rPr>
        <w:t xml:space="preserve"> differences in protein stability</w:t>
      </w:r>
      <w:ins w:id="80" w:author="Lipi Das" w:date="2021-10-11T13:02:00Z">
        <w:r w:rsidR="009463C8">
          <w:rPr>
            <w:rFonts w:cstheme="minorHAnsi"/>
            <w:sz w:val="24"/>
            <w:szCs w:val="24"/>
          </w:rPr>
          <w:t xml:space="preserve"> </w:t>
        </w:r>
        <w:r w:rsidR="009463C8" w:rsidRPr="009463C8">
          <w:rPr>
            <w:rFonts w:cstheme="minorHAnsi"/>
            <w:b/>
            <w:sz w:val="24"/>
            <w:szCs w:val="24"/>
          </w:rPr>
          <w:t>(Figure 6)</w:t>
        </w:r>
      </w:ins>
      <w:r w:rsidR="00E96DD3">
        <w:rPr>
          <w:rFonts w:cstheme="minorHAnsi"/>
          <w:sz w:val="24"/>
          <w:szCs w:val="24"/>
        </w:rPr>
        <w:t xml:space="preserve">. </w:t>
      </w:r>
      <w:r w:rsidR="003F363A">
        <w:rPr>
          <w:rFonts w:cstheme="minorHAnsi"/>
          <w:sz w:val="24"/>
          <w:szCs w:val="24"/>
        </w:rPr>
        <w:t xml:space="preserve">Maximum deviation is observed between the wild type and Lys123Thr mutant. </w:t>
      </w:r>
    </w:p>
    <w:p w14:paraId="05FB3E22" w14:textId="77777777" w:rsidR="00D076D5" w:rsidRDefault="00D076D5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58E9FE8F" w14:textId="31F694E0" w:rsidR="00F407D8" w:rsidRPr="00D076D5" w:rsidRDefault="00D076D5" w:rsidP="00D076D5">
      <w:pPr>
        <w:pStyle w:val="ListParagraph"/>
        <w:spacing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3.5 </w:t>
      </w:r>
      <w:r w:rsidR="00E500AB" w:rsidRPr="00D076D5">
        <w:rPr>
          <w:rFonts w:cstheme="minorHAnsi"/>
          <w:i/>
          <w:sz w:val="24"/>
          <w:szCs w:val="24"/>
        </w:rPr>
        <w:t xml:space="preserve">Changes in the </w:t>
      </w:r>
      <w:r w:rsidR="00F407D8" w:rsidRPr="00D076D5">
        <w:rPr>
          <w:rFonts w:cstheme="minorHAnsi"/>
          <w:i/>
          <w:sz w:val="24"/>
          <w:szCs w:val="24"/>
        </w:rPr>
        <w:t>weak intramolecular interactions</w:t>
      </w:r>
      <w:r w:rsidR="00E500AB" w:rsidRPr="00D076D5">
        <w:rPr>
          <w:rFonts w:cstheme="minorHAnsi"/>
          <w:i/>
          <w:sz w:val="24"/>
          <w:szCs w:val="24"/>
        </w:rPr>
        <w:t xml:space="preserve"> </w:t>
      </w:r>
      <w:r w:rsidR="003831EE">
        <w:rPr>
          <w:rFonts w:cstheme="minorHAnsi"/>
          <w:i/>
          <w:sz w:val="24"/>
          <w:szCs w:val="24"/>
        </w:rPr>
        <w:t>indicate</w:t>
      </w:r>
      <w:r w:rsidR="00E500AB" w:rsidRPr="00D076D5">
        <w:rPr>
          <w:rFonts w:cstheme="minorHAnsi"/>
          <w:i/>
          <w:sz w:val="24"/>
          <w:szCs w:val="24"/>
        </w:rPr>
        <w:t xml:space="preserve"> structural alterations</w:t>
      </w:r>
      <w:r w:rsidR="00F407D8" w:rsidRPr="00D076D5">
        <w:rPr>
          <w:rFonts w:cstheme="minorHAnsi"/>
          <w:i/>
          <w:sz w:val="24"/>
          <w:szCs w:val="24"/>
        </w:rPr>
        <w:t>:</w:t>
      </w:r>
    </w:p>
    <w:p w14:paraId="0FFB44BB" w14:textId="561B873E" w:rsidR="003D3B62" w:rsidRPr="00B17148" w:rsidRDefault="003D3B62" w:rsidP="00D076D5">
      <w:pPr>
        <w:pStyle w:val="ListParagraph"/>
        <w:spacing w:line="360" w:lineRule="auto"/>
        <w:ind w:left="284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sz w:val="24"/>
          <w:szCs w:val="24"/>
        </w:rPr>
        <w:t xml:space="preserve">The </w:t>
      </w:r>
      <w:r w:rsidR="00057972">
        <w:rPr>
          <w:sz w:val="24"/>
          <w:szCs w:val="24"/>
        </w:rPr>
        <w:t>e</w:t>
      </w:r>
      <w:r w:rsidR="007F18E1">
        <w:rPr>
          <w:sz w:val="24"/>
          <w:szCs w:val="24"/>
        </w:rPr>
        <w:t xml:space="preserve">leven mutations identified </w:t>
      </w:r>
      <w:r w:rsidR="00D84CA5">
        <w:rPr>
          <w:sz w:val="24"/>
          <w:szCs w:val="24"/>
        </w:rPr>
        <w:t>at the</w:t>
      </w:r>
      <w:r w:rsidR="007F18E1">
        <w:rPr>
          <w:sz w:val="24"/>
          <w:szCs w:val="24"/>
        </w:rPr>
        <w:t xml:space="preserve"> evolutionarily conserved </w:t>
      </w:r>
      <w:r w:rsidR="009249DA">
        <w:rPr>
          <w:sz w:val="24"/>
          <w:szCs w:val="24"/>
        </w:rPr>
        <w:t>regions exhibit</w:t>
      </w:r>
      <w:r w:rsidR="007F18E1">
        <w:rPr>
          <w:sz w:val="24"/>
          <w:szCs w:val="24"/>
        </w:rPr>
        <w:t xml:space="preserve"> significant changes at the structural level </w:t>
      </w:r>
      <w:r w:rsidR="007F18E1">
        <w:rPr>
          <w:b/>
          <w:sz w:val="24"/>
          <w:szCs w:val="24"/>
        </w:rPr>
        <w:t>(Table 1)</w:t>
      </w:r>
      <w:r w:rsidR="007F18E1">
        <w:rPr>
          <w:sz w:val="24"/>
          <w:szCs w:val="24"/>
        </w:rPr>
        <w:t xml:space="preserve">.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Structure-based mutational analysis by DynaMut and PremPS shows that </w:t>
      </w:r>
      <w:r>
        <w:rPr>
          <w:rFonts w:cstheme="minorHAnsi"/>
          <w:sz w:val="24"/>
          <w:szCs w:val="24"/>
        </w:rPr>
        <w:t xml:space="preserve">Arg227His </w:t>
      </w:r>
      <w:r w:rsidRPr="00B17148">
        <w:rPr>
          <w:rFonts w:eastAsia="Times New Roman" w:cstheme="minorHAnsi"/>
          <w:sz w:val="24"/>
          <w:szCs w:val="24"/>
          <w:lang w:val="en-US"/>
        </w:rPr>
        <w:t>mutation causes a net destabilizing effect on the structure of CLU and concurrent increase in flexibility.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4C67BC" w:rsidRPr="00B17148">
        <w:rPr>
          <w:rFonts w:eastAsia="Times New Roman" w:cstheme="minorHAnsi"/>
          <w:sz w:val="24"/>
          <w:szCs w:val="24"/>
          <w:lang w:val="en-US"/>
        </w:rPr>
        <w:t>In</w:t>
      </w:r>
      <w:r w:rsidR="0005797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936083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="00AE5ED6">
        <w:rPr>
          <w:rFonts w:eastAsia="Times New Roman" w:cstheme="minorHAnsi"/>
          <w:sz w:val="24"/>
          <w:szCs w:val="24"/>
          <w:lang w:val="en-US"/>
        </w:rPr>
        <w:t>ps</w:t>
      </w:r>
      <w:r w:rsidR="00057972">
        <w:rPr>
          <w:rFonts w:eastAsia="Times New Roman" w:cstheme="minorHAnsi"/>
          <w:sz w:val="24"/>
          <w:szCs w:val="24"/>
          <w:lang w:val="en-US"/>
        </w:rPr>
        <w:t>CLU</w:t>
      </w:r>
      <w:r w:rsidR="004C67BC" w:rsidRPr="00B17148">
        <w:rPr>
          <w:rFonts w:eastAsia="Times New Roman" w:cstheme="minorHAnsi"/>
          <w:sz w:val="24"/>
          <w:szCs w:val="24"/>
          <w:lang w:val="en-US"/>
        </w:rPr>
        <w:t xml:space="preserve"> wi</w:t>
      </w:r>
      <w:r w:rsidR="00936083">
        <w:rPr>
          <w:rFonts w:eastAsia="Times New Roman" w:cstheme="minorHAnsi"/>
          <w:sz w:val="24"/>
          <w:szCs w:val="24"/>
          <w:lang w:val="en-US"/>
        </w:rPr>
        <w:t xml:space="preserve">ld </w:t>
      </w:r>
      <w:r w:rsidR="004C67BC">
        <w:rPr>
          <w:rFonts w:eastAsia="Times New Roman" w:cstheme="minorHAnsi"/>
          <w:sz w:val="24"/>
          <w:szCs w:val="24"/>
          <w:lang w:val="en-US"/>
        </w:rPr>
        <w:t>type structure, Arg</w:t>
      </w:r>
      <w:r w:rsidR="001F4295">
        <w:rPr>
          <w:rFonts w:eastAsia="Times New Roman" w:cstheme="minorHAnsi"/>
          <w:sz w:val="24"/>
          <w:szCs w:val="24"/>
          <w:lang w:val="en-US"/>
        </w:rPr>
        <w:t xml:space="preserve"> at </w:t>
      </w:r>
      <w:r w:rsidR="004C67BC">
        <w:rPr>
          <w:rFonts w:eastAsia="Times New Roman" w:cstheme="minorHAnsi"/>
          <w:sz w:val="24"/>
          <w:szCs w:val="24"/>
          <w:lang w:val="en-US"/>
        </w:rPr>
        <w:t xml:space="preserve">227 </w:t>
      </w:r>
      <w:r w:rsidR="001F4295">
        <w:rPr>
          <w:rFonts w:eastAsia="Times New Roman" w:cstheme="minorHAnsi"/>
          <w:sz w:val="24"/>
          <w:szCs w:val="24"/>
          <w:lang w:val="en-US"/>
        </w:rPr>
        <w:t xml:space="preserve">position </w:t>
      </w:r>
      <w:r w:rsidR="004C67BC">
        <w:rPr>
          <w:rFonts w:eastAsia="Times New Roman" w:cstheme="minorHAnsi"/>
          <w:sz w:val="24"/>
          <w:szCs w:val="24"/>
          <w:lang w:val="en-US"/>
        </w:rPr>
        <w:t xml:space="preserve">forms </w:t>
      </w:r>
      <w:r w:rsidR="004C67BC" w:rsidRPr="00B17148">
        <w:rPr>
          <w:rFonts w:eastAsia="Times New Roman" w:cstheme="minorHAnsi"/>
          <w:sz w:val="24"/>
          <w:szCs w:val="24"/>
          <w:lang w:val="en-US"/>
        </w:rPr>
        <w:t xml:space="preserve">weak hydrogen bonds with </w:t>
      </w:r>
      <w:r w:rsidR="004C67BC">
        <w:rPr>
          <w:rFonts w:eastAsia="Times New Roman" w:cstheme="minorHAnsi"/>
          <w:sz w:val="24"/>
          <w:szCs w:val="24"/>
          <w:lang w:val="en-US"/>
        </w:rPr>
        <w:t>Arg214 and Ser223</w:t>
      </w:r>
      <w:r w:rsidR="004C67BC" w:rsidRPr="00B17148">
        <w:rPr>
          <w:rFonts w:eastAsia="Times New Roman" w:cstheme="minorHAnsi"/>
          <w:sz w:val="24"/>
          <w:szCs w:val="24"/>
          <w:lang w:val="en-US"/>
        </w:rPr>
        <w:t>. Hydroph</w:t>
      </w:r>
      <w:r w:rsidR="004C67BC">
        <w:rPr>
          <w:rFonts w:eastAsia="Times New Roman" w:cstheme="minorHAnsi"/>
          <w:sz w:val="24"/>
          <w:szCs w:val="24"/>
          <w:lang w:val="en-US"/>
        </w:rPr>
        <w:t xml:space="preserve">obic interactions </w:t>
      </w:r>
      <w:r w:rsidR="009249DA">
        <w:rPr>
          <w:rFonts w:eastAsia="Times New Roman" w:cstheme="minorHAnsi"/>
          <w:sz w:val="24"/>
          <w:szCs w:val="24"/>
          <w:lang w:val="en-US"/>
        </w:rPr>
        <w:t>were observed</w:t>
      </w:r>
      <w:r w:rsidR="004C67BC">
        <w:rPr>
          <w:rFonts w:eastAsia="Times New Roman" w:cstheme="minorHAnsi"/>
          <w:sz w:val="24"/>
          <w:szCs w:val="24"/>
          <w:lang w:val="en-US"/>
        </w:rPr>
        <w:t xml:space="preserve"> with Leu207, Leu211, Phe218, Arg224, Ile225, Leu229, and Met230 </w:t>
      </w:r>
      <w:del w:id="81" w:author="Lipi Das" w:date="2021-10-13T04:30:00Z">
        <w:r w:rsidR="004C67BC" w:rsidDel="004C44DA">
          <w:rPr>
            <w:rFonts w:eastAsia="Times New Roman" w:cstheme="minorHAnsi"/>
            <w:b/>
            <w:sz w:val="24"/>
            <w:szCs w:val="24"/>
            <w:lang w:val="en-US"/>
          </w:rPr>
          <w:delText>(Figure 5a)</w:delText>
        </w:r>
      </w:del>
      <w:r w:rsidR="004C67BC">
        <w:rPr>
          <w:rFonts w:eastAsia="Times New Roman" w:cstheme="minorHAnsi"/>
          <w:sz w:val="24"/>
          <w:szCs w:val="24"/>
          <w:lang w:val="en-US"/>
        </w:rPr>
        <w:t xml:space="preserve">. </w:t>
      </w:r>
      <w:r w:rsidR="00A45B86">
        <w:rPr>
          <w:sz w:val="24"/>
          <w:szCs w:val="24"/>
        </w:rPr>
        <w:t xml:space="preserve">The </w:t>
      </w:r>
      <w:r w:rsidR="00A45B86">
        <w:rPr>
          <w:rFonts w:eastAsia="Times New Roman" w:cstheme="minorHAnsi"/>
          <w:sz w:val="24"/>
          <w:szCs w:val="24"/>
          <w:lang w:val="en-US"/>
        </w:rPr>
        <w:t>Arg</w:t>
      </w:r>
      <w:r w:rsidR="00A45B86" w:rsidRPr="00B17148">
        <w:rPr>
          <w:rFonts w:eastAsia="Times New Roman" w:cstheme="minorHAnsi"/>
          <w:sz w:val="24"/>
          <w:szCs w:val="24"/>
          <w:lang w:val="en-US"/>
        </w:rPr>
        <w:t>227H</w:t>
      </w:r>
      <w:r w:rsidR="00A45B86">
        <w:rPr>
          <w:rFonts w:eastAsia="Times New Roman" w:cstheme="minorHAnsi"/>
          <w:sz w:val="24"/>
          <w:szCs w:val="24"/>
          <w:lang w:val="en-US"/>
        </w:rPr>
        <w:t>is</w:t>
      </w:r>
      <w:r w:rsidR="00A45B86" w:rsidRPr="00B17148">
        <w:rPr>
          <w:rFonts w:eastAsia="Times New Roman" w:cstheme="minorHAnsi"/>
          <w:sz w:val="24"/>
          <w:szCs w:val="24"/>
          <w:lang w:val="en-US"/>
        </w:rPr>
        <w:t xml:space="preserve"> mutation </w:t>
      </w:r>
      <w:r>
        <w:rPr>
          <w:rFonts w:eastAsia="Times New Roman" w:cstheme="minorHAnsi"/>
          <w:sz w:val="24"/>
          <w:szCs w:val="24"/>
          <w:lang w:val="en-US"/>
        </w:rPr>
        <w:t>led to the</w:t>
      </w:r>
      <w:r w:rsidR="00A45B86" w:rsidRPr="00B17148">
        <w:rPr>
          <w:rFonts w:eastAsia="Times New Roman" w:cstheme="minorHAnsi"/>
          <w:sz w:val="24"/>
          <w:szCs w:val="24"/>
          <w:lang w:val="en-US"/>
        </w:rPr>
        <w:t xml:space="preserve"> loss of the hydrophobic interactions with </w:t>
      </w:r>
      <w:r w:rsidR="00A45B86">
        <w:rPr>
          <w:rFonts w:eastAsia="Times New Roman" w:cstheme="minorHAnsi"/>
          <w:sz w:val="24"/>
          <w:szCs w:val="24"/>
          <w:lang w:val="en-US"/>
        </w:rPr>
        <w:t xml:space="preserve">Leu207, Leu211, and </w:t>
      </w:r>
      <w:r w:rsidR="00A45B86" w:rsidRPr="00B17148">
        <w:rPr>
          <w:rFonts w:eastAsia="Times New Roman" w:cstheme="minorHAnsi"/>
          <w:sz w:val="24"/>
          <w:szCs w:val="24"/>
          <w:lang w:val="en-US"/>
        </w:rPr>
        <w:t>Phe218</w:t>
      </w:r>
      <w:r w:rsidR="00A45B86">
        <w:rPr>
          <w:rFonts w:eastAsia="Times New Roman" w:cstheme="minorHAnsi"/>
          <w:sz w:val="24"/>
          <w:szCs w:val="24"/>
          <w:lang w:val="en-US"/>
        </w:rPr>
        <w:t xml:space="preserve">. The loss of a hydrogen bond with Arg214 </w:t>
      </w:r>
      <w:r w:rsidR="0027594D">
        <w:rPr>
          <w:rFonts w:eastAsia="Times New Roman" w:cstheme="minorHAnsi"/>
          <w:sz w:val="24"/>
          <w:szCs w:val="24"/>
          <w:lang w:val="en-US"/>
        </w:rPr>
        <w:t>was</w:t>
      </w:r>
      <w:r w:rsidR="00A45B86">
        <w:rPr>
          <w:rFonts w:eastAsia="Times New Roman" w:cstheme="minorHAnsi"/>
          <w:sz w:val="24"/>
          <w:szCs w:val="24"/>
          <w:lang w:val="en-US"/>
        </w:rPr>
        <w:t xml:space="preserve"> also observed </w:t>
      </w:r>
      <w:r w:rsidR="00A45B86">
        <w:rPr>
          <w:rFonts w:eastAsia="Times New Roman" w:cstheme="minorHAnsi"/>
          <w:b/>
          <w:sz w:val="24"/>
          <w:szCs w:val="24"/>
          <w:lang w:val="en-US"/>
        </w:rPr>
        <w:t>(Figure 5</w:t>
      </w:r>
      <w:del w:id="82" w:author="Lipi Das" w:date="2021-10-13T04:31:00Z">
        <w:r w:rsidR="004C67BC" w:rsidDel="004C44DA">
          <w:rPr>
            <w:rFonts w:eastAsia="Times New Roman" w:cstheme="minorHAnsi"/>
            <w:b/>
            <w:sz w:val="24"/>
            <w:szCs w:val="24"/>
            <w:lang w:val="en-US"/>
          </w:rPr>
          <w:delText>b</w:delText>
        </w:r>
      </w:del>
      <w:ins w:id="83" w:author="Lipi Das" w:date="2021-10-13T04:31:00Z">
        <w:r w:rsidR="004C44DA">
          <w:rPr>
            <w:rFonts w:eastAsia="Times New Roman" w:cstheme="minorHAnsi"/>
            <w:b/>
            <w:sz w:val="24"/>
            <w:szCs w:val="24"/>
            <w:lang w:val="en-US"/>
          </w:rPr>
          <w:t>, Supplementary figure 5</w:t>
        </w:r>
      </w:ins>
      <w:r w:rsidR="00A45B86">
        <w:rPr>
          <w:rFonts w:eastAsia="Times New Roman" w:cstheme="minorHAnsi"/>
          <w:b/>
          <w:sz w:val="24"/>
          <w:szCs w:val="24"/>
          <w:lang w:val="en-US"/>
        </w:rPr>
        <w:t>)</w:t>
      </w:r>
      <w:r w:rsidR="00A45B86">
        <w:rPr>
          <w:rFonts w:eastAsia="Times New Roman" w:cstheme="minorHAnsi"/>
          <w:sz w:val="24"/>
          <w:szCs w:val="24"/>
          <w:lang w:val="en-US"/>
        </w:rPr>
        <w:t xml:space="preserve">. </w:t>
      </w:r>
      <w:ins w:id="84" w:author="Lipi Das" w:date="2021-10-13T04:29:00Z">
        <w:r w:rsidR="004C44DA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>W</w:t>
        </w:r>
      </w:ins>
      <w:ins w:id="85" w:author="Lipi Das" w:date="2021-10-13T04:28:00Z">
        <w:r w:rsidR="004C44DA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 xml:space="preserve">hile </w:t>
        </w:r>
        <w:bookmarkStart w:id="86" w:name="_GoBack"/>
        <w:bookmarkEnd w:id="86"/>
        <w:r w:rsidR="004C44DA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 xml:space="preserve"> </w:t>
        </w:r>
      </w:ins>
      <w:ins w:id="87" w:author="User" w:date="2021-10-14T17:57:00Z">
        <w:r w:rsidR="003D23F6">
          <w:rPr>
            <w:rFonts w:eastAsia="Times New Roman" w:cstheme="minorHAnsi"/>
            <w:sz w:val="24"/>
            <w:szCs w:val="24"/>
            <w:highlight w:val="yellow"/>
            <w:lang w:val="en-US"/>
          </w:rPr>
          <w:t xml:space="preserve">the </w:t>
        </w:r>
      </w:ins>
      <w:ins w:id="88" w:author="Lipi Das" w:date="2021-10-13T04:28:00Z">
        <w:r w:rsidR="004C44DA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>hydrogen b</w:t>
        </w:r>
      </w:ins>
      <w:ins w:id="89" w:author="Lipi Das" w:date="2021-10-13T04:29:00Z">
        <w:r w:rsidR="004C44DA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>onds remain constant as the simulation progresses, t</w:t>
        </w:r>
      </w:ins>
      <w:ins w:id="90" w:author="Lipi Das" w:date="2021-10-12T19:52:00Z">
        <w:r w:rsidR="009A70C9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>he protein structure</w:t>
        </w:r>
      </w:ins>
      <w:ins w:id="91" w:author="Lipi Das" w:date="2021-10-13T04:23:00Z">
        <w:r w:rsidR="001A5911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>s</w:t>
        </w:r>
      </w:ins>
      <w:ins w:id="92" w:author="Lipi Das" w:date="2021-10-12T19:52:00Z">
        <w:r w:rsidR="009A70C9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 xml:space="preserve"> extracted from </w:t>
        </w:r>
      </w:ins>
      <w:ins w:id="93" w:author="Lipi Das" w:date="2021-10-13T04:23:00Z">
        <w:r w:rsidR="001A5911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 xml:space="preserve">the </w:t>
        </w:r>
      </w:ins>
      <w:ins w:id="94" w:author="Lipi Das" w:date="2021-10-12T19:52:00Z">
        <w:r w:rsidR="004C44DA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>MD trajectories</w:t>
        </w:r>
      </w:ins>
      <w:ins w:id="95" w:author="Lipi Das" w:date="2021-10-13T04:23:00Z">
        <w:r w:rsidR="001A5911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 xml:space="preserve"> indicates </w:t>
        </w:r>
      </w:ins>
      <w:ins w:id="96" w:author="Lipi Das" w:date="2021-10-13T04:24:00Z">
        <w:r w:rsidR="004C44DA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 xml:space="preserve">additional </w:t>
        </w:r>
      </w:ins>
      <w:ins w:id="97" w:author="Lipi Das" w:date="2021-10-13T04:23:00Z">
        <w:r w:rsidR="004C44DA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>hydrogen bonds w</w:t>
        </w:r>
      </w:ins>
      <w:ins w:id="98" w:author="Lipi Das" w:date="2021-10-13T04:25:00Z">
        <w:r w:rsidR="004C44DA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>ith Arg224, His217</w:t>
        </w:r>
      </w:ins>
      <w:ins w:id="99" w:author="Lipi Das" w:date="2021-10-13T04:27:00Z">
        <w:r w:rsidR="004C44DA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>, and Glu65</w:t>
        </w:r>
      </w:ins>
      <w:ins w:id="100" w:author="Lipi Das" w:date="2021-10-12T19:53:00Z">
        <w:r w:rsidR="009A70C9" w:rsidRPr="004C44DA">
          <w:rPr>
            <w:rFonts w:eastAsia="Times New Roman" w:cstheme="minorHAnsi"/>
            <w:sz w:val="24"/>
            <w:szCs w:val="24"/>
            <w:highlight w:val="yellow"/>
            <w:lang w:val="en-US"/>
          </w:rPr>
          <w:t>.</w:t>
        </w:r>
        <w:r w:rsidR="009A70C9">
          <w:rPr>
            <w:rFonts w:eastAsia="Times New Roman" w:cstheme="minorHAnsi"/>
            <w:sz w:val="24"/>
            <w:szCs w:val="24"/>
            <w:lang w:val="en-US"/>
          </w:rPr>
          <w:t xml:space="preserve"> </w:t>
        </w:r>
      </w:ins>
      <w:r w:rsidRPr="00B17148">
        <w:rPr>
          <w:rFonts w:cstheme="minorHAnsi"/>
          <w:sz w:val="24"/>
          <w:szCs w:val="24"/>
        </w:rPr>
        <w:t xml:space="preserve">It has been reported that psCLU </w:t>
      </w:r>
      <w:r w:rsidRPr="00B17148">
        <w:rPr>
          <w:rFonts w:eastAsia="Times New Roman" w:cstheme="minorHAnsi"/>
          <w:sz w:val="24"/>
          <w:szCs w:val="24"/>
          <w:lang w:val="en-US"/>
        </w:rPr>
        <w:t>is cleaved between Arg</w:t>
      </w:r>
      <w:r w:rsidRPr="00B17148">
        <w:rPr>
          <w:rFonts w:eastAsia="Times New Roman" w:cstheme="minorHAnsi"/>
          <w:sz w:val="24"/>
          <w:szCs w:val="24"/>
          <w:vertAlign w:val="superscript"/>
          <w:lang w:val="en-US"/>
        </w:rPr>
        <w:t>227</w:t>
      </w:r>
      <w:r w:rsidRPr="00B17148">
        <w:rPr>
          <w:rFonts w:eastAsia="Times New Roman" w:cstheme="minorHAnsi"/>
          <w:sz w:val="24"/>
          <w:szCs w:val="24"/>
          <w:lang w:val="en-US"/>
        </w:rPr>
        <w:t>-Ser</w:t>
      </w:r>
      <w:r w:rsidRPr="00B17148">
        <w:rPr>
          <w:rFonts w:eastAsia="Times New Roman" w:cstheme="minorHAnsi"/>
          <w:sz w:val="24"/>
          <w:szCs w:val="24"/>
          <w:vertAlign w:val="superscript"/>
          <w:lang w:val="en-US"/>
        </w:rPr>
        <w:t xml:space="preserve">228 </w:t>
      </w:r>
      <w:r w:rsidRPr="00B17148">
        <w:rPr>
          <w:rFonts w:eastAsia="Times New Roman" w:cstheme="minorHAnsi"/>
          <w:sz w:val="24"/>
          <w:szCs w:val="24"/>
          <w:lang w:val="en-US"/>
        </w:rPr>
        <w:t>by a furine-type protein</w:t>
      </w:r>
      <w:r w:rsidR="00B41EC2" w:rsidRPr="00B41EC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B41EC2" w:rsidRPr="00B17148">
        <w:rPr>
          <w:rFonts w:eastAsia="Times New Roman" w:cstheme="minorHAnsi"/>
          <w:sz w:val="24"/>
          <w:szCs w:val="24"/>
          <w:lang w:val="en-US"/>
        </w:rPr>
        <w:t>to give rise to the heter</w:t>
      </w:r>
      <w:r w:rsidR="00B41EC2">
        <w:rPr>
          <w:rFonts w:eastAsia="Times New Roman" w:cstheme="minorHAnsi"/>
          <w:sz w:val="24"/>
          <w:szCs w:val="24"/>
          <w:lang w:val="en-US"/>
        </w:rPr>
        <w:t>odimeric form of CLU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PEVuZE5vdGU+PENpdGU+PEF1dGhvcj5MaTwvQXV0aG9yPjxZZWFyPjIwMTM8L1llYXI+PFJlY051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=
</w:fldData>
        </w:fldChar>
      </w:r>
      <w:r>
        <w:rPr>
          <w:rFonts w:eastAsia="Times New Roman" w:cstheme="minorHAnsi"/>
          <w:sz w:val="24"/>
          <w:szCs w:val="24"/>
          <w:lang w:val="en-US"/>
        </w:rPr>
        <w:instrText xml:space="preserve"> ADDIN EN.CITE </w:instrText>
      </w:r>
      <w:r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PEVuZE5vdGU+PENpdGU+PEF1dGhvcj5MaTwvQXV0aG9yPjxZZWFyPjIwMTM8L1llYXI+PFJlY051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=
</w:fldData>
        </w:fldChar>
      </w:r>
      <w:r>
        <w:rPr>
          <w:rFonts w:eastAsia="Times New Roman" w:cstheme="minorHAnsi"/>
          <w:sz w:val="24"/>
          <w:szCs w:val="24"/>
          <w:lang w:val="en-US"/>
        </w:rPr>
        <w:instrText xml:space="preserve"> ADDIN EN.CITE.DATA </w:instrText>
      </w:r>
      <w:r>
        <w:rPr>
          <w:rFonts w:eastAsia="Times New Roman" w:cstheme="minorHAnsi"/>
          <w:sz w:val="24"/>
          <w:szCs w:val="24"/>
          <w:lang w:val="en-US"/>
        </w:rPr>
      </w:r>
      <w:r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B17148">
        <w:rPr>
          <w:rFonts w:eastAsia="Times New Roman" w:cstheme="minorHAnsi"/>
          <w:sz w:val="24"/>
          <w:szCs w:val="24"/>
          <w:lang w:val="en-US"/>
        </w:rPr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val="en-US"/>
        </w:rPr>
        <w:t>(</w:t>
      </w:r>
      <w:hyperlink w:anchor="_ENREF_32" w:tooltip="Li, 2013 #1350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Li et al. 2013</w:t>
        </w:r>
      </w:hyperlink>
      <w:r>
        <w:rPr>
          <w:rFonts w:eastAsia="Times New Roman" w:cstheme="minorHAnsi"/>
          <w:noProof/>
          <w:sz w:val="24"/>
          <w:szCs w:val="24"/>
          <w:lang w:val="en-US"/>
        </w:rPr>
        <w:t xml:space="preserve">; </w:t>
      </w:r>
      <w:hyperlink w:anchor="_ENREF_42" w:tooltip="Rodriguez-Rivera, 2021 #1354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Rodriguez-Rivera et al. 2021</w:t>
        </w:r>
      </w:hyperlink>
      <w:r>
        <w:rPr>
          <w:rFonts w:eastAsia="Times New Roman" w:cstheme="minorHAnsi"/>
          <w:noProof/>
          <w:sz w:val="24"/>
          <w:szCs w:val="24"/>
          <w:lang w:val="en-US"/>
        </w:rPr>
        <w:t>)</w:t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end"/>
      </w:r>
      <w:r w:rsidR="00936083">
        <w:rPr>
          <w:rFonts w:eastAsia="Times New Roman" w:cstheme="minorHAnsi"/>
          <w:sz w:val="24"/>
          <w:szCs w:val="24"/>
          <w:lang w:val="en-US"/>
        </w:rPr>
        <w:t xml:space="preserve">. A </w:t>
      </w:r>
      <w:r w:rsidRPr="00B17148">
        <w:rPr>
          <w:rFonts w:eastAsia="Times New Roman" w:cstheme="minorHAnsi"/>
          <w:sz w:val="24"/>
          <w:szCs w:val="24"/>
          <w:lang w:val="en-US"/>
        </w:rPr>
        <w:t>mutation at this protease site may prevent fur</w:t>
      </w:r>
      <w:r w:rsidR="00936083">
        <w:rPr>
          <w:rFonts w:eastAsia="Times New Roman" w:cstheme="minorHAnsi"/>
          <w:sz w:val="24"/>
          <w:szCs w:val="24"/>
          <w:lang w:val="en-US"/>
        </w:rPr>
        <w:t>ther processing of psCLU, leading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to </w:t>
      </w:r>
      <w:r w:rsidR="00936083">
        <w:rPr>
          <w:rFonts w:eastAsia="Times New Roman" w:cstheme="minorHAnsi"/>
          <w:sz w:val="24"/>
          <w:szCs w:val="24"/>
          <w:lang w:val="en-US"/>
        </w:rPr>
        <w:t>its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accumulation </w:t>
      </w:r>
      <w:r w:rsidR="002B7DE5">
        <w:rPr>
          <w:rFonts w:eastAsia="Times New Roman" w:cstheme="minorHAnsi"/>
          <w:sz w:val="24"/>
          <w:szCs w:val="24"/>
          <w:lang w:val="en-US"/>
        </w:rPr>
        <w:t xml:space="preserve">in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the ER </w:t>
      </w:r>
      <w:r w:rsidR="00936083">
        <w:rPr>
          <w:rFonts w:eastAsia="Times New Roman" w:cstheme="minorHAnsi"/>
          <w:sz w:val="24"/>
          <w:szCs w:val="24"/>
          <w:lang w:val="en-US"/>
        </w:rPr>
        <w:t>along with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activated Bax</w:t>
      </w:r>
      <w:r w:rsidR="00936083">
        <w:rPr>
          <w:rFonts w:eastAsia="Times New Roman" w:cstheme="minorHAnsi"/>
          <w:sz w:val="24"/>
          <w:szCs w:val="24"/>
          <w:lang w:val="en-US"/>
        </w:rPr>
        <w:t>, thus disrupting the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apoptotic pathway </w:t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PEVuZE5vdGU+PENpdGU+PEF1dGhvcj5aaGFuZzwvQXV0aG9yPjxZZWFyPjIwMDU8L1llYXI+PFJl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=
</w:fldData>
        </w:fldChar>
      </w:r>
      <w:r>
        <w:rPr>
          <w:rFonts w:eastAsia="Times New Roman" w:cstheme="minorHAnsi"/>
          <w:sz w:val="24"/>
          <w:szCs w:val="24"/>
          <w:lang w:val="en-US"/>
        </w:rPr>
        <w:instrText xml:space="preserve"> ADDIN EN.CITE </w:instrText>
      </w:r>
      <w:r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PEVuZE5vdGU+PENpdGU+PEF1dGhvcj5aaGFuZzwvQXV0aG9yPjxZZWFyPjIwMDU8L1llYXI+PFJl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=
</w:fldData>
        </w:fldChar>
      </w:r>
      <w:r>
        <w:rPr>
          <w:rFonts w:eastAsia="Times New Roman" w:cstheme="minorHAnsi"/>
          <w:sz w:val="24"/>
          <w:szCs w:val="24"/>
          <w:lang w:val="en-US"/>
        </w:rPr>
        <w:instrText xml:space="preserve"> ADDIN EN.CITE.DATA </w:instrText>
      </w:r>
      <w:r>
        <w:rPr>
          <w:rFonts w:eastAsia="Times New Roman" w:cstheme="minorHAnsi"/>
          <w:sz w:val="24"/>
          <w:szCs w:val="24"/>
          <w:lang w:val="en-US"/>
        </w:rPr>
      </w:r>
      <w:r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B17148">
        <w:rPr>
          <w:rFonts w:eastAsia="Times New Roman" w:cstheme="minorHAnsi"/>
          <w:sz w:val="24"/>
          <w:szCs w:val="24"/>
          <w:lang w:val="en-US"/>
        </w:rPr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val="en-US"/>
        </w:rPr>
        <w:t>(</w:t>
      </w:r>
      <w:hyperlink w:anchor="_ENREF_54" w:tooltip="Zhang, 2005 #1133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Zhang et al. 2005</w:t>
        </w:r>
      </w:hyperlink>
      <w:r>
        <w:rPr>
          <w:rFonts w:eastAsia="Times New Roman" w:cstheme="minorHAnsi"/>
          <w:noProof/>
          <w:sz w:val="24"/>
          <w:szCs w:val="24"/>
          <w:lang w:val="en-US"/>
        </w:rPr>
        <w:t>)</w:t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B17148">
        <w:rPr>
          <w:rFonts w:eastAsia="Times New Roman" w:cstheme="minorHAnsi"/>
          <w:sz w:val="24"/>
          <w:szCs w:val="24"/>
          <w:lang w:val="en-US"/>
        </w:rPr>
        <w:t>.</w:t>
      </w:r>
    </w:p>
    <w:p w14:paraId="48834950" w14:textId="1A71168A" w:rsidR="003C130A" w:rsidRPr="00206D09" w:rsidRDefault="003D3B62" w:rsidP="00D076D5">
      <w:pPr>
        <w:pStyle w:val="ListParagraph"/>
        <w:spacing w:line="360" w:lineRule="auto"/>
        <w:ind w:left="284"/>
        <w:jc w:val="both"/>
        <w:rPr>
          <w:rFonts w:eastAsia="Times New Roman"/>
          <w:sz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Six mutations were </w:t>
      </w:r>
      <w:r w:rsidR="00800C89">
        <w:rPr>
          <w:rFonts w:eastAsia="Times New Roman" w:cstheme="minorHAnsi"/>
          <w:sz w:val="24"/>
          <w:szCs w:val="24"/>
          <w:lang w:val="en-US"/>
        </w:rPr>
        <w:t>identified</w:t>
      </w:r>
      <w:r>
        <w:rPr>
          <w:rFonts w:eastAsia="Times New Roman" w:cstheme="minorHAnsi"/>
          <w:sz w:val="24"/>
          <w:szCs w:val="24"/>
          <w:lang w:val="en-US"/>
        </w:rPr>
        <w:t xml:space="preserve"> in </w:t>
      </w:r>
      <w:r w:rsidR="00800C89">
        <w:rPr>
          <w:rFonts w:eastAsia="Times New Roman" w:cstheme="minorHAnsi"/>
          <w:sz w:val="24"/>
          <w:szCs w:val="24"/>
          <w:lang w:val="en-US"/>
        </w:rPr>
        <w:t xml:space="preserve">the </w:t>
      </w:r>
      <w:r>
        <w:rPr>
          <w:rFonts w:eastAsia="Times New Roman" w:cstheme="minorHAnsi"/>
          <w:sz w:val="24"/>
          <w:szCs w:val="24"/>
          <w:lang w:val="en-US"/>
        </w:rPr>
        <w:t>functionally conserved regions</w:t>
      </w:r>
      <w:r w:rsidR="00800C89">
        <w:rPr>
          <w:rFonts w:eastAsia="Times New Roman" w:cstheme="minorHAnsi"/>
          <w:sz w:val="24"/>
          <w:szCs w:val="24"/>
          <w:lang w:val="en-US"/>
        </w:rPr>
        <w:t xml:space="preserve">. </w:t>
      </w:r>
      <w:r w:rsidR="003C130A" w:rsidRPr="00206D09">
        <w:rPr>
          <w:rFonts w:eastAsia="Times New Roman"/>
          <w:sz w:val="24"/>
          <w:lang w:val="en-US"/>
        </w:rPr>
        <w:t xml:space="preserve">The Glu45Lys mutation leads </w:t>
      </w:r>
      <w:r w:rsidR="009249DA" w:rsidRPr="00206D09">
        <w:rPr>
          <w:rFonts w:eastAsia="Times New Roman"/>
          <w:sz w:val="24"/>
          <w:lang w:val="en-US"/>
        </w:rPr>
        <w:t xml:space="preserve">to </w:t>
      </w:r>
      <w:r w:rsidR="002B7DE5">
        <w:rPr>
          <w:rFonts w:eastAsia="Times New Roman"/>
          <w:sz w:val="24"/>
          <w:lang w:val="en-US"/>
        </w:rPr>
        <w:t xml:space="preserve">a </w:t>
      </w:r>
      <w:r w:rsidR="009249DA" w:rsidRPr="00206D09">
        <w:rPr>
          <w:rFonts w:eastAsia="Times New Roman"/>
          <w:sz w:val="24"/>
          <w:lang w:val="en-US"/>
        </w:rPr>
        <w:t>loss</w:t>
      </w:r>
      <w:r w:rsidR="003C130A" w:rsidRPr="00206D09">
        <w:rPr>
          <w:rFonts w:eastAsia="Times New Roman"/>
          <w:sz w:val="24"/>
          <w:lang w:val="en-US"/>
        </w:rPr>
        <w:t xml:space="preserve"> </w:t>
      </w:r>
      <w:r w:rsidR="0027594D" w:rsidRPr="00206D09">
        <w:rPr>
          <w:rFonts w:eastAsia="Times New Roman"/>
          <w:sz w:val="24"/>
          <w:lang w:val="en-US"/>
        </w:rPr>
        <w:t>in</w:t>
      </w:r>
      <w:r w:rsidR="003C130A" w:rsidRPr="00206D09">
        <w:rPr>
          <w:rFonts w:eastAsia="Times New Roman"/>
          <w:sz w:val="24"/>
          <w:lang w:val="en-US"/>
        </w:rPr>
        <w:t xml:space="preserve"> hydrogen bonds with Asn48 and Arg443, along with a loss of hydrophobic interactions with Glu436 and Gln440. The Lys123Thr m</w:t>
      </w:r>
      <w:r w:rsidR="00206D09">
        <w:rPr>
          <w:rFonts w:eastAsia="Times New Roman"/>
          <w:sz w:val="24"/>
          <w:lang w:val="en-US"/>
        </w:rPr>
        <w:t xml:space="preserve">utation </w:t>
      </w:r>
      <w:r w:rsidR="003C130A" w:rsidRPr="00206D09">
        <w:rPr>
          <w:rFonts w:eastAsia="Times New Roman"/>
          <w:sz w:val="24"/>
          <w:lang w:val="en-US"/>
        </w:rPr>
        <w:t>form</w:t>
      </w:r>
      <w:r w:rsidR="0027594D" w:rsidRPr="00206D09">
        <w:rPr>
          <w:rFonts w:eastAsia="Times New Roman"/>
          <w:sz w:val="24"/>
          <w:lang w:val="en-US"/>
        </w:rPr>
        <w:t xml:space="preserve">s </w:t>
      </w:r>
      <w:r w:rsidR="003C130A" w:rsidRPr="00206D09">
        <w:rPr>
          <w:rFonts w:eastAsia="Times New Roman"/>
          <w:sz w:val="24"/>
          <w:lang w:val="en-US"/>
        </w:rPr>
        <w:t>an additional hydrogen bond with Thr120</w:t>
      </w:r>
      <w:r w:rsidR="0027594D" w:rsidRPr="00206D09">
        <w:rPr>
          <w:rFonts w:eastAsia="Times New Roman"/>
          <w:sz w:val="24"/>
          <w:lang w:val="en-US"/>
        </w:rPr>
        <w:t>,</w:t>
      </w:r>
      <w:r w:rsidR="003C130A" w:rsidRPr="00206D09">
        <w:rPr>
          <w:rFonts w:eastAsia="Times New Roman"/>
          <w:sz w:val="24"/>
          <w:lang w:val="en-US"/>
        </w:rPr>
        <w:t xml:space="preserve"> and loss </w:t>
      </w:r>
      <w:r w:rsidR="009249DA" w:rsidRPr="00206D09">
        <w:rPr>
          <w:rFonts w:eastAsia="Times New Roman"/>
          <w:sz w:val="24"/>
          <w:lang w:val="en-US"/>
        </w:rPr>
        <w:t>in hydrophobic</w:t>
      </w:r>
      <w:r w:rsidR="003C130A" w:rsidRPr="00206D09">
        <w:rPr>
          <w:rFonts w:eastAsia="Times New Roman"/>
          <w:sz w:val="24"/>
          <w:lang w:val="en-US"/>
        </w:rPr>
        <w:t xml:space="preserve"> interactions with Gly294 and Arg297. A loss of hydrogen bonds with Arg282 and Arg286 </w:t>
      </w:r>
      <w:r w:rsidR="009249DA" w:rsidRPr="00206D09">
        <w:rPr>
          <w:rFonts w:eastAsia="Times New Roman"/>
          <w:sz w:val="24"/>
          <w:lang w:val="en-US"/>
        </w:rPr>
        <w:t>were observed</w:t>
      </w:r>
      <w:r w:rsidR="003C130A" w:rsidRPr="00206D09">
        <w:rPr>
          <w:rFonts w:eastAsia="Times New Roman"/>
          <w:sz w:val="24"/>
          <w:lang w:val="en-US"/>
        </w:rPr>
        <w:t xml:space="preserve"> in the Glu287Lys mutant, with no significant changes in the hydrophobic interactions. </w:t>
      </w:r>
      <w:r w:rsidR="00077F91" w:rsidRPr="00206D09">
        <w:rPr>
          <w:rFonts w:eastAsia="Times New Roman"/>
          <w:sz w:val="24"/>
          <w:lang w:val="en-US"/>
        </w:rPr>
        <w:t xml:space="preserve">Furthermore, no </w:t>
      </w:r>
      <w:r w:rsidR="003C130A" w:rsidRPr="00206D09">
        <w:rPr>
          <w:rFonts w:eastAsia="Times New Roman"/>
          <w:sz w:val="24"/>
          <w:lang w:val="en-US"/>
        </w:rPr>
        <w:t xml:space="preserve">significant changes are observed in the Arg324Gln mutation. A loss of hydrophobic interaction with Met34 </w:t>
      </w:r>
      <w:r w:rsidR="00077F91" w:rsidRPr="00206D09">
        <w:rPr>
          <w:rFonts w:eastAsia="Times New Roman"/>
          <w:sz w:val="24"/>
          <w:lang w:val="en-US"/>
        </w:rPr>
        <w:t>wa</w:t>
      </w:r>
      <w:r w:rsidR="003C130A" w:rsidRPr="00206D09">
        <w:rPr>
          <w:rFonts w:eastAsia="Times New Roman"/>
          <w:sz w:val="24"/>
          <w:lang w:val="en-US"/>
        </w:rPr>
        <w:t xml:space="preserve">s observed in the Pro428His mutation, with no changes in the hydrogen bonds. The Arg443His mutation led to the loss </w:t>
      </w:r>
      <w:r w:rsidR="009249DA" w:rsidRPr="00206D09">
        <w:rPr>
          <w:rFonts w:eastAsia="Times New Roman"/>
          <w:sz w:val="24"/>
          <w:lang w:val="en-US"/>
        </w:rPr>
        <w:t>in hydrogen</w:t>
      </w:r>
      <w:r w:rsidR="003C130A" w:rsidRPr="00206D09">
        <w:rPr>
          <w:rFonts w:eastAsia="Times New Roman"/>
          <w:sz w:val="24"/>
          <w:lang w:val="en-US"/>
        </w:rPr>
        <w:t xml:space="preserve"> bonds with Glu45 and His446 with the formation of additional hydrophobic interactions with Leu384 and His446</w:t>
      </w:r>
      <w:r w:rsidR="00441A37" w:rsidRPr="00206D09">
        <w:rPr>
          <w:rFonts w:eastAsia="Times New Roman"/>
          <w:sz w:val="24"/>
          <w:lang w:val="en-US"/>
        </w:rPr>
        <w:t xml:space="preserve"> </w:t>
      </w:r>
      <w:r w:rsidR="00441A37" w:rsidRPr="00206D09">
        <w:rPr>
          <w:rFonts w:eastAsia="Times New Roman"/>
          <w:b/>
          <w:sz w:val="24"/>
          <w:lang w:val="en-US"/>
        </w:rPr>
        <w:t>(Supplementary figure</w:t>
      </w:r>
      <w:ins w:id="101" w:author="Lipi Das" w:date="2021-10-13T04:21:00Z">
        <w:r w:rsidR="001A5911">
          <w:rPr>
            <w:rFonts w:eastAsia="Times New Roman"/>
            <w:b/>
            <w:sz w:val="24"/>
            <w:lang w:val="en-US"/>
          </w:rPr>
          <w:t>s</w:t>
        </w:r>
      </w:ins>
      <w:r w:rsidR="00441A37" w:rsidRPr="00206D09">
        <w:rPr>
          <w:rFonts w:eastAsia="Times New Roman"/>
          <w:b/>
          <w:sz w:val="24"/>
          <w:lang w:val="en-US"/>
        </w:rPr>
        <w:t xml:space="preserve"> </w:t>
      </w:r>
      <w:ins w:id="102" w:author="Lipi Das" w:date="2021-10-13T04:21:00Z">
        <w:r w:rsidR="001A5911">
          <w:rPr>
            <w:rFonts w:eastAsia="Times New Roman"/>
            <w:b/>
            <w:sz w:val="24"/>
            <w:lang w:val="en-US"/>
          </w:rPr>
          <w:t xml:space="preserve">3 and </w:t>
        </w:r>
      </w:ins>
      <w:ins w:id="103" w:author="Lipi Das" w:date="2021-10-13T04:22:00Z">
        <w:r w:rsidR="001A5911">
          <w:rPr>
            <w:rFonts w:eastAsia="Times New Roman"/>
            <w:b/>
            <w:sz w:val="24"/>
            <w:lang w:val="en-US"/>
          </w:rPr>
          <w:t>5</w:t>
        </w:r>
      </w:ins>
      <w:del w:id="104" w:author="Lipi Das" w:date="2021-10-11T13:08:00Z">
        <w:r w:rsidR="00F36229" w:rsidDel="00073534">
          <w:rPr>
            <w:rFonts w:eastAsia="Times New Roman"/>
            <w:b/>
            <w:sz w:val="24"/>
            <w:lang w:val="en-US"/>
          </w:rPr>
          <w:delText>2</w:delText>
        </w:r>
      </w:del>
      <w:r w:rsidR="00441A37" w:rsidRPr="00206D09">
        <w:rPr>
          <w:rFonts w:eastAsia="Times New Roman"/>
          <w:b/>
          <w:sz w:val="24"/>
          <w:lang w:val="en-US"/>
        </w:rPr>
        <w:t>)</w:t>
      </w:r>
      <w:r w:rsidR="003C130A" w:rsidRPr="00206D09">
        <w:rPr>
          <w:rFonts w:eastAsia="Times New Roman"/>
          <w:sz w:val="24"/>
          <w:lang w:val="en-US"/>
        </w:rPr>
        <w:t>.</w:t>
      </w:r>
      <w:r w:rsidR="00D723C7">
        <w:rPr>
          <w:rFonts w:eastAsia="Times New Roman"/>
          <w:sz w:val="24"/>
          <w:lang w:val="en-US"/>
        </w:rPr>
        <w:t xml:space="preserve"> </w:t>
      </w:r>
      <w:r w:rsidR="00800C89">
        <w:rPr>
          <w:rFonts w:eastAsia="Times New Roman"/>
          <w:sz w:val="24"/>
          <w:lang w:val="en-US"/>
        </w:rPr>
        <w:t>All these six mutations led to the disruption of different weak intramolecular interactions and a decrease in protein stability.</w:t>
      </w:r>
    </w:p>
    <w:p w14:paraId="233407AF" w14:textId="18715A37" w:rsidR="00A45B86" w:rsidRDefault="00206D09" w:rsidP="00D076D5">
      <w:pPr>
        <w:pStyle w:val="ListParagraph"/>
        <w:spacing w:line="360" w:lineRule="auto"/>
        <w:ind w:left="284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The </w:t>
      </w:r>
      <w:r w:rsidR="00D723C7">
        <w:rPr>
          <w:rFonts w:eastAsia="Times New Roman" w:cstheme="minorHAnsi"/>
          <w:sz w:val="24"/>
          <w:szCs w:val="24"/>
          <w:lang w:val="en-US"/>
        </w:rPr>
        <w:t>remaining four</w:t>
      </w:r>
      <w:r w:rsidR="001554BA">
        <w:rPr>
          <w:rFonts w:eastAsia="Times New Roman" w:cstheme="minorHAnsi"/>
          <w:sz w:val="24"/>
          <w:szCs w:val="24"/>
          <w:lang w:val="en-US"/>
        </w:rPr>
        <w:t xml:space="preserve"> mutations were </w:t>
      </w:r>
      <w:r w:rsidR="00800C89">
        <w:rPr>
          <w:rFonts w:eastAsia="Times New Roman" w:cstheme="minorHAnsi"/>
          <w:sz w:val="24"/>
          <w:szCs w:val="24"/>
          <w:lang w:val="en-US"/>
        </w:rPr>
        <w:t xml:space="preserve">identified </w:t>
      </w:r>
      <w:r>
        <w:rPr>
          <w:rFonts w:eastAsia="Times New Roman" w:cstheme="minorHAnsi"/>
          <w:sz w:val="24"/>
          <w:szCs w:val="24"/>
          <w:lang w:val="en-US"/>
        </w:rPr>
        <w:t xml:space="preserve">in </w:t>
      </w:r>
      <w:r w:rsidR="00800C89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="001554BA">
        <w:rPr>
          <w:rFonts w:eastAsia="Times New Roman" w:cstheme="minorHAnsi"/>
          <w:sz w:val="24"/>
          <w:szCs w:val="24"/>
          <w:lang w:val="en-US"/>
        </w:rPr>
        <w:t>structurally conserved region</w:t>
      </w:r>
      <w:r>
        <w:rPr>
          <w:rFonts w:eastAsia="Times New Roman" w:cstheme="minorHAnsi"/>
          <w:sz w:val="24"/>
          <w:szCs w:val="24"/>
          <w:lang w:val="en-US"/>
        </w:rPr>
        <w:t>s</w:t>
      </w:r>
      <w:r w:rsidR="00800C89">
        <w:rPr>
          <w:rFonts w:eastAsia="Times New Roman" w:cstheme="minorHAnsi"/>
          <w:sz w:val="24"/>
          <w:szCs w:val="24"/>
          <w:lang w:val="en-US"/>
        </w:rPr>
        <w:t xml:space="preserve"> of psCLU</w:t>
      </w:r>
      <w:r w:rsidR="001554BA">
        <w:rPr>
          <w:rFonts w:eastAsia="Times New Roman" w:cstheme="minorHAnsi"/>
          <w:sz w:val="24"/>
          <w:szCs w:val="24"/>
          <w:lang w:val="en-US"/>
        </w:rPr>
        <w:t>. The Trp</w:t>
      </w:r>
      <w:r w:rsidR="001554BA" w:rsidRPr="00B17148">
        <w:rPr>
          <w:rFonts w:eastAsia="Times New Roman" w:cstheme="minorHAnsi"/>
          <w:sz w:val="24"/>
          <w:szCs w:val="24"/>
          <w:lang w:val="en-US"/>
        </w:rPr>
        <w:t>110C</w:t>
      </w:r>
      <w:r w:rsidR="001554BA">
        <w:rPr>
          <w:rFonts w:eastAsia="Times New Roman" w:cstheme="minorHAnsi"/>
          <w:sz w:val="24"/>
          <w:szCs w:val="24"/>
          <w:lang w:val="en-US"/>
        </w:rPr>
        <w:t>ys</w:t>
      </w:r>
      <w:r w:rsidR="001554BA" w:rsidRPr="00B17148">
        <w:rPr>
          <w:rFonts w:eastAsia="Times New Roman" w:cstheme="minorHAnsi"/>
          <w:sz w:val="24"/>
          <w:szCs w:val="24"/>
          <w:lang w:val="en-US"/>
        </w:rPr>
        <w:t xml:space="preserve"> mutation leads to the loss of a hydrogen bond with Thr88 and a significant loss </w:t>
      </w:r>
      <w:r w:rsidR="00F56353">
        <w:rPr>
          <w:rFonts w:eastAsia="Times New Roman" w:cstheme="minorHAnsi"/>
          <w:sz w:val="24"/>
          <w:szCs w:val="24"/>
          <w:lang w:val="en-US"/>
        </w:rPr>
        <w:t>in</w:t>
      </w:r>
      <w:r w:rsidR="001554BA" w:rsidRPr="00B17148">
        <w:rPr>
          <w:rFonts w:eastAsia="Times New Roman" w:cstheme="minorHAnsi"/>
          <w:sz w:val="24"/>
          <w:szCs w:val="24"/>
          <w:lang w:val="en-US"/>
        </w:rPr>
        <w:t xml:space="preserve"> hydrophobic interactions due to the absence of the aromatic ring of </w:t>
      </w:r>
      <w:r w:rsidR="001554BA">
        <w:rPr>
          <w:rFonts w:eastAsia="Times New Roman" w:cstheme="minorHAnsi"/>
          <w:sz w:val="24"/>
          <w:szCs w:val="24"/>
          <w:lang w:val="en-US"/>
        </w:rPr>
        <w:t>tryptophan</w:t>
      </w:r>
      <w:r w:rsidR="001554BA" w:rsidRPr="00B17148">
        <w:rPr>
          <w:rFonts w:eastAsia="Times New Roman" w:cstheme="minorHAnsi"/>
          <w:sz w:val="24"/>
          <w:szCs w:val="24"/>
          <w:lang w:val="en-US"/>
        </w:rPr>
        <w:t xml:space="preserve">. The loss of </w:t>
      </w:r>
      <w:r w:rsidR="001554BA">
        <w:rPr>
          <w:rFonts w:eastAsia="Times New Roman" w:cstheme="minorHAnsi"/>
          <w:sz w:val="24"/>
          <w:szCs w:val="24"/>
          <w:lang w:val="en-US"/>
        </w:rPr>
        <w:t xml:space="preserve">hydrophobic interactions with Leu331 </w:t>
      </w:r>
      <w:r w:rsidR="001554BA" w:rsidRPr="00B17148">
        <w:rPr>
          <w:rFonts w:eastAsia="Times New Roman" w:cstheme="minorHAnsi"/>
          <w:sz w:val="24"/>
          <w:szCs w:val="24"/>
          <w:lang w:val="en-US"/>
        </w:rPr>
        <w:t>was observed in the I</w:t>
      </w:r>
      <w:r w:rsidR="001554BA">
        <w:rPr>
          <w:rFonts w:eastAsia="Times New Roman" w:cstheme="minorHAnsi"/>
          <w:sz w:val="24"/>
          <w:szCs w:val="24"/>
          <w:lang w:val="en-US"/>
        </w:rPr>
        <w:t>le</w:t>
      </w:r>
      <w:r w:rsidR="001554BA" w:rsidRPr="00B17148">
        <w:rPr>
          <w:rFonts w:eastAsia="Times New Roman" w:cstheme="minorHAnsi"/>
          <w:sz w:val="24"/>
          <w:szCs w:val="24"/>
          <w:lang w:val="en-US"/>
        </w:rPr>
        <w:t>288V</w:t>
      </w:r>
      <w:r w:rsidR="001554BA">
        <w:rPr>
          <w:rFonts w:eastAsia="Times New Roman" w:cstheme="minorHAnsi"/>
          <w:sz w:val="24"/>
          <w:szCs w:val="24"/>
          <w:lang w:val="en-US"/>
        </w:rPr>
        <w:t>al</w:t>
      </w:r>
      <w:r w:rsidR="001554BA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F414C7" w:rsidRPr="00B17148">
        <w:rPr>
          <w:rFonts w:eastAsia="Times New Roman" w:cstheme="minorHAnsi"/>
          <w:sz w:val="24"/>
          <w:szCs w:val="24"/>
          <w:lang w:val="en-US"/>
        </w:rPr>
        <w:t>muta</w:t>
      </w:r>
      <w:r w:rsidR="00F414C7">
        <w:rPr>
          <w:rFonts w:eastAsia="Times New Roman" w:cstheme="minorHAnsi"/>
          <w:sz w:val="24"/>
          <w:szCs w:val="24"/>
          <w:lang w:val="en-US"/>
        </w:rPr>
        <w:t>nt,</w:t>
      </w:r>
      <w:r w:rsidR="001554BA">
        <w:rPr>
          <w:rFonts w:eastAsia="Times New Roman" w:cstheme="minorHAnsi"/>
          <w:sz w:val="24"/>
          <w:szCs w:val="24"/>
          <w:lang w:val="en-US"/>
        </w:rPr>
        <w:t xml:space="preserve"> with no changes in the hydrogen bonds</w:t>
      </w:r>
      <w:r w:rsidR="001554BA" w:rsidRPr="00B17148">
        <w:rPr>
          <w:rFonts w:eastAsia="Times New Roman" w:cstheme="minorHAnsi"/>
          <w:sz w:val="24"/>
          <w:szCs w:val="24"/>
          <w:lang w:val="en-US"/>
        </w:rPr>
        <w:t>.</w:t>
      </w:r>
      <w:r w:rsidR="00D61A8F">
        <w:rPr>
          <w:rFonts w:eastAsia="Times New Roman" w:cstheme="minorHAnsi"/>
          <w:sz w:val="24"/>
          <w:szCs w:val="24"/>
          <w:lang w:val="en-US"/>
        </w:rPr>
        <w:t xml:space="preserve"> The Phe</w:t>
      </w:r>
      <w:r w:rsidR="00D61A8F" w:rsidRPr="00B17148">
        <w:rPr>
          <w:rFonts w:eastAsia="Times New Roman" w:cstheme="minorHAnsi"/>
          <w:sz w:val="24"/>
          <w:szCs w:val="24"/>
          <w:lang w:val="en-US"/>
        </w:rPr>
        <w:t>430C</w:t>
      </w:r>
      <w:r w:rsidR="00D61A8F">
        <w:rPr>
          <w:rFonts w:eastAsia="Times New Roman" w:cstheme="minorHAnsi"/>
          <w:sz w:val="24"/>
          <w:szCs w:val="24"/>
          <w:lang w:val="en-US"/>
        </w:rPr>
        <w:t>ys</w:t>
      </w:r>
      <w:r w:rsidR="00D61A8F" w:rsidRPr="00B17148">
        <w:rPr>
          <w:rFonts w:eastAsia="Times New Roman" w:cstheme="minorHAnsi"/>
          <w:sz w:val="24"/>
          <w:szCs w:val="24"/>
          <w:lang w:val="en-US"/>
        </w:rPr>
        <w:t xml:space="preserve"> mutation shows a significant loss of hydrophobic interactions due to the absence of the aromatic ring of </w:t>
      </w:r>
      <w:r w:rsidR="00F414C7" w:rsidRPr="00B17148">
        <w:rPr>
          <w:rFonts w:eastAsia="Times New Roman" w:cstheme="minorHAnsi"/>
          <w:sz w:val="24"/>
          <w:szCs w:val="24"/>
          <w:lang w:val="en-US"/>
        </w:rPr>
        <w:t>phenylalanine</w:t>
      </w:r>
      <w:r w:rsidR="00F414C7">
        <w:rPr>
          <w:rFonts w:eastAsia="Times New Roman" w:cstheme="minorHAnsi"/>
          <w:sz w:val="24"/>
          <w:szCs w:val="24"/>
          <w:lang w:val="en-US"/>
        </w:rPr>
        <w:t xml:space="preserve">. However, </w:t>
      </w:r>
      <w:r w:rsidR="00F414C7" w:rsidRPr="00B17148">
        <w:rPr>
          <w:rFonts w:eastAsia="Times New Roman" w:cstheme="minorHAnsi"/>
          <w:sz w:val="24"/>
          <w:szCs w:val="24"/>
          <w:lang w:val="en-US"/>
        </w:rPr>
        <w:t>no</w:t>
      </w:r>
      <w:r w:rsidR="00D61A8F" w:rsidRPr="00B17148">
        <w:rPr>
          <w:rFonts w:eastAsia="Times New Roman" w:cstheme="minorHAnsi"/>
          <w:sz w:val="24"/>
          <w:szCs w:val="24"/>
          <w:lang w:val="en-US"/>
        </w:rPr>
        <w:t xml:space="preserve"> changes in the hydrogen bonds</w:t>
      </w:r>
      <w:r w:rsidR="0081277C">
        <w:rPr>
          <w:rFonts w:eastAsia="Times New Roman" w:cstheme="minorHAnsi"/>
          <w:sz w:val="24"/>
          <w:szCs w:val="24"/>
          <w:lang w:val="en-US"/>
        </w:rPr>
        <w:t xml:space="preserve"> were observed</w:t>
      </w:r>
      <w:r w:rsidR="00D61A8F" w:rsidRPr="00B17148">
        <w:rPr>
          <w:rFonts w:eastAsia="Times New Roman" w:cstheme="minorHAnsi"/>
          <w:sz w:val="24"/>
          <w:szCs w:val="24"/>
          <w:lang w:val="en-US"/>
        </w:rPr>
        <w:t>. The formation of multiple hy</w:t>
      </w:r>
      <w:r w:rsidR="00D61A8F">
        <w:rPr>
          <w:rFonts w:eastAsia="Times New Roman" w:cstheme="minorHAnsi"/>
          <w:sz w:val="24"/>
          <w:szCs w:val="24"/>
          <w:lang w:val="en-US"/>
        </w:rPr>
        <w:t>drophobic interactions</w:t>
      </w:r>
      <w:r w:rsidR="00D61A8F" w:rsidRPr="00B17148">
        <w:rPr>
          <w:rFonts w:eastAsia="Times New Roman" w:cstheme="minorHAnsi"/>
          <w:sz w:val="24"/>
          <w:szCs w:val="24"/>
          <w:lang w:val="en-US"/>
        </w:rPr>
        <w:t xml:space="preserve"> w</w:t>
      </w:r>
      <w:r w:rsidR="0081277C">
        <w:rPr>
          <w:rFonts w:eastAsia="Times New Roman" w:cstheme="minorHAnsi"/>
          <w:sz w:val="24"/>
          <w:szCs w:val="24"/>
          <w:lang w:val="en-US"/>
        </w:rPr>
        <w:t xml:space="preserve">ere </w:t>
      </w:r>
      <w:r w:rsidR="00D61A8F" w:rsidRPr="00B17148">
        <w:rPr>
          <w:rFonts w:eastAsia="Times New Roman" w:cstheme="minorHAnsi"/>
          <w:sz w:val="24"/>
          <w:szCs w:val="24"/>
          <w:lang w:val="en-US"/>
        </w:rPr>
        <w:t>observed for the A</w:t>
      </w:r>
      <w:r w:rsidR="00D61A8F">
        <w:rPr>
          <w:rFonts w:eastAsia="Times New Roman" w:cstheme="minorHAnsi"/>
          <w:sz w:val="24"/>
          <w:szCs w:val="24"/>
          <w:lang w:val="en-US"/>
        </w:rPr>
        <w:t>la</w:t>
      </w:r>
      <w:r w:rsidR="00D61A8F" w:rsidRPr="00B17148">
        <w:rPr>
          <w:rFonts w:eastAsia="Times New Roman" w:cstheme="minorHAnsi"/>
          <w:sz w:val="24"/>
          <w:szCs w:val="24"/>
          <w:lang w:val="en-US"/>
        </w:rPr>
        <w:t>438T</w:t>
      </w:r>
      <w:r w:rsidR="00D61A8F">
        <w:rPr>
          <w:rFonts w:eastAsia="Times New Roman" w:cstheme="minorHAnsi"/>
          <w:sz w:val="24"/>
          <w:szCs w:val="24"/>
          <w:lang w:val="en-US"/>
        </w:rPr>
        <w:t>hr</w:t>
      </w:r>
      <w:r w:rsidR="00D61A8F" w:rsidRPr="00B17148">
        <w:rPr>
          <w:rFonts w:eastAsia="Times New Roman" w:cstheme="minorHAnsi"/>
          <w:sz w:val="24"/>
          <w:szCs w:val="24"/>
          <w:lang w:val="en-US"/>
        </w:rPr>
        <w:t xml:space="preserve"> mutation</w:t>
      </w:r>
      <w:r w:rsidR="00800C89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800C89">
        <w:rPr>
          <w:rFonts w:eastAsia="Times New Roman" w:cstheme="minorHAnsi"/>
          <w:b/>
          <w:sz w:val="24"/>
          <w:szCs w:val="24"/>
          <w:lang w:val="en-US"/>
        </w:rPr>
        <w:t>(Supplementary figure</w:t>
      </w:r>
      <w:ins w:id="105" w:author="Lipi Das" w:date="2021-10-13T04:22:00Z">
        <w:r w:rsidR="001A5911">
          <w:rPr>
            <w:rFonts w:eastAsia="Times New Roman" w:cstheme="minorHAnsi"/>
            <w:b/>
            <w:sz w:val="24"/>
            <w:szCs w:val="24"/>
            <w:lang w:val="en-US"/>
          </w:rPr>
          <w:t>s</w:t>
        </w:r>
      </w:ins>
      <w:r w:rsidR="00800C89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ins w:id="106" w:author="Lipi Das" w:date="2021-10-11T13:09:00Z">
        <w:r w:rsidR="001A5911">
          <w:rPr>
            <w:rFonts w:eastAsia="Times New Roman" w:cstheme="minorHAnsi"/>
            <w:b/>
            <w:sz w:val="24"/>
            <w:szCs w:val="24"/>
            <w:lang w:val="en-US"/>
          </w:rPr>
          <w:t>4</w:t>
        </w:r>
      </w:ins>
      <w:ins w:id="107" w:author="Lipi Das" w:date="2021-10-13T04:22:00Z">
        <w:r w:rsidR="001A5911">
          <w:rPr>
            <w:rFonts w:eastAsia="Times New Roman" w:cstheme="minorHAnsi"/>
            <w:b/>
            <w:sz w:val="24"/>
            <w:szCs w:val="24"/>
            <w:lang w:val="en-US"/>
          </w:rPr>
          <w:t xml:space="preserve"> and 5</w:t>
        </w:r>
      </w:ins>
      <w:del w:id="108" w:author="Lipi Das" w:date="2021-10-11T13:09:00Z">
        <w:r w:rsidR="00F36229" w:rsidDel="00073534">
          <w:rPr>
            <w:rFonts w:eastAsia="Times New Roman" w:cstheme="minorHAnsi"/>
            <w:b/>
            <w:sz w:val="24"/>
            <w:szCs w:val="24"/>
            <w:lang w:val="en-US"/>
          </w:rPr>
          <w:delText>3</w:delText>
        </w:r>
      </w:del>
      <w:r w:rsidR="00800C89">
        <w:rPr>
          <w:rFonts w:eastAsia="Times New Roman" w:cstheme="minorHAnsi"/>
          <w:b/>
          <w:sz w:val="24"/>
          <w:szCs w:val="24"/>
          <w:lang w:val="en-US"/>
        </w:rPr>
        <w:t>)</w:t>
      </w:r>
      <w:r w:rsidR="00D61A8F" w:rsidRPr="00B17148">
        <w:rPr>
          <w:rFonts w:eastAsia="Times New Roman" w:cstheme="minorHAnsi"/>
          <w:sz w:val="24"/>
          <w:szCs w:val="24"/>
          <w:lang w:val="en-US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834111">
        <w:rPr>
          <w:rFonts w:eastAsia="Times New Roman" w:cstheme="minorHAnsi"/>
          <w:sz w:val="24"/>
          <w:szCs w:val="24"/>
          <w:lang w:val="en-US"/>
        </w:rPr>
        <w:t xml:space="preserve">It is </w:t>
      </w:r>
      <w:r>
        <w:rPr>
          <w:rFonts w:eastAsia="Times New Roman" w:cstheme="minorHAnsi"/>
          <w:sz w:val="24"/>
          <w:szCs w:val="24"/>
          <w:lang w:val="en-US"/>
        </w:rPr>
        <w:t xml:space="preserve">also </w:t>
      </w:r>
      <w:r w:rsidRPr="00834111">
        <w:rPr>
          <w:rFonts w:eastAsia="Times New Roman" w:cstheme="minorHAnsi"/>
          <w:sz w:val="24"/>
          <w:szCs w:val="24"/>
          <w:lang w:val="en-US"/>
        </w:rPr>
        <w:t xml:space="preserve">interesting to note that the Glu287Lys and Ile288Val mutations </w:t>
      </w:r>
      <w:r w:rsidR="000749AD">
        <w:rPr>
          <w:rFonts w:eastAsia="Times New Roman" w:cstheme="minorHAnsi"/>
          <w:sz w:val="24"/>
          <w:szCs w:val="24"/>
          <w:lang w:val="en-US"/>
        </w:rPr>
        <w:t xml:space="preserve">are adjacent </w:t>
      </w:r>
      <w:r>
        <w:rPr>
          <w:rFonts w:eastAsia="Times New Roman" w:cstheme="minorHAnsi"/>
          <w:sz w:val="24"/>
          <w:szCs w:val="24"/>
          <w:lang w:val="en-US"/>
        </w:rPr>
        <w:t xml:space="preserve">to each other. Both </w:t>
      </w:r>
      <w:r w:rsidR="000749AD">
        <w:rPr>
          <w:rFonts w:eastAsia="Times New Roman" w:cstheme="minorHAnsi"/>
          <w:sz w:val="24"/>
          <w:szCs w:val="24"/>
          <w:lang w:val="en-US"/>
        </w:rPr>
        <w:t xml:space="preserve">are </w:t>
      </w:r>
      <w:r w:rsidR="000749AD" w:rsidRPr="00834111">
        <w:rPr>
          <w:rFonts w:eastAsia="Times New Roman" w:cstheme="minorHAnsi"/>
          <w:sz w:val="24"/>
          <w:szCs w:val="24"/>
          <w:lang w:val="en-US"/>
        </w:rPr>
        <w:t>structurally</w:t>
      </w:r>
      <w:r w:rsidR="000749AD">
        <w:rPr>
          <w:rFonts w:eastAsia="Times New Roman" w:cstheme="minorHAnsi"/>
          <w:sz w:val="24"/>
          <w:szCs w:val="24"/>
          <w:lang w:val="en-US"/>
        </w:rPr>
        <w:t xml:space="preserve"> conserve</w:t>
      </w:r>
      <w:r w:rsidR="00D723C7">
        <w:rPr>
          <w:rFonts w:eastAsia="Times New Roman" w:cstheme="minorHAnsi"/>
          <w:sz w:val="24"/>
          <w:szCs w:val="24"/>
          <w:lang w:val="en-US"/>
        </w:rPr>
        <w:t>d</w:t>
      </w:r>
      <w:r w:rsidRPr="00834111">
        <w:rPr>
          <w:rFonts w:eastAsia="Times New Roman" w:cstheme="minorHAnsi"/>
          <w:sz w:val="24"/>
          <w:szCs w:val="24"/>
          <w:lang w:val="en-US"/>
        </w:rPr>
        <w:t xml:space="preserve"> and show a destabilizing effect on the protein structure.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D61A8F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1554BA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1554BA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50F0E36A" w14:textId="51E0BBAB" w:rsidR="00D076D5" w:rsidRDefault="00206D09" w:rsidP="00485679">
      <w:pPr>
        <w:pStyle w:val="ListParagraph"/>
        <w:spacing w:line="360" w:lineRule="auto"/>
        <w:ind w:left="284"/>
        <w:jc w:val="both"/>
        <w:rPr>
          <w:rFonts w:eastAsia="Times New Roman" w:cstheme="minorHAnsi"/>
          <w:sz w:val="24"/>
          <w:szCs w:val="24"/>
          <w:lang w:val="en-US"/>
        </w:rPr>
      </w:pPr>
      <w:r w:rsidRPr="00B17148">
        <w:rPr>
          <w:rFonts w:eastAsia="Times New Roman" w:cstheme="minorHAnsi"/>
          <w:sz w:val="24"/>
          <w:szCs w:val="24"/>
          <w:lang w:val="en-US"/>
        </w:rPr>
        <w:t xml:space="preserve">The extensive post-translational glycosylation of </w:t>
      </w:r>
      <w:r w:rsidR="00800C89">
        <w:rPr>
          <w:rFonts w:eastAsia="Times New Roman" w:cstheme="minorHAnsi"/>
          <w:sz w:val="24"/>
          <w:szCs w:val="24"/>
          <w:lang w:val="en-US"/>
        </w:rPr>
        <w:t>CLU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and its ability to form higher</w:t>
      </w:r>
      <w:r w:rsidR="002B7DE5">
        <w:rPr>
          <w:rFonts w:eastAsia="Times New Roman" w:cstheme="minorHAnsi"/>
          <w:sz w:val="24"/>
          <w:szCs w:val="24"/>
          <w:lang w:val="en-US"/>
        </w:rPr>
        <w:t>-</w:t>
      </w:r>
      <w:r w:rsidRPr="00B17148">
        <w:rPr>
          <w:rFonts w:eastAsia="Times New Roman" w:cstheme="minorHAnsi"/>
          <w:sz w:val="24"/>
          <w:szCs w:val="24"/>
          <w:lang w:val="en-US"/>
        </w:rPr>
        <w:t>order oligomers in solution ha</w:t>
      </w:r>
      <w:r w:rsidR="002B7DE5">
        <w:rPr>
          <w:rFonts w:eastAsia="Times New Roman" w:cstheme="minorHAnsi"/>
          <w:sz w:val="24"/>
          <w:szCs w:val="24"/>
          <w:lang w:val="en-US"/>
        </w:rPr>
        <w:t>s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made it difficult to purify as a recombinant protein and subsequent elucidation of its structure </w:t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PEVuZE5vdGU+PENpdGU+PEF1dGhvcj5Qb29uPC9BdXRob3I+PFllYXI+MjAwMjwvWWVhcj48UmVj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</w:fldData>
        </w:fldChar>
      </w:r>
      <w:r>
        <w:rPr>
          <w:rFonts w:eastAsia="Times New Roman" w:cstheme="minorHAnsi"/>
          <w:sz w:val="24"/>
          <w:szCs w:val="24"/>
          <w:lang w:val="en-US"/>
        </w:rPr>
        <w:instrText xml:space="preserve"> ADDIN EN.CITE </w:instrText>
      </w:r>
      <w:r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PEVuZE5vdGU+PENpdGU+PEF1dGhvcj5Qb29uPC9BdXRob3I+PFllYXI+MjAwMjwvWWVhcj48UmVj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</w:fldData>
        </w:fldChar>
      </w:r>
      <w:r>
        <w:rPr>
          <w:rFonts w:eastAsia="Times New Roman" w:cstheme="minorHAnsi"/>
          <w:sz w:val="24"/>
          <w:szCs w:val="24"/>
          <w:lang w:val="en-US"/>
        </w:rPr>
        <w:instrText xml:space="preserve"> ADDIN EN.CITE.DATA </w:instrText>
      </w:r>
      <w:r>
        <w:rPr>
          <w:rFonts w:eastAsia="Times New Roman" w:cstheme="minorHAnsi"/>
          <w:sz w:val="24"/>
          <w:szCs w:val="24"/>
          <w:lang w:val="en-US"/>
        </w:rPr>
      </w:r>
      <w:r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B17148">
        <w:rPr>
          <w:rFonts w:eastAsia="Times New Roman" w:cstheme="minorHAnsi"/>
          <w:sz w:val="24"/>
          <w:szCs w:val="24"/>
          <w:lang w:val="en-US"/>
        </w:rPr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val="en-US"/>
        </w:rPr>
        <w:t>(</w:t>
      </w:r>
      <w:hyperlink w:anchor="_ENREF_38" w:tooltip="Poon, 2002 #1402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Poon et al. 2002</w:t>
        </w:r>
      </w:hyperlink>
      <w:r>
        <w:rPr>
          <w:rFonts w:eastAsia="Times New Roman" w:cstheme="minorHAnsi"/>
          <w:noProof/>
          <w:sz w:val="24"/>
          <w:szCs w:val="24"/>
          <w:lang w:val="en-US"/>
        </w:rPr>
        <w:t xml:space="preserve">; </w:t>
      </w:r>
      <w:hyperlink w:anchor="_ENREF_12" w:tooltip="Dabbs, 2014 #1404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Dabbs &amp; Wilson 2014</w:t>
        </w:r>
      </w:hyperlink>
      <w:r>
        <w:rPr>
          <w:rFonts w:eastAsia="Times New Roman" w:cstheme="minorHAnsi"/>
          <w:noProof/>
          <w:sz w:val="24"/>
          <w:szCs w:val="24"/>
          <w:lang w:val="en-US"/>
        </w:rPr>
        <w:t>)</w:t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. Thus, the specific amino acid residues of </w:t>
      </w:r>
      <w:r w:rsidR="009631A1">
        <w:rPr>
          <w:rFonts w:eastAsia="Times New Roman" w:cstheme="minorHAnsi"/>
          <w:sz w:val="24"/>
          <w:szCs w:val="24"/>
          <w:lang w:val="en-US"/>
        </w:rPr>
        <w:t>CLU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that mediate its interactions with other chaperone proteins</w:t>
      </w:r>
      <w:r>
        <w:rPr>
          <w:rFonts w:eastAsia="Times New Roman" w:cstheme="minorHAnsi"/>
          <w:sz w:val="24"/>
          <w:szCs w:val="24"/>
          <w:lang w:val="en-US"/>
        </w:rPr>
        <w:t xml:space="preserve"> such as </w:t>
      </w:r>
      <w:r w:rsidRPr="00B17148">
        <w:rPr>
          <w:rFonts w:eastAsia="Times New Roman" w:cstheme="minorHAnsi"/>
          <w:sz w:val="24"/>
          <w:szCs w:val="24"/>
          <w:lang w:val="en-US"/>
        </w:rPr>
        <w:t>GRP78, cell receptors</w:t>
      </w:r>
      <w:r w:rsidR="00800C89">
        <w:rPr>
          <w:rFonts w:eastAsia="Times New Roman" w:cstheme="minorHAnsi"/>
          <w:sz w:val="24"/>
          <w:szCs w:val="24"/>
          <w:lang w:val="en-US"/>
        </w:rPr>
        <w:t>,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and other biological ligands remain un</w:t>
      </w:r>
      <w:r w:rsidR="00D90935">
        <w:rPr>
          <w:rFonts w:eastAsia="Times New Roman" w:cstheme="minorHAnsi"/>
          <w:sz w:val="24"/>
          <w:szCs w:val="24"/>
          <w:lang w:val="en-US"/>
        </w:rPr>
        <w:t>explored</w:t>
      </w:r>
      <w:r w:rsidR="00D723C7">
        <w:rPr>
          <w:rFonts w:eastAsia="Times New Roman" w:cstheme="minorHAnsi"/>
          <w:sz w:val="24"/>
          <w:szCs w:val="24"/>
          <w:lang w:val="en-US"/>
        </w:rPr>
        <w:t xml:space="preserve">.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A recent </w:t>
      </w:r>
      <w:r>
        <w:rPr>
          <w:rFonts w:eastAsia="Times New Roman" w:cstheme="minorHAnsi"/>
          <w:sz w:val="24"/>
          <w:szCs w:val="24"/>
          <w:lang w:val="en-US"/>
        </w:rPr>
        <w:t xml:space="preserve">report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elucidated a rapid and efficient method to express and purify large quantities of </w:t>
      </w:r>
      <w:r>
        <w:rPr>
          <w:rFonts w:eastAsia="Times New Roman" w:cstheme="minorHAnsi"/>
          <w:sz w:val="24"/>
          <w:szCs w:val="24"/>
          <w:lang w:val="en-US"/>
        </w:rPr>
        <w:t xml:space="preserve">native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recombinant </w:t>
      </w:r>
      <w:r w:rsidR="009631A1">
        <w:rPr>
          <w:rFonts w:eastAsia="Times New Roman" w:cstheme="minorHAnsi"/>
          <w:sz w:val="24"/>
          <w:szCs w:val="24"/>
          <w:lang w:val="en-US"/>
        </w:rPr>
        <w:t>CLU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for the first time </w:t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PEVuZE5vdGU+PENpdGU+PEF1dGhvcj5TYXRhcGF0aHk8L0F1dGhvcj48WWVhcj4yMDIwPC9ZZWFy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</w:fldData>
        </w:fldChar>
      </w:r>
      <w:r>
        <w:rPr>
          <w:rFonts w:eastAsia="Times New Roman" w:cstheme="minorHAnsi"/>
          <w:sz w:val="24"/>
          <w:szCs w:val="24"/>
          <w:lang w:val="en-US"/>
        </w:rPr>
        <w:instrText xml:space="preserve"> ADDIN EN.CITE </w:instrText>
      </w:r>
      <w:r>
        <w:rPr>
          <w:rFonts w:eastAsia="Times New Roman" w:cstheme="minorHAnsi"/>
          <w:sz w:val="24"/>
          <w:szCs w:val="24"/>
          <w:lang w:val="en-US"/>
        </w:rPr>
        <w:fldChar w:fldCharType="begin">
          <w:fldData xml:space="preserve">PEVuZE5vdGU+PENpdGU+PEF1dGhvcj5TYXRhcGF0aHk8L0F1dGhvcj48WWVhcj4yMDIwPC9ZZWFy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</w:fldData>
        </w:fldChar>
      </w:r>
      <w:r>
        <w:rPr>
          <w:rFonts w:eastAsia="Times New Roman" w:cstheme="minorHAnsi"/>
          <w:sz w:val="24"/>
          <w:szCs w:val="24"/>
          <w:lang w:val="en-US"/>
        </w:rPr>
        <w:instrText xml:space="preserve"> ADDIN EN.CITE.DATA </w:instrText>
      </w:r>
      <w:r>
        <w:rPr>
          <w:rFonts w:eastAsia="Times New Roman" w:cstheme="minorHAnsi"/>
          <w:sz w:val="24"/>
          <w:szCs w:val="24"/>
          <w:lang w:val="en-US"/>
        </w:rPr>
      </w:r>
      <w:r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B17148">
        <w:rPr>
          <w:rFonts w:eastAsia="Times New Roman" w:cstheme="minorHAnsi"/>
          <w:sz w:val="24"/>
          <w:szCs w:val="24"/>
          <w:lang w:val="en-US"/>
        </w:rPr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val="en-US"/>
        </w:rPr>
        <w:t>(</w:t>
      </w:r>
      <w:hyperlink w:anchor="_ENREF_46" w:tooltip="Satapathy, 2020 #1403" w:history="1">
        <w:r w:rsidR="007E1735">
          <w:rPr>
            <w:rFonts w:eastAsia="Times New Roman" w:cstheme="minorHAnsi"/>
            <w:noProof/>
            <w:sz w:val="24"/>
            <w:szCs w:val="24"/>
            <w:lang w:val="en-US"/>
          </w:rPr>
          <w:t>Satapathy, Dabbs &amp; Wilson 2020</w:t>
        </w:r>
      </w:hyperlink>
      <w:r>
        <w:rPr>
          <w:rFonts w:eastAsia="Times New Roman" w:cstheme="minorHAnsi"/>
          <w:noProof/>
          <w:sz w:val="24"/>
          <w:szCs w:val="24"/>
          <w:lang w:val="en-US"/>
        </w:rPr>
        <w:t>)</w:t>
      </w:r>
      <w:r w:rsidRPr="00B17148"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. The high-yield system also allowed the possibility of expressing and characterizing panels of </w:t>
      </w:r>
      <w:r w:rsidR="009631A1">
        <w:rPr>
          <w:rFonts w:eastAsia="Times New Roman" w:cstheme="minorHAnsi"/>
          <w:sz w:val="24"/>
          <w:szCs w:val="24"/>
          <w:lang w:val="en-US"/>
        </w:rPr>
        <w:t>CLU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mutants, thus, enabling the identification of the exact residues involved in </w:t>
      </w:r>
      <w:r>
        <w:rPr>
          <w:rFonts w:eastAsia="Times New Roman" w:cstheme="minorHAnsi"/>
          <w:sz w:val="24"/>
          <w:szCs w:val="24"/>
          <w:lang w:val="en-US"/>
        </w:rPr>
        <w:t>protein-protein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interactions. With the development o</w:t>
      </w:r>
      <w:r>
        <w:rPr>
          <w:rFonts w:eastAsia="Times New Roman" w:cstheme="minorHAnsi"/>
          <w:sz w:val="24"/>
          <w:szCs w:val="24"/>
          <w:lang w:val="en-US"/>
        </w:rPr>
        <w:t>f such techniques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, the study of the structure-function relationships of </w:t>
      </w:r>
      <w:r w:rsidR="00800C89">
        <w:rPr>
          <w:rFonts w:eastAsia="Times New Roman" w:cstheme="minorHAnsi"/>
          <w:sz w:val="24"/>
          <w:szCs w:val="24"/>
          <w:lang w:val="en-US"/>
        </w:rPr>
        <w:t>CLU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can be actively pursued by researchers. This could also be a major leap in cancer research, as the structural and functional significance of the reported mutations can be st</w:t>
      </w:r>
      <w:r w:rsidR="00891350">
        <w:rPr>
          <w:rFonts w:eastAsia="Times New Roman" w:cstheme="minorHAnsi"/>
          <w:sz w:val="24"/>
          <w:szCs w:val="24"/>
          <w:lang w:val="en-US"/>
        </w:rPr>
        <w:t>udied in much more detail. E</w:t>
      </w:r>
      <w:r w:rsidRPr="00B17148">
        <w:rPr>
          <w:rFonts w:eastAsia="Times New Roman" w:cstheme="minorHAnsi"/>
          <w:sz w:val="24"/>
          <w:szCs w:val="24"/>
          <w:lang w:val="en-US"/>
        </w:rPr>
        <w:t>leven</w:t>
      </w:r>
      <w:r w:rsidR="00891350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B17148">
        <w:rPr>
          <w:rFonts w:eastAsia="Times New Roman" w:cstheme="minorHAnsi"/>
          <w:sz w:val="24"/>
          <w:szCs w:val="24"/>
          <w:lang w:val="en-US"/>
        </w:rPr>
        <w:t>mutations</w:t>
      </w:r>
      <w:r w:rsidR="00891350">
        <w:rPr>
          <w:rFonts w:eastAsia="Times New Roman" w:cstheme="minorHAnsi"/>
          <w:sz w:val="24"/>
          <w:szCs w:val="24"/>
          <w:lang w:val="en-US"/>
        </w:rPr>
        <w:t>,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having the highest structural and functional significance</w:t>
      </w:r>
      <w:r w:rsidR="00891350">
        <w:rPr>
          <w:rFonts w:eastAsia="Times New Roman" w:cstheme="minorHAnsi"/>
          <w:sz w:val="24"/>
          <w:szCs w:val="24"/>
          <w:lang w:val="en-US"/>
        </w:rPr>
        <w:t>, reported in this study provide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a </w:t>
      </w:r>
      <w:r>
        <w:rPr>
          <w:rFonts w:eastAsia="Times New Roman" w:cstheme="minorHAnsi"/>
          <w:sz w:val="24"/>
          <w:szCs w:val="24"/>
          <w:lang w:val="en-US"/>
        </w:rPr>
        <w:t xml:space="preserve">novel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starting point </w:t>
      </w:r>
      <w:r>
        <w:rPr>
          <w:rFonts w:eastAsia="Times New Roman" w:cstheme="minorHAnsi"/>
          <w:sz w:val="24"/>
          <w:szCs w:val="24"/>
          <w:lang w:val="en-US"/>
        </w:rPr>
        <w:t xml:space="preserve">for further exploration using </w:t>
      </w:r>
      <w:r w:rsidRPr="00772A63">
        <w:rPr>
          <w:rFonts w:eastAsia="Times New Roman" w:cstheme="minorHAnsi"/>
          <w:i/>
          <w:sz w:val="24"/>
          <w:szCs w:val="24"/>
          <w:lang w:val="en-US"/>
        </w:rPr>
        <w:t>in</w:t>
      </w:r>
      <w:r>
        <w:rPr>
          <w:rFonts w:eastAsia="Times New Roman" w:cstheme="minorHAnsi"/>
          <w:i/>
          <w:sz w:val="24"/>
          <w:szCs w:val="24"/>
          <w:lang w:val="en-US"/>
        </w:rPr>
        <w:t xml:space="preserve"> </w:t>
      </w:r>
      <w:r w:rsidRPr="00772A63">
        <w:rPr>
          <w:rFonts w:eastAsia="Times New Roman" w:cstheme="minorHAnsi"/>
          <w:i/>
          <w:sz w:val="24"/>
          <w:szCs w:val="24"/>
          <w:lang w:val="en-US"/>
        </w:rPr>
        <w:t>vitro</w:t>
      </w:r>
      <w:r>
        <w:rPr>
          <w:rFonts w:eastAsia="Times New Roman" w:cstheme="minorHAnsi"/>
          <w:sz w:val="24"/>
          <w:szCs w:val="24"/>
          <w:lang w:val="en-US"/>
        </w:rPr>
        <w:t xml:space="preserve"> and </w:t>
      </w:r>
      <w:r>
        <w:rPr>
          <w:rFonts w:eastAsia="Times New Roman" w:cstheme="minorHAnsi"/>
          <w:i/>
          <w:sz w:val="24"/>
          <w:szCs w:val="24"/>
          <w:lang w:val="en-US"/>
        </w:rPr>
        <w:t xml:space="preserve">in </w:t>
      </w:r>
      <w:r w:rsidRPr="00772A63">
        <w:rPr>
          <w:rFonts w:eastAsia="Times New Roman" w:cstheme="minorHAnsi"/>
          <w:i/>
          <w:sz w:val="24"/>
          <w:szCs w:val="24"/>
          <w:lang w:val="en-US"/>
        </w:rPr>
        <w:t>vivo</w:t>
      </w:r>
      <w:r>
        <w:rPr>
          <w:rFonts w:eastAsia="Times New Roman" w:cstheme="minorHAnsi"/>
          <w:sz w:val="24"/>
          <w:szCs w:val="24"/>
          <w:lang w:val="en-US"/>
        </w:rPr>
        <w:t xml:space="preserve"> approaches,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as all of them were predicted to have pathogenic and deleterious effects. </w:t>
      </w:r>
    </w:p>
    <w:p w14:paraId="61CD2C76" w14:textId="77777777" w:rsidR="00312B32" w:rsidRPr="00485679" w:rsidRDefault="00312B32" w:rsidP="00485679">
      <w:pPr>
        <w:pStyle w:val="ListParagraph"/>
        <w:spacing w:line="360" w:lineRule="auto"/>
        <w:ind w:left="284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02895989" w14:textId="1D18869C" w:rsidR="00096F77" w:rsidRPr="00D076D5" w:rsidRDefault="00D076D5" w:rsidP="00D076D5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Conclusion:</w:t>
      </w:r>
    </w:p>
    <w:p w14:paraId="1A8E3A1C" w14:textId="1F8206FC" w:rsidR="00206D09" w:rsidRDefault="00206D09" w:rsidP="00D076D5">
      <w:pPr>
        <w:pStyle w:val="ListParagraph"/>
        <w:spacing w:line="360" w:lineRule="auto"/>
        <w:ind w:left="284"/>
        <w:jc w:val="both"/>
        <w:rPr>
          <w:rFonts w:eastAsia="Times New Roman" w:cstheme="minorHAnsi"/>
          <w:sz w:val="24"/>
          <w:szCs w:val="24"/>
          <w:lang w:val="en-US"/>
        </w:rPr>
      </w:pPr>
      <w:r w:rsidRPr="00B17148">
        <w:rPr>
          <w:rFonts w:eastAsia="Times New Roman" w:cstheme="minorHAnsi"/>
          <w:sz w:val="24"/>
          <w:szCs w:val="24"/>
          <w:lang w:val="en-US"/>
        </w:rPr>
        <w:t xml:space="preserve">Though </w:t>
      </w:r>
      <w:r w:rsidRPr="00B17148">
        <w:rPr>
          <w:rFonts w:eastAsia="Times New Roman" w:cstheme="minorHAnsi"/>
          <w:i/>
          <w:sz w:val="24"/>
          <w:szCs w:val="24"/>
          <w:lang w:val="en-US"/>
        </w:rPr>
        <w:t>in silico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modelling software and prediction tools are not without their limitations, they provide important leads for further studies. In this study</w:t>
      </w:r>
      <w:r w:rsidR="002B7DE5">
        <w:rPr>
          <w:rFonts w:eastAsia="Times New Roman" w:cstheme="minorHAnsi"/>
          <w:sz w:val="24"/>
          <w:szCs w:val="24"/>
          <w:lang w:val="en-US"/>
        </w:rPr>
        <w:t>,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we </w:t>
      </w:r>
      <w:r>
        <w:rPr>
          <w:rFonts w:eastAsia="Times New Roman" w:cstheme="minorHAnsi"/>
          <w:sz w:val="24"/>
          <w:szCs w:val="24"/>
          <w:lang w:val="en-US"/>
        </w:rPr>
        <w:t xml:space="preserve">have explored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a reasonably accurate model of psCLU whose structural predictions are in concurrence </w:t>
      </w:r>
      <w:r>
        <w:rPr>
          <w:rFonts w:eastAsia="Times New Roman" w:cstheme="minorHAnsi"/>
          <w:sz w:val="24"/>
          <w:szCs w:val="24"/>
          <w:lang w:val="en-US"/>
        </w:rPr>
        <w:t>with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sequence</w:t>
      </w:r>
      <w:r w:rsidR="002B7DE5">
        <w:rPr>
          <w:rFonts w:eastAsia="Times New Roman" w:cstheme="minorHAnsi"/>
          <w:sz w:val="24"/>
          <w:szCs w:val="24"/>
          <w:lang w:val="en-US"/>
        </w:rPr>
        <w:t>-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based predictions. We were </w:t>
      </w:r>
      <w:r>
        <w:rPr>
          <w:rFonts w:eastAsia="Times New Roman" w:cstheme="minorHAnsi"/>
          <w:sz w:val="24"/>
          <w:szCs w:val="24"/>
          <w:lang w:val="en-US"/>
        </w:rPr>
        <w:t xml:space="preserve">also </w:t>
      </w:r>
      <w:r w:rsidRPr="00B17148">
        <w:rPr>
          <w:rFonts w:eastAsia="Times New Roman" w:cstheme="minorHAnsi"/>
          <w:sz w:val="24"/>
          <w:szCs w:val="24"/>
          <w:lang w:val="en-US"/>
        </w:rPr>
        <w:t>ab</w:t>
      </w:r>
      <w:r>
        <w:rPr>
          <w:rFonts w:eastAsia="Times New Roman" w:cstheme="minorHAnsi"/>
          <w:sz w:val="24"/>
          <w:szCs w:val="24"/>
          <w:lang w:val="en-US"/>
        </w:rPr>
        <w:t>le to identify eleven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missense mutations</w:t>
      </w:r>
      <w:r>
        <w:rPr>
          <w:rFonts w:eastAsia="Times New Roman" w:cstheme="minorHAnsi"/>
          <w:sz w:val="24"/>
          <w:szCs w:val="24"/>
          <w:lang w:val="en-US"/>
        </w:rPr>
        <w:t xml:space="preserve"> having </w:t>
      </w:r>
      <w:r w:rsidRPr="00B17148">
        <w:rPr>
          <w:rFonts w:eastAsia="Times New Roman" w:cstheme="minorHAnsi"/>
          <w:sz w:val="24"/>
          <w:szCs w:val="24"/>
          <w:lang w:val="en-US"/>
        </w:rPr>
        <w:t>pathogenic and deleterious effects</w:t>
      </w:r>
      <w:r w:rsidR="00B72E7B">
        <w:rPr>
          <w:rFonts w:eastAsia="Times New Roman" w:cstheme="minorHAnsi"/>
          <w:sz w:val="24"/>
          <w:szCs w:val="24"/>
          <w:lang w:val="en-US"/>
        </w:rPr>
        <w:t xml:space="preserve"> across multiple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prediction software, thus emphasizing the importance of </w:t>
      </w:r>
      <w:r>
        <w:rPr>
          <w:rFonts w:eastAsia="Times New Roman" w:cstheme="minorHAnsi"/>
          <w:sz w:val="24"/>
          <w:szCs w:val="24"/>
          <w:lang w:val="en-US"/>
        </w:rPr>
        <w:t xml:space="preserve">further </w:t>
      </w:r>
      <w:r w:rsidRPr="00B17148">
        <w:rPr>
          <w:rFonts w:eastAsia="Times New Roman" w:cstheme="minorHAnsi"/>
          <w:sz w:val="24"/>
          <w:szCs w:val="24"/>
          <w:lang w:val="en-US"/>
        </w:rPr>
        <w:t>investigati</w:t>
      </w:r>
      <w:r>
        <w:rPr>
          <w:rFonts w:eastAsia="Times New Roman" w:cstheme="minorHAnsi"/>
          <w:sz w:val="24"/>
          <w:szCs w:val="24"/>
          <w:lang w:val="en-US"/>
        </w:rPr>
        <w:t>o</w:t>
      </w:r>
      <w:r w:rsidRPr="00B17148">
        <w:rPr>
          <w:rFonts w:eastAsia="Times New Roman" w:cstheme="minorHAnsi"/>
          <w:sz w:val="24"/>
          <w:szCs w:val="24"/>
          <w:lang w:val="en-US"/>
        </w:rPr>
        <w:t>n</w:t>
      </w:r>
      <w:r>
        <w:rPr>
          <w:rFonts w:eastAsia="Times New Roman" w:cstheme="minorHAnsi"/>
          <w:sz w:val="24"/>
          <w:szCs w:val="24"/>
          <w:lang w:val="en-US"/>
        </w:rPr>
        <w:t xml:space="preserve">s on the </w:t>
      </w:r>
      <w:r w:rsidRPr="00B17148">
        <w:rPr>
          <w:rFonts w:eastAsia="Times New Roman" w:cstheme="minorHAnsi"/>
          <w:sz w:val="24"/>
          <w:szCs w:val="24"/>
          <w:lang w:val="en-US"/>
        </w:rPr>
        <w:t>functional effect of these mutations. It is also interesting to note that there are at least two</w:t>
      </w:r>
      <w:r w:rsidR="002E624B" w:rsidRPr="00B17148">
        <w:rPr>
          <w:rFonts w:eastAsia="Times New Roman" w:cstheme="minorHAnsi"/>
          <w:sz w:val="24"/>
          <w:szCs w:val="24"/>
          <w:lang w:val="en-US"/>
        </w:rPr>
        <w:t xml:space="preserve"> stretches of 20-25 amino acids, between 108-133 and 284-308, which are predicted to be functionally and structurally conserved. </w:t>
      </w:r>
      <w:r w:rsidR="002E624B">
        <w:rPr>
          <w:rFonts w:eastAsia="Times New Roman" w:cstheme="minorHAnsi"/>
          <w:sz w:val="24"/>
          <w:szCs w:val="24"/>
          <w:lang w:val="en-US"/>
        </w:rPr>
        <w:t>Among the eleven</w:t>
      </w:r>
      <w:r w:rsidR="002E624B" w:rsidRPr="00B17148">
        <w:rPr>
          <w:rFonts w:eastAsia="Times New Roman" w:cstheme="minorHAnsi"/>
          <w:sz w:val="24"/>
          <w:szCs w:val="24"/>
          <w:lang w:val="en-US"/>
        </w:rPr>
        <w:t xml:space="preserve"> mutations, </w:t>
      </w:r>
      <w:r w:rsidR="002E624B">
        <w:rPr>
          <w:rFonts w:eastAsia="Times New Roman" w:cstheme="minorHAnsi"/>
          <w:sz w:val="24"/>
          <w:szCs w:val="24"/>
          <w:lang w:val="en-US"/>
        </w:rPr>
        <w:t>Trp</w:t>
      </w:r>
      <w:r w:rsidR="002E624B" w:rsidRPr="00B17148">
        <w:rPr>
          <w:rFonts w:eastAsia="Times New Roman" w:cstheme="minorHAnsi"/>
          <w:sz w:val="24"/>
          <w:szCs w:val="24"/>
          <w:lang w:val="en-US"/>
        </w:rPr>
        <w:t>110C</w:t>
      </w:r>
      <w:r w:rsidR="002E624B">
        <w:rPr>
          <w:rFonts w:eastAsia="Times New Roman" w:cstheme="minorHAnsi"/>
          <w:sz w:val="24"/>
          <w:szCs w:val="24"/>
          <w:lang w:val="en-US"/>
        </w:rPr>
        <w:t>ys, Lys</w:t>
      </w:r>
      <w:r w:rsidR="002E624B" w:rsidRPr="00B17148">
        <w:rPr>
          <w:rFonts w:eastAsia="Times New Roman" w:cstheme="minorHAnsi"/>
          <w:sz w:val="24"/>
          <w:szCs w:val="24"/>
          <w:lang w:val="en-US"/>
        </w:rPr>
        <w:t>123T</w:t>
      </w:r>
      <w:r w:rsidR="002E624B">
        <w:rPr>
          <w:rFonts w:eastAsia="Times New Roman" w:cstheme="minorHAnsi"/>
          <w:sz w:val="24"/>
          <w:szCs w:val="24"/>
          <w:lang w:val="en-US"/>
        </w:rPr>
        <w:t>hr, Glu287Lys</w:t>
      </w:r>
      <w:r w:rsidR="002E624B" w:rsidRPr="00B17148">
        <w:rPr>
          <w:rFonts w:eastAsia="Times New Roman" w:cstheme="minorHAnsi"/>
          <w:sz w:val="24"/>
          <w:szCs w:val="24"/>
          <w:lang w:val="en-US"/>
        </w:rPr>
        <w:t>, and I</w:t>
      </w:r>
      <w:r w:rsidR="002E624B">
        <w:rPr>
          <w:rFonts w:eastAsia="Times New Roman" w:cstheme="minorHAnsi"/>
          <w:sz w:val="24"/>
          <w:szCs w:val="24"/>
          <w:lang w:val="en-US"/>
        </w:rPr>
        <w:t>le</w:t>
      </w:r>
      <w:r w:rsidR="002E624B" w:rsidRPr="00B17148">
        <w:rPr>
          <w:rFonts w:eastAsia="Times New Roman" w:cstheme="minorHAnsi"/>
          <w:sz w:val="24"/>
          <w:szCs w:val="24"/>
          <w:lang w:val="en-US"/>
        </w:rPr>
        <w:t>288V</w:t>
      </w:r>
      <w:r w:rsidR="002E624B">
        <w:rPr>
          <w:rFonts w:eastAsia="Times New Roman" w:cstheme="minorHAnsi"/>
          <w:sz w:val="24"/>
          <w:szCs w:val="24"/>
          <w:lang w:val="en-US"/>
        </w:rPr>
        <w:t>al</w:t>
      </w:r>
      <w:r w:rsidR="002E624B" w:rsidRPr="00B1714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2E624B">
        <w:rPr>
          <w:rFonts w:eastAsia="Times New Roman" w:cstheme="minorHAnsi"/>
          <w:sz w:val="24"/>
          <w:szCs w:val="24"/>
          <w:lang w:val="en-US"/>
        </w:rPr>
        <w:t xml:space="preserve">are located </w:t>
      </w:r>
      <w:r w:rsidR="002E624B" w:rsidRPr="00B17148">
        <w:rPr>
          <w:rFonts w:eastAsia="Times New Roman" w:cstheme="minorHAnsi"/>
          <w:sz w:val="24"/>
          <w:szCs w:val="24"/>
          <w:lang w:val="en-US"/>
        </w:rPr>
        <w:t>in these two conserved stretches</w:t>
      </w:r>
      <w:r w:rsidR="002E624B">
        <w:rPr>
          <w:rFonts w:eastAsia="Times New Roman" w:cstheme="minorHAnsi"/>
          <w:sz w:val="24"/>
          <w:szCs w:val="24"/>
          <w:lang w:val="en-US"/>
        </w:rPr>
        <w:t xml:space="preserve"> and </w:t>
      </w:r>
      <w:r w:rsidR="002E624B" w:rsidRPr="00B17148">
        <w:rPr>
          <w:rFonts w:eastAsia="Times New Roman" w:cstheme="minorHAnsi"/>
          <w:sz w:val="24"/>
          <w:szCs w:val="24"/>
          <w:lang w:val="en-US"/>
        </w:rPr>
        <w:t>have significant effects o</w:t>
      </w:r>
      <w:r w:rsidR="002E624B">
        <w:rPr>
          <w:rFonts w:eastAsia="Times New Roman" w:cstheme="minorHAnsi"/>
          <w:sz w:val="24"/>
          <w:szCs w:val="24"/>
          <w:lang w:val="en-US"/>
        </w:rPr>
        <w:t xml:space="preserve">n the protein structure. </w:t>
      </w:r>
      <w:r w:rsidR="000F2882">
        <w:rPr>
          <w:rFonts w:eastAsia="Times New Roman" w:cstheme="minorHAnsi"/>
          <w:sz w:val="24"/>
          <w:szCs w:val="24"/>
          <w:lang w:val="en-US"/>
        </w:rPr>
        <w:t xml:space="preserve">Therefore, evaluating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the effect of other mutations in these two stretches with </w:t>
      </w:r>
      <w:r w:rsidRPr="00B17148">
        <w:rPr>
          <w:rFonts w:eastAsia="Times New Roman" w:cstheme="minorHAnsi"/>
          <w:i/>
          <w:sz w:val="24"/>
          <w:szCs w:val="24"/>
          <w:lang w:val="en-US"/>
        </w:rPr>
        <w:t xml:space="preserve">in silico 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and </w:t>
      </w:r>
      <w:r w:rsidRPr="00B17148">
        <w:rPr>
          <w:rFonts w:eastAsia="Times New Roman" w:cstheme="minorHAnsi"/>
          <w:i/>
          <w:sz w:val="24"/>
          <w:szCs w:val="24"/>
          <w:lang w:val="en-US"/>
        </w:rPr>
        <w:t xml:space="preserve">in vitro </w:t>
      </w:r>
      <w:r w:rsidRPr="00B17148">
        <w:rPr>
          <w:rFonts w:eastAsia="Times New Roman" w:cstheme="minorHAnsi"/>
          <w:sz w:val="24"/>
          <w:szCs w:val="24"/>
          <w:lang w:val="en-US"/>
        </w:rPr>
        <w:t>tools, may provide further insights into their ability to act as promising</w:t>
      </w:r>
      <w:r>
        <w:rPr>
          <w:rFonts w:eastAsia="Times New Roman" w:cstheme="minorHAnsi"/>
          <w:sz w:val="24"/>
          <w:szCs w:val="24"/>
          <w:lang w:val="en-US"/>
        </w:rPr>
        <w:t xml:space="preserve"> genetic markers and also act as targets for</w:t>
      </w:r>
      <w:r w:rsidRPr="00B17148">
        <w:rPr>
          <w:rFonts w:eastAsia="Times New Roman" w:cstheme="minorHAnsi"/>
          <w:sz w:val="24"/>
          <w:szCs w:val="24"/>
          <w:lang w:val="en-US"/>
        </w:rPr>
        <w:t xml:space="preserve"> drug-</w:t>
      </w:r>
      <w:r>
        <w:rPr>
          <w:rFonts w:eastAsia="Times New Roman" w:cstheme="minorHAnsi"/>
          <w:sz w:val="24"/>
          <w:szCs w:val="24"/>
          <w:lang w:val="en-US"/>
        </w:rPr>
        <w:t>d</w:t>
      </w:r>
      <w:r w:rsidR="000F2882">
        <w:rPr>
          <w:rFonts w:eastAsia="Times New Roman" w:cstheme="minorHAnsi"/>
          <w:sz w:val="24"/>
          <w:szCs w:val="24"/>
          <w:lang w:val="en-US"/>
        </w:rPr>
        <w:t>iscovery</w:t>
      </w:r>
      <w:r w:rsidR="002E624B">
        <w:rPr>
          <w:rFonts w:eastAsia="Times New Roman" w:cstheme="minorHAnsi"/>
          <w:sz w:val="24"/>
          <w:szCs w:val="24"/>
          <w:lang w:val="en-US"/>
        </w:rPr>
        <w:t xml:space="preserve"> studies</w:t>
      </w:r>
      <w:r>
        <w:rPr>
          <w:rFonts w:eastAsia="Times New Roman" w:cstheme="minorHAnsi"/>
          <w:sz w:val="24"/>
          <w:szCs w:val="24"/>
          <w:lang w:val="en-US"/>
        </w:rPr>
        <w:t>.</w:t>
      </w:r>
    </w:p>
    <w:p w14:paraId="3A1C91BC" w14:textId="77777777" w:rsidR="00206D09" w:rsidRDefault="00206D09" w:rsidP="00206D09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1DB23031" w14:textId="2509A0F9" w:rsidR="006457DF" w:rsidRDefault="006457DF" w:rsidP="009540EE">
      <w:pPr>
        <w:pStyle w:val="ListParagraph"/>
        <w:spacing w:line="36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Acknowledgement</w:t>
      </w:r>
      <w:r w:rsidRPr="00B17148">
        <w:rPr>
          <w:rFonts w:cstheme="minorHAnsi"/>
          <w:b/>
          <w:sz w:val="24"/>
          <w:szCs w:val="24"/>
          <w:u w:val="single"/>
        </w:rPr>
        <w:t>:</w:t>
      </w:r>
      <w:r w:rsidR="000B5EB9">
        <w:rPr>
          <w:rFonts w:cstheme="minorHAnsi"/>
          <w:b/>
          <w:sz w:val="24"/>
          <w:szCs w:val="24"/>
          <w:u w:val="single"/>
        </w:rPr>
        <w:t xml:space="preserve"> </w:t>
      </w:r>
    </w:p>
    <w:p w14:paraId="27762082" w14:textId="51267918" w:rsidR="006457DF" w:rsidRDefault="006457DF" w:rsidP="009540E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authors would like to thank the BTIS facility at ACTREC </w:t>
      </w:r>
      <w:ins w:id="109" w:author="Lipi Das" w:date="2021-10-12T20:01:00Z">
        <w:r w:rsidR="009A70C9">
          <w:rPr>
            <w:rFonts w:cstheme="minorHAnsi"/>
            <w:sz w:val="24"/>
            <w:szCs w:val="24"/>
          </w:rPr>
          <w:t>(</w:t>
        </w:r>
      </w:ins>
      <w:ins w:id="110" w:author="Lipi Das" w:date="2021-10-14T16:57:00Z">
        <w:r w:rsidR="009C2E5A" w:rsidRPr="009C2E5A">
          <w:rPr>
            <w:rFonts w:cstheme="minorHAnsi"/>
            <w:sz w:val="24"/>
            <w:szCs w:val="24"/>
          </w:rPr>
          <w:t>DBT grant BT/PR40181/BTIS/137/15/2021</w:t>
        </w:r>
      </w:ins>
      <w:ins w:id="111" w:author="Lipi Das" w:date="2021-10-12T20:01:00Z">
        <w:r w:rsidR="009A70C9">
          <w:rPr>
            <w:rFonts w:cstheme="minorHAnsi"/>
            <w:sz w:val="24"/>
            <w:szCs w:val="24"/>
          </w:rPr>
          <w:t xml:space="preserve">) </w:t>
        </w:r>
      </w:ins>
      <w:r w:rsidRPr="00B870E8">
        <w:rPr>
          <w:rFonts w:cstheme="minorHAnsi"/>
          <w:sz w:val="24"/>
          <w:szCs w:val="24"/>
        </w:rPr>
        <w:t xml:space="preserve">and </w:t>
      </w:r>
      <w:r w:rsidR="00FA4CE8" w:rsidRPr="00B870E8">
        <w:rPr>
          <w:sz w:val="24"/>
          <w:szCs w:val="24"/>
        </w:rPr>
        <w:t>Dr. Jayaram</w:t>
      </w:r>
      <w:r w:rsidRPr="00B870E8">
        <w:rPr>
          <w:rFonts w:cstheme="minorHAnsi"/>
          <w:sz w:val="24"/>
          <w:szCs w:val="24"/>
        </w:rPr>
        <w:t>’s group at</w:t>
      </w:r>
      <w:r>
        <w:rPr>
          <w:rFonts w:cstheme="minorHAnsi"/>
          <w:sz w:val="24"/>
          <w:szCs w:val="24"/>
        </w:rPr>
        <w:t xml:space="preserve"> SCFBio, IIT Delhi for their help with model refinement and energy minimization. </w:t>
      </w:r>
      <w:r w:rsidR="009E7377">
        <w:rPr>
          <w:rFonts w:cstheme="minorHAnsi"/>
          <w:sz w:val="24"/>
          <w:szCs w:val="24"/>
        </w:rPr>
        <w:t xml:space="preserve">Authors would also like to thank the </w:t>
      </w:r>
      <w:r w:rsidR="009E7377" w:rsidRPr="006B3469">
        <w:rPr>
          <w:rFonts w:cstheme="minorHAnsi"/>
          <w:sz w:val="24"/>
          <w:szCs w:val="24"/>
        </w:rPr>
        <w:t>Indian Institute of Technology, Varanasi</w:t>
      </w:r>
      <w:r w:rsidR="009E7377">
        <w:rPr>
          <w:rFonts w:cstheme="minorHAnsi"/>
          <w:sz w:val="24"/>
          <w:szCs w:val="24"/>
        </w:rPr>
        <w:t xml:space="preserve"> for PARAM Shivay-</w:t>
      </w:r>
      <w:r w:rsidR="009E7377" w:rsidRPr="006B3469">
        <w:rPr>
          <w:rFonts w:cstheme="minorHAnsi"/>
          <w:sz w:val="24"/>
          <w:szCs w:val="24"/>
        </w:rPr>
        <w:t xml:space="preserve"> National Supercomputing Mission</w:t>
      </w:r>
      <w:r w:rsidR="009E7377">
        <w:rPr>
          <w:rFonts w:cstheme="minorHAnsi"/>
          <w:sz w:val="24"/>
          <w:szCs w:val="24"/>
        </w:rPr>
        <w:t xml:space="preserve"> access provided to PC.</w:t>
      </w:r>
    </w:p>
    <w:p w14:paraId="303BADE9" w14:textId="77777777" w:rsidR="0082348D" w:rsidRDefault="00DA35F5" w:rsidP="009540E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5F5">
        <w:rPr>
          <w:rFonts w:ascii="Times New Roman" w:hAnsi="Times New Roman" w:cs="Times New Roman"/>
          <w:b/>
          <w:sz w:val="24"/>
          <w:szCs w:val="24"/>
          <w:u w:val="single"/>
        </w:rPr>
        <w:t>Author contributions:</w:t>
      </w:r>
    </w:p>
    <w:p w14:paraId="087F03FF" w14:textId="69228555" w:rsidR="00DA35F5" w:rsidRDefault="00DA35F5" w:rsidP="009540E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LD, </w:t>
      </w:r>
      <w:r w:rsidR="005F7EE8">
        <w:rPr>
          <w:rFonts w:ascii="Times New Roman" w:hAnsi="Times New Roman" w:cs="Times New Roman"/>
          <w:sz w:val="24"/>
          <w:szCs w:val="24"/>
        </w:rPr>
        <w:t xml:space="preserve">PC, </w:t>
      </w:r>
      <w:r>
        <w:rPr>
          <w:rFonts w:ascii="Times New Roman" w:hAnsi="Times New Roman" w:cs="Times New Roman"/>
          <w:sz w:val="24"/>
          <w:szCs w:val="24"/>
        </w:rPr>
        <w:t>AKV designed the experiments;</w:t>
      </w:r>
      <w:r w:rsidRPr="00DA35F5">
        <w:rPr>
          <w:rFonts w:ascii="Times New Roman" w:hAnsi="Times New Roman" w:cs="Times New Roman"/>
          <w:sz w:val="24"/>
          <w:szCs w:val="24"/>
        </w:rPr>
        <w:t xml:space="preserve"> </w:t>
      </w:r>
      <w:r w:rsidR="009540EE" w:rsidRPr="00DA35F5">
        <w:rPr>
          <w:rFonts w:ascii="Times New Roman" w:hAnsi="Times New Roman" w:cs="Times New Roman"/>
          <w:sz w:val="24"/>
          <w:szCs w:val="24"/>
        </w:rPr>
        <w:t>LD</w:t>
      </w:r>
      <w:r w:rsidR="009540EE">
        <w:rPr>
          <w:rFonts w:ascii="Times New Roman" w:hAnsi="Times New Roman" w:cs="Times New Roman"/>
          <w:sz w:val="24"/>
          <w:szCs w:val="24"/>
        </w:rPr>
        <w:t>, SS, PC</w:t>
      </w:r>
      <w:r w:rsidR="009540EE" w:rsidRPr="00DA35F5">
        <w:rPr>
          <w:rFonts w:ascii="Times New Roman" w:hAnsi="Times New Roman" w:cs="Times New Roman"/>
          <w:sz w:val="24"/>
          <w:szCs w:val="24"/>
        </w:rPr>
        <w:t xml:space="preserve"> p</w:t>
      </w:r>
      <w:r w:rsidR="009540EE">
        <w:rPr>
          <w:rFonts w:ascii="Times New Roman" w:hAnsi="Times New Roman" w:cs="Times New Roman"/>
          <w:sz w:val="24"/>
          <w:szCs w:val="24"/>
        </w:rPr>
        <w:t xml:space="preserve">erformed the experiments; </w:t>
      </w:r>
      <w:r w:rsidRPr="00DA35F5">
        <w:rPr>
          <w:rFonts w:ascii="Times New Roman" w:hAnsi="Times New Roman" w:cs="Times New Roman"/>
          <w:sz w:val="24"/>
          <w:szCs w:val="24"/>
        </w:rPr>
        <w:t>LD and AKV wrote the manuscript.</w:t>
      </w:r>
    </w:p>
    <w:p w14:paraId="0D9F8BB5" w14:textId="03C737D4" w:rsidR="00B07B4F" w:rsidRDefault="00B07B4F" w:rsidP="009540E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Conflict of interest: </w:t>
      </w:r>
    </w:p>
    <w:p w14:paraId="0CB576DE" w14:textId="27986E5D" w:rsidR="00B07B4F" w:rsidRDefault="00DC139F" w:rsidP="009540E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declare no</w:t>
      </w:r>
      <w:r w:rsidR="00B07B4F">
        <w:rPr>
          <w:rFonts w:ascii="Times New Roman" w:hAnsi="Times New Roman" w:cs="Times New Roman"/>
          <w:sz w:val="24"/>
          <w:szCs w:val="24"/>
        </w:rPr>
        <w:t xml:space="preserve"> conflict of interest.</w:t>
      </w:r>
    </w:p>
    <w:p w14:paraId="71F1258B" w14:textId="41DC4258" w:rsidR="008B58D0" w:rsidRDefault="008B58D0" w:rsidP="009540E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Word count (Abstract to </w:t>
      </w:r>
      <w:r w:rsidR="004B2AA2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  <w:r w:rsidRPr="005B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2AA2">
        <w:rPr>
          <w:rFonts w:ascii="Times New Roman" w:hAnsi="Times New Roman" w:cs="Times New Roman"/>
          <w:sz w:val="24"/>
          <w:szCs w:val="24"/>
        </w:rPr>
        <w:t>647</w:t>
      </w:r>
    </w:p>
    <w:p w14:paraId="7EA5B991" w14:textId="48FE41A7" w:rsidR="009F377F" w:rsidRPr="00592677" w:rsidRDefault="00D10D76" w:rsidP="009A388C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92677">
        <w:rPr>
          <w:rFonts w:cstheme="minorHAnsi"/>
          <w:b/>
          <w:sz w:val="24"/>
          <w:szCs w:val="24"/>
          <w:u w:val="single"/>
        </w:rPr>
        <w:t>R</w:t>
      </w:r>
      <w:r w:rsidR="00610677" w:rsidRPr="00592677">
        <w:rPr>
          <w:rFonts w:cstheme="minorHAnsi"/>
          <w:b/>
          <w:sz w:val="24"/>
          <w:szCs w:val="24"/>
          <w:u w:val="single"/>
        </w:rPr>
        <w:t>eferences</w:t>
      </w:r>
      <w:r w:rsidRPr="00592677">
        <w:rPr>
          <w:rFonts w:cstheme="minorHAnsi"/>
          <w:b/>
          <w:sz w:val="24"/>
          <w:szCs w:val="24"/>
          <w:u w:val="single"/>
        </w:rPr>
        <w:t>:</w:t>
      </w:r>
    </w:p>
    <w:p w14:paraId="1DDF28F9" w14:textId="77777777" w:rsidR="007E1735" w:rsidRPr="00D20056" w:rsidRDefault="009F377F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0056">
        <w:rPr>
          <w:rFonts w:asciiTheme="minorHAnsi" w:hAnsiTheme="minorHAnsi" w:cstheme="minorHAnsi"/>
          <w:sz w:val="24"/>
          <w:szCs w:val="24"/>
        </w:rPr>
        <w:fldChar w:fldCharType="begin"/>
      </w:r>
      <w:r w:rsidRPr="00D20056">
        <w:rPr>
          <w:rFonts w:asciiTheme="minorHAnsi" w:hAnsiTheme="minorHAnsi" w:cstheme="minorHAnsi"/>
          <w:sz w:val="24"/>
          <w:szCs w:val="24"/>
        </w:rPr>
        <w:instrText xml:space="preserve"> ADDIN EN.REFLIST </w:instrText>
      </w:r>
      <w:r w:rsidRPr="00D2005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112" w:name="_ENREF_1"/>
      <w:r w:rsidR="007E1735" w:rsidRPr="00D20056">
        <w:rPr>
          <w:rFonts w:asciiTheme="minorHAnsi" w:hAnsiTheme="minorHAnsi" w:cstheme="minorHAnsi"/>
          <w:sz w:val="24"/>
          <w:szCs w:val="24"/>
        </w:rPr>
        <w:t xml:space="preserve">Abraham, M., Murtola, T., Schulz, R., Páll, S., Smith, J. C., Hess, B. &amp; Lindahl, E. (2015). GROMACS: High performance molecular simulations through multi-level parallelism from laptops to supercomputers. </w:t>
      </w:r>
      <w:r w:rsidR="007E1735" w:rsidRPr="00D20056">
        <w:rPr>
          <w:rFonts w:asciiTheme="minorHAnsi" w:hAnsiTheme="minorHAnsi" w:cstheme="minorHAnsi"/>
          <w:i/>
          <w:sz w:val="24"/>
          <w:szCs w:val="24"/>
        </w:rPr>
        <w:t>SoftwareX</w:t>
      </w:r>
      <w:r w:rsidR="007E1735"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="007E1735" w:rsidRPr="00D20056">
        <w:rPr>
          <w:rFonts w:asciiTheme="minorHAnsi" w:hAnsiTheme="minorHAnsi" w:cstheme="minorHAnsi"/>
          <w:i/>
          <w:sz w:val="24"/>
          <w:szCs w:val="24"/>
        </w:rPr>
        <w:t>1</w:t>
      </w:r>
      <w:r w:rsidR="007E1735" w:rsidRPr="00D20056">
        <w:rPr>
          <w:rFonts w:asciiTheme="minorHAnsi" w:hAnsiTheme="minorHAnsi" w:cstheme="minorHAnsi"/>
          <w:sz w:val="24"/>
          <w:szCs w:val="24"/>
        </w:rPr>
        <w:t>: 19-25.</w:t>
      </w:r>
      <w:bookmarkEnd w:id="112"/>
    </w:p>
    <w:p w14:paraId="7F99CE22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13" w:name="_ENREF_2"/>
      <w:r w:rsidRPr="00D20056">
        <w:rPr>
          <w:rFonts w:asciiTheme="minorHAnsi" w:hAnsiTheme="minorHAnsi" w:cstheme="minorHAnsi"/>
          <w:sz w:val="24"/>
          <w:szCs w:val="24"/>
        </w:rPr>
        <w:t xml:space="preserve">Afshar, N., Black, B. E. &amp; Paschal, B. M. (2005). Retrotranslocation of the chaperone calreticulin from the endoplasmic reticulum lumen to the cytosol. </w:t>
      </w:r>
      <w:r w:rsidRPr="00D20056">
        <w:rPr>
          <w:rFonts w:asciiTheme="minorHAnsi" w:hAnsiTheme="minorHAnsi" w:cstheme="minorHAnsi"/>
          <w:i/>
          <w:sz w:val="24"/>
          <w:szCs w:val="24"/>
        </w:rPr>
        <w:t>Mol Cell Biol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25</w:t>
      </w:r>
      <w:r w:rsidRPr="00D20056">
        <w:rPr>
          <w:rFonts w:asciiTheme="minorHAnsi" w:hAnsiTheme="minorHAnsi" w:cstheme="minorHAnsi"/>
          <w:sz w:val="24"/>
          <w:szCs w:val="24"/>
        </w:rPr>
        <w:t>: 8844-8853.</w:t>
      </w:r>
      <w:bookmarkEnd w:id="113"/>
    </w:p>
    <w:p w14:paraId="64C16B0A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14" w:name="_ENREF_3"/>
      <w:r w:rsidRPr="00D20056">
        <w:rPr>
          <w:rFonts w:asciiTheme="minorHAnsi" w:hAnsiTheme="minorHAnsi" w:cstheme="minorHAnsi"/>
          <w:sz w:val="24"/>
          <w:szCs w:val="24"/>
        </w:rPr>
        <w:t xml:space="preserve">Ashkenazy, H., Abadi, S., Martz, E., Chay, O., Mayrose, I., Pupko, T. &amp; Ben-Tal, N. (2016). ConSurf 2016: an improved methodology to estimate and visualize evolutionary conservation in macromolecules. </w:t>
      </w:r>
      <w:r w:rsidRPr="00D20056">
        <w:rPr>
          <w:rFonts w:asciiTheme="minorHAnsi" w:hAnsiTheme="minorHAnsi" w:cstheme="minorHAnsi"/>
          <w:i/>
          <w:sz w:val="24"/>
          <w:szCs w:val="24"/>
        </w:rPr>
        <w:t>Nucleic Acids Res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44</w:t>
      </w:r>
      <w:r w:rsidRPr="00D20056">
        <w:rPr>
          <w:rFonts w:asciiTheme="minorHAnsi" w:hAnsiTheme="minorHAnsi" w:cstheme="minorHAnsi"/>
          <w:sz w:val="24"/>
          <w:szCs w:val="24"/>
        </w:rPr>
        <w:t>: W344-350.</w:t>
      </w:r>
      <w:bookmarkEnd w:id="114"/>
    </w:p>
    <w:p w14:paraId="4AF9F9ED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15" w:name="_ENREF_4"/>
      <w:r w:rsidRPr="00D20056">
        <w:rPr>
          <w:rFonts w:asciiTheme="minorHAnsi" w:hAnsiTheme="minorHAnsi" w:cstheme="minorHAnsi"/>
          <w:sz w:val="24"/>
          <w:szCs w:val="24"/>
        </w:rPr>
        <w:t xml:space="preserve">Bailey, R. W., Dunker, A. K., Brown, C. J., Garner, E. C. &amp; Griswold, M. D. (2001). Clusterin, a binding protein with a molten globule-like region. </w:t>
      </w:r>
      <w:r w:rsidRPr="00D20056">
        <w:rPr>
          <w:rFonts w:asciiTheme="minorHAnsi" w:hAnsiTheme="minorHAnsi" w:cstheme="minorHAnsi"/>
          <w:i/>
          <w:sz w:val="24"/>
          <w:szCs w:val="24"/>
        </w:rPr>
        <w:t>Biochemistry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40</w:t>
      </w:r>
      <w:r w:rsidRPr="00D20056">
        <w:rPr>
          <w:rFonts w:asciiTheme="minorHAnsi" w:hAnsiTheme="minorHAnsi" w:cstheme="minorHAnsi"/>
          <w:sz w:val="24"/>
          <w:szCs w:val="24"/>
        </w:rPr>
        <w:t>: 11828-11840.</w:t>
      </w:r>
      <w:bookmarkEnd w:id="115"/>
    </w:p>
    <w:p w14:paraId="5D17226F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16" w:name="_ENREF_5"/>
      <w:r w:rsidRPr="00D20056">
        <w:rPr>
          <w:rFonts w:asciiTheme="minorHAnsi" w:hAnsiTheme="minorHAnsi" w:cstheme="minorHAnsi"/>
          <w:sz w:val="24"/>
          <w:szCs w:val="24"/>
        </w:rPr>
        <w:t xml:space="preserve">Berendsen, H., Grigera, J. R. &amp; Straatsma, T. (1987). THE MISSING TERM IN EFFECTIVE PAIR POTENTIALS. </w:t>
      </w:r>
      <w:r w:rsidRPr="00D20056">
        <w:rPr>
          <w:rFonts w:asciiTheme="minorHAnsi" w:hAnsiTheme="minorHAnsi" w:cstheme="minorHAnsi"/>
          <w:i/>
          <w:sz w:val="24"/>
          <w:szCs w:val="24"/>
        </w:rPr>
        <w:t>The Journal of Physical Chemistry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91</w:t>
      </w:r>
      <w:r w:rsidRPr="00D20056">
        <w:rPr>
          <w:rFonts w:asciiTheme="minorHAnsi" w:hAnsiTheme="minorHAnsi" w:cstheme="minorHAnsi"/>
          <w:sz w:val="24"/>
          <w:szCs w:val="24"/>
        </w:rPr>
        <w:t>: 6269-6271.</w:t>
      </w:r>
      <w:bookmarkEnd w:id="116"/>
    </w:p>
    <w:p w14:paraId="70F55663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17" w:name="_ENREF_6"/>
      <w:r w:rsidRPr="00D20056">
        <w:rPr>
          <w:rFonts w:asciiTheme="minorHAnsi" w:hAnsiTheme="minorHAnsi" w:cstheme="minorHAnsi"/>
          <w:sz w:val="24"/>
          <w:szCs w:val="24"/>
        </w:rPr>
        <w:t xml:space="preserve">Berendsen, H., Spoel, D. &amp; Drunen, R. V. (1995). GROMACS: A message-passing parallel molecular dynamics implementation. </w:t>
      </w:r>
      <w:r w:rsidRPr="00D20056">
        <w:rPr>
          <w:rFonts w:asciiTheme="minorHAnsi" w:hAnsiTheme="minorHAnsi" w:cstheme="minorHAnsi"/>
          <w:i/>
          <w:sz w:val="24"/>
          <w:szCs w:val="24"/>
        </w:rPr>
        <w:t>Computer Physics Communications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91</w:t>
      </w:r>
      <w:r w:rsidRPr="00D20056">
        <w:rPr>
          <w:rFonts w:asciiTheme="minorHAnsi" w:hAnsiTheme="minorHAnsi" w:cstheme="minorHAnsi"/>
          <w:sz w:val="24"/>
          <w:szCs w:val="24"/>
        </w:rPr>
        <w:t>: 43-56.</w:t>
      </w:r>
      <w:bookmarkEnd w:id="117"/>
    </w:p>
    <w:p w14:paraId="116556FA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18" w:name="_ENREF_7"/>
      <w:r w:rsidRPr="00D20056">
        <w:rPr>
          <w:rFonts w:asciiTheme="minorHAnsi" w:hAnsiTheme="minorHAnsi" w:cstheme="minorHAnsi"/>
          <w:sz w:val="24"/>
          <w:szCs w:val="24"/>
        </w:rPr>
        <w:t xml:space="preserve">Berezin, C., Glaser, F., Rosenberg, J., Paz, I., Pupko, T., Fariselli, P., Casadio, R. &amp; Ben-Tal, N. (2004). ConSeq: the identification of functionally and structurally important residues in protein sequences. </w:t>
      </w:r>
      <w:r w:rsidRPr="00D20056">
        <w:rPr>
          <w:rFonts w:asciiTheme="minorHAnsi" w:hAnsiTheme="minorHAnsi" w:cstheme="minorHAnsi"/>
          <w:i/>
          <w:sz w:val="24"/>
          <w:szCs w:val="24"/>
        </w:rPr>
        <w:t>Bioinformatics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20</w:t>
      </w:r>
      <w:r w:rsidRPr="00D20056">
        <w:rPr>
          <w:rFonts w:asciiTheme="minorHAnsi" w:hAnsiTheme="minorHAnsi" w:cstheme="minorHAnsi"/>
          <w:sz w:val="24"/>
          <w:szCs w:val="24"/>
        </w:rPr>
        <w:t>: 1322-1324.</w:t>
      </w:r>
      <w:bookmarkEnd w:id="118"/>
    </w:p>
    <w:p w14:paraId="15679192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19" w:name="_ENREF_8"/>
      <w:r w:rsidRPr="00D20056">
        <w:rPr>
          <w:rFonts w:asciiTheme="minorHAnsi" w:hAnsiTheme="minorHAnsi" w:cstheme="minorHAnsi"/>
          <w:sz w:val="24"/>
          <w:szCs w:val="24"/>
        </w:rPr>
        <w:t xml:space="preserve">Buchan, D. W. A. &amp; Jones, D. T. (2019). The PSIPRED Protein Analysis Workbench: 20 years on. </w:t>
      </w:r>
      <w:r w:rsidRPr="00D20056">
        <w:rPr>
          <w:rFonts w:asciiTheme="minorHAnsi" w:hAnsiTheme="minorHAnsi" w:cstheme="minorHAnsi"/>
          <w:i/>
          <w:sz w:val="24"/>
          <w:szCs w:val="24"/>
        </w:rPr>
        <w:t>Nucleic Acids Res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47</w:t>
      </w:r>
      <w:r w:rsidRPr="00D20056">
        <w:rPr>
          <w:rFonts w:asciiTheme="minorHAnsi" w:hAnsiTheme="minorHAnsi" w:cstheme="minorHAnsi"/>
          <w:sz w:val="24"/>
          <w:szCs w:val="24"/>
        </w:rPr>
        <w:t>: W402-W407.</w:t>
      </w:r>
      <w:bookmarkEnd w:id="119"/>
    </w:p>
    <w:p w14:paraId="3B4EA9BE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0" w:name="_ENREF_9"/>
      <w:r w:rsidRPr="00D20056">
        <w:rPr>
          <w:rFonts w:asciiTheme="minorHAnsi" w:hAnsiTheme="minorHAnsi" w:cstheme="minorHAnsi"/>
          <w:sz w:val="24"/>
          <w:szCs w:val="24"/>
        </w:rPr>
        <w:t xml:space="preserve">Cerami, E., Gao, J., Dogrusoz, U., Gross, B. E., Sumer, S. O., Aksoy, B. A., Jacobsen, A., Byrne, C. J., Heuer, M. L., Larsson, E., Antipin, Y., Reva, B., Goldberg, A. P., Sander, C. &amp; Schultz, N. (2012). The cBio cancer genomics portal: an open platform for exploring multidimensional cancer genomics data. </w:t>
      </w:r>
      <w:r w:rsidRPr="00D20056">
        <w:rPr>
          <w:rFonts w:asciiTheme="minorHAnsi" w:hAnsiTheme="minorHAnsi" w:cstheme="minorHAnsi"/>
          <w:i/>
          <w:sz w:val="24"/>
          <w:szCs w:val="24"/>
        </w:rPr>
        <w:t>Cancer Discov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2</w:t>
      </w:r>
      <w:r w:rsidRPr="00D20056">
        <w:rPr>
          <w:rFonts w:asciiTheme="minorHAnsi" w:hAnsiTheme="minorHAnsi" w:cstheme="minorHAnsi"/>
          <w:sz w:val="24"/>
          <w:szCs w:val="24"/>
        </w:rPr>
        <w:t>: 401-404.</w:t>
      </w:r>
      <w:bookmarkEnd w:id="120"/>
    </w:p>
    <w:p w14:paraId="54187FA6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1" w:name="_ENREF_10"/>
      <w:r w:rsidRPr="00D20056">
        <w:rPr>
          <w:rFonts w:asciiTheme="minorHAnsi" w:hAnsiTheme="minorHAnsi" w:cstheme="minorHAnsi"/>
          <w:sz w:val="24"/>
          <w:szCs w:val="24"/>
        </w:rPr>
        <w:t xml:space="preserve">Chen, C. W., Lin, J. &amp; Chu, Y. W. (2013). iStable: off-the-shelf predictor integration for predicting protein stability changes. </w:t>
      </w:r>
      <w:r w:rsidRPr="00D20056">
        <w:rPr>
          <w:rFonts w:asciiTheme="minorHAnsi" w:hAnsiTheme="minorHAnsi" w:cstheme="minorHAnsi"/>
          <w:i/>
          <w:sz w:val="24"/>
          <w:szCs w:val="24"/>
        </w:rPr>
        <w:t>BMC Bioinformatics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14 Suppl 2</w:t>
      </w:r>
      <w:r w:rsidRPr="00D20056">
        <w:rPr>
          <w:rFonts w:asciiTheme="minorHAnsi" w:hAnsiTheme="minorHAnsi" w:cstheme="minorHAnsi"/>
          <w:sz w:val="24"/>
          <w:szCs w:val="24"/>
        </w:rPr>
        <w:t>: S5.</w:t>
      </w:r>
      <w:bookmarkEnd w:id="121"/>
    </w:p>
    <w:p w14:paraId="54EFBA15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2" w:name="_ENREF_11"/>
      <w:r w:rsidRPr="00D20056">
        <w:rPr>
          <w:rFonts w:asciiTheme="minorHAnsi" w:hAnsiTheme="minorHAnsi" w:cstheme="minorHAnsi"/>
          <w:sz w:val="24"/>
          <w:szCs w:val="24"/>
        </w:rPr>
        <w:t xml:space="preserve">Chen, Y., Lu, H., Zhang, N., Zhu, Z., Wang, S. &amp; Li, M. (2020). PremPS: Predicting the impact of missense mutations on protein stability. </w:t>
      </w:r>
      <w:r w:rsidRPr="00D20056">
        <w:rPr>
          <w:rFonts w:asciiTheme="minorHAnsi" w:hAnsiTheme="minorHAnsi" w:cstheme="minorHAnsi"/>
          <w:i/>
          <w:sz w:val="24"/>
          <w:szCs w:val="24"/>
        </w:rPr>
        <w:t>PLoS Comput Biol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16</w:t>
      </w:r>
      <w:r w:rsidRPr="00D20056">
        <w:rPr>
          <w:rFonts w:asciiTheme="minorHAnsi" w:hAnsiTheme="minorHAnsi" w:cstheme="minorHAnsi"/>
          <w:sz w:val="24"/>
          <w:szCs w:val="24"/>
        </w:rPr>
        <w:t>: e1008543.</w:t>
      </w:r>
      <w:bookmarkEnd w:id="122"/>
    </w:p>
    <w:p w14:paraId="45A653FC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3" w:name="_ENREF_12"/>
      <w:r w:rsidRPr="00D20056">
        <w:rPr>
          <w:rFonts w:asciiTheme="minorHAnsi" w:hAnsiTheme="minorHAnsi" w:cstheme="minorHAnsi"/>
          <w:sz w:val="24"/>
          <w:szCs w:val="24"/>
        </w:rPr>
        <w:t xml:space="preserve">Dabbs, R. A. &amp; Wilson, M. R. (2014). Expression and purification of chaperone-active recombinant clusterin. </w:t>
      </w:r>
      <w:r w:rsidRPr="00D20056">
        <w:rPr>
          <w:rFonts w:asciiTheme="minorHAnsi" w:hAnsiTheme="minorHAnsi" w:cstheme="minorHAnsi"/>
          <w:i/>
          <w:sz w:val="24"/>
          <w:szCs w:val="24"/>
        </w:rPr>
        <w:t>PLoS One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9</w:t>
      </w:r>
      <w:r w:rsidRPr="00D20056">
        <w:rPr>
          <w:rFonts w:asciiTheme="minorHAnsi" w:hAnsiTheme="minorHAnsi" w:cstheme="minorHAnsi"/>
          <w:sz w:val="24"/>
          <w:szCs w:val="24"/>
        </w:rPr>
        <w:t>: e86989.</w:t>
      </w:r>
      <w:bookmarkEnd w:id="123"/>
    </w:p>
    <w:p w14:paraId="57AD5EE3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4" w:name="_ENREF_13"/>
      <w:r w:rsidRPr="00D20056">
        <w:rPr>
          <w:rFonts w:asciiTheme="minorHAnsi" w:hAnsiTheme="minorHAnsi" w:cstheme="minorHAnsi"/>
          <w:sz w:val="24"/>
          <w:szCs w:val="24"/>
        </w:rPr>
        <w:t xml:space="preserve">Fiser, A. &amp; Sali, A. (2003). ModLoop: automated modeling of loops in protein structures. </w:t>
      </w:r>
      <w:r w:rsidRPr="00D20056">
        <w:rPr>
          <w:rFonts w:asciiTheme="minorHAnsi" w:hAnsiTheme="minorHAnsi" w:cstheme="minorHAnsi"/>
          <w:i/>
          <w:sz w:val="24"/>
          <w:szCs w:val="24"/>
        </w:rPr>
        <w:t>Bioinformatics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19</w:t>
      </w:r>
      <w:r w:rsidRPr="00D20056">
        <w:rPr>
          <w:rFonts w:asciiTheme="minorHAnsi" w:hAnsiTheme="minorHAnsi" w:cstheme="minorHAnsi"/>
          <w:sz w:val="24"/>
          <w:szCs w:val="24"/>
        </w:rPr>
        <w:t>: 2500-2501.</w:t>
      </w:r>
      <w:bookmarkEnd w:id="124"/>
    </w:p>
    <w:p w14:paraId="19EA157E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5" w:name="_ENREF_14"/>
      <w:r w:rsidRPr="00D20056">
        <w:rPr>
          <w:rFonts w:asciiTheme="minorHAnsi" w:hAnsiTheme="minorHAnsi" w:cstheme="minorHAnsi"/>
          <w:sz w:val="24"/>
          <w:szCs w:val="24"/>
        </w:rPr>
        <w:t xml:space="preserve">Foster, E. M., Dangla-Valls, A., Lovestone, S., Ribe, E. M. &amp; Buckley, N. J. (2019). Clusterin in Alzheimer's Disease: Mechanisms, Genetics, and Lessons From Other Pathologies. </w:t>
      </w:r>
      <w:r w:rsidRPr="00D20056">
        <w:rPr>
          <w:rFonts w:asciiTheme="minorHAnsi" w:hAnsiTheme="minorHAnsi" w:cstheme="minorHAnsi"/>
          <w:i/>
          <w:sz w:val="24"/>
          <w:szCs w:val="24"/>
        </w:rPr>
        <w:t>Front Neurosci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13</w:t>
      </w:r>
      <w:r w:rsidRPr="00D20056">
        <w:rPr>
          <w:rFonts w:asciiTheme="minorHAnsi" w:hAnsiTheme="minorHAnsi" w:cstheme="minorHAnsi"/>
          <w:sz w:val="24"/>
          <w:szCs w:val="24"/>
        </w:rPr>
        <w:t>: 164.</w:t>
      </w:r>
      <w:bookmarkEnd w:id="125"/>
    </w:p>
    <w:p w14:paraId="7ACB08FD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6" w:name="_ENREF_15"/>
      <w:r w:rsidRPr="00D20056">
        <w:rPr>
          <w:rFonts w:asciiTheme="minorHAnsi" w:hAnsiTheme="minorHAnsi" w:cstheme="minorHAnsi"/>
          <w:sz w:val="24"/>
          <w:szCs w:val="24"/>
        </w:rPr>
        <w:t xml:space="preserve">Fritz, I. B., Burdzy, K., Setchell, B. &amp; Blaschuk, O. (1983). Ram rete testis fluid contains a protein (clusterin) which influences cell-cell interactions in vitro. </w:t>
      </w:r>
      <w:r w:rsidRPr="00D20056">
        <w:rPr>
          <w:rFonts w:asciiTheme="minorHAnsi" w:hAnsiTheme="minorHAnsi" w:cstheme="minorHAnsi"/>
          <w:i/>
          <w:sz w:val="24"/>
          <w:szCs w:val="24"/>
        </w:rPr>
        <w:t>Biol Reprod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28</w:t>
      </w:r>
      <w:r w:rsidRPr="00D20056">
        <w:rPr>
          <w:rFonts w:asciiTheme="minorHAnsi" w:hAnsiTheme="minorHAnsi" w:cstheme="minorHAnsi"/>
          <w:sz w:val="24"/>
          <w:szCs w:val="24"/>
        </w:rPr>
        <w:t>: 1173-1188.</w:t>
      </w:r>
      <w:bookmarkEnd w:id="126"/>
    </w:p>
    <w:p w14:paraId="668269A4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7" w:name="_ENREF_16"/>
      <w:r w:rsidRPr="00D20056">
        <w:rPr>
          <w:rFonts w:asciiTheme="minorHAnsi" w:hAnsiTheme="minorHAnsi" w:cstheme="minorHAnsi"/>
          <w:sz w:val="24"/>
          <w:szCs w:val="24"/>
        </w:rPr>
        <w:t xml:space="preserve">Gao, J., Aksoy, B. A., Dogrusoz, U., Dresdner, G., Gross, B., Sumer, S. O., Sun, Y., Jacobsen, A., Sinha, R., Larsson, E., Cerami, E., Sander, C. &amp; Schultz, N. (2013). Integrative analysis of complex cancer genomics and clinical profiles using the cBioPortal. </w:t>
      </w:r>
      <w:r w:rsidRPr="00D20056">
        <w:rPr>
          <w:rFonts w:asciiTheme="minorHAnsi" w:hAnsiTheme="minorHAnsi" w:cstheme="minorHAnsi"/>
          <w:i/>
          <w:sz w:val="24"/>
          <w:szCs w:val="24"/>
        </w:rPr>
        <w:t>Sci Signal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6</w:t>
      </w:r>
      <w:r w:rsidRPr="00D20056">
        <w:rPr>
          <w:rFonts w:asciiTheme="minorHAnsi" w:hAnsiTheme="minorHAnsi" w:cstheme="minorHAnsi"/>
          <w:sz w:val="24"/>
          <w:szCs w:val="24"/>
        </w:rPr>
        <w:t>: pl1.</w:t>
      </w:r>
      <w:bookmarkEnd w:id="127"/>
    </w:p>
    <w:p w14:paraId="232B8043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8" w:name="_ENREF_17"/>
      <w:r w:rsidRPr="00D20056">
        <w:rPr>
          <w:rFonts w:asciiTheme="minorHAnsi" w:hAnsiTheme="minorHAnsi" w:cstheme="minorHAnsi"/>
          <w:sz w:val="24"/>
          <w:szCs w:val="24"/>
        </w:rPr>
        <w:t xml:space="preserve">Heinig, M. &amp; Frishman, D. (2004). STRIDE: a web server for secondary structure assignment from known atomic coordinates of proteins. </w:t>
      </w:r>
      <w:r w:rsidRPr="00D20056">
        <w:rPr>
          <w:rFonts w:asciiTheme="minorHAnsi" w:hAnsiTheme="minorHAnsi" w:cstheme="minorHAnsi"/>
          <w:i/>
          <w:sz w:val="24"/>
          <w:szCs w:val="24"/>
        </w:rPr>
        <w:t>Nucleic Acids Res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32</w:t>
      </w:r>
      <w:r w:rsidRPr="00D20056">
        <w:rPr>
          <w:rFonts w:asciiTheme="minorHAnsi" w:hAnsiTheme="minorHAnsi" w:cstheme="minorHAnsi"/>
          <w:sz w:val="24"/>
          <w:szCs w:val="24"/>
        </w:rPr>
        <w:t>: W500-502.</w:t>
      </w:r>
      <w:bookmarkEnd w:id="128"/>
    </w:p>
    <w:p w14:paraId="38B59629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29" w:name="_ENREF_18"/>
      <w:r w:rsidRPr="00D20056">
        <w:rPr>
          <w:rFonts w:asciiTheme="minorHAnsi" w:hAnsiTheme="minorHAnsi" w:cstheme="minorHAnsi"/>
          <w:sz w:val="24"/>
          <w:szCs w:val="24"/>
        </w:rPr>
        <w:t xml:space="preserve">Heo, L., Park, H. &amp; Seok, C. (2013). GalaxyRefine: Protein structure refinement driven by side-chain repacking. </w:t>
      </w:r>
      <w:r w:rsidRPr="00D20056">
        <w:rPr>
          <w:rFonts w:asciiTheme="minorHAnsi" w:hAnsiTheme="minorHAnsi" w:cstheme="minorHAnsi"/>
          <w:i/>
          <w:sz w:val="24"/>
          <w:szCs w:val="24"/>
        </w:rPr>
        <w:t>Nucleic Acids Res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41</w:t>
      </w:r>
      <w:r w:rsidRPr="00D20056">
        <w:rPr>
          <w:rFonts w:asciiTheme="minorHAnsi" w:hAnsiTheme="minorHAnsi" w:cstheme="minorHAnsi"/>
          <w:sz w:val="24"/>
          <w:szCs w:val="24"/>
        </w:rPr>
        <w:t>: W384-388.</w:t>
      </w:r>
      <w:bookmarkEnd w:id="129"/>
    </w:p>
    <w:p w14:paraId="43CEE190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0" w:name="_ENREF_19"/>
      <w:r w:rsidRPr="00D20056">
        <w:rPr>
          <w:rFonts w:asciiTheme="minorHAnsi" w:hAnsiTheme="minorHAnsi" w:cstheme="minorHAnsi"/>
          <w:sz w:val="24"/>
          <w:szCs w:val="24"/>
        </w:rPr>
        <w:t xml:space="preserve">Hess, B., Bekker, H., Berendsen, H. &amp; Fraaije, J. (1997). LINCS: A linear constraint solver for molecular simulations. </w:t>
      </w:r>
      <w:r w:rsidRPr="00D20056">
        <w:rPr>
          <w:rFonts w:asciiTheme="minorHAnsi" w:hAnsiTheme="minorHAnsi" w:cstheme="minorHAnsi"/>
          <w:i/>
          <w:sz w:val="24"/>
          <w:szCs w:val="24"/>
        </w:rPr>
        <w:t>J. Comput. Chem.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18</w:t>
      </w:r>
      <w:r w:rsidRPr="00D20056">
        <w:rPr>
          <w:rFonts w:asciiTheme="minorHAnsi" w:hAnsiTheme="minorHAnsi" w:cstheme="minorHAnsi"/>
          <w:sz w:val="24"/>
          <w:szCs w:val="24"/>
        </w:rPr>
        <w:t>: 1463-1472.</w:t>
      </w:r>
      <w:bookmarkEnd w:id="130"/>
    </w:p>
    <w:p w14:paraId="31EE773E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1" w:name="_ENREF_20"/>
      <w:r w:rsidRPr="00D20056">
        <w:rPr>
          <w:rFonts w:asciiTheme="minorHAnsi" w:hAnsiTheme="minorHAnsi" w:cstheme="minorHAnsi"/>
          <w:sz w:val="24"/>
          <w:szCs w:val="24"/>
        </w:rPr>
        <w:t xml:space="preserve">Humphrey, W., Dalke, A. &amp; Schulten, K. (1996). VMD: visual molecular dynamics. </w:t>
      </w:r>
      <w:r w:rsidRPr="00D20056">
        <w:rPr>
          <w:rFonts w:asciiTheme="minorHAnsi" w:hAnsiTheme="minorHAnsi" w:cstheme="minorHAnsi"/>
          <w:i/>
          <w:sz w:val="24"/>
          <w:szCs w:val="24"/>
        </w:rPr>
        <w:t>J Mol Graph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14</w:t>
      </w:r>
      <w:r w:rsidRPr="00D20056">
        <w:rPr>
          <w:rFonts w:asciiTheme="minorHAnsi" w:hAnsiTheme="minorHAnsi" w:cstheme="minorHAnsi"/>
          <w:sz w:val="24"/>
          <w:szCs w:val="24"/>
        </w:rPr>
        <w:t>: 33-38, 27-38.</w:t>
      </w:r>
      <w:bookmarkEnd w:id="131"/>
    </w:p>
    <w:p w14:paraId="46100A68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2" w:name="_ENREF_21"/>
      <w:r w:rsidRPr="00D20056">
        <w:rPr>
          <w:rFonts w:asciiTheme="minorHAnsi" w:hAnsiTheme="minorHAnsi" w:cstheme="minorHAnsi"/>
          <w:sz w:val="24"/>
          <w:szCs w:val="24"/>
        </w:rPr>
        <w:t xml:space="preserve">Jones, D. T. (1999). Protein secondary structure prediction based on position-specific scoring matrices. </w:t>
      </w:r>
      <w:r w:rsidRPr="00D20056">
        <w:rPr>
          <w:rFonts w:asciiTheme="minorHAnsi" w:hAnsiTheme="minorHAnsi" w:cstheme="minorHAnsi"/>
          <w:i/>
          <w:sz w:val="24"/>
          <w:szCs w:val="24"/>
        </w:rPr>
        <w:t>J Mol Biol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292</w:t>
      </w:r>
      <w:r w:rsidRPr="00D20056">
        <w:rPr>
          <w:rFonts w:asciiTheme="minorHAnsi" w:hAnsiTheme="minorHAnsi" w:cstheme="minorHAnsi"/>
          <w:sz w:val="24"/>
          <w:szCs w:val="24"/>
        </w:rPr>
        <w:t>: 195-202.</w:t>
      </w:r>
      <w:bookmarkEnd w:id="132"/>
    </w:p>
    <w:p w14:paraId="226AE1CD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3" w:name="_ENREF_22"/>
      <w:r w:rsidRPr="00D20056">
        <w:rPr>
          <w:rFonts w:asciiTheme="minorHAnsi" w:hAnsiTheme="minorHAnsi" w:cstheme="minorHAnsi"/>
          <w:sz w:val="24"/>
          <w:szCs w:val="24"/>
        </w:rPr>
        <w:t xml:space="preserve">Jones, D. T. &amp; Cozzetto, D. (2015). DISOPRED3: precise disordered region predictions with annotated protein-binding activity. </w:t>
      </w:r>
      <w:r w:rsidRPr="00D20056">
        <w:rPr>
          <w:rFonts w:asciiTheme="minorHAnsi" w:hAnsiTheme="minorHAnsi" w:cstheme="minorHAnsi"/>
          <w:i/>
          <w:sz w:val="24"/>
          <w:szCs w:val="24"/>
        </w:rPr>
        <w:t>Bioinformatics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31</w:t>
      </w:r>
      <w:r w:rsidRPr="00D20056">
        <w:rPr>
          <w:rFonts w:asciiTheme="minorHAnsi" w:hAnsiTheme="minorHAnsi" w:cstheme="minorHAnsi"/>
          <w:sz w:val="24"/>
          <w:szCs w:val="24"/>
        </w:rPr>
        <w:t>: 857-863.</w:t>
      </w:r>
      <w:bookmarkEnd w:id="133"/>
    </w:p>
    <w:p w14:paraId="11F5A9E6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4" w:name="_ENREF_23"/>
      <w:r w:rsidRPr="00D20056">
        <w:rPr>
          <w:rFonts w:asciiTheme="minorHAnsi" w:hAnsiTheme="minorHAnsi" w:cstheme="minorHAnsi"/>
          <w:sz w:val="24"/>
          <w:szCs w:val="24"/>
        </w:rPr>
        <w:t xml:space="preserve">Jumper, J., Evans, R., Pritzel, A., Green, T., Figurnov, M., Ronneberger, O., Tunyasuvunakool, K., Bates, R., Zidek, A., Potapenko, A., Bridgland, A., Meyer, C., Kohl, S. A. A., Ballard, A. J., Cowie, A., Romera-Paredes, B., Nikolov, S., Jain, R., Adler, J., Back, T., Petersen, S., Reiman, D., Clancy, E., Zielinski, M., Steinegger, M., Pacholska, M., Berghammer, T., Bodenstein, S., Silver, D., Vinyals, O., Senior, A. W., Kavukcuoglu, K., Kohli, P. &amp; Hassabis, D. (2021). Highly accurate protein structure prediction with AlphaFold. </w:t>
      </w:r>
      <w:r w:rsidRPr="00D20056">
        <w:rPr>
          <w:rFonts w:asciiTheme="minorHAnsi" w:hAnsiTheme="minorHAnsi" w:cstheme="minorHAnsi"/>
          <w:i/>
          <w:sz w:val="24"/>
          <w:szCs w:val="24"/>
        </w:rPr>
        <w:t>Nature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596</w:t>
      </w:r>
      <w:r w:rsidRPr="00D20056">
        <w:rPr>
          <w:rFonts w:asciiTheme="minorHAnsi" w:hAnsiTheme="minorHAnsi" w:cstheme="minorHAnsi"/>
          <w:sz w:val="24"/>
          <w:szCs w:val="24"/>
        </w:rPr>
        <w:t>: 583-589.</w:t>
      </w:r>
      <w:bookmarkEnd w:id="134"/>
    </w:p>
    <w:p w14:paraId="0D8832B9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5" w:name="_ENREF_24"/>
      <w:r w:rsidRPr="00D20056">
        <w:rPr>
          <w:rFonts w:asciiTheme="minorHAnsi" w:hAnsiTheme="minorHAnsi" w:cstheme="minorHAnsi"/>
          <w:sz w:val="24"/>
          <w:szCs w:val="24"/>
        </w:rPr>
        <w:t xml:space="preserve">Kallberg, M., Wang, H., Wang, S., Peng, J., Wang, Z., Lu, H. &amp; Xu, J. (2012). Template-based protein structure modeling using the RaptorX web server. </w:t>
      </w:r>
      <w:r w:rsidRPr="00D20056">
        <w:rPr>
          <w:rFonts w:asciiTheme="minorHAnsi" w:hAnsiTheme="minorHAnsi" w:cstheme="minorHAnsi"/>
          <w:i/>
          <w:sz w:val="24"/>
          <w:szCs w:val="24"/>
        </w:rPr>
        <w:t>Nat Protoc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7</w:t>
      </w:r>
      <w:r w:rsidRPr="00D20056">
        <w:rPr>
          <w:rFonts w:asciiTheme="minorHAnsi" w:hAnsiTheme="minorHAnsi" w:cstheme="minorHAnsi"/>
          <w:sz w:val="24"/>
          <w:szCs w:val="24"/>
        </w:rPr>
        <w:t>: 1511-1522.</w:t>
      </w:r>
      <w:bookmarkEnd w:id="135"/>
    </w:p>
    <w:p w14:paraId="3BF7380A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6" w:name="_ENREF_25"/>
      <w:r w:rsidRPr="00D20056">
        <w:rPr>
          <w:rFonts w:asciiTheme="minorHAnsi" w:hAnsiTheme="minorHAnsi" w:cstheme="minorHAnsi"/>
          <w:sz w:val="24"/>
          <w:szCs w:val="24"/>
        </w:rPr>
        <w:t xml:space="preserve">Kapron, J. T., Hilliard, G. M., Lakins, J. N., Tenniswood, M. P., West, K. A., Carr, S. A. &amp; Crabb, J. W. (1997). Identification and characterization of glycosylation sites in human serum clusterin. </w:t>
      </w:r>
      <w:r w:rsidRPr="00D20056">
        <w:rPr>
          <w:rFonts w:asciiTheme="minorHAnsi" w:hAnsiTheme="minorHAnsi" w:cstheme="minorHAnsi"/>
          <w:i/>
          <w:sz w:val="24"/>
          <w:szCs w:val="24"/>
        </w:rPr>
        <w:t>Protein Sci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6</w:t>
      </w:r>
      <w:r w:rsidRPr="00D20056">
        <w:rPr>
          <w:rFonts w:asciiTheme="minorHAnsi" w:hAnsiTheme="minorHAnsi" w:cstheme="minorHAnsi"/>
          <w:sz w:val="24"/>
          <w:szCs w:val="24"/>
        </w:rPr>
        <w:t>: 2120-2133.</w:t>
      </w:r>
      <w:bookmarkEnd w:id="136"/>
    </w:p>
    <w:p w14:paraId="6E71E97E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7" w:name="_ENREF_26"/>
      <w:r w:rsidRPr="00D20056">
        <w:rPr>
          <w:rFonts w:asciiTheme="minorHAnsi" w:hAnsiTheme="minorHAnsi" w:cstheme="minorHAnsi"/>
          <w:sz w:val="24"/>
          <w:szCs w:val="24"/>
        </w:rPr>
        <w:t xml:space="preserve">Kim, D. E., Chivian, D. &amp; Baker, D. (2004). Protein structure prediction and analysis using the Robetta server. </w:t>
      </w:r>
      <w:r w:rsidRPr="00D20056">
        <w:rPr>
          <w:rFonts w:asciiTheme="minorHAnsi" w:hAnsiTheme="minorHAnsi" w:cstheme="minorHAnsi"/>
          <w:i/>
          <w:sz w:val="24"/>
          <w:szCs w:val="24"/>
        </w:rPr>
        <w:t>Nucleic Acids Res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32</w:t>
      </w:r>
      <w:r w:rsidRPr="00D20056">
        <w:rPr>
          <w:rFonts w:asciiTheme="minorHAnsi" w:hAnsiTheme="minorHAnsi" w:cstheme="minorHAnsi"/>
          <w:sz w:val="24"/>
          <w:szCs w:val="24"/>
        </w:rPr>
        <w:t>: W526-531.</w:t>
      </w:r>
      <w:bookmarkEnd w:id="137"/>
    </w:p>
    <w:p w14:paraId="3322E8C1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8" w:name="_ENREF_27"/>
      <w:r w:rsidRPr="00D20056">
        <w:rPr>
          <w:rFonts w:asciiTheme="minorHAnsi" w:hAnsiTheme="minorHAnsi" w:cstheme="minorHAnsi"/>
          <w:sz w:val="24"/>
          <w:szCs w:val="24"/>
        </w:rPr>
        <w:t xml:space="preserve">Ko, J., Park, H., Heo, L. &amp; Seok, C. (2012). GalaxyWEB server for protein structure prediction and refinement. </w:t>
      </w:r>
      <w:r w:rsidRPr="00D20056">
        <w:rPr>
          <w:rFonts w:asciiTheme="minorHAnsi" w:hAnsiTheme="minorHAnsi" w:cstheme="minorHAnsi"/>
          <w:i/>
          <w:sz w:val="24"/>
          <w:szCs w:val="24"/>
        </w:rPr>
        <w:t>Nucleic Acids Res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40</w:t>
      </w:r>
      <w:r w:rsidRPr="00D20056">
        <w:rPr>
          <w:rFonts w:asciiTheme="minorHAnsi" w:hAnsiTheme="minorHAnsi" w:cstheme="minorHAnsi"/>
          <w:sz w:val="24"/>
          <w:szCs w:val="24"/>
        </w:rPr>
        <w:t>: W294-297.</w:t>
      </w:r>
      <w:bookmarkEnd w:id="138"/>
    </w:p>
    <w:p w14:paraId="2C07CC75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9" w:name="_ENREF_28"/>
      <w:r w:rsidRPr="00D20056">
        <w:rPr>
          <w:rFonts w:asciiTheme="minorHAnsi" w:hAnsiTheme="minorHAnsi" w:cstheme="minorHAnsi"/>
          <w:sz w:val="24"/>
          <w:szCs w:val="24"/>
        </w:rPr>
        <w:t xml:space="preserve">Koltai, T. (2014). Clusterin: a key player in cancer chemoresistance and its inhibition. </w:t>
      </w:r>
      <w:r w:rsidRPr="00D20056">
        <w:rPr>
          <w:rFonts w:asciiTheme="minorHAnsi" w:hAnsiTheme="minorHAnsi" w:cstheme="minorHAnsi"/>
          <w:i/>
          <w:sz w:val="24"/>
          <w:szCs w:val="24"/>
        </w:rPr>
        <w:t>Onco Targets Ther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7</w:t>
      </w:r>
      <w:r w:rsidRPr="00D20056">
        <w:rPr>
          <w:rFonts w:asciiTheme="minorHAnsi" w:hAnsiTheme="minorHAnsi" w:cstheme="minorHAnsi"/>
          <w:sz w:val="24"/>
          <w:szCs w:val="24"/>
        </w:rPr>
        <w:t>: 447-456.</w:t>
      </w:r>
      <w:bookmarkEnd w:id="139"/>
    </w:p>
    <w:p w14:paraId="07852EB0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0" w:name="_ENREF_29"/>
      <w:r w:rsidRPr="00D20056">
        <w:rPr>
          <w:rFonts w:asciiTheme="minorHAnsi" w:hAnsiTheme="minorHAnsi" w:cstheme="minorHAnsi"/>
          <w:sz w:val="24"/>
          <w:szCs w:val="24"/>
        </w:rPr>
        <w:t xml:space="preserve">Krieger, E., Joo, K., Lee, J., Lee, J., Raman, S., Thompson, J., Tyka, M., Baker, D. &amp; Karplus, K. (2009). Improving physical realism, stereochemistry, and side-chain accuracy in homology modeling: Four approaches that performed well in CASP8. </w:t>
      </w:r>
      <w:r w:rsidRPr="00D20056">
        <w:rPr>
          <w:rFonts w:asciiTheme="minorHAnsi" w:hAnsiTheme="minorHAnsi" w:cstheme="minorHAnsi"/>
          <w:i/>
          <w:sz w:val="24"/>
          <w:szCs w:val="24"/>
        </w:rPr>
        <w:t>Proteins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77 Suppl 9</w:t>
      </w:r>
      <w:r w:rsidRPr="00D20056">
        <w:rPr>
          <w:rFonts w:asciiTheme="minorHAnsi" w:hAnsiTheme="minorHAnsi" w:cstheme="minorHAnsi"/>
          <w:sz w:val="24"/>
          <w:szCs w:val="24"/>
        </w:rPr>
        <w:t>: 114-122.</w:t>
      </w:r>
      <w:bookmarkEnd w:id="140"/>
    </w:p>
    <w:p w14:paraId="235C9FE8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1" w:name="_ENREF_30"/>
      <w:r w:rsidRPr="00D20056">
        <w:rPr>
          <w:rFonts w:asciiTheme="minorHAnsi" w:hAnsiTheme="minorHAnsi" w:cstheme="minorHAnsi"/>
          <w:sz w:val="24"/>
          <w:szCs w:val="24"/>
        </w:rPr>
        <w:t xml:space="preserve">Lamoureux, F., Thomas, C., Yin, M. J., Kuruma, H., Beraldi, E., Fazli, L., Zoubeidi, A. &amp; Gleave, M. E. (2011). Clusterin inhibition using OGX-011 synergistically enhances Hsp90 inhibitor activity by suppressing the heat shock response in castrate-resistant prostate cancer. </w:t>
      </w:r>
      <w:r w:rsidRPr="00D20056">
        <w:rPr>
          <w:rFonts w:asciiTheme="minorHAnsi" w:hAnsiTheme="minorHAnsi" w:cstheme="minorHAnsi"/>
          <w:i/>
          <w:sz w:val="24"/>
          <w:szCs w:val="24"/>
        </w:rPr>
        <w:t>Cancer Res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71</w:t>
      </w:r>
      <w:r w:rsidRPr="00D20056">
        <w:rPr>
          <w:rFonts w:asciiTheme="minorHAnsi" w:hAnsiTheme="minorHAnsi" w:cstheme="minorHAnsi"/>
          <w:sz w:val="24"/>
          <w:szCs w:val="24"/>
        </w:rPr>
        <w:t>: 5838-5849.</w:t>
      </w:r>
      <w:bookmarkEnd w:id="141"/>
    </w:p>
    <w:p w14:paraId="517DC47D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2" w:name="_ENREF_31"/>
      <w:r w:rsidRPr="00D20056">
        <w:rPr>
          <w:rFonts w:asciiTheme="minorHAnsi" w:hAnsiTheme="minorHAnsi" w:cstheme="minorHAnsi"/>
          <w:sz w:val="24"/>
          <w:szCs w:val="24"/>
        </w:rPr>
        <w:t xml:space="preserve">Laskowski, R. A., MacArthur, M. W., Moss, D. S. &amp; Thornton, J. M. (1993). PROCHECK: a program to check the stereochemical quality of protein structures. </w:t>
      </w:r>
      <w:r w:rsidRPr="00D20056">
        <w:rPr>
          <w:rFonts w:asciiTheme="minorHAnsi" w:hAnsiTheme="minorHAnsi" w:cstheme="minorHAnsi"/>
          <w:i/>
          <w:sz w:val="24"/>
          <w:szCs w:val="24"/>
        </w:rPr>
        <w:t>Journal of Applied Crystallography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26</w:t>
      </w:r>
      <w:r w:rsidRPr="00D20056">
        <w:rPr>
          <w:rFonts w:asciiTheme="minorHAnsi" w:hAnsiTheme="minorHAnsi" w:cstheme="minorHAnsi"/>
          <w:sz w:val="24"/>
          <w:szCs w:val="24"/>
        </w:rPr>
        <w:t>: 283-291.</w:t>
      </w:r>
      <w:bookmarkEnd w:id="142"/>
    </w:p>
    <w:p w14:paraId="394A62C7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3" w:name="_ENREF_32"/>
      <w:r w:rsidRPr="00D20056">
        <w:rPr>
          <w:rFonts w:asciiTheme="minorHAnsi" w:hAnsiTheme="minorHAnsi" w:cstheme="minorHAnsi"/>
          <w:sz w:val="24"/>
          <w:szCs w:val="24"/>
        </w:rPr>
        <w:t xml:space="preserve">Li, N., Zoubeidi, A., Beraldi, E. &amp; Gleave, M. E. (2013). GRP78 regulates clusterin stability, retrotranslocation and mitochondrial localization under ER stress in prostate cancer. </w:t>
      </w:r>
      <w:r w:rsidRPr="00D20056">
        <w:rPr>
          <w:rFonts w:asciiTheme="minorHAnsi" w:hAnsiTheme="minorHAnsi" w:cstheme="minorHAnsi"/>
          <w:i/>
          <w:sz w:val="24"/>
          <w:szCs w:val="24"/>
        </w:rPr>
        <w:t>Oncogene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32</w:t>
      </w:r>
      <w:r w:rsidRPr="00D20056">
        <w:rPr>
          <w:rFonts w:asciiTheme="minorHAnsi" w:hAnsiTheme="minorHAnsi" w:cstheme="minorHAnsi"/>
          <w:sz w:val="24"/>
          <w:szCs w:val="24"/>
        </w:rPr>
        <w:t>: 1933-1942.</w:t>
      </w:r>
      <w:bookmarkEnd w:id="143"/>
    </w:p>
    <w:p w14:paraId="6FB53FDD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4" w:name="_ENREF_33"/>
      <w:r w:rsidRPr="00D20056">
        <w:rPr>
          <w:rFonts w:asciiTheme="minorHAnsi" w:hAnsiTheme="minorHAnsi" w:cstheme="minorHAnsi"/>
          <w:sz w:val="24"/>
          <w:szCs w:val="24"/>
        </w:rPr>
        <w:t xml:space="preserve">Liu, Y., Men, C., Xu, Y., Zhao, K., Luo, L., Dong, D. &amp; Yu, Q. (2018). Clusterin promotes growth and invasion of clear cell renal carcinoma cell by upregulation of S100A4 expression. </w:t>
      </w:r>
      <w:r w:rsidRPr="00D20056">
        <w:rPr>
          <w:rFonts w:asciiTheme="minorHAnsi" w:hAnsiTheme="minorHAnsi" w:cstheme="minorHAnsi"/>
          <w:i/>
          <w:sz w:val="24"/>
          <w:szCs w:val="24"/>
        </w:rPr>
        <w:t>Cancer Biomark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21</w:t>
      </w:r>
      <w:r w:rsidRPr="00D20056">
        <w:rPr>
          <w:rFonts w:asciiTheme="minorHAnsi" w:hAnsiTheme="minorHAnsi" w:cstheme="minorHAnsi"/>
          <w:sz w:val="24"/>
          <w:szCs w:val="24"/>
        </w:rPr>
        <w:t>: 915-923.</w:t>
      </w:r>
      <w:bookmarkEnd w:id="144"/>
    </w:p>
    <w:p w14:paraId="6B8A5CF7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5" w:name="_ENREF_34"/>
      <w:r w:rsidRPr="00D20056">
        <w:rPr>
          <w:rFonts w:asciiTheme="minorHAnsi" w:hAnsiTheme="minorHAnsi" w:cstheme="minorHAnsi"/>
          <w:sz w:val="24"/>
          <w:szCs w:val="24"/>
        </w:rPr>
        <w:t xml:space="preserve">Lyu, N., Wang, Y., Wang, J., Zhang, Z. &amp; Kong, W. (2018). Study on early diagnosis of epithelial ovarian cancer by analysis of plasma septin-9 and clusterin level. </w:t>
      </w:r>
      <w:r w:rsidRPr="00D20056">
        <w:rPr>
          <w:rFonts w:asciiTheme="minorHAnsi" w:hAnsiTheme="minorHAnsi" w:cstheme="minorHAnsi"/>
          <w:i/>
          <w:sz w:val="24"/>
          <w:szCs w:val="24"/>
        </w:rPr>
        <w:t>J Cancer Res Ther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14</w:t>
      </w:r>
      <w:r w:rsidRPr="00D20056">
        <w:rPr>
          <w:rFonts w:asciiTheme="minorHAnsi" w:hAnsiTheme="minorHAnsi" w:cstheme="minorHAnsi"/>
          <w:sz w:val="24"/>
          <w:szCs w:val="24"/>
        </w:rPr>
        <w:t>: S444-S449.</w:t>
      </w:r>
      <w:bookmarkEnd w:id="145"/>
    </w:p>
    <w:p w14:paraId="2142423F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6" w:name="_ENREF_35"/>
      <w:r w:rsidRPr="00D20056">
        <w:rPr>
          <w:rFonts w:asciiTheme="minorHAnsi" w:hAnsiTheme="minorHAnsi" w:cstheme="minorHAnsi"/>
          <w:sz w:val="24"/>
          <w:szCs w:val="24"/>
        </w:rPr>
        <w:t xml:space="preserve">Matukumalli, S. R., Tangirala, R. &amp; Rao, C. M. (2017). Clusterin: full-length protein and one of its chains show opposing effects on cellular lipid accumulation. </w:t>
      </w:r>
      <w:r w:rsidRPr="00D20056">
        <w:rPr>
          <w:rFonts w:asciiTheme="minorHAnsi" w:hAnsiTheme="minorHAnsi" w:cstheme="minorHAnsi"/>
          <w:i/>
          <w:sz w:val="24"/>
          <w:szCs w:val="24"/>
        </w:rPr>
        <w:t>Sci Rep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7</w:t>
      </w:r>
      <w:r w:rsidRPr="00D20056">
        <w:rPr>
          <w:rFonts w:asciiTheme="minorHAnsi" w:hAnsiTheme="minorHAnsi" w:cstheme="minorHAnsi"/>
          <w:sz w:val="24"/>
          <w:szCs w:val="24"/>
        </w:rPr>
        <w:t>: 41235.</w:t>
      </w:r>
      <w:bookmarkEnd w:id="146"/>
    </w:p>
    <w:p w14:paraId="7D7FB7DB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7" w:name="_ENREF_36"/>
      <w:r w:rsidRPr="00D20056">
        <w:rPr>
          <w:rFonts w:asciiTheme="minorHAnsi" w:hAnsiTheme="minorHAnsi" w:cstheme="minorHAnsi"/>
          <w:sz w:val="24"/>
          <w:szCs w:val="24"/>
        </w:rPr>
        <w:t xml:space="preserve">Nizard, P., Tetley, S., Le Drean, Y., Watrin, T., Le Goff, P., Wilson, M. R. &amp; Michel, D. (2007). Stress-induced retrotranslocation of clusterin/ApoJ into the cytosol. </w:t>
      </w:r>
      <w:r w:rsidRPr="00D20056">
        <w:rPr>
          <w:rFonts w:asciiTheme="minorHAnsi" w:hAnsiTheme="minorHAnsi" w:cstheme="minorHAnsi"/>
          <w:i/>
          <w:sz w:val="24"/>
          <w:szCs w:val="24"/>
        </w:rPr>
        <w:t>Traffic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8</w:t>
      </w:r>
      <w:r w:rsidRPr="00D20056">
        <w:rPr>
          <w:rFonts w:asciiTheme="minorHAnsi" w:hAnsiTheme="minorHAnsi" w:cstheme="minorHAnsi"/>
          <w:sz w:val="24"/>
          <w:szCs w:val="24"/>
        </w:rPr>
        <w:t>: 554-565.</w:t>
      </w:r>
      <w:bookmarkEnd w:id="147"/>
    </w:p>
    <w:p w14:paraId="5D7C8A92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8" w:name="_ENREF_37"/>
      <w:r w:rsidRPr="00D20056">
        <w:rPr>
          <w:rFonts w:asciiTheme="minorHAnsi" w:hAnsiTheme="minorHAnsi" w:cstheme="minorHAnsi"/>
          <w:sz w:val="24"/>
          <w:szCs w:val="24"/>
        </w:rPr>
        <w:t xml:space="preserve">Ponzoni, L., Peñaherrera, D. A., Oltvai, Z. N. &amp; Bahar, I. (2020). Rhapsody: predicting the pathogenicity of human missense variants. </w:t>
      </w:r>
      <w:r w:rsidRPr="00D20056">
        <w:rPr>
          <w:rFonts w:asciiTheme="minorHAnsi" w:hAnsiTheme="minorHAnsi" w:cstheme="minorHAnsi"/>
          <w:i/>
          <w:sz w:val="24"/>
          <w:szCs w:val="24"/>
        </w:rPr>
        <w:t>Bioinformatics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36</w:t>
      </w:r>
      <w:r w:rsidRPr="00D20056">
        <w:rPr>
          <w:rFonts w:asciiTheme="minorHAnsi" w:hAnsiTheme="minorHAnsi" w:cstheme="minorHAnsi"/>
          <w:sz w:val="24"/>
          <w:szCs w:val="24"/>
        </w:rPr>
        <w:t>: 3084-3092.</w:t>
      </w:r>
      <w:bookmarkEnd w:id="148"/>
    </w:p>
    <w:p w14:paraId="77B2A21A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49" w:name="_ENREF_38"/>
      <w:r w:rsidRPr="00D20056">
        <w:rPr>
          <w:rFonts w:asciiTheme="minorHAnsi" w:hAnsiTheme="minorHAnsi" w:cstheme="minorHAnsi"/>
          <w:sz w:val="24"/>
          <w:szCs w:val="24"/>
        </w:rPr>
        <w:t xml:space="preserve">Poon, S., Rybchyn, M. S., Easterbrook-Smith, S. B., Carver, J. A., Pankhurst, G. J. &amp; Wilson, M. R. (2002). Mildly acidic pH activates the extracellular molecular chaperone clusterin. </w:t>
      </w:r>
      <w:r w:rsidRPr="00D20056">
        <w:rPr>
          <w:rFonts w:asciiTheme="minorHAnsi" w:hAnsiTheme="minorHAnsi" w:cstheme="minorHAnsi"/>
          <w:i/>
          <w:sz w:val="24"/>
          <w:szCs w:val="24"/>
        </w:rPr>
        <w:t>J Biol Chem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277</w:t>
      </w:r>
      <w:r w:rsidRPr="00D20056">
        <w:rPr>
          <w:rFonts w:asciiTheme="minorHAnsi" w:hAnsiTheme="minorHAnsi" w:cstheme="minorHAnsi"/>
          <w:sz w:val="24"/>
          <w:szCs w:val="24"/>
        </w:rPr>
        <w:t>: 39532-39540.</w:t>
      </w:r>
      <w:bookmarkEnd w:id="149"/>
    </w:p>
    <w:p w14:paraId="1D1CEABE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0" w:name="_ENREF_39"/>
      <w:r w:rsidRPr="00D20056">
        <w:rPr>
          <w:rFonts w:asciiTheme="minorHAnsi" w:hAnsiTheme="minorHAnsi" w:cstheme="minorHAnsi"/>
          <w:sz w:val="24"/>
          <w:szCs w:val="24"/>
        </w:rPr>
        <w:t xml:space="preserve">Redondo, M., Esteban, F., Gonzalez-Moles, M. A., Delgado-Rodriguez, M., Nevado, M., Torres-Munoz, J. E., Tellez, T., Villar, E., Morell, M. &amp; Petito, C. K. (2006). Expression of the antiapoptotic proteins clusterin and bcl-2 in laryngeal squamous cell carcinomas. </w:t>
      </w:r>
      <w:r w:rsidRPr="00D20056">
        <w:rPr>
          <w:rFonts w:asciiTheme="minorHAnsi" w:hAnsiTheme="minorHAnsi" w:cstheme="minorHAnsi"/>
          <w:i/>
          <w:sz w:val="24"/>
          <w:szCs w:val="24"/>
        </w:rPr>
        <w:t>Tumour Biol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27</w:t>
      </w:r>
      <w:r w:rsidRPr="00D20056">
        <w:rPr>
          <w:rFonts w:asciiTheme="minorHAnsi" w:hAnsiTheme="minorHAnsi" w:cstheme="minorHAnsi"/>
          <w:sz w:val="24"/>
          <w:szCs w:val="24"/>
        </w:rPr>
        <w:t>: 195-200.</w:t>
      </w:r>
      <w:bookmarkEnd w:id="150"/>
    </w:p>
    <w:p w14:paraId="16E903CB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1" w:name="_ENREF_40"/>
      <w:r w:rsidRPr="00D20056">
        <w:rPr>
          <w:rFonts w:asciiTheme="minorHAnsi" w:hAnsiTheme="minorHAnsi" w:cstheme="minorHAnsi"/>
          <w:sz w:val="24"/>
          <w:szCs w:val="24"/>
        </w:rPr>
        <w:t xml:space="preserve">Robertson, M. J., Tirado-Rives, J. &amp; Jorgensen, W. L. (2015). Improved Peptide and Protein Torsional Energetics with the OPLS-AA Force Field. </w:t>
      </w:r>
      <w:r w:rsidRPr="00D20056">
        <w:rPr>
          <w:rFonts w:asciiTheme="minorHAnsi" w:hAnsiTheme="minorHAnsi" w:cstheme="minorHAnsi"/>
          <w:i/>
          <w:sz w:val="24"/>
          <w:szCs w:val="24"/>
        </w:rPr>
        <w:t>Journal of Chemical Theory and Computation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11</w:t>
      </w:r>
      <w:r w:rsidRPr="00D20056">
        <w:rPr>
          <w:rFonts w:asciiTheme="minorHAnsi" w:hAnsiTheme="minorHAnsi" w:cstheme="minorHAnsi"/>
          <w:sz w:val="24"/>
          <w:szCs w:val="24"/>
        </w:rPr>
        <w:t>: 3499 - 3509.</w:t>
      </w:r>
      <w:bookmarkEnd w:id="151"/>
    </w:p>
    <w:p w14:paraId="21531C94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2" w:name="_ENREF_41"/>
      <w:r w:rsidRPr="00D20056">
        <w:rPr>
          <w:rFonts w:asciiTheme="minorHAnsi" w:hAnsiTheme="minorHAnsi" w:cstheme="minorHAnsi"/>
          <w:sz w:val="24"/>
          <w:szCs w:val="24"/>
        </w:rPr>
        <w:t xml:space="preserve">Rodrigues, C. H., Pires, D. E. &amp; Ascher, D. B. (2018). DynaMut: predicting the impact of mutations on protein conformation, flexibility and stability. </w:t>
      </w:r>
      <w:r w:rsidRPr="00D20056">
        <w:rPr>
          <w:rFonts w:asciiTheme="minorHAnsi" w:hAnsiTheme="minorHAnsi" w:cstheme="minorHAnsi"/>
          <w:i/>
          <w:sz w:val="24"/>
          <w:szCs w:val="24"/>
        </w:rPr>
        <w:t>Nucleic Acids Res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46</w:t>
      </w:r>
      <w:r w:rsidRPr="00D20056">
        <w:rPr>
          <w:rFonts w:asciiTheme="minorHAnsi" w:hAnsiTheme="minorHAnsi" w:cstheme="minorHAnsi"/>
          <w:sz w:val="24"/>
          <w:szCs w:val="24"/>
        </w:rPr>
        <w:t>: W350-W355.</w:t>
      </w:r>
      <w:bookmarkEnd w:id="152"/>
    </w:p>
    <w:p w14:paraId="70F634F5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3" w:name="_ENREF_42"/>
      <w:r w:rsidRPr="00D20056">
        <w:rPr>
          <w:rFonts w:asciiTheme="minorHAnsi" w:hAnsiTheme="minorHAnsi" w:cstheme="minorHAnsi"/>
          <w:sz w:val="24"/>
          <w:szCs w:val="24"/>
        </w:rPr>
        <w:t xml:space="preserve">Rodriguez-Rivera, C., Garcia, M. M., Molina-Alvarez, M., Gonzalez-Martin, C. &amp; Goicoechea, C. (2021). Clusterin: Always protecting. Synthesis, function and potential issues. </w:t>
      </w:r>
      <w:r w:rsidRPr="00D20056">
        <w:rPr>
          <w:rFonts w:asciiTheme="minorHAnsi" w:hAnsiTheme="minorHAnsi" w:cstheme="minorHAnsi"/>
          <w:i/>
          <w:sz w:val="24"/>
          <w:szCs w:val="24"/>
        </w:rPr>
        <w:t>Biomed Pharmacother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134</w:t>
      </w:r>
      <w:r w:rsidRPr="00D20056">
        <w:rPr>
          <w:rFonts w:asciiTheme="minorHAnsi" w:hAnsiTheme="minorHAnsi" w:cstheme="minorHAnsi"/>
          <w:sz w:val="24"/>
          <w:szCs w:val="24"/>
        </w:rPr>
        <w:t>: 111174.</w:t>
      </w:r>
      <w:bookmarkEnd w:id="153"/>
    </w:p>
    <w:p w14:paraId="32A79B43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4" w:name="_ENREF_43"/>
      <w:r w:rsidRPr="00D20056">
        <w:rPr>
          <w:rFonts w:asciiTheme="minorHAnsi" w:hAnsiTheme="minorHAnsi" w:cstheme="minorHAnsi"/>
          <w:sz w:val="24"/>
          <w:szCs w:val="24"/>
        </w:rPr>
        <w:t xml:space="preserve">Rohne, P., Prochnow, H. &amp; Koch-Brandt, C. (2016). The CLU-files: disentanglement of a mystery. </w:t>
      </w:r>
      <w:r w:rsidRPr="00D20056">
        <w:rPr>
          <w:rFonts w:asciiTheme="minorHAnsi" w:hAnsiTheme="minorHAnsi" w:cstheme="minorHAnsi"/>
          <w:i/>
          <w:sz w:val="24"/>
          <w:szCs w:val="24"/>
        </w:rPr>
        <w:t>Biomol Concepts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7</w:t>
      </w:r>
      <w:r w:rsidRPr="00D20056">
        <w:rPr>
          <w:rFonts w:asciiTheme="minorHAnsi" w:hAnsiTheme="minorHAnsi" w:cstheme="minorHAnsi"/>
          <w:sz w:val="24"/>
          <w:szCs w:val="24"/>
        </w:rPr>
        <w:t>: 1-15.</w:t>
      </w:r>
      <w:bookmarkEnd w:id="154"/>
    </w:p>
    <w:p w14:paraId="7D0862A0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5" w:name="_ENREF_44"/>
      <w:r w:rsidRPr="00D20056">
        <w:rPr>
          <w:rFonts w:asciiTheme="minorHAnsi" w:hAnsiTheme="minorHAnsi" w:cstheme="minorHAnsi"/>
          <w:sz w:val="24"/>
          <w:szCs w:val="24"/>
        </w:rPr>
        <w:t xml:space="preserve">Rohne, P., Prochnow, H., Wolf, S., Renner, B. &amp; Koch-Brandt, C. (2014). The chaperone activity of clusterin is dependent on glycosylation and redox environment. </w:t>
      </w:r>
      <w:r w:rsidRPr="00D20056">
        <w:rPr>
          <w:rFonts w:asciiTheme="minorHAnsi" w:hAnsiTheme="minorHAnsi" w:cstheme="minorHAnsi"/>
          <w:i/>
          <w:sz w:val="24"/>
          <w:szCs w:val="24"/>
        </w:rPr>
        <w:t>Cell Physiol Biochem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34</w:t>
      </w:r>
      <w:r w:rsidRPr="00D20056">
        <w:rPr>
          <w:rFonts w:asciiTheme="minorHAnsi" w:hAnsiTheme="minorHAnsi" w:cstheme="minorHAnsi"/>
          <w:sz w:val="24"/>
          <w:szCs w:val="24"/>
        </w:rPr>
        <w:t>: 1626-1639.</w:t>
      </w:r>
      <w:bookmarkEnd w:id="155"/>
    </w:p>
    <w:p w14:paraId="40A22EDA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6" w:name="_ENREF_45"/>
      <w:r w:rsidRPr="00D20056">
        <w:rPr>
          <w:rFonts w:asciiTheme="minorHAnsi" w:hAnsiTheme="minorHAnsi" w:cstheme="minorHAnsi"/>
          <w:sz w:val="24"/>
          <w:szCs w:val="24"/>
        </w:rPr>
        <w:t xml:space="preserve">Ron, D. &amp; Walter, P. (2007). Signal integration in the endoplasmic reticulum unfolded protein response. </w:t>
      </w:r>
      <w:r w:rsidRPr="00D20056">
        <w:rPr>
          <w:rFonts w:asciiTheme="minorHAnsi" w:hAnsiTheme="minorHAnsi" w:cstheme="minorHAnsi"/>
          <w:i/>
          <w:sz w:val="24"/>
          <w:szCs w:val="24"/>
        </w:rPr>
        <w:t>Nat Rev Mol Cell Biol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8</w:t>
      </w:r>
      <w:r w:rsidRPr="00D20056">
        <w:rPr>
          <w:rFonts w:asciiTheme="minorHAnsi" w:hAnsiTheme="minorHAnsi" w:cstheme="minorHAnsi"/>
          <w:sz w:val="24"/>
          <w:szCs w:val="24"/>
        </w:rPr>
        <w:t>: 519-529.</w:t>
      </w:r>
      <w:bookmarkEnd w:id="156"/>
    </w:p>
    <w:p w14:paraId="5669DFB2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7" w:name="_ENREF_46"/>
      <w:r w:rsidRPr="00D20056">
        <w:rPr>
          <w:rFonts w:asciiTheme="minorHAnsi" w:hAnsiTheme="minorHAnsi" w:cstheme="minorHAnsi"/>
          <w:sz w:val="24"/>
          <w:szCs w:val="24"/>
        </w:rPr>
        <w:t xml:space="preserve">Satapathy, S., Dabbs, R. A. &amp; Wilson, M. R. (2020). Rapid high-yield expression and purification of fully post-translationally modified recombinant clusterin and mutants. </w:t>
      </w:r>
      <w:r w:rsidRPr="00D20056">
        <w:rPr>
          <w:rFonts w:asciiTheme="minorHAnsi" w:hAnsiTheme="minorHAnsi" w:cstheme="minorHAnsi"/>
          <w:i/>
          <w:sz w:val="24"/>
          <w:szCs w:val="24"/>
        </w:rPr>
        <w:t>Sci Rep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10</w:t>
      </w:r>
      <w:r w:rsidRPr="00D20056">
        <w:rPr>
          <w:rFonts w:asciiTheme="minorHAnsi" w:hAnsiTheme="minorHAnsi" w:cstheme="minorHAnsi"/>
          <w:sz w:val="24"/>
          <w:szCs w:val="24"/>
        </w:rPr>
        <w:t>: 14243.</w:t>
      </w:r>
      <w:bookmarkEnd w:id="157"/>
    </w:p>
    <w:p w14:paraId="38EF5960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8" w:name="_ENREF_47"/>
      <w:r w:rsidRPr="00D20056">
        <w:rPr>
          <w:rFonts w:asciiTheme="minorHAnsi" w:hAnsiTheme="minorHAnsi" w:cstheme="minorHAnsi"/>
          <w:sz w:val="24"/>
          <w:szCs w:val="24"/>
        </w:rPr>
        <w:t xml:space="preserve">Singh, A., Kaushik, R., Mishra, A., Shanker, A. &amp; Jayaram, B. (2016). ProTSAV: A protein tertiary structure analysis and validation server. </w:t>
      </w:r>
      <w:r w:rsidRPr="00D20056">
        <w:rPr>
          <w:rFonts w:asciiTheme="minorHAnsi" w:hAnsiTheme="minorHAnsi" w:cstheme="minorHAnsi"/>
          <w:i/>
          <w:sz w:val="24"/>
          <w:szCs w:val="24"/>
        </w:rPr>
        <w:t>Biochim Biophys Acta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1864</w:t>
      </w:r>
      <w:r w:rsidRPr="00D20056">
        <w:rPr>
          <w:rFonts w:asciiTheme="minorHAnsi" w:hAnsiTheme="minorHAnsi" w:cstheme="minorHAnsi"/>
          <w:sz w:val="24"/>
          <w:szCs w:val="24"/>
        </w:rPr>
        <w:t>: 11-19.</w:t>
      </w:r>
      <w:bookmarkEnd w:id="158"/>
    </w:p>
    <w:p w14:paraId="42310671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9" w:name="_ENREF_48"/>
      <w:r w:rsidRPr="00D20056">
        <w:rPr>
          <w:rFonts w:asciiTheme="minorHAnsi" w:hAnsiTheme="minorHAnsi" w:cstheme="minorHAnsi"/>
          <w:sz w:val="24"/>
          <w:szCs w:val="24"/>
        </w:rPr>
        <w:t xml:space="preserve">Trougakos, I. P., Lourda, M., Antonelou, M. H., Kletsas, D., Gorgoulis, V. G., Papassideri, I. S., Zou, Y., Margaritis, L. H., Boothman, D. A. &amp; Gonos, E. S. (2009). Intracellular clusterin inhibits mitochondrial apoptosis by suppressing p53-activating stress signals and stabilizing the cytosolic Ku70-Bax protein complex. </w:t>
      </w:r>
      <w:r w:rsidRPr="00D20056">
        <w:rPr>
          <w:rFonts w:asciiTheme="minorHAnsi" w:hAnsiTheme="minorHAnsi" w:cstheme="minorHAnsi"/>
          <w:i/>
          <w:sz w:val="24"/>
          <w:szCs w:val="24"/>
        </w:rPr>
        <w:t>Clin Cancer Res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15</w:t>
      </w:r>
      <w:r w:rsidRPr="00D20056">
        <w:rPr>
          <w:rFonts w:asciiTheme="minorHAnsi" w:hAnsiTheme="minorHAnsi" w:cstheme="minorHAnsi"/>
          <w:sz w:val="24"/>
          <w:szCs w:val="24"/>
        </w:rPr>
        <w:t>: 48-59.</w:t>
      </w:r>
      <w:bookmarkEnd w:id="159"/>
    </w:p>
    <w:p w14:paraId="045FFD38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60" w:name="_ENREF_49"/>
      <w:r w:rsidRPr="00D20056">
        <w:rPr>
          <w:rFonts w:asciiTheme="minorHAnsi" w:hAnsiTheme="minorHAnsi" w:cstheme="minorHAnsi"/>
          <w:sz w:val="24"/>
          <w:szCs w:val="24"/>
        </w:rPr>
        <w:t xml:space="preserve">Wallace, A. C., Laskowski, R. A. &amp; Thornton, J. M. (1995). LIGPLOT: a program to generate schematic diagrams of protein-ligand interactions. </w:t>
      </w:r>
      <w:r w:rsidRPr="00D20056">
        <w:rPr>
          <w:rFonts w:asciiTheme="minorHAnsi" w:hAnsiTheme="minorHAnsi" w:cstheme="minorHAnsi"/>
          <w:i/>
          <w:sz w:val="24"/>
          <w:szCs w:val="24"/>
        </w:rPr>
        <w:t>Protein Eng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8</w:t>
      </w:r>
      <w:r w:rsidRPr="00D20056">
        <w:rPr>
          <w:rFonts w:asciiTheme="minorHAnsi" w:hAnsiTheme="minorHAnsi" w:cstheme="minorHAnsi"/>
          <w:sz w:val="24"/>
          <w:szCs w:val="24"/>
        </w:rPr>
        <w:t>: 127-134.</w:t>
      </w:r>
      <w:bookmarkEnd w:id="160"/>
    </w:p>
    <w:p w14:paraId="6CD859FA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61" w:name="_ENREF_50"/>
      <w:r w:rsidRPr="00D20056">
        <w:rPr>
          <w:rFonts w:asciiTheme="minorHAnsi" w:hAnsiTheme="minorHAnsi" w:cstheme="minorHAnsi"/>
          <w:sz w:val="24"/>
          <w:szCs w:val="24"/>
        </w:rPr>
        <w:t xml:space="preserve">Wu, J. &amp; Kaufman, R. J. (2006). From acute ER stress to physiological roles of the Unfolded Protein Response. </w:t>
      </w:r>
      <w:r w:rsidRPr="00D20056">
        <w:rPr>
          <w:rFonts w:asciiTheme="minorHAnsi" w:hAnsiTheme="minorHAnsi" w:cstheme="minorHAnsi"/>
          <w:i/>
          <w:sz w:val="24"/>
          <w:szCs w:val="24"/>
        </w:rPr>
        <w:t>Cell Death Differ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13</w:t>
      </w:r>
      <w:r w:rsidRPr="00D20056">
        <w:rPr>
          <w:rFonts w:asciiTheme="minorHAnsi" w:hAnsiTheme="minorHAnsi" w:cstheme="minorHAnsi"/>
          <w:sz w:val="24"/>
          <w:szCs w:val="24"/>
        </w:rPr>
        <w:t>: 374-384.</w:t>
      </w:r>
      <w:bookmarkEnd w:id="161"/>
    </w:p>
    <w:p w14:paraId="6E679D5E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62" w:name="_ENREF_51"/>
      <w:r w:rsidRPr="00D20056">
        <w:rPr>
          <w:rFonts w:asciiTheme="minorHAnsi" w:hAnsiTheme="minorHAnsi" w:cstheme="minorHAnsi"/>
          <w:sz w:val="24"/>
          <w:szCs w:val="24"/>
        </w:rPr>
        <w:t xml:space="preserve">Wyatt, A. R., Yerbury, J. J. &amp; Wilson, M. R. (2009). Structural characterization of clusterin-chaperone client protein complexes. </w:t>
      </w:r>
      <w:r w:rsidRPr="00D20056">
        <w:rPr>
          <w:rFonts w:asciiTheme="minorHAnsi" w:hAnsiTheme="minorHAnsi" w:cstheme="minorHAnsi"/>
          <w:i/>
          <w:sz w:val="24"/>
          <w:szCs w:val="24"/>
        </w:rPr>
        <w:t>J Biol Chem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284</w:t>
      </w:r>
      <w:r w:rsidRPr="00D20056">
        <w:rPr>
          <w:rFonts w:asciiTheme="minorHAnsi" w:hAnsiTheme="minorHAnsi" w:cstheme="minorHAnsi"/>
          <w:sz w:val="24"/>
          <w:szCs w:val="24"/>
        </w:rPr>
        <w:t>: 21920-21927.</w:t>
      </w:r>
      <w:bookmarkEnd w:id="162"/>
    </w:p>
    <w:p w14:paraId="4B2AC96C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63" w:name="_ENREF_52"/>
      <w:r w:rsidRPr="00D20056">
        <w:rPr>
          <w:rFonts w:asciiTheme="minorHAnsi" w:hAnsiTheme="minorHAnsi" w:cstheme="minorHAnsi"/>
          <w:sz w:val="24"/>
          <w:szCs w:val="24"/>
        </w:rPr>
        <w:t xml:space="preserve">Xu, D. &amp; Zhang, Y. (2011). Improving the physical realism and structural accuracy of protein models by a two-step atomic-level energy minimization. </w:t>
      </w:r>
      <w:r w:rsidRPr="00D20056">
        <w:rPr>
          <w:rFonts w:asciiTheme="minorHAnsi" w:hAnsiTheme="minorHAnsi" w:cstheme="minorHAnsi"/>
          <w:i/>
          <w:sz w:val="24"/>
          <w:szCs w:val="24"/>
        </w:rPr>
        <w:t>Biophys J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101</w:t>
      </w:r>
      <w:r w:rsidRPr="00D20056">
        <w:rPr>
          <w:rFonts w:asciiTheme="minorHAnsi" w:hAnsiTheme="minorHAnsi" w:cstheme="minorHAnsi"/>
          <w:sz w:val="24"/>
          <w:szCs w:val="24"/>
        </w:rPr>
        <w:t>: 2525-2534.</w:t>
      </w:r>
      <w:bookmarkEnd w:id="163"/>
    </w:p>
    <w:p w14:paraId="31289642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64" w:name="_ENREF_53"/>
      <w:r w:rsidRPr="00D20056">
        <w:rPr>
          <w:rFonts w:asciiTheme="minorHAnsi" w:hAnsiTheme="minorHAnsi" w:cstheme="minorHAnsi"/>
          <w:sz w:val="24"/>
          <w:szCs w:val="24"/>
        </w:rPr>
        <w:t xml:space="preserve">Yang, J., Yan, R., Roy, A., Xu, D., Poisson, J. &amp; Zhang, Y. (2015). The I-TASSER Suite: protein structure and function prediction. </w:t>
      </w:r>
      <w:r w:rsidRPr="00D20056">
        <w:rPr>
          <w:rFonts w:asciiTheme="minorHAnsi" w:hAnsiTheme="minorHAnsi" w:cstheme="minorHAnsi"/>
          <w:i/>
          <w:sz w:val="24"/>
          <w:szCs w:val="24"/>
        </w:rPr>
        <w:t>Nat Methods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12</w:t>
      </w:r>
      <w:r w:rsidRPr="00D20056">
        <w:rPr>
          <w:rFonts w:asciiTheme="minorHAnsi" w:hAnsiTheme="minorHAnsi" w:cstheme="minorHAnsi"/>
          <w:sz w:val="24"/>
          <w:szCs w:val="24"/>
        </w:rPr>
        <w:t>: 7-8.</w:t>
      </w:r>
      <w:bookmarkEnd w:id="164"/>
    </w:p>
    <w:p w14:paraId="47C30484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65" w:name="_ENREF_54"/>
      <w:r w:rsidRPr="00D20056">
        <w:rPr>
          <w:rFonts w:asciiTheme="minorHAnsi" w:hAnsiTheme="minorHAnsi" w:cstheme="minorHAnsi"/>
          <w:sz w:val="24"/>
          <w:szCs w:val="24"/>
        </w:rPr>
        <w:t xml:space="preserve">Zhang, H., Kim, J. K., Edwards, C. A., Xu, Z., Taichman, R. &amp; Wang, C. Y. (2005). Clusterin inhibits apoptosis by interacting with activated Bax. </w:t>
      </w:r>
      <w:r w:rsidRPr="00D20056">
        <w:rPr>
          <w:rFonts w:asciiTheme="minorHAnsi" w:hAnsiTheme="minorHAnsi" w:cstheme="minorHAnsi"/>
          <w:i/>
          <w:sz w:val="24"/>
          <w:szCs w:val="24"/>
        </w:rPr>
        <w:t>Nat Cell Biol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7</w:t>
      </w:r>
      <w:r w:rsidRPr="00D20056">
        <w:rPr>
          <w:rFonts w:asciiTheme="minorHAnsi" w:hAnsiTheme="minorHAnsi" w:cstheme="minorHAnsi"/>
          <w:sz w:val="24"/>
          <w:szCs w:val="24"/>
        </w:rPr>
        <w:t>: 909-915.</w:t>
      </w:r>
      <w:bookmarkEnd w:id="165"/>
    </w:p>
    <w:p w14:paraId="651A7EE4" w14:textId="77777777" w:rsidR="007E1735" w:rsidRPr="00D20056" w:rsidRDefault="007E1735" w:rsidP="00D20056">
      <w:pPr>
        <w:pStyle w:val="EndNoteBibliograph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66" w:name="_ENREF_55"/>
      <w:r w:rsidRPr="00D20056">
        <w:rPr>
          <w:rFonts w:asciiTheme="minorHAnsi" w:hAnsiTheme="minorHAnsi" w:cstheme="minorHAnsi"/>
          <w:sz w:val="24"/>
          <w:szCs w:val="24"/>
        </w:rPr>
        <w:t xml:space="preserve">Zoubeidi, A., Chi, K. &amp; Gleave, M. (2010). Targeting the cytoprotective chaperone, clusterin, for treatment of advanced cancer. </w:t>
      </w:r>
      <w:r w:rsidRPr="00D20056">
        <w:rPr>
          <w:rFonts w:asciiTheme="minorHAnsi" w:hAnsiTheme="minorHAnsi" w:cstheme="minorHAnsi"/>
          <w:i/>
          <w:sz w:val="24"/>
          <w:szCs w:val="24"/>
        </w:rPr>
        <w:t>Clin Cancer Res</w:t>
      </w:r>
      <w:r w:rsidRPr="00D20056">
        <w:rPr>
          <w:rFonts w:asciiTheme="minorHAnsi" w:hAnsiTheme="minorHAnsi" w:cstheme="minorHAnsi"/>
          <w:sz w:val="24"/>
          <w:szCs w:val="24"/>
        </w:rPr>
        <w:t xml:space="preserve"> </w:t>
      </w:r>
      <w:r w:rsidRPr="00D20056">
        <w:rPr>
          <w:rFonts w:asciiTheme="minorHAnsi" w:hAnsiTheme="minorHAnsi" w:cstheme="minorHAnsi"/>
          <w:i/>
          <w:sz w:val="24"/>
          <w:szCs w:val="24"/>
        </w:rPr>
        <w:t>16</w:t>
      </w:r>
      <w:r w:rsidRPr="00D20056">
        <w:rPr>
          <w:rFonts w:asciiTheme="minorHAnsi" w:hAnsiTheme="minorHAnsi" w:cstheme="minorHAnsi"/>
          <w:sz w:val="24"/>
          <w:szCs w:val="24"/>
        </w:rPr>
        <w:t>: 1088-1093.</w:t>
      </w:r>
      <w:bookmarkEnd w:id="166"/>
    </w:p>
    <w:p w14:paraId="1B20828D" w14:textId="1E98C06B" w:rsidR="0027225A" w:rsidRDefault="009F377F" w:rsidP="00D2005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D20056">
        <w:rPr>
          <w:rFonts w:cstheme="minorHAnsi"/>
          <w:sz w:val="24"/>
          <w:szCs w:val="24"/>
          <w:lang w:val="en-US"/>
        </w:rPr>
        <w:fldChar w:fldCharType="end"/>
      </w:r>
    </w:p>
    <w:p w14:paraId="7E0A1FF0" w14:textId="77777777" w:rsidR="00C5628E" w:rsidRDefault="00C5628E" w:rsidP="00B870E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5783644" w14:textId="77777777" w:rsidR="00C5628E" w:rsidRDefault="00C5628E" w:rsidP="00B870E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C6C71D" w14:textId="77777777" w:rsidR="00C5628E" w:rsidRDefault="00C5628E" w:rsidP="00B870E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7D17968" w14:textId="77777777" w:rsidR="00C5628E" w:rsidRDefault="00C5628E" w:rsidP="00B870E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A2B4466" w14:textId="77777777" w:rsidR="00C5628E" w:rsidRDefault="00C5628E" w:rsidP="00B870E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8EBF10B" w14:textId="77777777" w:rsidR="00C5628E" w:rsidRDefault="00C5628E" w:rsidP="00B870E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E8B13BB" w14:textId="77777777" w:rsidR="00C5628E" w:rsidRDefault="00C5628E" w:rsidP="00B870E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880B384" w14:textId="77777777" w:rsidR="00C5628E" w:rsidRDefault="00C5628E" w:rsidP="00B870E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C73ACD6" w14:textId="77777777" w:rsidR="00C5628E" w:rsidRDefault="00C5628E" w:rsidP="00B870E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DEC9C95" w14:textId="77777777" w:rsidR="004C44DA" w:rsidRDefault="004C44DA" w:rsidP="0027225A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788EC17" w14:textId="493D2CBF" w:rsidR="00470BA7" w:rsidRPr="00544B77" w:rsidRDefault="00470BA7" w:rsidP="0027225A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Figure legends:</w:t>
      </w:r>
    </w:p>
    <w:p w14:paraId="10B34D35" w14:textId="1258249E" w:rsidR="00470BA7" w:rsidRPr="00470BA7" w:rsidRDefault="00470BA7" w:rsidP="00CA6D5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Figure 1: (a) </w:t>
      </w:r>
      <w:r>
        <w:rPr>
          <w:rFonts w:cstheme="minorHAnsi"/>
          <w:sz w:val="24"/>
          <w:szCs w:val="24"/>
          <w:lang w:val="en-US"/>
        </w:rPr>
        <w:t xml:space="preserve">Secondary structure analysis </w:t>
      </w:r>
      <w:r w:rsidR="00FE1083">
        <w:rPr>
          <w:rFonts w:cstheme="minorHAnsi"/>
          <w:sz w:val="24"/>
          <w:szCs w:val="24"/>
          <w:lang w:val="en-US"/>
        </w:rPr>
        <w:t xml:space="preserve">of CLU </w:t>
      </w:r>
      <w:r w:rsidR="0082348D">
        <w:rPr>
          <w:rFonts w:cstheme="minorHAnsi"/>
          <w:sz w:val="24"/>
          <w:szCs w:val="24"/>
          <w:lang w:val="en-US"/>
        </w:rPr>
        <w:t>using PSIPRED</w:t>
      </w:r>
      <w:r w:rsidR="00FE1083">
        <w:rPr>
          <w:rFonts w:cstheme="minorHAnsi"/>
          <w:sz w:val="24"/>
          <w:szCs w:val="24"/>
          <w:lang w:val="en-US"/>
        </w:rPr>
        <w:t xml:space="preserve"> and</w:t>
      </w:r>
      <w:r>
        <w:rPr>
          <w:rFonts w:cstheme="minorHAnsi"/>
          <w:b/>
          <w:sz w:val="24"/>
          <w:szCs w:val="24"/>
          <w:lang w:val="en-US"/>
        </w:rPr>
        <w:t xml:space="preserve"> (b) </w:t>
      </w:r>
      <w:r>
        <w:rPr>
          <w:rFonts w:cstheme="minorHAnsi"/>
          <w:sz w:val="24"/>
          <w:szCs w:val="24"/>
          <w:lang w:val="en-US"/>
        </w:rPr>
        <w:t>Disorder prediction by DISOPRED.</w:t>
      </w:r>
    </w:p>
    <w:p w14:paraId="4EBBDC42" w14:textId="7FC95188" w:rsidR="00470BA7" w:rsidRPr="00614C43" w:rsidRDefault="00470BA7" w:rsidP="0032414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Figure 2: </w:t>
      </w:r>
      <w:r w:rsidR="00614C43">
        <w:rPr>
          <w:rFonts w:cstheme="minorHAnsi"/>
          <w:b/>
          <w:sz w:val="24"/>
          <w:szCs w:val="24"/>
          <w:lang w:val="en-US"/>
        </w:rPr>
        <w:t xml:space="preserve">(a) </w:t>
      </w:r>
      <w:r w:rsidR="0082348D">
        <w:rPr>
          <w:rFonts w:cstheme="minorHAnsi"/>
          <w:i/>
          <w:sz w:val="24"/>
          <w:szCs w:val="24"/>
          <w:lang w:val="en-US"/>
        </w:rPr>
        <w:t xml:space="preserve">Ab </w:t>
      </w:r>
      <w:r w:rsidR="00FE1083" w:rsidRPr="0082348D">
        <w:rPr>
          <w:rFonts w:cstheme="minorHAnsi"/>
          <w:i/>
          <w:sz w:val="24"/>
          <w:szCs w:val="24"/>
          <w:lang w:val="en-US"/>
        </w:rPr>
        <w:t>initio</w:t>
      </w:r>
      <w:r w:rsidR="00FE1083">
        <w:rPr>
          <w:rFonts w:cstheme="minorHAnsi"/>
          <w:b/>
          <w:sz w:val="24"/>
          <w:szCs w:val="24"/>
          <w:lang w:val="en-US"/>
        </w:rPr>
        <w:t xml:space="preserve"> </w:t>
      </w:r>
      <w:r w:rsidR="00FE1083">
        <w:rPr>
          <w:rFonts w:cstheme="minorHAnsi"/>
          <w:sz w:val="24"/>
          <w:szCs w:val="24"/>
          <w:lang w:val="en-US"/>
        </w:rPr>
        <w:t>m</w:t>
      </w:r>
      <w:r w:rsidR="00614C43">
        <w:rPr>
          <w:rFonts w:cstheme="minorHAnsi"/>
          <w:sz w:val="24"/>
          <w:szCs w:val="24"/>
          <w:lang w:val="en-US"/>
        </w:rPr>
        <w:t xml:space="preserve">odelled structure of psCLU. </w:t>
      </w:r>
      <w:r w:rsidR="00614C43">
        <w:rPr>
          <w:rFonts w:cstheme="minorHAnsi"/>
          <w:b/>
          <w:sz w:val="24"/>
          <w:szCs w:val="24"/>
          <w:lang w:val="en-US"/>
        </w:rPr>
        <w:t xml:space="preserve">(b) </w:t>
      </w:r>
      <w:r w:rsidR="00614C43">
        <w:rPr>
          <w:rFonts w:cstheme="minorHAnsi"/>
          <w:sz w:val="24"/>
          <w:szCs w:val="24"/>
          <w:lang w:val="en-US"/>
        </w:rPr>
        <w:t xml:space="preserve">Ramachandran plot for modelled </w:t>
      </w:r>
      <w:r w:rsidR="000F2882">
        <w:rPr>
          <w:rFonts w:cstheme="minorHAnsi"/>
          <w:sz w:val="24"/>
          <w:szCs w:val="24"/>
          <w:lang w:val="en-US"/>
        </w:rPr>
        <w:t xml:space="preserve">structure of </w:t>
      </w:r>
      <w:r w:rsidR="00614C43">
        <w:rPr>
          <w:rFonts w:cstheme="minorHAnsi"/>
          <w:sz w:val="24"/>
          <w:szCs w:val="24"/>
          <w:lang w:val="en-US"/>
        </w:rPr>
        <w:t>psCLU.</w:t>
      </w:r>
    </w:p>
    <w:p w14:paraId="76FEAA92" w14:textId="64564ACC" w:rsidR="00470BA7" w:rsidRPr="00470BA7" w:rsidRDefault="00470BA7" w:rsidP="0032414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Figure 3: </w:t>
      </w:r>
      <w:r>
        <w:rPr>
          <w:rFonts w:cstheme="minorHAnsi"/>
          <w:sz w:val="24"/>
          <w:szCs w:val="24"/>
          <w:lang w:val="en-US"/>
        </w:rPr>
        <w:t>Evolutionary and structural</w:t>
      </w:r>
      <w:r w:rsidR="00202902">
        <w:rPr>
          <w:rFonts w:cstheme="minorHAnsi"/>
          <w:sz w:val="24"/>
          <w:szCs w:val="24"/>
          <w:lang w:val="en-US"/>
        </w:rPr>
        <w:t>ly conserved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627A09">
        <w:rPr>
          <w:rFonts w:cstheme="minorHAnsi"/>
          <w:sz w:val="24"/>
          <w:szCs w:val="24"/>
          <w:lang w:val="en-US"/>
        </w:rPr>
        <w:t>region</w:t>
      </w:r>
      <w:r w:rsidR="00202902">
        <w:rPr>
          <w:rFonts w:cstheme="minorHAnsi"/>
          <w:sz w:val="24"/>
          <w:szCs w:val="24"/>
          <w:lang w:val="en-US"/>
        </w:rPr>
        <w:t>s</w:t>
      </w:r>
      <w:r w:rsidR="00627A09">
        <w:rPr>
          <w:rFonts w:cstheme="minorHAnsi"/>
          <w:sz w:val="24"/>
          <w:szCs w:val="24"/>
          <w:lang w:val="en-US"/>
        </w:rPr>
        <w:t xml:space="preserve"> of </w:t>
      </w:r>
      <w:r w:rsidR="0082348D">
        <w:rPr>
          <w:rFonts w:cstheme="minorHAnsi"/>
          <w:sz w:val="24"/>
          <w:szCs w:val="24"/>
          <w:lang w:val="en-US"/>
        </w:rPr>
        <w:t>CLU predicted</w:t>
      </w:r>
      <w:r>
        <w:rPr>
          <w:rFonts w:cstheme="minorHAnsi"/>
          <w:sz w:val="24"/>
          <w:szCs w:val="24"/>
          <w:lang w:val="en-US"/>
        </w:rPr>
        <w:t xml:space="preserve"> by the ConSurf server.</w:t>
      </w:r>
    </w:p>
    <w:p w14:paraId="18BA6CFA" w14:textId="2CCEEB53" w:rsidR="00470BA7" w:rsidRPr="00470BA7" w:rsidRDefault="00470BA7" w:rsidP="0032414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Figure 4: </w:t>
      </w:r>
      <w:r w:rsidR="00627A09">
        <w:rPr>
          <w:rFonts w:cstheme="minorHAnsi"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  <w:lang w:val="en-US"/>
        </w:rPr>
        <w:t xml:space="preserve">athogenicity prediction </w:t>
      </w:r>
      <w:r w:rsidR="00627A09">
        <w:rPr>
          <w:rFonts w:cstheme="minorHAnsi"/>
          <w:sz w:val="24"/>
          <w:szCs w:val="24"/>
          <w:lang w:val="en-US"/>
        </w:rPr>
        <w:t xml:space="preserve">of reported mutations </w:t>
      </w:r>
      <w:r w:rsidR="0082348D">
        <w:rPr>
          <w:rFonts w:cstheme="minorHAnsi"/>
          <w:sz w:val="24"/>
          <w:szCs w:val="24"/>
          <w:lang w:val="en-US"/>
        </w:rPr>
        <w:t>using Rhapsody</w:t>
      </w:r>
      <w:r>
        <w:rPr>
          <w:rFonts w:cstheme="minorHAnsi"/>
          <w:sz w:val="24"/>
          <w:szCs w:val="24"/>
          <w:lang w:val="en-US"/>
        </w:rPr>
        <w:t xml:space="preserve"> server.</w:t>
      </w:r>
    </w:p>
    <w:p w14:paraId="3877C2D9" w14:textId="3E1DCB1F" w:rsidR="00470BA7" w:rsidRDefault="00470BA7" w:rsidP="0032414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Figure 5: </w:t>
      </w:r>
      <w:ins w:id="167" w:author="Lipi Das" w:date="2021-10-13T03:55:00Z">
        <w:r w:rsidR="00851645" w:rsidRPr="0046577F">
          <w:rPr>
            <w:sz w:val="24"/>
          </w:rPr>
          <w:t xml:space="preserve">Weak intramolecular interactions observed in </w:t>
        </w:r>
        <w:r w:rsidR="00851645">
          <w:rPr>
            <w:sz w:val="24"/>
          </w:rPr>
          <w:t xml:space="preserve">psCLU </w:t>
        </w:r>
      </w:ins>
      <w:ins w:id="168" w:author="Lipi Das" w:date="2021-10-13T03:56:00Z">
        <w:r w:rsidR="00851645">
          <w:rPr>
            <w:sz w:val="24"/>
          </w:rPr>
          <w:t xml:space="preserve">Arg227His </w:t>
        </w:r>
      </w:ins>
      <w:ins w:id="169" w:author="Lipi Das" w:date="2021-10-13T03:55:00Z">
        <w:r w:rsidR="00851645">
          <w:rPr>
            <w:sz w:val="24"/>
          </w:rPr>
          <w:t>mutation</w:t>
        </w:r>
        <w:r w:rsidR="00851645" w:rsidRPr="0046577F">
          <w:rPr>
            <w:sz w:val="24"/>
          </w:rPr>
          <w:t xml:space="preserve">. </w:t>
        </w:r>
        <w:r w:rsidR="00851645">
          <w:rPr>
            <w:sz w:val="24"/>
          </w:rPr>
          <w:t xml:space="preserve">Protein structures have been captured at every 10ns of MD simulation. </w:t>
        </w:r>
        <w:r w:rsidR="00851645" w:rsidRPr="0046577F">
          <w:rPr>
            <w:rFonts w:cstheme="minorHAnsi"/>
            <w:sz w:val="24"/>
            <w:szCs w:val="24"/>
            <w:lang w:val="en-US"/>
          </w:rPr>
          <w:t xml:space="preserve">Panel </w:t>
        </w:r>
        <w:r w:rsidR="00851645" w:rsidRPr="0046577F">
          <w:rPr>
            <w:rFonts w:cstheme="minorHAnsi"/>
            <w:b/>
            <w:sz w:val="24"/>
            <w:szCs w:val="24"/>
            <w:lang w:val="en-US"/>
          </w:rPr>
          <w:t xml:space="preserve">(a) </w:t>
        </w:r>
        <w:r w:rsidR="00851645" w:rsidRPr="0046577F">
          <w:rPr>
            <w:rFonts w:cstheme="minorHAnsi"/>
            <w:sz w:val="24"/>
            <w:szCs w:val="24"/>
            <w:lang w:val="en-US"/>
          </w:rPr>
          <w:t xml:space="preserve">depicts the interactions observed in the wild type </w:t>
        </w:r>
        <w:r w:rsidR="00851645">
          <w:rPr>
            <w:rFonts w:cstheme="minorHAnsi"/>
            <w:sz w:val="24"/>
            <w:szCs w:val="24"/>
            <w:lang w:val="en-US"/>
          </w:rPr>
          <w:t xml:space="preserve">psCLU </w:t>
        </w:r>
        <w:r w:rsidR="00851645" w:rsidRPr="0046577F">
          <w:rPr>
            <w:rFonts w:cstheme="minorHAnsi"/>
            <w:sz w:val="24"/>
            <w:szCs w:val="24"/>
            <w:lang w:val="en-US"/>
          </w:rPr>
          <w:t xml:space="preserve">structure and panel </w:t>
        </w:r>
        <w:r w:rsidR="00851645" w:rsidRPr="0046577F">
          <w:rPr>
            <w:rFonts w:cstheme="minorHAnsi"/>
            <w:b/>
            <w:sz w:val="24"/>
            <w:szCs w:val="24"/>
            <w:lang w:val="en-US"/>
          </w:rPr>
          <w:t xml:space="preserve">(b) </w:t>
        </w:r>
        <w:r w:rsidR="00851645" w:rsidRPr="0046577F">
          <w:rPr>
            <w:rFonts w:cstheme="minorHAnsi"/>
            <w:sz w:val="24"/>
            <w:szCs w:val="24"/>
            <w:lang w:val="en-US"/>
          </w:rPr>
          <w:t>depicts the interactions in the mutant structure.</w:t>
        </w:r>
        <w:r w:rsidR="00851645">
          <w:rPr>
            <w:rFonts w:cstheme="minorHAnsi"/>
            <w:sz w:val="24"/>
            <w:szCs w:val="24"/>
            <w:lang w:val="en-US"/>
          </w:rPr>
          <w:t xml:space="preserve"> </w:t>
        </w:r>
        <w:r w:rsidR="00851645" w:rsidRPr="0046577F">
          <w:rPr>
            <w:rFonts w:cstheme="minorHAnsi"/>
            <w:sz w:val="24"/>
            <w:szCs w:val="24"/>
            <w:lang w:val="en-US"/>
          </w:rPr>
          <w:t xml:space="preserve">Hydrogen bonds are depicted in </w:t>
        </w:r>
        <w:r w:rsidR="00851645">
          <w:rPr>
            <w:rFonts w:cstheme="minorHAnsi"/>
            <w:sz w:val="24"/>
            <w:szCs w:val="24"/>
            <w:lang w:val="en-US"/>
          </w:rPr>
          <w:t>green</w:t>
        </w:r>
        <w:r w:rsidR="00851645" w:rsidRPr="0046577F">
          <w:rPr>
            <w:rFonts w:cstheme="minorHAnsi"/>
            <w:sz w:val="24"/>
            <w:szCs w:val="24"/>
            <w:lang w:val="en-US"/>
          </w:rPr>
          <w:t xml:space="preserve"> colored dotted lines. Hydrophobic interactions are denoted by red half circles.</w:t>
        </w:r>
        <w:r w:rsidR="00851645">
          <w:rPr>
            <w:rFonts w:cstheme="minorHAnsi"/>
            <w:b/>
            <w:sz w:val="24"/>
            <w:szCs w:val="24"/>
            <w:lang w:val="en-US"/>
          </w:rPr>
          <w:t xml:space="preserve"> </w:t>
        </w:r>
      </w:ins>
      <w:del w:id="170" w:author="Lipi Das" w:date="2021-10-13T03:55:00Z">
        <w:r w:rsidDel="00851645">
          <w:rPr>
            <w:rFonts w:cstheme="minorHAnsi"/>
            <w:b/>
            <w:sz w:val="24"/>
            <w:szCs w:val="24"/>
            <w:lang w:val="en-US"/>
          </w:rPr>
          <w:delText xml:space="preserve">(a) </w:delText>
        </w:r>
        <w:r w:rsidDel="00851645">
          <w:rPr>
            <w:rFonts w:cstheme="minorHAnsi"/>
            <w:sz w:val="24"/>
            <w:szCs w:val="24"/>
            <w:lang w:val="en-US"/>
          </w:rPr>
          <w:delText xml:space="preserve">Intra-atomic interactions </w:delText>
        </w:r>
        <w:r w:rsidR="0082348D" w:rsidDel="00851645">
          <w:rPr>
            <w:rFonts w:cstheme="minorHAnsi"/>
            <w:sz w:val="24"/>
            <w:szCs w:val="24"/>
            <w:lang w:val="en-US"/>
          </w:rPr>
          <w:delText>of CLU</w:delText>
        </w:r>
        <w:r w:rsidR="00627A09" w:rsidDel="00851645">
          <w:rPr>
            <w:rFonts w:cstheme="minorHAnsi"/>
            <w:sz w:val="24"/>
            <w:szCs w:val="24"/>
            <w:lang w:val="en-US"/>
          </w:rPr>
          <w:delText xml:space="preserve"> </w:delText>
        </w:r>
        <w:r w:rsidDel="00851645">
          <w:rPr>
            <w:rFonts w:cstheme="minorHAnsi"/>
            <w:sz w:val="24"/>
            <w:szCs w:val="24"/>
            <w:lang w:val="en-US"/>
          </w:rPr>
          <w:delText>Arg227 wild</w:delText>
        </w:r>
        <w:r w:rsidR="00627A09" w:rsidDel="00851645">
          <w:rPr>
            <w:rFonts w:cstheme="minorHAnsi"/>
            <w:sz w:val="24"/>
            <w:szCs w:val="24"/>
            <w:lang w:val="en-US"/>
          </w:rPr>
          <w:delText>-</w:delText>
        </w:r>
        <w:r w:rsidDel="00851645">
          <w:rPr>
            <w:rFonts w:cstheme="minorHAnsi"/>
            <w:sz w:val="24"/>
            <w:szCs w:val="24"/>
            <w:lang w:val="en-US"/>
          </w:rPr>
          <w:delText xml:space="preserve"> type structure. Hydrogen bonds are depicted in lilac colored dotted lines. Hydrophobic interactions are denoted by red half circles.</w:delText>
        </w:r>
        <w:r w:rsidDel="00851645">
          <w:rPr>
            <w:rFonts w:cstheme="minorHAnsi"/>
            <w:b/>
            <w:sz w:val="24"/>
            <w:szCs w:val="24"/>
            <w:lang w:val="en-US"/>
          </w:rPr>
          <w:delText xml:space="preserve"> (b) </w:delText>
        </w:r>
        <w:r w:rsidDel="00851645">
          <w:rPr>
            <w:rFonts w:cstheme="minorHAnsi"/>
            <w:sz w:val="24"/>
            <w:szCs w:val="24"/>
            <w:lang w:val="en-US"/>
          </w:rPr>
          <w:delText xml:space="preserve">Intra-atomic interactions of </w:delText>
        </w:r>
        <w:r w:rsidR="00627A09" w:rsidDel="00851645">
          <w:rPr>
            <w:rFonts w:cstheme="minorHAnsi"/>
            <w:sz w:val="24"/>
            <w:szCs w:val="24"/>
            <w:lang w:val="en-US"/>
          </w:rPr>
          <w:delText xml:space="preserve">CLU </w:delText>
        </w:r>
        <w:r w:rsidR="0082348D" w:rsidDel="00851645">
          <w:rPr>
            <w:rFonts w:cstheme="minorHAnsi"/>
            <w:sz w:val="24"/>
            <w:szCs w:val="24"/>
            <w:lang w:val="en-US"/>
          </w:rPr>
          <w:delText>His227 in</w:delText>
        </w:r>
        <w:r w:rsidDel="00851645">
          <w:rPr>
            <w:rFonts w:cstheme="minorHAnsi"/>
            <w:sz w:val="24"/>
            <w:szCs w:val="24"/>
            <w:lang w:val="en-US"/>
          </w:rPr>
          <w:delText xml:space="preserve"> the mutant structure.</w:delText>
        </w:r>
      </w:del>
    </w:p>
    <w:p w14:paraId="18CB99D8" w14:textId="4D0318C8" w:rsidR="00312B32" w:rsidRPr="00312B32" w:rsidRDefault="00312B32" w:rsidP="0032414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Figure 6: </w:t>
      </w:r>
      <w:r>
        <w:rPr>
          <w:rFonts w:cstheme="minorHAnsi"/>
          <w:sz w:val="24"/>
          <w:szCs w:val="24"/>
          <w:lang w:val="en-US"/>
        </w:rPr>
        <w:t xml:space="preserve">RMSD plots of wild type psCLU and mutants obtained after 50ns </w:t>
      </w:r>
      <w:r w:rsidR="000F2882">
        <w:rPr>
          <w:rFonts w:cstheme="minorHAnsi"/>
          <w:sz w:val="24"/>
          <w:szCs w:val="24"/>
          <w:lang w:val="en-US"/>
        </w:rPr>
        <w:t>of molecular dynamics (</w:t>
      </w:r>
      <w:r>
        <w:rPr>
          <w:rFonts w:cstheme="minorHAnsi"/>
          <w:sz w:val="24"/>
          <w:szCs w:val="24"/>
          <w:lang w:val="en-US"/>
        </w:rPr>
        <w:t>MD</w:t>
      </w:r>
      <w:r w:rsidR="000F2882">
        <w:rPr>
          <w:rFonts w:cstheme="minorHAnsi"/>
          <w:sz w:val="24"/>
          <w:szCs w:val="24"/>
          <w:lang w:val="en-US"/>
        </w:rPr>
        <w:t>)</w:t>
      </w:r>
      <w:r>
        <w:rPr>
          <w:rFonts w:cstheme="minorHAnsi"/>
          <w:sz w:val="24"/>
          <w:szCs w:val="24"/>
          <w:lang w:val="en-US"/>
        </w:rPr>
        <w:t xml:space="preserve"> simulation.</w:t>
      </w:r>
    </w:p>
    <w:p w14:paraId="28D97D87" w14:textId="77777777" w:rsidR="00324148" w:rsidRDefault="00324148" w:rsidP="0032414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061D3579" w14:textId="600EB5FF" w:rsidR="00F90DA4" w:rsidRDefault="00F90DA4" w:rsidP="0032414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Table legend:</w:t>
      </w:r>
    </w:p>
    <w:p w14:paraId="2492740E" w14:textId="77777777" w:rsidR="00F90DA4" w:rsidRDefault="00F90DA4" w:rsidP="00324148">
      <w:pPr>
        <w:spacing w:after="0" w:line="240" w:lineRule="auto"/>
        <w:rPr>
          <w:rFonts w:cstheme="minorHAnsi"/>
          <w:sz w:val="24"/>
        </w:rPr>
      </w:pPr>
      <w:r w:rsidRPr="00ED5AD0">
        <w:rPr>
          <w:rFonts w:cstheme="minorHAnsi"/>
          <w:b/>
          <w:sz w:val="24"/>
        </w:rPr>
        <w:t>Table 1</w:t>
      </w:r>
      <w:r>
        <w:rPr>
          <w:rFonts w:cstheme="minorHAnsi"/>
          <w:sz w:val="24"/>
        </w:rPr>
        <w:t>: Mutation induced changes in protein stability and pathogenicity as predicted by DynaMut, iSTABLE, PremPS, and Rhapsody servers.</w:t>
      </w:r>
    </w:p>
    <w:p w14:paraId="2A195631" w14:textId="77777777" w:rsidR="00324148" w:rsidRPr="00FD650E" w:rsidRDefault="00324148" w:rsidP="00324148">
      <w:pPr>
        <w:spacing w:after="0" w:line="240" w:lineRule="auto"/>
        <w:rPr>
          <w:rFonts w:cstheme="minorHAnsi"/>
          <w:sz w:val="24"/>
        </w:rPr>
      </w:pPr>
    </w:p>
    <w:p w14:paraId="2F68E39C" w14:textId="50F0AD3A" w:rsidR="00F90DA4" w:rsidRDefault="00F90DA4" w:rsidP="0032414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Supplementary legends:</w:t>
      </w:r>
    </w:p>
    <w:p w14:paraId="205CE6C4" w14:textId="05F886A2" w:rsidR="00F90DA4" w:rsidRPr="00FD650E" w:rsidRDefault="00F90DA4" w:rsidP="0032414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Supplementary </w:t>
      </w:r>
      <w:r w:rsidRPr="00ED5AD0">
        <w:rPr>
          <w:rFonts w:cstheme="minorHAnsi"/>
          <w:b/>
          <w:sz w:val="24"/>
        </w:rPr>
        <w:t>Table 1</w:t>
      </w:r>
      <w:r>
        <w:rPr>
          <w:rFonts w:cstheme="minorHAnsi"/>
          <w:sz w:val="24"/>
        </w:rPr>
        <w:t xml:space="preserve">: Mutation induced changes in protein stability and </w:t>
      </w:r>
      <w:r w:rsidR="0082348D">
        <w:rPr>
          <w:rFonts w:cstheme="minorHAnsi"/>
          <w:sz w:val="24"/>
        </w:rPr>
        <w:t>results predicted</w:t>
      </w:r>
      <w:r>
        <w:rPr>
          <w:rFonts w:cstheme="minorHAnsi"/>
          <w:sz w:val="24"/>
        </w:rPr>
        <w:t xml:space="preserve"> by DynaMut, iSTABLE, and PremPS servers.</w:t>
      </w:r>
    </w:p>
    <w:p w14:paraId="41FFA190" w14:textId="1EFDB6AB" w:rsidR="00073534" w:rsidRDefault="00F36229" w:rsidP="0082348D">
      <w:pPr>
        <w:spacing w:after="0"/>
        <w:jc w:val="both"/>
        <w:rPr>
          <w:ins w:id="171" w:author="Lipi Das" w:date="2021-10-13T03:53:00Z"/>
          <w:sz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Supplementary Figure 1: </w:t>
      </w:r>
      <w:r w:rsidR="0027225A">
        <w:rPr>
          <w:sz w:val="24"/>
        </w:rPr>
        <w:t xml:space="preserve">Correlation between </w:t>
      </w:r>
      <w:r w:rsidR="0027225A" w:rsidRPr="00323B45">
        <w:rPr>
          <w:b/>
          <w:sz w:val="24"/>
        </w:rPr>
        <w:t>(a)</w:t>
      </w:r>
      <w:r w:rsidR="0027225A">
        <w:rPr>
          <w:sz w:val="24"/>
        </w:rPr>
        <w:t xml:space="preserve"> secondary structure prediction by PSIPRED and </w:t>
      </w:r>
      <w:r w:rsidR="0027225A" w:rsidRPr="00323B45">
        <w:rPr>
          <w:b/>
          <w:sz w:val="24"/>
        </w:rPr>
        <w:t>(b)</w:t>
      </w:r>
      <w:r w:rsidR="0027225A">
        <w:rPr>
          <w:sz w:val="24"/>
        </w:rPr>
        <w:t xml:space="preserve"> secondary structure prediction of </w:t>
      </w:r>
      <w:r w:rsidR="0027225A">
        <w:rPr>
          <w:i/>
          <w:sz w:val="24"/>
        </w:rPr>
        <w:t xml:space="preserve">ab initio </w:t>
      </w:r>
      <w:r w:rsidR="0027225A">
        <w:rPr>
          <w:sz w:val="24"/>
        </w:rPr>
        <w:t xml:space="preserve">model structure by STRIDE. The evolutionarily conserved residues are </w:t>
      </w:r>
      <w:r w:rsidR="00DA78FA">
        <w:rPr>
          <w:sz w:val="24"/>
        </w:rPr>
        <w:t xml:space="preserve">highlighted </w:t>
      </w:r>
      <w:r w:rsidR="0027225A">
        <w:rPr>
          <w:sz w:val="24"/>
        </w:rPr>
        <w:t xml:space="preserve">by green boxes. </w:t>
      </w:r>
      <w:r w:rsidR="0027225A">
        <w:rPr>
          <w:b/>
          <w:sz w:val="24"/>
        </w:rPr>
        <w:t xml:space="preserve">(c) </w:t>
      </w:r>
      <w:r w:rsidR="0027225A">
        <w:rPr>
          <w:sz w:val="24"/>
        </w:rPr>
        <w:t xml:space="preserve">Percentage of </w:t>
      </w:r>
      <w:r w:rsidR="0027225A">
        <w:rPr>
          <w:rFonts w:cstheme="minorHAnsi"/>
          <w:sz w:val="24"/>
        </w:rPr>
        <w:t xml:space="preserve">α-helix, random coil, and β-sheet </w:t>
      </w:r>
      <w:r w:rsidR="00DA78FA">
        <w:rPr>
          <w:rFonts w:cstheme="minorHAnsi"/>
          <w:sz w:val="24"/>
        </w:rPr>
        <w:t xml:space="preserve">calculated </w:t>
      </w:r>
      <w:r w:rsidR="0027225A">
        <w:rPr>
          <w:rFonts w:cstheme="minorHAnsi"/>
          <w:sz w:val="24"/>
        </w:rPr>
        <w:t xml:space="preserve"> by PSIPRED and STRIDE. </w:t>
      </w:r>
      <w:r w:rsidR="00F4690C">
        <w:rPr>
          <w:rFonts w:cstheme="minorHAnsi"/>
          <w:sz w:val="24"/>
        </w:rPr>
        <w:t>M</w:t>
      </w:r>
      <w:r w:rsidR="0027225A" w:rsidRPr="00116072">
        <w:rPr>
          <w:sz w:val="24"/>
        </w:rPr>
        <w:t>ost part</w:t>
      </w:r>
      <w:r w:rsidR="00DA78FA">
        <w:rPr>
          <w:sz w:val="24"/>
        </w:rPr>
        <w:t xml:space="preserve">s of </w:t>
      </w:r>
      <w:r w:rsidR="0027225A" w:rsidRPr="00116072">
        <w:rPr>
          <w:sz w:val="24"/>
        </w:rPr>
        <w:t>the secondary structure predict</w:t>
      </w:r>
      <w:r w:rsidR="00DA78FA">
        <w:rPr>
          <w:sz w:val="24"/>
        </w:rPr>
        <w:t xml:space="preserve">ed </w:t>
      </w:r>
      <w:r w:rsidR="0027225A" w:rsidRPr="00116072">
        <w:rPr>
          <w:sz w:val="24"/>
        </w:rPr>
        <w:t>by PSIPRED correlate well with the final model of psCLU.</w:t>
      </w:r>
      <w:r w:rsidR="0027225A">
        <w:rPr>
          <w:sz w:val="24"/>
        </w:rPr>
        <w:t xml:space="preserve"> </w:t>
      </w:r>
      <w:r w:rsidR="0027225A" w:rsidRPr="00E5728C">
        <w:rPr>
          <w:sz w:val="24"/>
        </w:rPr>
        <w:t>Coiled coil regions are usually unstable in nature and hence the degree of confidence in predicting them is lower, as indicated by the shorter blue bars in the</w:t>
      </w:r>
      <w:r w:rsidR="0027225A">
        <w:rPr>
          <w:sz w:val="24"/>
        </w:rPr>
        <w:t xml:space="preserve"> PSIPRED</w:t>
      </w:r>
      <w:r w:rsidR="0027225A" w:rsidRPr="00E5728C">
        <w:rPr>
          <w:sz w:val="24"/>
        </w:rPr>
        <w:t xml:space="preserve"> prediction result. However, this </w:t>
      </w:r>
      <w:r w:rsidR="00DA78FA">
        <w:rPr>
          <w:sz w:val="24"/>
        </w:rPr>
        <w:t>get</w:t>
      </w:r>
      <w:r w:rsidR="00F4690C">
        <w:rPr>
          <w:sz w:val="24"/>
        </w:rPr>
        <w:t>s</w:t>
      </w:r>
      <w:r w:rsidR="0027225A" w:rsidRPr="00E5728C">
        <w:rPr>
          <w:sz w:val="24"/>
        </w:rPr>
        <w:t xml:space="preserve"> resolved </w:t>
      </w:r>
      <w:r w:rsidR="00764B3E">
        <w:rPr>
          <w:sz w:val="24"/>
        </w:rPr>
        <w:t xml:space="preserve">during model </w:t>
      </w:r>
      <w:r w:rsidR="0027225A" w:rsidRPr="00E5728C">
        <w:rPr>
          <w:sz w:val="24"/>
        </w:rPr>
        <w:t>refinement</w:t>
      </w:r>
      <w:r w:rsidR="0027225A">
        <w:rPr>
          <w:sz w:val="24"/>
        </w:rPr>
        <w:t>,</w:t>
      </w:r>
      <w:r w:rsidR="0027225A" w:rsidRPr="00E5728C">
        <w:rPr>
          <w:sz w:val="24"/>
        </w:rPr>
        <w:t xml:space="preserve"> which ultimately generates a more stable structure. </w:t>
      </w:r>
      <w:r w:rsidR="00764B3E">
        <w:rPr>
          <w:sz w:val="24"/>
        </w:rPr>
        <w:t>Therefore</w:t>
      </w:r>
      <w:r w:rsidR="0027225A" w:rsidRPr="00E5728C">
        <w:rPr>
          <w:sz w:val="24"/>
        </w:rPr>
        <w:t xml:space="preserve">, some </w:t>
      </w:r>
      <w:r w:rsidR="0027225A">
        <w:rPr>
          <w:sz w:val="24"/>
        </w:rPr>
        <w:t>differences</w:t>
      </w:r>
      <w:r w:rsidR="0027225A" w:rsidRPr="00E5728C">
        <w:rPr>
          <w:sz w:val="24"/>
        </w:rPr>
        <w:t xml:space="preserve"> are observed in the coiled coil regions of the </w:t>
      </w:r>
      <w:r w:rsidR="0027225A">
        <w:rPr>
          <w:sz w:val="24"/>
        </w:rPr>
        <w:t>PSIPRED</w:t>
      </w:r>
      <w:r w:rsidR="0027225A" w:rsidRPr="00E5728C">
        <w:rPr>
          <w:sz w:val="24"/>
        </w:rPr>
        <w:t xml:space="preserve"> prediction and the final model.</w:t>
      </w:r>
    </w:p>
    <w:p w14:paraId="4EC878E0" w14:textId="77777777" w:rsidR="00851645" w:rsidRDefault="00851645" w:rsidP="00851645">
      <w:pPr>
        <w:jc w:val="both"/>
        <w:rPr>
          <w:rFonts w:cstheme="minorHAnsi"/>
          <w:b/>
          <w:sz w:val="24"/>
          <w:szCs w:val="24"/>
        </w:rPr>
      </w:pPr>
      <w:ins w:id="172" w:author="Lipi Das" w:date="2021-10-13T03:54:00Z">
        <w:r w:rsidRPr="00AE549F">
          <w:rPr>
            <w:b/>
            <w:sz w:val="24"/>
            <w:u w:val="single"/>
            <w:lang w:val="en-US"/>
          </w:rPr>
          <w:t>Supplementary Figure 2:</w:t>
        </w:r>
        <w:r>
          <w:rPr>
            <w:sz w:val="24"/>
            <w:lang w:val="en-US"/>
          </w:rPr>
          <w:t xml:space="preserve"> </w:t>
        </w:r>
        <w:r>
          <w:rPr>
            <w:sz w:val="24"/>
          </w:rPr>
          <w:t xml:space="preserve">Correlation between the low confidence region (Asp193 to Glu245) in the modelled psCLU and AlphaFold CLU structures. The modelled psCLU structure shows refinement of the previously predicted loop region as </w:t>
        </w:r>
        <w:r>
          <w:rPr>
            <w:rFonts w:cstheme="minorHAnsi"/>
            <w:sz w:val="24"/>
          </w:rPr>
          <w:t>α</w:t>
        </w:r>
        <w:r>
          <w:rPr>
            <w:sz w:val="24"/>
          </w:rPr>
          <w:t>-helices. STRIDE secondary structure predictions are indicated in tabular form.</w:t>
        </w:r>
      </w:ins>
    </w:p>
    <w:p w14:paraId="1826F146" w14:textId="7BD2145F" w:rsidR="00851645" w:rsidRPr="00851645" w:rsidRDefault="00851645" w:rsidP="00851645">
      <w:pPr>
        <w:jc w:val="both"/>
        <w:rPr>
          <w:ins w:id="173" w:author="Lipi Das" w:date="2021-10-13T03:54:00Z"/>
          <w:rFonts w:cstheme="minorHAnsi"/>
          <w:b/>
          <w:sz w:val="24"/>
          <w:szCs w:val="24"/>
        </w:rPr>
      </w:pPr>
      <w:ins w:id="174" w:author="Lipi Das" w:date="2021-10-13T03:54:00Z">
        <w:r>
          <w:rPr>
            <w:b/>
            <w:sz w:val="24"/>
            <w:u w:val="single"/>
          </w:rPr>
          <w:t>Supplementary Figure 3</w:t>
        </w:r>
        <w:r w:rsidRPr="006776CE">
          <w:rPr>
            <w:b/>
            <w:sz w:val="24"/>
            <w:u w:val="single"/>
          </w:rPr>
          <w:t xml:space="preserve">: </w:t>
        </w:r>
        <w:r w:rsidRPr="0046577F">
          <w:rPr>
            <w:sz w:val="24"/>
          </w:rPr>
          <w:t xml:space="preserve">Weak intramolecular interactions observed in </w:t>
        </w:r>
        <w:r>
          <w:rPr>
            <w:sz w:val="24"/>
          </w:rPr>
          <w:t xml:space="preserve">psCLU </w:t>
        </w:r>
        <w:r w:rsidRPr="0046577F">
          <w:rPr>
            <w:sz w:val="24"/>
          </w:rPr>
          <w:t xml:space="preserve">mutations </w:t>
        </w:r>
        <w:r>
          <w:rPr>
            <w:sz w:val="24"/>
          </w:rPr>
          <w:t xml:space="preserve">located </w:t>
        </w:r>
        <w:r w:rsidRPr="0046577F">
          <w:rPr>
            <w:sz w:val="24"/>
          </w:rPr>
          <w:t xml:space="preserve">in the </w:t>
        </w:r>
        <w:r>
          <w:rPr>
            <w:sz w:val="24"/>
          </w:rPr>
          <w:t>functionally</w:t>
        </w:r>
        <w:r w:rsidRPr="0046577F">
          <w:rPr>
            <w:sz w:val="24"/>
          </w:rPr>
          <w:t xml:space="preserve"> conserved regions. </w:t>
        </w:r>
        <w:r>
          <w:rPr>
            <w:sz w:val="24"/>
          </w:rPr>
          <w:t xml:space="preserve">Protein structures have been captured at every 10ns of MD simulation. </w:t>
        </w:r>
        <w:r w:rsidRPr="0046577F">
          <w:rPr>
            <w:rFonts w:cstheme="minorHAnsi"/>
            <w:sz w:val="24"/>
            <w:szCs w:val="24"/>
            <w:lang w:val="en-US"/>
          </w:rPr>
          <w:t xml:space="preserve">Panel </w:t>
        </w:r>
        <w:r w:rsidRPr="0046577F">
          <w:rPr>
            <w:rFonts w:cstheme="minorHAnsi"/>
            <w:b/>
            <w:sz w:val="24"/>
            <w:szCs w:val="24"/>
            <w:lang w:val="en-US"/>
          </w:rPr>
          <w:t xml:space="preserve">(a) </w:t>
        </w:r>
        <w:r w:rsidRPr="0046577F">
          <w:rPr>
            <w:rFonts w:cstheme="minorHAnsi"/>
            <w:sz w:val="24"/>
            <w:szCs w:val="24"/>
            <w:lang w:val="en-US"/>
          </w:rPr>
          <w:t xml:space="preserve">depicts the interactions observed in the wild type </w:t>
        </w:r>
        <w:r>
          <w:rPr>
            <w:rFonts w:cstheme="minorHAnsi"/>
            <w:sz w:val="24"/>
            <w:szCs w:val="24"/>
            <w:lang w:val="en-US"/>
          </w:rPr>
          <w:t xml:space="preserve">psCLU </w:t>
        </w:r>
        <w:r w:rsidRPr="0046577F">
          <w:rPr>
            <w:rFonts w:cstheme="minorHAnsi"/>
            <w:sz w:val="24"/>
            <w:szCs w:val="24"/>
            <w:lang w:val="en-US"/>
          </w:rPr>
          <w:t xml:space="preserve">structure and panel </w:t>
        </w:r>
        <w:r w:rsidRPr="0046577F">
          <w:rPr>
            <w:rFonts w:cstheme="minorHAnsi"/>
            <w:b/>
            <w:sz w:val="24"/>
            <w:szCs w:val="24"/>
            <w:lang w:val="en-US"/>
          </w:rPr>
          <w:t xml:space="preserve">(b) </w:t>
        </w:r>
        <w:r w:rsidRPr="0046577F">
          <w:rPr>
            <w:rFonts w:cstheme="minorHAnsi"/>
            <w:sz w:val="24"/>
            <w:szCs w:val="24"/>
            <w:lang w:val="en-US"/>
          </w:rPr>
          <w:t>depicts the interactions in the mutant structure.</w:t>
        </w:r>
        <w:r>
          <w:rPr>
            <w:rFonts w:cstheme="minorHAnsi"/>
            <w:sz w:val="24"/>
            <w:szCs w:val="24"/>
            <w:lang w:val="en-US"/>
          </w:rPr>
          <w:t xml:space="preserve"> </w:t>
        </w:r>
        <w:r w:rsidRPr="0046577F">
          <w:rPr>
            <w:rFonts w:cstheme="minorHAnsi"/>
            <w:sz w:val="24"/>
            <w:szCs w:val="24"/>
            <w:lang w:val="en-US"/>
          </w:rPr>
          <w:t xml:space="preserve">Hydrogen bonds are depicted in </w:t>
        </w:r>
        <w:r>
          <w:rPr>
            <w:rFonts w:cstheme="minorHAnsi"/>
            <w:sz w:val="24"/>
            <w:szCs w:val="24"/>
            <w:lang w:val="en-US"/>
          </w:rPr>
          <w:t>green</w:t>
        </w:r>
        <w:r w:rsidRPr="0046577F">
          <w:rPr>
            <w:rFonts w:cstheme="minorHAnsi"/>
            <w:sz w:val="24"/>
            <w:szCs w:val="24"/>
            <w:lang w:val="en-US"/>
          </w:rPr>
          <w:t xml:space="preserve"> colored dotted lines. Hydrophobic interactions are denoted by red half circles.</w:t>
        </w:r>
      </w:ins>
    </w:p>
    <w:p w14:paraId="688FC6B6" w14:textId="77777777" w:rsidR="00851645" w:rsidRPr="00F0654A" w:rsidRDefault="00851645" w:rsidP="00851645">
      <w:pPr>
        <w:spacing w:after="0"/>
        <w:jc w:val="both"/>
        <w:rPr>
          <w:ins w:id="175" w:author="Lipi Das" w:date="2021-10-13T03:54:00Z"/>
          <w:sz w:val="24"/>
        </w:rPr>
      </w:pPr>
      <w:ins w:id="176" w:author="Lipi Das" w:date="2021-10-13T03:54:00Z">
        <w:r>
          <w:rPr>
            <w:b/>
            <w:sz w:val="24"/>
            <w:u w:val="single"/>
          </w:rPr>
          <w:t>Supplementary figure 4</w:t>
        </w:r>
        <w:r w:rsidRPr="00E75795">
          <w:rPr>
            <w:b/>
            <w:sz w:val="24"/>
            <w:u w:val="single"/>
          </w:rPr>
          <w:t>:</w:t>
        </w:r>
        <w:r>
          <w:rPr>
            <w:b/>
            <w:sz w:val="24"/>
          </w:rPr>
          <w:t xml:space="preserve"> </w:t>
        </w:r>
        <w:r w:rsidRPr="0046577F">
          <w:rPr>
            <w:sz w:val="24"/>
          </w:rPr>
          <w:t xml:space="preserve">Weak intramolecular interactions observed in </w:t>
        </w:r>
        <w:r>
          <w:rPr>
            <w:sz w:val="24"/>
          </w:rPr>
          <w:t xml:space="preserve">psCLU </w:t>
        </w:r>
        <w:r w:rsidRPr="0046577F">
          <w:rPr>
            <w:sz w:val="24"/>
          </w:rPr>
          <w:t xml:space="preserve">mutations </w:t>
        </w:r>
        <w:r>
          <w:rPr>
            <w:sz w:val="24"/>
          </w:rPr>
          <w:t xml:space="preserve">located </w:t>
        </w:r>
        <w:r w:rsidRPr="0046577F">
          <w:rPr>
            <w:sz w:val="24"/>
          </w:rPr>
          <w:t xml:space="preserve">in the </w:t>
        </w:r>
        <w:r>
          <w:rPr>
            <w:sz w:val="24"/>
          </w:rPr>
          <w:t>structurally</w:t>
        </w:r>
        <w:r w:rsidRPr="0046577F">
          <w:rPr>
            <w:sz w:val="24"/>
          </w:rPr>
          <w:t xml:space="preserve"> conserved regions. </w:t>
        </w:r>
        <w:r>
          <w:rPr>
            <w:sz w:val="24"/>
          </w:rPr>
          <w:t xml:space="preserve">Protein structures have been captured at every 10ns of MD simulation. </w:t>
        </w:r>
        <w:r w:rsidRPr="0046577F">
          <w:rPr>
            <w:rFonts w:cstheme="minorHAnsi"/>
            <w:sz w:val="24"/>
            <w:szCs w:val="24"/>
            <w:lang w:val="en-US"/>
          </w:rPr>
          <w:t xml:space="preserve">Panel </w:t>
        </w:r>
        <w:r w:rsidRPr="0046577F">
          <w:rPr>
            <w:rFonts w:cstheme="minorHAnsi"/>
            <w:b/>
            <w:sz w:val="24"/>
            <w:szCs w:val="24"/>
            <w:lang w:val="en-US"/>
          </w:rPr>
          <w:t xml:space="preserve">(a) </w:t>
        </w:r>
        <w:r w:rsidRPr="0046577F">
          <w:rPr>
            <w:rFonts w:cstheme="minorHAnsi"/>
            <w:sz w:val="24"/>
            <w:szCs w:val="24"/>
            <w:lang w:val="en-US"/>
          </w:rPr>
          <w:t xml:space="preserve">depicts the interactions observed in the wild type </w:t>
        </w:r>
        <w:r>
          <w:rPr>
            <w:rFonts w:cstheme="minorHAnsi"/>
            <w:sz w:val="24"/>
            <w:szCs w:val="24"/>
            <w:lang w:val="en-US"/>
          </w:rPr>
          <w:t xml:space="preserve">psCLU </w:t>
        </w:r>
        <w:r w:rsidRPr="0046577F">
          <w:rPr>
            <w:rFonts w:cstheme="minorHAnsi"/>
            <w:sz w:val="24"/>
            <w:szCs w:val="24"/>
            <w:lang w:val="en-US"/>
          </w:rPr>
          <w:t xml:space="preserve">structure and panel </w:t>
        </w:r>
        <w:r w:rsidRPr="0046577F">
          <w:rPr>
            <w:rFonts w:cstheme="minorHAnsi"/>
            <w:b/>
            <w:sz w:val="24"/>
            <w:szCs w:val="24"/>
            <w:lang w:val="en-US"/>
          </w:rPr>
          <w:t xml:space="preserve">(b) </w:t>
        </w:r>
        <w:r w:rsidRPr="0046577F">
          <w:rPr>
            <w:rFonts w:cstheme="minorHAnsi"/>
            <w:sz w:val="24"/>
            <w:szCs w:val="24"/>
            <w:lang w:val="en-US"/>
          </w:rPr>
          <w:t>depicts the interactions in the mutant structure.</w:t>
        </w:r>
        <w:r>
          <w:rPr>
            <w:rFonts w:cstheme="minorHAnsi"/>
            <w:sz w:val="24"/>
            <w:szCs w:val="24"/>
            <w:lang w:val="en-US"/>
          </w:rPr>
          <w:t xml:space="preserve"> </w:t>
        </w:r>
        <w:r w:rsidRPr="0046577F">
          <w:rPr>
            <w:rFonts w:cstheme="minorHAnsi"/>
            <w:sz w:val="24"/>
            <w:szCs w:val="24"/>
            <w:lang w:val="en-US"/>
          </w:rPr>
          <w:t xml:space="preserve">Hydrogen bonds are depicted in </w:t>
        </w:r>
        <w:r>
          <w:rPr>
            <w:rFonts w:cstheme="minorHAnsi"/>
            <w:sz w:val="24"/>
            <w:szCs w:val="24"/>
            <w:lang w:val="en-US"/>
          </w:rPr>
          <w:t>green</w:t>
        </w:r>
        <w:r w:rsidRPr="0046577F">
          <w:rPr>
            <w:rFonts w:cstheme="minorHAnsi"/>
            <w:sz w:val="24"/>
            <w:szCs w:val="24"/>
            <w:lang w:val="en-US"/>
          </w:rPr>
          <w:t xml:space="preserve"> colored dotted lines. Hydrophobic interactions are denoted by red half circles.</w:t>
        </w:r>
      </w:ins>
    </w:p>
    <w:p w14:paraId="67ED64F7" w14:textId="77777777" w:rsidR="00851645" w:rsidRDefault="00851645" w:rsidP="00851645">
      <w:pPr>
        <w:jc w:val="both"/>
        <w:rPr>
          <w:ins w:id="177" w:author="Lipi Das" w:date="2021-10-13T03:54:00Z"/>
          <w:sz w:val="24"/>
        </w:rPr>
      </w:pPr>
      <w:ins w:id="178" w:author="Lipi Das" w:date="2021-10-13T03:54:00Z">
        <w:r>
          <w:rPr>
            <w:b/>
            <w:sz w:val="24"/>
            <w:u w:val="single"/>
          </w:rPr>
          <w:t>Supplementary Figure 5</w:t>
        </w:r>
        <w:r w:rsidRPr="00E76D9F">
          <w:rPr>
            <w:b/>
            <w:sz w:val="24"/>
            <w:u w:val="single"/>
          </w:rPr>
          <w:t>:</w:t>
        </w:r>
        <w:r>
          <w:rPr>
            <w:b/>
            <w:sz w:val="24"/>
          </w:rPr>
          <w:t xml:space="preserve"> </w:t>
        </w:r>
        <w:r>
          <w:rPr>
            <w:rFonts w:eastAsia="+mn-ea"/>
            <w:color w:val="000000"/>
            <w:kern w:val="24"/>
            <w:sz w:val="24"/>
            <w:szCs w:val="24"/>
            <w:lang w:val="en-US"/>
          </w:rPr>
          <w:t>Occupancy analysis of mutated residues across all trajectories as visualized in VMD. The differently colored spheres indicate the volume occupied by the atom during the simulation. Blue- maximum volume; Green-medium volume; Red-minimum volume.</w:t>
        </w:r>
      </w:ins>
    </w:p>
    <w:p w14:paraId="78A8BD7B" w14:textId="194736F8" w:rsidR="00851645" w:rsidRPr="00EE4335" w:rsidDel="00851645" w:rsidRDefault="00851645" w:rsidP="0082348D">
      <w:pPr>
        <w:spacing w:after="0"/>
        <w:jc w:val="both"/>
        <w:rPr>
          <w:del w:id="179" w:author="Lipi Das" w:date="2021-10-13T03:55:00Z"/>
          <w:rFonts w:cstheme="minorHAnsi"/>
          <w:b/>
          <w:sz w:val="24"/>
          <w:szCs w:val="24"/>
          <w:lang w:val="en-US"/>
        </w:rPr>
      </w:pPr>
    </w:p>
    <w:p w14:paraId="2A206BE4" w14:textId="4285C88A" w:rsidR="0082348D" w:rsidDel="00851645" w:rsidRDefault="00C609E6" w:rsidP="0082348D">
      <w:pPr>
        <w:spacing w:after="0"/>
        <w:jc w:val="both"/>
        <w:rPr>
          <w:del w:id="180" w:author="Lipi Das" w:date="2021-10-13T03:55:00Z"/>
          <w:rFonts w:cstheme="minorHAnsi"/>
          <w:sz w:val="24"/>
          <w:szCs w:val="24"/>
          <w:lang w:val="en-US"/>
        </w:rPr>
      </w:pPr>
      <w:del w:id="181" w:author="Lipi Das" w:date="2021-10-13T03:55:00Z">
        <w:r w:rsidDel="00851645">
          <w:rPr>
            <w:rFonts w:cstheme="minorHAnsi"/>
            <w:b/>
            <w:sz w:val="24"/>
            <w:szCs w:val="24"/>
            <w:lang w:val="en-US"/>
          </w:rPr>
          <w:delText>Supplementary</w:delText>
        </w:r>
        <w:r w:rsidR="0082348D" w:rsidDel="00851645">
          <w:rPr>
            <w:rFonts w:cstheme="minorHAnsi"/>
            <w:b/>
            <w:sz w:val="24"/>
            <w:szCs w:val="24"/>
            <w:lang w:val="en-US"/>
          </w:rPr>
          <w:delText xml:space="preserve"> Figure </w:delText>
        </w:r>
        <w:r w:rsidR="00F36229" w:rsidDel="00851645">
          <w:rPr>
            <w:rFonts w:cstheme="minorHAnsi"/>
            <w:b/>
            <w:sz w:val="24"/>
            <w:szCs w:val="24"/>
            <w:lang w:val="en-US"/>
          </w:rPr>
          <w:delText>2</w:delText>
        </w:r>
        <w:r w:rsidR="0082348D" w:rsidDel="00851645">
          <w:rPr>
            <w:rFonts w:cstheme="minorHAnsi"/>
            <w:b/>
            <w:sz w:val="24"/>
            <w:szCs w:val="24"/>
            <w:lang w:val="en-US"/>
          </w:rPr>
          <w:delText xml:space="preserve">: </w:delText>
        </w:r>
        <w:r w:rsidR="0082348D" w:rsidDel="00851645">
          <w:rPr>
            <w:sz w:val="24"/>
          </w:rPr>
          <w:delText>Weak intramolecular interactions observed in mutations lying in the functionally conserved regions.</w:delText>
        </w:r>
        <w:r w:rsidDel="00851645">
          <w:rPr>
            <w:sz w:val="24"/>
          </w:rPr>
          <w:delText xml:space="preserve"> </w:delText>
        </w:r>
        <w:r w:rsidDel="00851645">
          <w:rPr>
            <w:rFonts w:cstheme="minorHAnsi"/>
            <w:sz w:val="24"/>
            <w:szCs w:val="24"/>
            <w:lang w:val="en-US"/>
          </w:rPr>
          <w:delText xml:space="preserve">Hydrogen bonds are depicted in lilac colored dotted lines. Hydrophobic interactions are denoted by red half circles. Panel </w:delText>
        </w:r>
        <w:r w:rsidDel="00851645">
          <w:rPr>
            <w:rFonts w:cstheme="minorHAnsi"/>
            <w:b/>
            <w:sz w:val="24"/>
            <w:szCs w:val="24"/>
            <w:lang w:val="en-US"/>
          </w:rPr>
          <w:delText xml:space="preserve">(a) </w:delText>
        </w:r>
        <w:r w:rsidDel="00851645">
          <w:rPr>
            <w:rFonts w:cstheme="minorHAnsi"/>
            <w:sz w:val="24"/>
            <w:szCs w:val="24"/>
            <w:lang w:val="en-US"/>
          </w:rPr>
          <w:delText xml:space="preserve">depicts the interactions observed in the wild type structure and panel </w:delText>
        </w:r>
        <w:r w:rsidDel="00851645">
          <w:rPr>
            <w:rFonts w:cstheme="minorHAnsi"/>
            <w:b/>
            <w:sz w:val="24"/>
            <w:szCs w:val="24"/>
            <w:lang w:val="en-US"/>
          </w:rPr>
          <w:delText xml:space="preserve">(b) </w:delText>
        </w:r>
        <w:r w:rsidDel="00851645">
          <w:rPr>
            <w:rFonts w:cstheme="minorHAnsi"/>
            <w:sz w:val="24"/>
            <w:szCs w:val="24"/>
            <w:lang w:val="en-US"/>
          </w:rPr>
          <w:delText>depicts the interactions in the mutant structure.</w:delText>
        </w:r>
      </w:del>
    </w:p>
    <w:p w14:paraId="3C32584C" w14:textId="35D4C9C5" w:rsidR="00F90DA4" w:rsidRPr="00B11B3D" w:rsidRDefault="00C609E6" w:rsidP="00B11B3D">
      <w:pPr>
        <w:spacing w:after="0"/>
        <w:jc w:val="both"/>
        <w:rPr>
          <w:sz w:val="24"/>
        </w:rPr>
      </w:pPr>
      <w:del w:id="182" w:author="Lipi Das" w:date="2021-10-13T03:55:00Z">
        <w:r w:rsidDel="00851645">
          <w:rPr>
            <w:rFonts w:cstheme="minorHAnsi"/>
            <w:b/>
            <w:sz w:val="24"/>
            <w:szCs w:val="24"/>
            <w:lang w:val="en-US"/>
          </w:rPr>
          <w:delText xml:space="preserve">Supplementary Figure </w:delText>
        </w:r>
        <w:r w:rsidR="00F36229" w:rsidDel="00851645">
          <w:rPr>
            <w:rFonts w:cstheme="minorHAnsi"/>
            <w:b/>
            <w:sz w:val="24"/>
            <w:szCs w:val="24"/>
            <w:lang w:val="en-US"/>
          </w:rPr>
          <w:delText>3</w:delText>
        </w:r>
        <w:r w:rsidDel="00851645">
          <w:rPr>
            <w:rFonts w:cstheme="minorHAnsi"/>
            <w:b/>
            <w:sz w:val="24"/>
            <w:szCs w:val="24"/>
            <w:lang w:val="en-US"/>
          </w:rPr>
          <w:delText xml:space="preserve">: </w:delText>
        </w:r>
        <w:r w:rsidDel="00851645">
          <w:rPr>
            <w:sz w:val="24"/>
          </w:rPr>
          <w:delText xml:space="preserve">Weak intramolecular interactions observed in mutations lying in the structurally conserved regions. </w:delText>
        </w:r>
        <w:r w:rsidDel="00851645">
          <w:rPr>
            <w:rFonts w:cstheme="minorHAnsi"/>
            <w:sz w:val="24"/>
            <w:szCs w:val="24"/>
            <w:lang w:val="en-US"/>
          </w:rPr>
          <w:delText xml:space="preserve">Hydrogen bonds are depicted in lilac colored dotted lines. Hydrophobic interactions are denoted by red half circles. Panel </w:delText>
        </w:r>
        <w:r w:rsidDel="00851645">
          <w:rPr>
            <w:rFonts w:cstheme="minorHAnsi"/>
            <w:b/>
            <w:sz w:val="24"/>
            <w:szCs w:val="24"/>
            <w:lang w:val="en-US"/>
          </w:rPr>
          <w:delText xml:space="preserve">(a) </w:delText>
        </w:r>
        <w:r w:rsidDel="00851645">
          <w:rPr>
            <w:rFonts w:cstheme="minorHAnsi"/>
            <w:sz w:val="24"/>
            <w:szCs w:val="24"/>
            <w:lang w:val="en-US"/>
          </w:rPr>
          <w:delText xml:space="preserve">depicts the interactions observed in the wild type structure and panel </w:delText>
        </w:r>
        <w:r w:rsidDel="00851645">
          <w:rPr>
            <w:rFonts w:cstheme="minorHAnsi"/>
            <w:b/>
            <w:sz w:val="24"/>
            <w:szCs w:val="24"/>
            <w:lang w:val="en-US"/>
          </w:rPr>
          <w:delText xml:space="preserve">(b) </w:delText>
        </w:r>
        <w:r w:rsidDel="00851645">
          <w:rPr>
            <w:rFonts w:cstheme="minorHAnsi"/>
            <w:sz w:val="24"/>
            <w:szCs w:val="24"/>
            <w:lang w:val="en-US"/>
          </w:rPr>
          <w:delText>depicts the interactions in the mutant structure.</w:delText>
        </w:r>
      </w:del>
    </w:p>
    <w:sectPr w:rsidR="00F90DA4" w:rsidRPr="00B11B3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81BEA" w14:textId="77777777" w:rsidR="00BC7358" w:rsidRDefault="00BC7358" w:rsidP="000813EE">
      <w:pPr>
        <w:spacing w:after="0" w:line="240" w:lineRule="auto"/>
      </w:pPr>
      <w:r>
        <w:separator/>
      </w:r>
    </w:p>
  </w:endnote>
  <w:endnote w:type="continuationSeparator" w:id="0">
    <w:p w14:paraId="1FD3B2D2" w14:textId="77777777" w:rsidR="00BC7358" w:rsidRDefault="00BC7358" w:rsidP="0008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818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6F39F" w14:textId="77777777" w:rsidR="007E1735" w:rsidRDefault="007E17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D0E86" w14:textId="77777777" w:rsidR="007E1735" w:rsidRDefault="007E1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16928" w14:textId="77777777" w:rsidR="00BC7358" w:rsidRDefault="00BC7358" w:rsidP="000813EE">
      <w:pPr>
        <w:spacing w:after="0" w:line="240" w:lineRule="auto"/>
      </w:pPr>
      <w:r>
        <w:separator/>
      </w:r>
    </w:p>
  </w:footnote>
  <w:footnote w:type="continuationSeparator" w:id="0">
    <w:p w14:paraId="46EE7DE9" w14:textId="77777777" w:rsidR="00BC7358" w:rsidRDefault="00BC7358" w:rsidP="0008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261A"/>
    <w:multiLevelType w:val="multilevel"/>
    <w:tmpl w:val="E4C2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0C61718"/>
    <w:multiLevelType w:val="multilevel"/>
    <w:tmpl w:val="E4C2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8E5F0A"/>
    <w:multiLevelType w:val="multilevel"/>
    <w:tmpl w:val="E4C2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0B472A8"/>
    <w:multiLevelType w:val="multilevel"/>
    <w:tmpl w:val="E4C2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2C7363F"/>
    <w:multiLevelType w:val="multilevel"/>
    <w:tmpl w:val="E4C2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pi Das">
    <w15:presenceInfo w15:providerId="Windows Live" w15:userId="780cc047cef8cc35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tjQyMTK0NDSzNDRR0lEKTi0uzszPAykwNKsFAE7AOH0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aylor-Francis-JBS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52d29a29pvdxme529v5rz5fde902pwv2zrw&quot;&gt;My EndNote Library&lt;record-ids&gt;&lt;item&gt;822&lt;/item&gt;&lt;item&gt;824&lt;/item&gt;&lt;item&gt;909&lt;/item&gt;&lt;item&gt;910&lt;/item&gt;&lt;item&gt;918&lt;/item&gt;&lt;item&gt;923&lt;/item&gt;&lt;item&gt;924&lt;/item&gt;&lt;item&gt;1133&lt;/item&gt;&lt;item&gt;1348&lt;/item&gt;&lt;item&gt;1349&lt;/item&gt;&lt;item&gt;1350&lt;/item&gt;&lt;item&gt;1352&lt;/item&gt;&lt;item&gt;1353&lt;/item&gt;&lt;item&gt;1354&lt;/item&gt;&lt;item&gt;1374&lt;/item&gt;&lt;item&gt;1375&lt;/item&gt;&lt;item&gt;1376&lt;/item&gt;&lt;item&gt;1377&lt;/item&gt;&lt;item&gt;1378&lt;/item&gt;&lt;item&gt;1379&lt;/item&gt;&lt;item&gt;1380&lt;/item&gt;&lt;item&gt;1381&lt;/item&gt;&lt;item&gt;1382&lt;/item&gt;&lt;item&gt;1383&lt;/item&gt;&lt;item&gt;1384&lt;/item&gt;&lt;item&gt;1385&lt;/item&gt;&lt;item&gt;1386&lt;/item&gt;&lt;item&gt;1387&lt;/item&gt;&lt;item&gt;1388&lt;/item&gt;&lt;item&gt;1389&lt;/item&gt;&lt;item&gt;1390&lt;/item&gt;&lt;item&gt;1391&lt;/item&gt;&lt;item&gt;1393&lt;/item&gt;&lt;item&gt;1394&lt;/item&gt;&lt;item&gt;1395&lt;/item&gt;&lt;item&gt;1396&lt;/item&gt;&lt;item&gt;1397&lt;/item&gt;&lt;item&gt;1398&lt;/item&gt;&lt;item&gt;1399&lt;/item&gt;&lt;item&gt;1400&lt;/item&gt;&lt;item&gt;1401&lt;/item&gt;&lt;item&gt;1402&lt;/item&gt;&lt;item&gt;1403&lt;/item&gt;&lt;item&gt;1404&lt;/item&gt;&lt;item&gt;1405&lt;/item&gt;&lt;item&gt;1407&lt;/item&gt;&lt;item&gt;1408&lt;/item&gt;&lt;item&gt;1409&lt;/item&gt;&lt;item&gt;1427&lt;/item&gt;&lt;item&gt;1428&lt;/item&gt;&lt;item&gt;1429&lt;/item&gt;&lt;item&gt;1430&lt;/item&gt;&lt;item&gt;1431&lt;/item&gt;&lt;item&gt;1433&lt;/item&gt;&lt;item&gt;1458&lt;/item&gt;&lt;item&gt;1459&lt;/item&gt;&lt;/record-ids&gt;&lt;/item&gt;&lt;/Libraries&gt;"/>
  </w:docVars>
  <w:rsids>
    <w:rsidRoot w:val="001C25C5"/>
    <w:rsid w:val="00000380"/>
    <w:rsid w:val="000015EB"/>
    <w:rsid w:val="00007D6C"/>
    <w:rsid w:val="00010756"/>
    <w:rsid w:val="00011A35"/>
    <w:rsid w:val="0001324C"/>
    <w:rsid w:val="000140E7"/>
    <w:rsid w:val="00020D2A"/>
    <w:rsid w:val="0002206E"/>
    <w:rsid w:val="00026961"/>
    <w:rsid w:val="00030F89"/>
    <w:rsid w:val="00033ECE"/>
    <w:rsid w:val="00035488"/>
    <w:rsid w:val="000447C3"/>
    <w:rsid w:val="00047EFD"/>
    <w:rsid w:val="00051ABA"/>
    <w:rsid w:val="00051FAF"/>
    <w:rsid w:val="000538BF"/>
    <w:rsid w:val="00053A11"/>
    <w:rsid w:val="00053B61"/>
    <w:rsid w:val="00054A19"/>
    <w:rsid w:val="00057972"/>
    <w:rsid w:val="00071080"/>
    <w:rsid w:val="00072E9B"/>
    <w:rsid w:val="00073534"/>
    <w:rsid w:val="000747AD"/>
    <w:rsid w:val="000749AD"/>
    <w:rsid w:val="00074B52"/>
    <w:rsid w:val="00075D14"/>
    <w:rsid w:val="00076114"/>
    <w:rsid w:val="00077F91"/>
    <w:rsid w:val="000813EE"/>
    <w:rsid w:val="00081810"/>
    <w:rsid w:val="00083B26"/>
    <w:rsid w:val="00084B50"/>
    <w:rsid w:val="000865DD"/>
    <w:rsid w:val="00091395"/>
    <w:rsid w:val="000949D0"/>
    <w:rsid w:val="00096F77"/>
    <w:rsid w:val="000A3F71"/>
    <w:rsid w:val="000A44E6"/>
    <w:rsid w:val="000A49DF"/>
    <w:rsid w:val="000A70ED"/>
    <w:rsid w:val="000A74CC"/>
    <w:rsid w:val="000B355F"/>
    <w:rsid w:val="000B4895"/>
    <w:rsid w:val="000B5EB9"/>
    <w:rsid w:val="000B5FA0"/>
    <w:rsid w:val="000C0088"/>
    <w:rsid w:val="000C49F8"/>
    <w:rsid w:val="000C4B84"/>
    <w:rsid w:val="000C4E1D"/>
    <w:rsid w:val="000C73A4"/>
    <w:rsid w:val="000D23CB"/>
    <w:rsid w:val="000D2F1B"/>
    <w:rsid w:val="000D2FB4"/>
    <w:rsid w:val="000D4C04"/>
    <w:rsid w:val="000D5758"/>
    <w:rsid w:val="000E25CD"/>
    <w:rsid w:val="000E2C14"/>
    <w:rsid w:val="000E5F75"/>
    <w:rsid w:val="000E6F3F"/>
    <w:rsid w:val="000E6FD5"/>
    <w:rsid w:val="000F2773"/>
    <w:rsid w:val="000F2882"/>
    <w:rsid w:val="000F37DD"/>
    <w:rsid w:val="000F490E"/>
    <w:rsid w:val="000F6702"/>
    <w:rsid w:val="00102DBF"/>
    <w:rsid w:val="001056EA"/>
    <w:rsid w:val="00110579"/>
    <w:rsid w:val="0011077C"/>
    <w:rsid w:val="00113063"/>
    <w:rsid w:val="00113520"/>
    <w:rsid w:val="001151D1"/>
    <w:rsid w:val="00117F9B"/>
    <w:rsid w:val="0012233F"/>
    <w:rsid w:val="00125853"/>
    <w:rsid w:val="0012695D"/>
    <w:rsid w:val="00127967"/>
    <w:rsid w:val="001316CD"/>
    <w:rsid w:val="00136174"/>
    <w:rsid w:val="00142178"/>
    <w:rsid w:val="001440D3"/>
    <w:rsid w:val="00145B31"/>
    <w:rsid w:val="001509A6"/>
    <w:rsid w:val="00150DA7"/>
    <w:rsid w:val="00150E61"/>
    <w:rsid w:val="001513A0"/>
    <w:rsid w:val="001514DC"/>
    <w:rsid w:val="00153824"/>
    <w:rsid w:val="001554BA"/>
    <w:rsid w:val="00163488"/>
    <w:rsid w:val="0016443A"/>
    <w:rsid w:val="00167A6E"/>
    <w:rsid w:val="00173B08"/>
    <w:rsid w:val="001758F0"/>
    <w:rsid w:val="0017596A"/>
    <w:rsid w:val="00176EF5"/>
    <w:rsid w:val="00177122"/>
    <w:rsid w:val="00177824"/>
    <w:rsid w:val="00182100"/>
    <w:rsid w:val="001847C4"/>
    <w:rsid w:val="00186147"/>
    <w:rsid w:val="0018648B"/>
    <w:rsid w:val="0018735B"/>
    <w:rsid w:val="00187CB5"/>
    <w:rsid w:val="001A35BC"/>
    <w:rsid w:val="001A56A7"/>
    <w:rsid w:val="001A5911"/>
    <w:rsid w:val="001C12A7"/>
    <w:rsid w:val="001C25C5"/>
    <w:rsid w:val="001C3ADF"/>
    <w:rsid w:val="001C3B02"/>
    <w:rsid w:val="001C63D6"/>
    <w:rsid w:val="001C6FB1"/>
    <w:rsid w:val="001D3898"/>
    <w:rsid w:val="001D7C4E"/>
    <w:rsid w:val="001E05B7"/>
    <w:rsid w:val="001E1FCF"/>
    <w:rsid w:val="001E2A76"/>
    <w:rsid w:val="001F183D"/>
    <w:rsid w:val="001F2856"/>
    <w:rsid w:val="001F4295"/>
    <w:rsid w:val="001F7842"/>
    <w:rsid w:val="001F7BEA"/>
    <w:rsid w:val="00202902"/>
    <w:rsid w:val="00203293"/>
    <w:rsid w:val="00203BDD"/>
    <w:rsid w:val="002042F2"/>
    <w:rsid w:val="002051E9"/>
    <w:rsid w:val="00206D09"/>
    <w:rsid w:val="00206EE6"/>
    <w:rsid w:val="0021373C"/>
    <w:rsid w:val="00214610"/>
    <w:rsid w:val="00216367"/>
    <w:rsid w:val="00216796"/>
    <w:rsid w:val="002210C7"/>
    <w:rsid w:val="0022270A"/>
    <w:rsid w:val="0022376E"/>
    <w:rsid w:val="0022618F"/>
    <w:rsid w:val="00227311"/>
    <w:rsid w:val="00234AFC"/>
    <w:rsid w:val="0024539F"/>
    <w:rsid w:val="00245BEE"/>
    <w:rsid w:val="00256514"/>
    <w:rsid w:val="00257C80"/>
    <w:rsid w:val="00266DBB"/>
    <w:rsid w:val="0026748A"/>
    <w:rsid w:val="002703C2"/>
    <w:rsid w:val="0027173A"/>
    <w:rsid w:val="0027225A"/>
    <w:rsid w:val="00274305"/>
    <w:rsid w:val="0027594D"/>
    <w:rsid w:val="00276616"/>
    <w:rsid w:val="00281FDF"/>
    <w:rsid w:val="0028574C"/>
    <w:rsid w:val="0029153D"/>
    <w:rsid w:val="00294D59"/>
    <w:rsid w:val="00296BA4"/>
    <w:rsid w:val="002A332E"/>
    <w:rsid w:val="002A379E"/>
    <w:rsid w:val="002A4BBD"/>
    <w:rsid w:val="002A5179"/>
    <w:rsid w:val="002A59B2"/>
    <w:rsid w:val="002B06AA"/>
    <w:rsid w:val="002B0E04"/>
    <w:rsid w:val="002B146D"/>
    <w:rsid w:val="002B7DE5"/>
    <w:rsid w:val="002C568C"/>
    <w:rsid w:val="002D298C"/>
    <w:rsid w:val="002D3B61"/>
    <w:rsid w:val="002D3EA0"/>
    <w:rsid w:val="002D600B"/>
    <w:rsid w:val="002D6AE4"/>
    <w:rsid w:val="002E3550"/>
    <w:rsid w:val="002E624B"/>
    <w:rsid w:val="002E7F0E"/>
    <w:rsid w:val="002F351F"/>
    <w:rsid w:val="002F3E30"/>
    <w:rsid w:val="0030399F"/>
    <w:rsid w:val="00305EEA"/>
    <w:rsid w:val="00312B32"/>
    <w:rsid w:val="00313217"/>
    <w:rsid w:val="00317EB0"/>
    <w:rsid w:val="00321539"/>
    <w:rsid w:val="00321AFE"/>
    <w:rsid w:val="00324148"/>
    <w:rsid w:val="00326D93"/>
    <w:rsid w:val="00327D1C"/>
    <w:rsid w:val="00330871"/>
    <w:rsid w:val="00331B1C"/>
    <w:rsid w:val="00333C4B"/>
    <w:rsid w:val="003342DA"/>
    <w:rsid w:val="00336856"/>
    <w:rsid w:val="003435AE"/>
    <w:rsid w:val="0034558E"/>
    <w:rsid w:val="0035078F"/>
    <w:rsid w:val="00351C6B"/>
    <w:rsid w:val="00352ED4"/>
    <w:rsid w:val="00354C5A"/>
    <w:rsid w:val="00355918"/>
    <w:rsid w:val="003559A1"/>
    <w:rsid w:val="00356EEE"/>
    <w:rsid w:val="00372EE4"/>
    <w:rsid w:val="00373D9E"/>
    <w:rsid w:val="0038003A"/>
    <w:rsid w:val="00382ACF"/>
    <w:rsid w:val="00382ED1"/>
    <w:rsid w:val="003831EE"/>
    <w:rsid w:val="00386864"/>
    <w:rsid w:val="00387149"/>
    <w:rsid w:val="00391BEB"/>
    <w:rsid w:val="00393351"/>
    <w:rsid w:val="0039383E"/>
    <w:rsid w:val="003A6D37"/>
    <w:rsid w:val="003A796F"/>
    <w:rsid w:val="003B23D7"/>
    <w:rsid w:val="003B26EA"/>
    <w:rsid w:val="003B507D"/>
    <w:rsid w:val="003B65D1"/>
    <w:rsid w:val="003B7FAA"/>
    <w:rsid w:val="003C130A"/>
    <w:rsid w:val="003C17D3"/>
    <w:rsid w:val="003C6950"/>
    <w:rsid w:val="003C76D9"/>
    <w:rsid w:val="003C7707"/>
    <w:rsid w:val="003D0B1B"/>
    <w:rsid w:val="003D15AD"/>
    <w:rsid w:val="003D2298"/>
    <w:rsid w:val="003D23F6"/>
    <w:rsid w:val="003D3066"/>
    <w:rsid w:val="003D3B62"/>
    <w:rsid w:val="003D53FF"/>
    <w:rsid w:val="003D54E8"/>
    <w:rsid w:val="003D5D43"/>
    <w:rsid w:val="003D6A01"/>
    <w:rsid w:val="003E0831"/>
    <w:rsid w:val="003E144D"/>
    <w:rsid w:val="003E1F38"/>
    <w:rsid w:val="003E37C1"/>
    <w:rsid w:val="003F0270"/>
    <w:rsid w:val="003F363A"/>
    <w:rsid w:val="003F4D9F"/>
    <w:rsid w:val="003F6E9F"/>
    <w:rsid w:val="00400A4C"/>
    <w:rsid w:val="00401E4F"/>
    <w:rsid w:val="004046BA"/>
    <w:rsid w:val="004050A2"/>
    <w:rsid w:val="004128B3"/>
    <w:rsid w:val="00415BC7"/>
    <w:rsid w:val="0042109E"/>
    <w:rsid w:val="00432DF1"/>
    <w:rsid w:val="004349EA"/>
    <w:rsid w:val="00434B62"/>
    <w:rsid w:val="0043547F"/>
    <w:rsid w:val="00441A37"/>
    <w:rsid w:val="00444746"/>
    <w:rsid w:val="004471AA"/>
    <w:rsid w:val="00450BB3"/>
    <w:rsid w:val="00454C1B"/>
    <w:rsid w:val="0046072A"/>
    <w:rsid w:val="00461388"/>
    <w:rsid w:val="00461877"/>
    <w:rsid w:val="00467DB4"/>
    <w:rsid w:val="00470BA7"/>
    <w:rsid w:val="00471D5E"/>
    <w:rsid w:val="00472A29"/>
    <w:rsid w:val="004732C9"/>
    <w:rsid w:val="004746AA"/>
    <w:rsid w:val="004758BE"/>
    <w:rsid w:val="00476842"/>
    <w:rsid w:val="00477171"/>
    <w:rsid w:val="004771E0"/>
    <w:rsid w:val="00477BAF"/>
    <w:rsid w:val="00483F36"/>
    <w:rsid w:val="00485679"/>
    <w:rsid w:val="0048707E"/>
    <w:rsid w:val="00490D55"/>
    <w:rsid w:val="00492FAA"/>
    <w:rsid w:val="004964A7"/>
    <w:rsid w:val="004A1495"/>
    <w:rsid w:val="004A6A6C"/>
    <w:rsid w:val="004B2AA2"/>
    <w:rsid w:val="004C2773"/>
    <w:rsid w:val="004C44DA"/>
    <w:rsid w:val="004C5EE7"/>
    <w:rsid w:val="004C67BC"/>
    <w:rsid w:val="004D1694"/>
    <w:rsid w:val="004D694A"/>
    <w:rsid w:val="004D79AD"/>
    <w:rsid w:val="004E465B"/>
    <w:rsid w:val="004E4F64"/>
    <w:rsid w:val="004E752F"/>
    <w:rsid w:val="004F08FD"/>
    <w:rsid w:val="004F276A"/>
    <w:rsid w:val="004F2DCB"/>
    <w:rsid w:val="004F3A03"/>
    <w:rsid w:val="004F76AB"/>
    <w:rsid w:val="00500D7F"/>
    <w:rsid w:val="005014D0"/>
    <w:rsid w:val="0050155F"/>
    <w:rsid w:val="00502281"/>
    <w:rsid w:val="005041B9"/>
    <w:rsid w:val="00504AD3"/>
    <w:rsid w:val="00505842"/>
    <w:rsid w:val="00510BB4"/>
    <w:rsid w:val="00510D11"/>
    <w:rsid w:val="0051301C"/>
    <w:rsid w:val="00517069"/>
    <w:rsid w:val="0052435C"/>
    <w:rsid w:val="00524DA7"/>
    <w:rsid w:val="00524F5B"/>
    <w:rsid w:val="00527AEA"/>
    <w:rsid w:val="00536A71"/>
    <w:rsid w:val="00544B77"/>
    <w:rsid w:val="005454C3"/>
    <w:rsid w:val="0054577B"/>
    <w:rsid w:val="005471C7"/>
    <w:rsid w:val="00550807"/>
    <w:rsid w:val="00551ABB"/>
    <w:rsid w:val="00552BAB"/>
    <w:rsid w:val="0055509E"/>
    <w:rsid w:val="00555487"/>
    <w:rsid w:val="00556CDF"/>
    <w:rsid w:val="00560475"/>
    <w:rsid w:val="0057341D"/>
    <w:rsid w:val="00573B31"/>
    <w:rsid w:val="005772E3"/>
    <w:rsid w:val="00580982"/>
    <w:rsid w:val="00584BDE"/>
    <w:rsid w:val="00590154"/>
    <w:rsid w:val="00590437"/>
    <w:rsid w:val="00591C8C"/>
    <w:rsid w:val="00591F56"/>
    <w:rsid w:val="00592677"/>
    <w:rsid w:val="00593902"/>
    <w:rsid w:val="005945D5"/>
    <w:rsid w:val="005A35C8"/>
    <w:rsid w:val="005A4F60"/>
    <w:rsid w:val="005B26AE"/>
    <w:rsid w:val="005B2C44"/>
    <w:rsid w:val="005B32AB"/>
    <w:rsid w:val="005B6435"/>
    <w:rsid w:val="005B65ED"/>
    <w:rsid w:val="005C2179"/>
    <w:rsid w:val="005C7D0F"/>
    <w:rsid w:val="005C7D5D"/>
    <w:rsid w:val="005D5707"/>
    <w:rsid w:val="005D6BD2"/>
    <w:rsid w:val="005E0798"/>
    <w:rsid w:val="005E60C2"/>
    <w:rsid w:val="005E6837"/>
    <w:rsid w:val="005E7D19"/>
    <w:rsid w:val="005F05D8"/>
    <w:rsid w:val="005F4A91"/>
    <w:rsid w:val="005F731B"/>
    <w:rsid w:val="005F78CC"/>
    <w:rsid w:val="005F7EE8"/>
    <w:rsid w:val="00601DCC"/>
    <w:rsid w:val="006047A2"/>
    <w:rsid w:val="00604A7B"/>
    <w:rsid w:val="00604EAD"/>
    <w:rsid w:val="006078AA"/>
    <w:rsid w:val="00610677"/>
    <w:rsid w:val="0061282B"/>
    <w:rsid w:val="00613578"/>
    <w:rsid w:val="00614C43"/>
    <w:rsid w:val="0061595C"/>
    <w:rsid w:val="00616AE1"/>
    <w:rsid w:val="00620F34"/>
    <w:rsid w:val="00626A75"/>
    <w:rsid w:val="00627A09"/>
    <w:rsid w:val="00627CAF"/>
    <w:rsid w:val="006317B6"/>
    <w:rsid w:val="00633417"/>
    <w:rsid w:val="00635F88"/>
    <w:rsid w:val="00637784"/>
    <w:rsid w:val="00643A6F"/>
    <w:rsid w:val="006457DF"/>
    <w:rsid w:val="00646D96"/>
    <w:rsid w:val="00650DF6"/>
    <w:rsid w:val="00652CE9"/>
    <w:rsid w:val="0065361F"/>
    <w:rsid w:val="00654A86"/>
    <w:rsid w:val="006564FD"/>
    <w:rsid w:val="006657A7"/>
    <w:rsid w:val="00671610"/>
    <w:rsid w:val="00671DF3"/>
    <w:rsid w:val="006751A5"/>
    <w:rsid w:val="006766D3"/>
    <w:rsid w:val="006813A3"/>
    <w:rsid w:val="006818C7"/>
    <w:rsid w:val="00684499"/>
    <w:rsid w:val="00691425"/>
    <w:rsid w:val="0069630B"/>
    <w:rsid w:val="006A2FDD"/>
    <w:rsid w:val="006A4427"/>
    <w:rsid w:val="006A5696"/>
    <w:rsid w:val="006A5DE3"/>
    <w:rsid w:val="006B0C29"/>
    <w:rsid w:val="006B1EE0"/>
    <w:rsid w:val="006B6677"/>
    <w:rsid w:val="006C2066"/>
    <w:rsid w:val="006C3C48"/>
    <w:rsid w:val="006C4F2D"/>
    <w:rsid w:val="006C65DC"/>
    <w:rsid w:val="006C7859"/>
    <w:rsid w:val="006C7971"/>
    <w:rsid w:val="006D161B"/>
    <w:rsid w:val="006D388F"/>
    <w:rsid w:val="006D6516"/>
    <w:rsid w:val="006E1E74"/>
    <w:rsid w:val="006E3091"/>
    <w:rsid w:val="006E6FD3"/>
    <w:rsid w:val="006F1E68"/>
    <w:rsid w:val="006F5CE8"/>
    <w:rsid w:val="006F7C8B"/>
    <w:rsid w:val="0070063F"/>
    <w:rsid w:val="00700F9B"/>
    <w:rsid w:val="0070201C"/>
    <w:rsid w:val="0070215A"/>
    <w:rsid w:val="00702421"/>
    <w:rsid w:val="00704858"/>
    <w:rsid w:val="00712CD8"/>
    <w:rsid w:val="00715B98"/>
    <w:rsid w:val="00721442"/>
    <w:rsid w:val="00722F88"/>
    <w:rsid w:val="0072343B"/>
    <w:rsid w:val="007309F4"/>
    <w:rsid w:val="00737CFB"/>
    <w:rsid w:val="0074000B"/>
    <w:rsid w:val="0074125E"/>
    <w:rsid w:val="00745053"/>
    <w:rsid w:val="00750BB6"/>
    <w:rsid w:val="00755FAE"/>
    <w:rsid w:val="00757C00"/>
    <w:rsid w:val="00763278"/>
    <w:rsid w:val="007636CA"/>
    <w:rsid w:val="00764B3E"/>
    <w:rsid w:val="00765609"/>
    <w:rsid w:val="00767F60"/>
    <w:rsid w:val="00772A63"/>
    <w:rsid w:val="00774083"/>
    <w:rsid w:val="00784C4B"/>
    <w:rsid w:val="00786644"/>
    <w:rsid w:val="0078684F"/>
    <w:rsid w:val="007868AD"/>
    <w:rsid w:val="007956EA"/>
    <w:rsid w:val="00796216"/>
    <w:rsid w:val="007A2697"/>
    <w:rsid w:val="007A54F9"/>
    <w:rsid w:val="007B2498"/>
    <w:rsid w:val="007B55AA"/>
    <w:rsid w:val="007B7FCE"/>
    <w:rsid w:val="007C3FB1"/>
    <w:rsid w:val="007C7DF1"/>
    <w:rsid w:val="007D22B5"/>
    <w:rsid w:val="007D2EA5"/>
    <w:rsid w:val="007D4B18"/>
    <w:rsid w:val="007D516E"/>
    <w:rsid w:val="007D63B7"/>
    <w:rsid w:val="007E09F3"/>
    <w:rsid w:val="007E1735"/>
    <w:rsid w:val="007E2401"/>
    <w:rsid w:val="007E3786"/>
    <w:rsid w:val="007E6C6C"/>
    <w:rsid w:val="007E7222"/>
    <w:rsid w:val="007F18E1"/>
    <w:rsid w:val="007F24ED"/>
    <w:rsid w:val="007F3EDC"/>
    <w:rsid w:val="00800C89"/>
    <w:rsid w:val="0081277C"/>
    <w:rsid w:val="00815F26"/>
    <w:rsid w:val="00820EE3"/>
    <w:rsid w:val="00821EA8"/>
    <w:rsid w:val="0082291C"/>
    <w:rsid w:val="0082348D"/>
    <w:rsid w:val="00826E60"/>
    <w:rsid w:val="00827388"/>
    <w:rsid w:val="008277A6"/>
    <w:rsid w:val="0083026E"/>
    <w:rsid w:val="00832C3E"/>
    <w:rsid w:val="00834111"/>
    <w:rsid w:val="008350B8"/>
    <w:rsid w:val="00844CE6"/>
    <w:rsid w:val="0084557D"/>
    <w:rsid w:val="00845CAA"/>
    <w:rsid w:val="00846590"/>
    <w:rsid w:val="00851645"/>
    <w:rsid w:val="00854142"/>
    <w:rsid w:val="0085666E"/>
    <w:rsid w:val="008606D3"/>
    <w:rsid w:val="00862AB9"/>
    <w:rsid w:val="00863B15"/>
    <w:rsid w:val="00863FDA"/>
    <w:rsid w:val="00866A9A"/>
    <w:rsid w:val="00866FCB"/>
    <w:rsid w:val="008729E2"/>
    <w:rsid w:val="00873866"/>
    <w:rsid w:val="008853E1"/>
    <w:rsid w:val="0088564C"/>
    <w:rsid w:val="00887AE4"/>
    <w:rsid w:val="00887C40"/>
    <w:rsid w:val="00891350"/>
    <w:rsid w:val="00892232"/>
    <w:rsid w:val="008A1D4C"/>
    <w:rsid w:val="008A2811"/>
    <w:rsid w:val="008A61B2"/>
    <w:rsid w:val="008B0E8E"/>
    <w:rsid w:val="008B58D0"/>
    <w:rsid w:val="008B7E77"/>
    <w:rsid w:val="008C1F23"/>
    <w:rsid w:val="008C56BA"/>
    <w:rsid w:val="008C7BCE"/>
    <w:rsid w:val="008D5FE8"/>
    <w:rsid w:val="008D6493"/>
    <w:rsid w:val="008D65EC"/>
    <w:rsid w:val="008D68E9"/>
    <w:rsid w:val="008E0420"/>
    <w:rsid w:val="008E2724"/>
    <w:rsid w:val="008E52AF"/>
    <w:rsid w:val="008E6051"/>
    <w:rsid w:val="008F110A"/>
    <w:rsid w:val="008F1A2A"/>
    <w:rsid w:val="008F2CBB"/>
    <w:rsid w:val="008F688F"/>
    <w:rsid w:val="009002C7"/>
    <w:rsid w:val="00904D70"/>
    <w:rsid w:val="00906CF1"/>
    <w:rsid w:val="00907E05"/>
    <w:rsid w:val="00910D57"/>
    <w:rsid w:val="009148ED"/>
    <w:rsid w:val="009150BC"/>
    <w:rsid w:val="00922023"/>
    <w:rsid w:val="009233FA"/>
    <w:rsid w:val="009249DA"/>
    <w:rsid w:val="009253A9"/>
    <w:rsid w:val="00926206"/>
    <w:rsid w:val="00926D7E"/>
    <w:rsid w:val="00932D1E"/>
    <w:rsid w:val="00935C2C"/>
    <w:rsid w:val="00936083"/>
    <w:rsid w:val="00936979"/>
    <w:rsid w:val="00943031"/>
    <w:rsid w:val="0094587B"/>
    <w:rsid w:val="009463C8"/>
    <w:rsid w:val="00950D70"/>
    <w:rsid w:val="00950F99"/>
    <w:rsid w:val="00951536"/>
    <w:rsid w:val="00951BD5"/>
    <w:rsid w:val="009529A7"/>
    <w:rsid w:val="009540EE"/>
    <w:rsid w:val="00955433"/>
    <w:rsid w:val="00956082"/>
    <w:rsid w:val="009601B3"/>
    <w:rsid w:val="00961261"/>
    <w:rsid w:val="0096307A"/>
    <w:rsid w:val="009631A1"/>
    <w:rsid w:val="0096356C"/>
    <w:rsid w:val="00963990"/>
    <w:rsid w:val="00964611"/>
    <w:rsid w:val="0096678D"/>
    <w:rsid w:val="00970886"/>
    <w:rsid w:val="00973193"/>
    <w:rsid w:val="00973CB4"/>
    <w:rsid w:val="00973F7E"/>
    <w:rsid w:val="00974E6B"/>
    <w:rsid w:val="0098227D"/>
    <w:rsid w:val="00982D41"/>
    <w:rsid w:val="00987EB0"/>
    <w:rsid w:val="009900D5"/>
    <w:rsid w:val="00994192"/>
    <w:rsid w:val="00994CBC"/>
    <w:rsid w:val="00995ABE"/>
    <w:rsid w:val="009A08A9"/>
    <w:rsid w:val="009A1B6E"/>
    <w:rsid w:val="009A388C"/>
    <w:rsid w:val="009A6479"/>
    <w:rsid w:val="009A70C9"/>
    <w:rsid w:val="009B02B8"/>
    <w:rsid w:val="009B6695"/>
    <w:rsid w:val="009B7A50"/>
    <w:rsid w:val="009C188A"/>
    <w:rsid w:val="009C2E5A"/>
    <w:rsid w:val="009C7441"/>
    <w:rsid w:val="009C7764"/>
    <w:rsid w:val="009D00A8"/>
    <w:rsid w:val="009D39A5"/>
    <w:rsid w:val="009D3EF9"/>
    <w:rsid w:val="009E0FF5"/>
    <w:rsid w:val="009E1272"/>
    <w:rsid w:val="009E12B7"/>
    <w:rsid w:val="009E7377"/>
    <w:rsid w:val="009E7A89"/>
    <w:rsid w:val="009E7C63"/>
    <w:rsid w:val="009F07C3"/>
    <w:rsid w:val="009F377F"/>
    <w:rsid w:val="009F39D7"/>
    <w:rsid w:val="009F3E2C"/>
    <w:rsid w:val="009F4C25"/>
    <w:rsid w:val="009F4D8A"/>
    <w:rsid w:val="009F4DB5"/>
    <w:rsid w:val="00A00DD1"/>
    <w:rsid w:val="00A00E39"/>
    <w:rsid w:val="00A00EA5"/>
    <w:rsid w:val="00A018A8"/>
    <w:rsid w:val="00A05E52"/>
    <w:rsid w:val="00A060AB"/>
    <w:rsid w:val="00A076F1"/>
    <w:rsid w:val="00A111A5"/>
    <w:rsid w:val="00A13942"/>
    <w:rsid w:val="00A17191"/>
    <w:rsid w:val="00A23CE4"/>
    <w:rsid w:val="00A24F87"/>
    <w:rsid w:val="00A25DAA"/>
    <w:rsid w:val="00A27FAF"/>
    <w:rsid w:val="00A30563"/>
    <w:rsid w:val="00A33140"/>
    <w:rsid w:val="00A37043"/>
    <w:rsid w:val="00A45577"/>
    <w:rsid w:val="00A45AEE"/>
    <w:rsid w:val="00A45B86"/>
    <w:rsid w:val="00A471A6"/>
    <w:rsid w:val="00A50340"/>
    <w:rsid w:val="00A50444"/>
    <w:rsid w:val="00A57C00"/>
    <w:rsid w:val="00A617C6"/>
    <w:rsid w:val="00A61CC4"/>
    <w:rsid w:val="00A626C6"/>
    <w:rsid w:val="00A701C0"/>
    <w:rsid w:val="00A752CD"/>
    <w:rsid w:val="00A80EF8"/>
    <w:rsid w:val="00A8424D"/>
    <w:rsid w:val="00A85E64"/>
    <w:rsid w:val="00A90B34"/>
    <w:rsid w:val="00A91893"/>
    <w:rsid w:val="00A92227"/>
    <w:rsid w:val="00A957C3"/>
    <w:rsid w:val="00AA5BEC"/>
    <w:rsid w:val="00AB30FC"/>
    <w:rsid w:val="00AB5B52"/>
    <w:rsid w:val="00AB6834"/>
    <w:rsid w:val="00AC1B14"/>
    <w:rsid w:val="00AC2B6B"/>
    <w:rsid w:val="00AC411C"/>
    <w:rsid w:val="00AC745F"/>
    <w:rsid w:val="00AD3A75"/>
    <w:rsid w:val="00AD4627"/>
    <w:rsid w:val="00AD7E7E"/>
    <w:rsid w:val="00AE2F2E"/>
    <w:rsid w:val="00AE5325"/>
    <w:rsid w:val="00AE5ED6"/>
    <w:rsid w:val="00AE701E"/>
    <w:rsid w:val="00AF0584"/>
    <w:rsid w:val="00AF14C6"/>
    <w:rsid w:val="00AF39C7"/>
    <w:rsid w:val="00AF3FEB"/>
    <w:rsid w:val="00AF61D3"/>
    <w:rsid w:val="00AF6EEB"/>
    <w:rsid w:val="00B0096D"/>
    <w:rsid w:val="00B00A4C"/>
    <w:rsid w:val="00B03C46"/>
    <w:rsid w:val="00B04298"/>
    <w:rsid w:val="00B05E2A"/>
    <w:rsid w:val="00B07B4F"/>
    <w:rsid w:val="00B112D9"/>
    <w:rsid w:val="00B11B3D"/>
    <w:rsid w:val="00B14EBB"/>
    <w:rsid w:val="00B15AAC"/>
    <w:rsid w:val="00B15C8B"/>
    <w:rsid w:val="00B17148"/>
    <w:rsid w:val="00B230A0"/>
    <w:rsid w:val="00B26202"/>
    <w:rsid w:val="00B32054"/>
    <w:rsid w:val="00B35819"/>
    <w:rsid w:val="00B35B42"/>
    <w:rsid w:val="00B35F33"/>
    <w:rsid w:val="00B3677A"/>
    <w:rsid w:val="00B37517"/>
    <w:rsid w:val="00B41598"/>
    <w:rsid w:val="00B41EC2"/>
    <w:rsid w:val="00B52599"/>
    <w:rsid w:val="00B61724"/>
    <w:rsid w:val="00B61E75"/>
    <w:rsid w:val="00B62614"/>
    <w:rsid w:val="00B65FCA"/>
    <w:rsid w:val="00B66412"/>
    <w:rsid w:val="00B72C25"/>
    <w:rsid w:val="00B72E7B"/>
    <w:rsid w:val="00B73874"/>
    <w:rsid w:val="00B73E0D"/>
    <w:rsid w:val="00B740C0"/>
    <w:rsid w:val="00B743F8"/>
    <w:rsid w:val="00B75C09"/>
    <w:rsid w:val="00B7681D"/>
    <w:rsid w:val="00B870E8"/>
    <w:rsid w:val="00B87B4C"/>
    <w:rsid w:val="00B94668"/>
    <w:rsid w:val="00B971F0"/>
    <w:rsid w:val="00B97E98"/>
    <w:rsid w:val="00BA09BE"/>
    <w:rsid w:val="00BA408A"/>
    <w:rsid w:val="00BB210E"/>
    <w:rsid w:val="00BB38C2"/>
    <w:rsid w:val="00BB3A93"/>
    <w:rsid w:val="00BB3E7E"/>
    <w:rsid w:val="00BB6271"/>
    <w:rsid w:val="00BB6375"/>
    <w:rsid w:val="00BB7B73"/>
    <w:rsid w:val="00BC39C3"/>
    <w:rsid w:val="00BC4D17"/>
    <w:rsid w:val="00BC6734"/>
    <w:rsid w:val="00BC7358"/>
    <w:rsid w:val="00BD0912"/>
    <w:rsid w:val="00BD0B3D"/>
    <w:rsid w:val="00BD37F8"/>
    <w:rsid w:val="00BD5211"/>
    <w:rsid w:val="00BD544C"/>
    <w:rsid w:val="00BD5577"/>
    <w:rsid w:val="00BD56B9"/>
    <w:rsid w:val="00BD6A4C"/>
    <w:rsid w:val="00BE051D"/>
    <w:rsid w:val="00BE09CA"/>
    <w:rsid w:val="00BE14D2"/>
    <w:rsid w:val="00BE1F37"/>
    <w:rsid w:val="00BE499A"/>
    <w:rsid w:val="00BE5198"/>
    <w:rsid w:val="00BE57B4"/>
    <w:rsid w:val="00BE75B3"/>
    <w:rsid w:val="00BF0AC4"/>
    <w:rsid w:val="00BF4E92"/>
    <w:rsid w:val="00BF6A60"/>
    <w:rsid w:val="00C02DAB"/>
    <w:rsid w:val="00C05235"/>
    <w:rsid w:val="00C07107"/>
    <w:rsid w:val="00C07EB9"/>
    <w:rsid w:val="00C1418E"/>
    <w:rsid w:val="00C170EA"/>
    <w:rsid w:val="00C24921"/>
    <w:rsid w:val="00C27D53"/>
    <w:rsid w:val="00C30BB3"/>
    <w:rsid w:val="00C33C25"/>
    <w:rsid w:val="00C36A60"/>
    <w:rsid w:val="00C41692"/>
    <w:rsid w:val="00C457F9"/>
    <w:rsid w:val="00C50BCC"/>
    <w:rsid w:val="00C519BA"/>
    <w:rsid w:val="00C51A4C"/>
    <w:rsid w:val="00C541B0"/>
    <w:rsid w:val="00C5628E"/>
    <w:rsid w:val="00C576A3"/>
    <w:rsid w:val="00C6078E"/>
    <w:rsid w:val="00C609E6"/>
    <w:rsid w:val="00C61AAB"/>
    <w:rsid w:val="00C61EBB"/>
    <w:rsid w:val="00C63D51"/>
    <w:rsid w:val="00C6508F"/>
    <w:rsid w:val="00C655FA"/>
    <w:rsid w:val="00C711C3"/>
    <w:rsid w:val="00C74025"/>
    <w:rsid w:val="00C75D2E"/>
    <w:rsid w:val="00C872F3"/>
    <w:rsid w:val="00C87971"/>
    <w:rsid w:val="00C9171D"/>
    <w:rsid w:val="00C92809"/>
    <w:rsid w:val="00C945AF"/>
    <w:rsid w:val="00C97BC4"/>
    <w:rsid w:val="00C97DFD"/>
    <w:rsid w:val="00CA1635"/>
    <w:rsid w:val="00CA5CD6"/>
    <w:rsid w:val="00CA6D59"/>
    <w:rsid w:val="00CB3E87"/>
    <w:rsid w:val="00CB54ED"/>
    <w:rsid w:val="00CC0380"/>
    <w:rsid w:val="00CC1CFF"/>
    <w:rsid w:val="00CC2BCF"/>
    <w:rsid w:val="00CC3319"/>
    <w:rsid w:val="00CC3A31"/>
    <w:rsid w:val="00CD0B88"/>
    <w:rsid w:val="00CD40A1"/>
    <w:rsid w:val="00CD6277"/>
    <w:rsid w:val="00CE140C"/>
    <w:rsid w:val="00CE7733"/>
    <w:rsid w:val="00CF17AF"/>
    <w:rsid w:val="00CF2637"/>
    <w:rsid w:val="00CF4EF6"/>
    <w:rsid w:val="00CF5B15"/>
    <w:rsid w:val="00CF69D8"/>
    <w:rsid w:val="00D07676"/>
    <w:rsid w:val="00D076D5"/>
    <w:rsid w:val="00D10D76"/>
    <w:rsid w:val="00D142E0"/>
    <w:rsid w:val="00D146F0"/>
    <w:rsid w:val="00D14EEE"/>
    <w:rsid w:val="00D17337"/>
    <w:rsid w:val="00D17CF2"/>
    <w:rsid w:val="00D20056"/>
    <w:rsid w:val="00D23F91"/>
    <w:rsid w:val="00D253D0"/>
    <w:rsid w:val="00D324EA"/>
    <w:rsid w:val="00D34574"/>
    <w:rsid w:val="00D349A8"/>
    <w:rsid w:val="00D415C2"/>
    <w:rsid w:val="00D428FE"/>
    <w:rsid w:val="00D43E14"/>
    <w:rsid w:val="00D44221"/>
    <w:rsid w:val="00D5079C"/>
    <w:rsid w:val="00D52210"/>
    <w:rsid w:val="00D5569D"/>
    <w:rsid w:val="00D605CC"/>
    <w:rsid w:val="00D6066C"/>
    <w:rsid w:val="00D61738"/>
    <w:rsid w:val="00D61A8F"/>
    <w:rsid w:val="00D62093"/>
    <w:rsid w:val="00D63F0F"/>
    <w:rsid w:val="00D66954"/>
    <w:rsid w:val="00D723C7"/>
    <w:rsid w:val="00D739EC"/>
    <w:rsid w:val="00D84CA5"/>
    <w:rsid w:val="00D85950"/>
    <w:rsid w:val="00D90935"/>
    <w:rsid w:val="00D914D3"/>
    <w:rsid w:val="00D92491"/>
    <w:rsid w:val="00D924AB"/>
    <w:rsid w:val="00D966AA"/>
    <w:rsid w:val="00D9688E"/>
    <w:rsid w:val="00D96BAA"/>
    <w:rsid w:val="00DA35F5"/>
    <w:rsid w:val="00DA4F10"/>
    <w:rsid w:val="00DA6497"/>
    <w:rsid w:val="00DA78FA"/>
    <w:rsid w:val="00DB16F3"/>
    <w:rsid w:val="00DC1306"/>
    <w:rsid w:val="00DC139F"/>
    <w:rsid w:val="00DC379C"/>
    <w:rsid w:val="00DD083F"/>
    <w:rsid w:val="00DD5641"/>
    <w:rsid w:val="00DD6157"/>
    <w:rsid w:val="00DD62F3"/>
    <w:rsid w:val="00DE2DCD"/>
    <w:rsid w:val="00DE6A9F"/>
    <w:rsid w:val="00DF0A52"/>
    <w:rsid w:val="00DF380F"/>
    <w:rsid w:val="00E007B3"/>
    <w:rsid w:val="00E0249B"/>
    <w:rsid w:val="00E024C7"/>
    <w:rsid w:val="00E02E50"/>
    <w:rsid w:val="00E02EDF"/>
    <w:rsid w:val="00E07F81"/>
    <w:rsid w:val="00E10E67"/>
    <w:rsid w:val="00E114B1"/>
    <w:rsid w:val="00E11FF2"/>
    <w:rsid w:val="00E14920"/>
    <w:rsid w:val="00E15569"/>
    <w:rsid w:val="00E17D94"/>
    <w:rsid w:val="00E21098"/>
    <w:rsid w:val="00E23D41"/>
    <w:rsid w:val="00E23FD1"/>
    <w:rsid w:val="00E2443A"/>
    <w:rsid w:val="00E2479E"/>
    <w:rsid w:val="00E25781"/>
    <w:rsid w:val="00E322C6"/>
    <w:rsid w:val="00E322F6"/>
    <w:rsid w:val="00E478EC"/>
    <w:rsid w:val="00E500AB"/>
    <w:rsid w:val="00E50628"/>
    <w:rsid w:val="00E51820"/>
    <w:rsid w:val="00E51B46"/>
    <w:rsid w:val="00E522AD"/>
    <w:rsid w:val="00E5284E"/>
    <w:rsid w:val="00E53F58"/>
    <w:rsid w:val="00E5518F"/>
    <w:rsid w:val="00E55797"/>
    <w:rsid w:val="00E63E2B"/>
    <w:rsid w:val="00E6477F"/>
    <w:rsid w:val="00E665AC"/>
    <w:rsid w:val="00E671E0"/>
    <w:rsid w:val="00E744F8"/>
    <w:rsid w:val="00E74E52"/>
    <w:rsid w:val="00E76FD3"/>
    <w:rsid w:val="00E81743"/>
    <w:rsid w:val="00E81FDC"/>
    <w:rsid w:val="00E82EBB"/>
    <w:rsid w:val="00E83918"/>
    <w:rsid w:val="00E853AF"/>
    <w:rsid w:val="00E9516C"/>
    <w:rsid w:val="00E95C20"/>
    <w:rsid w:val="00E96109"/>
    <w:rsid w:val="00E9680C"/>
    <w:rsid w:val="00E96DD3"/>
    <w:rsid w:val="00EA051D"/>
    <w:rsid w:val="00EA07F4"/>
    <w:rsid w:val="00EA0CC5"/>
    <w:rsid w:val="00EA161B"/>
    <w:rsid w:val="00EA1DAF"/>
    <w:rsid w:val="00EA27CE"/>
    <w:rsid w:val="00EA3F5C"/>
    <w:rsid w:val="00EB0BF4"/>
    <w:rsid w:val="00EC10AE"/>
    <w:rsid w:val="00EC1759"/>
    <w:rsid w:val="00EC7DF7"/>
    <w:rsid w:val="00ED0A31"/>
    <w:rsid w:val="00ED18FD"/>
    <w:rsid w:val="00ED2486"/>
    <w:rsid w:val="00ED4CD2"/>
    <w:rsid w:val="00ED5557"/>
    <w:rsid w:val="00ED7723"/>
    <w:rsid w:val="00ED7A76"/>
    <w:rsid w:val="00EE4335"/>
    <w:rsid w:val="00F01C98"/>
    <w:rsid w:val="00F023B8"/>
    <w:rsid w:val="00F02E7D"/>
    <w:rsid w:val="00F04EDD"/>
    <w:rsid w:val="00F056BD"/>
    <w:rsid w:val="00F07FE5"/>
    <w:rsid w:val="00F1160C"/>
    <w:rsid w:val="00F1636A"/>
    <w:rsid w:val="00F25D74"/>
    <w:rsid w:val="00F26604"/>
    <w:rsid w:val="00F3042E"/>
    <w:rsid w:val="00F309E7"/>
    <w:rsid w:val="00F32A74"/>
    <w:rsid w:val="00F32ECF"/>
    <w:rsid w:val="00F33E72"/>
    <w:rsid w:val="00F35CF0"/>
    <w:rsid w:val="00F36229"/>
    <w:rsid w:val="00F407D8"/>
    <w:rsid w:val="00F414C7"/>
    <w:rsid w:val="00F44816"/>
    <w:rsid w:val="00F44C6A"/>
    <w:rsid w:val="00F457A1"/>
    <w:rsid w:val="00F4690C"/>
    <w:rsid w:val="00F5488D"/>
    <w:rsid w:val="00F56353"/>
    <w:rsid w:val="00F60137"/>
    <w:rsid w:val="00F60666"/>
    <w:rsid w:val="00F66AD5"/>
    <w:rsid w:val="00F740B3"/>
    <w:rsid w:val="00F762A6"/>
    <w:rsid w:val="00F7748D"/>
    <w:rsid w:val="00F81EE7"/>
    <w:rsid w:val="00F8468E"/>
    <w:rsid w:val="00F8610D"/>
    <w:rsid w:val="00F86E0F"/>
    <w:rsid w:val="00F87A0E"/>
    <w:rsid w:val="00F87B34"/>
    <w:rsid w:val="00F901CD"/>
    <w:rsid w:val="00F90AFC"/>
    <w:rsid w:val="00F90D55"/>
    <w:rsid w:val="00F90DA4"/>
    <w:rsid w:val="00F90F62"/>
    <w:rsid w:val="00F91BAE"/>
    <w:rsid w:val="00F92D1A"/>
    <w:rsid w:val="00FA4CE8"/>
    <w:rsid w:val="00FA5F8C"/>
    <w:rsid w:val="00FB0977"/>
    <w:rsid w:val="00FB1733"/>
    <w:rsid w:val="00FB5148"/>
    <w:rsid w:val="00FB6B48"/>
    <w:rsid w:val="00FC2ECB"/>
    <w:rsid w:val="00FC3901"/>
    <w:rsid w:val="00FC5ACF"/>
    <w:rsid w:val="00FC688E"/>
    <w:rsid w:val="00FD0F01"/>
    <w:rsid w:val="00FD51AB"/>
    <w:rsid w:val="00FD55A7"/>
    <w:rsid w:val="00FE1083"/>
    <w:rsid w:val="00FE57B0"/>
    <w:rsid w:val="00FE6CBF"/>
    <w:rsid w:val="00FF2316"/>
    <w:rsid w:val="00FF23A3"/>
    <w:rsid w:val="00FF2836"/>
    <w:rsid w:val="00FF3E19"/>
    <w:rsid w:val="00FF5DD0"/>
    <w:rsid w:val="00FF6A5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0C19"/>
  <w15:chartTrackingRefBased/>
  <w15:docId w15:val="{31FBCFA6-BEDF-4CD4-B544-E343AA3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3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F377F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377F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F377F"/>
    <w:pPr>
      <w:spacing w:line="240" w:lineRule="auto"/>
      <w:jc w:val="both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F377F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F37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EE"/>
  </w:style>
  <w:style w:type="paragraph" w:styleId="Footer">
    <w:name w:val="footer"/>
    <w:basedOn w:val="Normal"/>
    <w:link w:val="FooterChar"/>
    <w:uiPriority w:val="99"/>
    <w:unhideWhenUsed/>
    <w:rsid w:val="00081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EE"/>
  </w:style>
  <w:style w:type="character" w:styleId="CommentReference">
    <w:name w:val="annotation reference"/>
    <w:basedOn w:val="DefaultParagraphFont"/>
    <w:uiPriority w:val="99"/>
    <w:semiHidden/>
    <w:unhideWhenUsed/>
    <w:rsid w:val="00AF6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1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61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rma@actrec.gov.in" TargetMode="External"/><Relationship Id="rId13" Type="http://schemas.openxmlformats.org/officeDocument/2006/relationships/hyperlink" Target="http://galaxy.seoklab.org/cgi-bin/submit.cgi?type=LOOP" TargetMode="External"/><Relationship Id="rId18" Type="http://schemas.openxmlformats.org/officeDocument/2006/relationships/hyperlink" Target="https://bio.tools/galaxyrefine" TargetMode="External"/><Relationship Id="rId26" Type="http://schemas.openxmlformats.org/officeDocument/2006/relationships/hyperlink" Target="https://www.cbioportal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rhapsody.csb.pitt.edu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dbase.compbio.ucsf.edu/modloop/" TargetMode="External"/><Relationship Id="rId17" Type="http://schemas.openxmlformats.org/officeDocument/2006/relationships/hyperlink" Target="http://www.yasara.org/minimizationserver.htm" TargetMode="External"/><Relationship Id="rId25" Type="http://schemas.openxmlformats.org/officeDocument/2006/relationships/hyperlink" Target="https://plasma-gate.weizmann.ac.il/Gra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fbio-iitd.res.in/software/proteomics/protsav.jsp" TargetMode="External"/><Relationship Id="rId20" Type="http://schemas.openxmlformats.org/officeDocument/2006/relationships/hyperlink" Target="https://consurf.tau.ac.il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ves.mbi.ucla.edu/" TargetMode="External"/><Relationship Id="rId24" Type="http://schemas.openxmlformats.org/officeDocument/2006/relationships/hyperlink" Target="https://lilab.jysw.suda.edu.cn/research/Prem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o.tools/galaxyrefine" TargetMode="External"/><Relationship Id="rId23" Type="http://schemas.openxmlformats.org/officeDocument/2006/relationships/hyperlink" Target="http://biosig.unimelb.edu.au/dynamu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oinf.cs.ucl.ac.uk/psipred/" TargetMode="External"/><Relationship Id="rId19" Type="http://schemas.openxmlformats.org/officeDocument/2006/relationships/hyperlink" Target="https://www.cbioport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handrani@actrec.gov.in" TargetMode="External"/><Relationship Id="rId14" Type="http://schemas.openxmlformats.org/officeDocument/2006/relationships/hyperlink" Target="https://zhanglab.ccmb.med.umich.edu/ModRefiner/" TargetMode="External"/><Relationship Id="rId22" Type="http://schemas.openxmlformats.org/officeDocument/2006/relationships/hyperlink" Target="http://predictor.nchu.edu.tw/iStable/about.ph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ip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AE48-4D05-49AB-9AE3-2D93DD03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19</Pages>
  <Words>17090</Words>
  <Characters>97417</Characters>
  <Application>Microsoft Office Word</Application>
  <DocSecurity>0</DocSecurity>
  <Lines>811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 Das</dc:creator>
  <cp:keywords/>
  <dc:description/>
  <cp:lastModifiedBy>User</cp:lastModifiedBy>
  <cp:revision>90</cp:revision>
  <dcterms:created xsi:type="dcterms:W3CDTF">2021-07-15T11:57:00Z</dcterms:created>
  <dcterms:modified xsi:type="dcterms:W3CDTF">2021-10-14T12:28:00Z</dcterms:modified>
</cp:coreProperties>
</file>