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670E" w14:textId="77777777" w:rsidR="00B867F0" w:rsidRPr="00B867F0" w:rsidRDefault="00B867F0" w:rsidP="00B867F0">
      <w:pPr>
        <w:keepNext/>
        <w:spacing w:after="200" w:line="240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 xml:space="preserve">Supplementary Table </w:t>
      </w:r>
      <w:r w:rsidRPr="00B867F0">
        <w:rPr>
          <w:rFonts w:ascii="Times New Roman" w:hAnsi="Times New Roman" w:cs="Times New Roman"/>
          <w:sz w:val="24"/>
          <w:szCs w:val="24"/>
        </w:rPr>
        <w:fldChar w:fldCharType="begin"/>
      </w:r>
      <w:r w:rsidRPr="00B867F0">
        <w:rPr>
          <w:rFonts w:ascii="Times New Roman" w:hAnsi="Times New Roman" w:cs="Times New Roman"/>
          <w:sz w:val="24"/>
          <w:szCs w:val="24"/>
          <w:lang w:val="en-US"/>
        </w:rPr>
        <w:instrText xml:space="preserve"> SEQ Supplementary_table \* ARABIC </w:instrText>
      </w:r>
      <w:r w:rsidRPr="00B867F0">
        <w:rPr>
          <w:rFonts w:ascii="Times New Roman" w:hAnsi="Times New Roman" w:cs="Times New Roman"/>
          <w:sz w:val="24"/>
          <w:szCs w:val="24"/>
        </w:rPr>
        <w:fldChar w:fldCharType="separate"/>
      </w:r>
      <w:r w:rsidRPr="00B867F0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Pr="00B867F0">
        <w:rPr>
          <w:rFonts w:ascii="Times New Roman" w:hAnsi="Times New Roman" w:cs="Times New Roman"/>
          <w:sz w:val="24"/>
          <w:szCs w:val="24"/>
        </w:rPr>
        <w:fldChar w:fldCharType="end"/>
      </w:r>
      <w:r w:rsidRPr="00B867F0">
        <w:rPr>
          <w:rFonts w:ascii="Times New Roman" w:hAnsi="Times New Roman" w:cs="Times New Roman"/>
          <w:sz w:val="24"/>
          <w:szCs w:val="24"/>
          <w:lang w:val="en-US"/>
        </w:rPr>
        <w:t>. Comorbidities according to Charlson Comorbidity Index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</w:tblGrid>
      <w:tr w:rsidR="00B867F0" w:rsidRPr="00B867F0" w14:paraId="5AEC258F" w14:textId="77777777" w:rsidTr="00901B31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0D4956A9" w14:textId="77777777" w:rsidR="00B867F0" w:rsidRPr="00EA516B" w:rsidRDefault="00BE03A6" w:rsidP="00B867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>Comorbidities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18E4B50" w14:textId="77777777" w:rsidR="00B867F0" w:rsidRPr="00EA516B" w:rsidRDefault="00901B31" w:rsidP="00B867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1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da-DK"/>
              </w:rPr>
              <w:t>n</w:t>
            </w:r>
            <w:r w:rsidR="00B867F0" w:rsidRPr="00EA516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 (%)</w:t>
            </w:r>
          </w:p>
        </w:tc>
      </w:tr>
      <w:tr w:rsidR="00B867F0" w:rsidRPr="00B867F0" w14:paraId="20989B7E" w14:textId="77777777" w:rsidTr="00901B31">
        <w:trPr>
          <w:trHeight w:val="284"/>
        </w:trPr>
        <w:tc>
          <w:tcPr>
            <w:tcW w:w="3256" w:type="dxa"/>
            <w:tcBorders>
              <w:bottom w:val="nil"/>
            </w:tcBorders>
            <w:vAlign w:val="bottom"/>
          </w:tcPr>
          <w:p w14:paraId="3069D590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COPD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732BD6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252 (30)</w:t>
            </w:r>
          </w:p>
        </w:tc>
      </w:tr>
      <w:tr w:rsidR="00B867F0" w:rsidRPr="00B867F0" w14:paraId="00BAE062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91F569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Solid tumor other than NSCLC</w:t>
            </w:r>
          </w:p>
          <w:p w14:paraId="0F807F4F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Non</w:t>
            </w:r>
          </w:p>
          <w:p w14:paraId="4FA0BC16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Localized</w:t>
            </w:r>
          </w:p>
          <w:p w14:paraId="645C6F48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Metastatic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260E7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51DD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699 (83)</w:t>
            </w:r>
          </w:p>
          <w:p w14:paraId="635635D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125 (15)</w:t>
            </w:r>
          </w:p>
          <w:p w14:paraId="7D5D560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16 (2)</w:t>
            </w:r>
          </w:p>
        </w:tc>
      </w:tr>
      <w:tr w:rsidR="00B867F0" w:rsidRPr="00B867F0" w14:paraId="2DF099C2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3EB0CC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CVA or TIA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11477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73 (9)</w:t>
            </w:r>
          </w:p>
        </w:tc>
      </w:tr>
      <w:tr w:rsidR="00B867F0" w:rsidRPr="00B867F0" w14:paraId="7F1B9079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4775AB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PVD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9D63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66 (8)</w:t>
            </w:r>
          </w:p>
        </w:tc>
      </w:tr>
      <w:tr w:rsidR="00B867F0" w:rsidRPr="00B867F0" w14:paraId="3FCE9F0C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8269A5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Diabetes mellitus</w:t>
            </w:r>
          </w:p>
          <w:p w14:paraId="291BC346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 medication</w:t>
            </w:r>
          </w:p>
          <w:p w14:paraId="291F1039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Uncomplicated</w:t>
            </w:r>
          </w:p>
          <w:p w14:paraId="27BE329A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End-organ damage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A7F3E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44469A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737 (88)</w:t>
            </w:r>
          </w:p>
          <w:p w14:paraId="3F957D1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90 (11)</w:t>
            </w:r>
          </w:p>
          <w:p w14:paraId="64EBA96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13 (1)</w:t>
            </w:r>
          </w:p>
        </w:tc>
      </w:tr>
      <w:tr w:rsidR="00B867F0" w:rsidRPr="00B867F0" w14:paraId="283C99E1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B865E6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Myocardial infarction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2A20E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59 (7)</w:t>
            </w:r>
          </w:p>
        </w:tc>
      </w:tr>
      <w:tr w:rsidR="00B867F0" w:rsidRPr="00B867F0" w14:paraId="6205EDBD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E8186B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Congestive heart failure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FD85E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38 (4)</w:t>
            </w:r>
          </w:p>
        </w:tc>
      </w:tr>
      <w:tr w:rsidR="00B867F0" w:rsidRPr="00B867F0" w14:paraId="74B4F6B3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7E662C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Dementia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2258C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 (1)</w:t>
            </w:r>
          </w:p>
        </w:tc>
      </w:tr>
      <w:tr w:rsidR="00B867F0" w:rsidRPr="00B867F0" w14:paraId="50763FB6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692F81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Connective tissue disease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50591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35 (4)</w:t>
            </w:r>
          </w:p>
        </w:tc>
      </w:tr>
      <w:tr w:rsidR="00B867F0" w:rsidRPr="00B867F0" w14:paraId="07CFD9C8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771516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Peptic ulcer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70E36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34 (4)</w:t>
            </w:r>
          </w:p>
        </w:tc>
      </w:tr>
      <w:tr w:rsidR="00B867F0" w:rsidRPr="00B867F0" w14:paraId="00E6DD2F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E28374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Hepatitis or cirrhosis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E30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 (1)</w:t>
            </w:r>
          </w:p>
        </w:tc>
      </w:tr>
      <w:tr w:rsidR="00B867F0" w:rsidRPr="00B867F0" w14:paraId="20609F16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C0078D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Hemiplegia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E7DE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</w:tr>
      <w:tr w:rsidR="00B867F0" w:rsidRPr="00B867F0" w14:paraId="2BE9CA9C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C3C58A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Chronic kidney disease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7E21F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11 (1)</w:t>
            </w:r>
          </w:p>
        </w:tc>
      </w:tr>
      <w:tr w:rsidR="00B867F0" w:rsidRPr="00B867F0" w14:paraId="2457D544" w14:textId="77777777" w:rsidTr="00901B31">
        <w:trPr>
          <w:trHeight w:val="284"/>
        </w:trPr>
        <w:tc>
          <w:tcPr>
            <w:tcW w:w="32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0EA042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Leukemia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26D8C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8 (1)</w:t>
            </w:r>
          </w:p>
        </w:tc>
      </w:tr>
      <w:tr w:rsidR="00B867F0" w:rsidRPr="00B867F0" w14:paraId="74D61F9A" w14:textId="77777777" w:rsidTr="00901B31">
        <w:trPr>
          <w:trHeight w:val="280"/>
        </w:trPr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9D4C4C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Lymphoma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84DB19" w14:textId="77777777" w:rsidR="00B867F0" w:rsidRPr="00901B31" w:rsidRDefault="00B867F0" w:rsidP="00B867F0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14 (2)</w:t>
            </w:r>
          </w:p>
        </w:tc>
      </w:tr>
    </w:tbl>
    <w:p w14:paraId="558748C3" w14:textId="77777777" w:rsidR="00B867F0" w:rsidRPr="00B867F0" w:rsidRDefault="00B867F0" w:rsidP="00B867F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FF3762" w14:textId="77777777" w:rsidR="00B867F0" w:rsidRPr="00B867F0" w:rsidRDefault="00B867F0" w:rsidP="00B867F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>a) Defined as intermittent claudication or past bypass for chronic arterial insufficiency, history of gangrene or acute arterial insufficiency, or abdominal aneurysm</w:t>
      </w:r>
    </w:p>
    <w:p w14:paraId="76FC7C92" w14:textId="77777777" w:rsidR="00B867F0" w:rsidRPr="00B867F0" w:rsidRDefault="00B867F0" w:rsidP="00B867F0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 xml:space="preserve">n, number of patients; COPD, chronic obstructive pulmonary disease; NSCLC, non-small cell lung cancer; CVA, cerebrovascular accident; TIA, transient ischemic attack; PVD, peripheral vascular disease;  </w:t>
      </w:r>
    </w:p>
    <w:p w14:paraId="4F43E24D" w14:textId="77777777" w:rsidR="00B867F0" w:rsidRP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4D8826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6D1464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B3FA18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8E6CA4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EACE95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03FF79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6C9A86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70F126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E04347" w14:textId="77777777" w:rsidR="00901B31" w:rsidRDefault="00901B31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81DA06" w14:textId="77777777" w:rsidR="00B867F0" w:rsidRP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2. Baseline and treatment characteristics according to sex and ECOG performance status</w:t>
      </w:r>
    </w:p>
    <w:tbl>
      <w:tblPr>
        <w:tblStyle w:val="Tabel-Gitter"/>
        <w:tblpPr w:leftFromText="141" w:rightFromText="141" w:vertAnchor="text" w:horzAnchor="margin" w:tblpY="13"/>
        <w:tblW w:w="10343" w:type="dxa"/>
        <w:tblLayout w:type="fixed"/>
        <w:tblLook w:val="04A0" w:firstRow="1" w:lastRow="0" w:firstColumn="1" w:lastColumn="0" w:noHBand="0" w:noVBand="1"/>
      </w:tblPr>
      <w:tblGrid>
        <w:gridCol w:w="2711"/>
        <w:gridCol w:w="1379"/>
        <w:gridCol w:w="1434"/>
        <w:gridCol w:w="1134"/>
        <w:gridCol w:w="1275"/>
        <w:gridCol w:w="1418"/>
        <w:gridCol w:w="992"/>
      </w:tblGrid>
      <w:tr w:rsidR="00B867F0" w:rsidRPr="00B867F0" w14:paraId="29522B21" w14:textId="77777777" w:rsidTr="00901B31">
        <w:trPr>
          <w:trHeight w:val="466"/>
        </w:trPr>
        <w:tc>
          <w:tcPr>
            <w:tcW w:w="27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61336" w14:textId="77777777" w:rsidR="00B867F0" w:rsidRPr="00901B31" w:rsidRDefault="00B867F0" w:rsidP="00B867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Baseline characteristics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BE233" w14:textId="77777777" w:rsidR="00B867F0" w:rsidRPr="00901B31" w:rsidRDefault="00B867F0" w:rsidP="00B867F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Male, </w:t>
            </w:r>
            <w:r w:rsidRPr="00901B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da-DK"/>
              </w:rPr>
              <w:t>n</w:t>
            </w: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 (%) 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1815E" w14:textId="77777777" w:rsidR="00901B31" w:rsidRPr="00901B31" w:rsidRDefault="00B867F0" w:rsidP="00901B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>Female,</w:t>
            </w:r>
          </w:p>
          <w:p w14:paraId="215CA787" w14:textId="77777777" w:rsidR="00B867F0" w:rsidRPr="00901B31" w:rsidRDefault="00B867F0" w:rsidP="00901B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da-DK"/>
              </w:rPr>
              <w:t>n</w:t>
            </w: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 (%)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3983E" w14:textId="77777777" w:rsidR="00B867F0" w:rsidRPr="00901B31" w:rsidRDefault="00B867F0" w:rsidP="00B867F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>p-value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47731" w14:textId="77777777" w:rsidR="00901B31" w:rsidRPr="00901B31" w:rsidRDefault="00B867F0" w:rsidP="00B86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PS 0–1 </w:t>
            </w:r>
          </w:p>
          <w:p w14:paraId="5C9D3F3B" w14:textId="77777777" w:rsidR="00B867F0" w:rsidRPr="00901B31" w:rsidRDefault="00B867F0" w:rsidP="00B86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da-DK"/>
              </w:rPr>
              <w:t>n</w:t>
            </w: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 (%)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FAFA0" w14:textId="77777777" w:rsidR="00901B31" w:rsidRPr="00901B31" w:rsidRDefault="00B867F0" w:rsidP="00B86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PS ≥ 2 </w:t>
            </w:r>
          </w:p>
          <w:p w14:paraId="7E5143E5" w14:textId="77777777" w:rsidR="00B867F0" w:rsidRPr="00901B31" w:rsidRDefault="00B867F0" w:rsidP="00B86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da-DK"/>
              </w:rPr>
              <w:t>n</w:t>
            </w: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 (%)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A69FEE" w14:textId="77777777" w:rsidR="00B867F0" w:rsidRPr="00901B31" w:rsidRDefault="00B867F0" w:rsidP="00B86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>p-value</w:t>
            </w:r>
          </w:p>
        </w:tc>
      </w:tr>
      <w:tr w:rsidR="00B867F0" w:rsidRPr="00B867F0" w14:paraId="3204D85E" w14:textId="77777777" w:rsidTr="00901B31">
        <w:trPr>
          <w:trHeight w:val="364"/>
        </w:trPr>
        <w:tc>
          <w:tcPr>
            <w:tcW w:w="271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04D5745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 xml:space="preserve">All patients </w:t>
            </w: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  <w:vAlign w:val="center"/>
          </w:tcPr>
          <w:p w14:paraId="4219DA7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432 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vAlign w:val="center"/>
          </w:tcPr>
          <w:p w14:paraId="74DDFBDC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>408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3142CD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>-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38083E8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 xml:space="preserve">661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2F54349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>158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4C714F8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da-DK"/>
              </w:rPr>
              <w:t>-</w:t>
            </w:r>
          </w:p>
        </w:tc>
      </w:tr>
      <w:tr w:rsidR="00B867F0" w:rsidRPr="00B867F0" w14:paraId="79427F33" w14:textId="77777777" w:rsidTr="00901B31">
        <w:trPr>
          <w:trHeight w:val="219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EED5E51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Sex</w:t>
            </w:r>
          </w:p>
          <w:p w14:paraId="73485743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Male</w:t>
            </w:r>
          </w:p>
          <w:p w14:paraId="39489FB3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Female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3615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259C26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40965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C69139A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1BF5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6D9A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324 (49)</w:t>
            </w:r>
          </w:p>
          <w:p w14:paraId="1CC9B6F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337 (51)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CD18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92 (58)</w:t>
            </w:r>
          </w:p>
          <w:p w14:paraId="2C7F4A4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66 (42)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A50CFD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</w:tr>
      <w:tr w:rsidR="00B867F0" w:rsidRPr="00B867F0" w14:paraId="1CB49C83" w14:textId="77777777" w:rsidTr="00901B31">
        <w:trPr>
          <w:trHeight w:val="364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16B50A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Age, median; range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F2E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69; 22–89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A9E9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67; 34–85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449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DCE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68; 22–88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67A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69; 25–85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6F5546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</w:tr>
      <w:tr w:rsidR="00B867F0" w:rsidRPr="00B867F0" w14:paraId="689332D0" w14:textId="77777777" w:rsidTr="00901B31">
        <w:trPr>
          <w:trHeight w:val="219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E508EF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Age</w:t>
            </w:r>
          </w:p>
          <w:p w14:paraId="08948D46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&lt;75 years</w:t>
            </w:r>
          </w:p>
          <w:p w14:paraId="45FC5EBE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≥75 years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B6E3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339 (78)</w:t>
            </w:r>
          </w:p>
          <w:p w14:paraId="00505A5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93 (22)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DEEC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338 (83)</w:t>
            </w:r>
          </w:p>
          <w:p w14:paraId="6765C320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70 (17)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7E1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21F00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33AE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536 (81)</w:t>
            </w:r>
          </w:p>
          <w:p w14:paraId="1FF7866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125 (19)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B4EF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126 (80)</w:t>
            </w:r>
          </w:p>
          <w:p w14:paraId="5F41531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32 (20)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81E634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D2F87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</w:tr>
      <w:tr w:rsidR="00B867F0" w:rsidRPr="00B867F0" w14:paraId="57BE748D" w14:textId="77777777" w:rsidTr="00901B31">
        <w:trPr>
          <w:trHeight w:val="231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2115550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ECOG PS</w:t>
            </w:r>
          </w:p>
          <w:p w14:paraId="1E02D2A7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D581C6B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8472736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≥2</w:t>
            </w:r>
          </w:p>
          <w:p w14:paraId="0CB823A7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C79C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17FB3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92 (22)</w:t>
            </w:r>
          </w:p>
          <w:p w14:paraId="190E455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232 (56)</w:t>
            </w:r>
          </w:p>
          <w:p w14:paraId="538760A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92 (22)</w:t>
            </w:r>
          </w:p>
          <w:p w14:paraId="0B93505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DEE80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33769F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90 (22)</w:t>
            </w:r>
          </w:p>
          <w:p w14:paraId="785A8E98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247 (61)</w:t>
            </w:r>
          </w:p>
          <w:p w14:paraId="451D5F72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66 (16)</w:t>
            </w:r>
          </w:p>
          <w:p w14:paraId="12E36691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28D7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59B7F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5F3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05997F3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B1B1C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E87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2CD3BC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7C4EC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9E7660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157A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2ECBB3D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7F0" w:rsidRPr="00B867F0" w14:paraId="5838C2F7" w14:textId="77777777" w:rsidTr="00901B31">
        <w:trPr>
          <w:trHeight w:val="219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08A2954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CCIS</w:t>
            </w:r>
          </w:p>
          <w:p w14:paraId="0F6048C5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(no)</w:t>
            </w:r>
          </w:p>
          <w:p w14:paraId="7BD46B74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(mild)</w:t>
            </w:r>
          </w:p>
          <w:p w14:paraId="1F2B42B2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(moderate)</w:t>
            </w:r>
          </w:p>
          <w:p w14:paraId="59AA5C63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≥3 (severe)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724D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23E4FD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142 (33)</w:t>
            </w:r>
          </w:p>
          <w:p w14:paraId="0B8A847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106 (24)</w:t>
            </w:r>
          </w:p>
          <w:p w14:paraId="5C087F0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95 (22)</w:t>
            </w:r>
          </w:p>
          <w:p w14:paraId="4CFE196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89 (21)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1EA99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31C96B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190 (47)</w:t>
            </w:r>
          </w:p>
          <w:p w14:paraId="640905E8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101 (25)</w:t>
            </w:r>
          </w:p>
          <w:p w14:paraId="49346ED2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59 (14)</w:t>
            </w:r>
          </w:p>
          <w:p w14:paraId="7B8C4A73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58 (14)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07A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</w:pPr>
          </w:p>
          <w:p w14:paraId="385F5E7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  <w:t>&lt;0.0001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026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0F6F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260 (39)</w:t>
            </w:r>
          </w:p>
          <w:p w14:paraId="724F61D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164 (25)</w:t>
            </w:r>
          </w:p>
          <w:p w14:paraId="6A69FFA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127 (29)</w:t>
            </w:r>
          </w:p>
          <w:p w14:paraId="7F807AB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110 (17)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06CE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FFE5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63 (40)</w:t>
            </w:r>
          </w:p>
          <w:p w14:paraId="771D30A2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42 (27)</w:t>
            </w:r>
          </w:p>
          <w:p w14:paraId="35DFBFA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22 (14)</w:t>
            </w:r>
          </w:p>
          <w:p w14:paraId="63C8F70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31 (20)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FB9EE0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</w:pPr>
          </w:p>
          <w:p w14:paraId="0AED99F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</w:tr>
      <w:tr w:rsidR="00B867F0" w:rsidRPr="00B867F0" w14:paraId="63C61598" w14:textId="77777777" w:rsidTr="00901B31">
        <w:trPr>
          <w:trHeight w:val="219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49C71F2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Smoking status</w:t>
            </w:r>
          </w:p>
          <w:p w14:paraId="50CC2030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Current</w:t>
            </w:r>
          </w:p>
          <w:p w14:paraId="41FBB205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Former</w:t>
            </w:r>
          </w:p>
          <w:p w14:paraId="6FE948D3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Never </w:t>
            </w:r>
          </w:p>
          <w:p w14:paraId="639BACC7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Unknown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3E4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9A34BB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 (28)</w:t>
            </w:r>
          </w:p>
          <w:p w14:paraId="189D993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284 (66)</w:t>
            </w:r>
          </w:p>
          <w:p w14:paraId="710B504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 (4)</w:t>
            </w:r>
          </w:p>
          <w:p w14:paraId="5A13C5A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 (3)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70DD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5DA129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 (29)</w:t>
            </w:r>
          </w:p>
          <w:p w14:paraId="44FC5153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251 (62)</w:t>
            </w:r>
          </w:p>
          <w:p w14:paraId="1EC8B62B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 (7)</w:t>
            </w:r>
          </w:p>
          <w:p w14:paraId="1501615F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 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1338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21CC5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A51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D1E60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180 (27)</w:t>
            </w:r>
          </w:p>
          <w:p w14:paraId="60736F3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425 (64)</w:t>
            </w:r>
          </w:p>
          <w:p w14:paraId="477F744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36 (5)</w:t>
            </w:r>
          </w:p>
          <w:p w14:paraId="7F9D21C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20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F86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59601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52 (33)</w:t>
            </w:r>
          </w:p>
          <w:p w14:paraId="0AC8AE8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98 (62)</w:t>
            </w:r>
          </w:p>
          <w:p w14:paraId="4FDB0AF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 (4)</w:t>
            </w:r>
          </w:p>
          <w:p w14:paraId="213F79FF" w14:textId="77777777" w:rsidR="00B867F0" w:rsidRPr="00901B31" w:rsidRDefault="00901B31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B37F93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F803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B867F0" w:rsidRPr="00B867F0" w14:paraId="71695602" w14:textId="77777777" w:rsidTr="00901B31">
        <w:trPr>
          <w:trHeight w:val="287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3745BB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TNM stage</w:t>
            </w:r>
          </w:p>
          <w:p w14:paraId="007AE4CA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  <w:p w14:paraId="05A7C24C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597D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66 (15)</w:t>
            </w:r>
          </w:p>
          <w:p w14:paraId="102E8A8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366 (85)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4FD77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50 (12)</w:t>
            </w:r>
          </w:p>
          <w:p w14:paraId="5CFCB8DE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358 (88)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0B9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869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 (14)</w:t>
            </w:r>
          </w:p>
          <w:p w14:paraId="4C10032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566 (86)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0D3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(12)</w:t>
            </w:r>
          </w:p>
          <w:p w14:paraId="2FA313C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 (88)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E3BA65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0.52</w:t>
            </w:r>
          </w:p>
        </w:tc>
      </w:tr>
      <w:tr w:rsidR="00B867F0" w:rsidRPr="00B867F0" w14:paraId="545CC065" w14:textId="77777777" w:rsidTr="00901B31">
        <w:trPr>
          <w:trHeight w:val="219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11574F9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Metastatic sites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a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14:paraId="5F35642C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Brain</w:t>
            </w:r>
          </w:p>
          <w:p w14:paraId="1E50E598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Bone</w:t>
            </w:r>
          </w:p>
          <w:p w14:paraId="2084CA7E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Liver</w:t>
            </w:r>
          </w:p>
          <w:p w14:paraId="2159082F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Adrenal</w:t>
            </w:r>
          </w:p>
          <w:p w14:paraId="6F9BC6B1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Distant lymph nodes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2696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30 (7)</w:t>
            </w:r>
          </w:p>
          <w:p w14:paraId="3132DDC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104 (24)</w:t>
            </w:r>
          </w:p>
          <w:p w14:paraId="0771EB3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70 (16)</w:t>
            </w:r>
          </w:p>
          <w:p w14:paraId="3859560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66 (15)</w:t>
            </w:r>
          </w:p>
          <w:p w14:paraId="5645209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111 (26)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B5A6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65 (16)</w:t>
            </w:r>
          </w:p>
          <w:p w14:paraId="774564E3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117 (29)</w:t>
            </w:r>
          </w:p>
          <w:p w14:paraId="3C3C5286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63 (15)</w:t>
            </w:r>
          </w:p>
          <w:p w14:paraId="7136B478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61 (15)</w:t>
            </w:r>
          </w:p>
          <w:p w14:paraId="5AB65EF8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 (30)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6483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  <w:t>&lt;0.0001</w:t>
            </w:r>
          </w:p>
          <w:p w14:paraId="6BECD33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a-DK"/>
              </w:rPr>
              <w:t>0.15</w:t>
            </w:r>
          </w:p>
          <w:p w14:paraId="7771085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a-DK"/>
              </w:rPr>
              <w:t>0.84</w:t>
            </w:r>
          </w:p>
          <w:p w14:paraId="465A574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a-DK"/>
              </w:rPr>
              <w:t>0.97</w:t>
            </w:r>
          </w:p>
          <w:p w14:paraId="12D274D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da-DK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92B3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75 (11)</w:t>
            </w:r>
          </w:p>
          <w:p w14:paraId="5C5C491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165 (25)</w:t>
            </w:r>
          </w:p>
          <w:p w14:paraId="5B6C6B8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91 (14)</w:t>
            </w:r>
          </w:p>
          <w:p w14:paraId="69658C5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96 (15)</w:t>
            </w:r>
          </w:p>
          <w:p w14:paraId="77C5698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186 (28)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D3E6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18 (11)</w:t>
            </w:r>
          </w:p>
          <w:p w14:paraId="590096D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45 (29)</w:t>
            </w:r>
          </w:p>
          <w:p w14:paraId="06A8903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40 (25)</w:t>
            </w:r>
          </w:p>
          <w:p w14:paraId="0BB0CE4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27 (17)</w:t>
            </w:r>
          </w:p>
          <w:p w14:paraId="18E6DDF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43 (27)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14:paraId="6BDD90C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  <w:p w14:paraId="2E08633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  <w:p w14:paraId="12D3C42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0.0006</w:t>
            </w:r>
          </w:p>
          <w:p w14:paraId="6118A6F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  <w:p w14:paraId="09CB392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  <w:t>0.89</w:t>
            </w:r>
          </w:p>
        </w:tc>
      </w:tr>
      <w:tr w:rsidR="00B867F0" w:rsidRPr="00B867F0" w14:paraId="45672EB8" w14:textId="77777777" w:rsidTr="00901B31">
        <w:trPr>
          <w:trHeight w:val="219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4DCF1E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NSCLC histopathology</w:t>
            </w:r>
          </w:p>
          <w:p w14:paraId="150F5F02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Adenocarcinoma</w:t>
            </w:r>
          </w:p>
          <w:p w14:paraId="09BC908B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Squamous cell carcinoma</w:t>
            </w:r>
          </w:p>
          <w:p w14:paraId="2201DC8B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6953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82FB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190 (44)</w:t>
            </w:r>
          </w:p>
          <w:p w14:paraId="685B17D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210 (49)</w:t>
            </w:r>
          </w:p>
          <w:p w14:paraId="09AE217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32 (7)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B3D0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A38FB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295 (72)</w:t>
            </w:r>
          </w:p>
          <w:p w14:paraId="75F8F04A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93 (23)</w:t>
            </w:r>
          </w:p>
          <w:p w14:paraId="6A273181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20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0DF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C5A8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  <w:t>&lt;0.0001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8FEA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1EF75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393 (59)</w:t>
            </w:r>
          </w:p>
          <w:p w14:paraId="5303529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230 (35)</w:t>
            </w:r>
          </w:p>
          <w:p w14:paraId="41854FF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38 (6)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9850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5156A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80 (51)</w:t>
            </w:r>
          </w:p>
          <w:p w14:paraId="5E75265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64 (40)</w:t>
            </w:r>
          </w:p>
          <w:p w14:paraId="4F4CDF3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14 (9)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31C851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29C49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</w:tr>
      <w:tr w:rsidR="00B867F0" w:rsidRPr="00B867F0" w14:paraId="1B79843D" w14:textId="77777777" w:rsidTr="00901B31">
        <w:trPr>
          <w:trHeight w:val="219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278113A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EGFR mutation</w:t>
            </w:r>
          </w:p>
          <w:p w14:paraId="7339A360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</w:t>
            </w:r>
          </w:p>
          <w:p w14:paraId="053D9AC1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Yes</w:t>
            </w:r>
          </w:p>
          <w:p w14:paraId="2766A1C6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Unknown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90398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CEBAFD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234 (54)</w:t>
            </w:r>
          </w:p>
          <w:p w14:paraId="18C4B75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 (2)</w:t>
            </w:r>
          </w:p>
          <w:p w14:paraId="4DBAA3A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188 (44)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1598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17115B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303 (74)</w:t>
            </w:r>
          </w:p>
          <w:p w14:paraId="0C019F30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15 (4)</w:t>
            </w:r>
          </w:p>
          <w:p w14:paraId="3544A0B9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90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9A1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E2701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  <w:t>&lt;0.0001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33FB5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DFC75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438 (66)</w:t>
            </w:r>
          </w:p>
          <w:p w14:paraId="7DEE299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18 (3)</w:t>
            </w:r>
          </w:p>
          <w:p w14:paraId="34BF7F4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205 (31)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2510F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6C81D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90 (57)</w:t>
            </w:r>
          </w:p>
          <w:p w14:paraId="30BEFE30" w14:textId="77777777" w:rsidR="00B867F0" w:rsidRPr="00901B31" w:rsidRDefault="00901B31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  <w:p w14:paraId="2A2A378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64 (40)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0A00EF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A7E3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B867F0" w:rsidRPr="00B867F0" w14:paraId="1F73E1F4" w14:textId="77777777" w:rsidTr="00901B31">
        <w:trPr>
          <w:trHeight w:val="219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FD2D3BB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PD-L1 status</w:t>
            </w:r>
          </w:p>
          <w:p w14:paraId="76116FEB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Negative</w:t>
            </w:r>
          </w:p>
          <w:p w14:paraId="15FF730C" w14:textId="62D956F3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≥1% and &lt;50%</w:t>
            </w:r>
          </w:p>
          <w:p w14:paraId="03ED63C3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≥50%</w:t>
            </w:r>
          </w:p>
          <w:p w14:paraId="4518DF7F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Unknown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D2B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C99BC0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39 (9)</w:t>
            </w:r>
          </w:p>
          <w:p w14:paraId="20CFF9D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105 (24)</w:t>
            </w:r>
          </w:p>
          <w:p w14:paraId="65B09302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132 (31)</w:t>
            </w:r>
          </w:p>
          <w:p w14:paraId="42048EC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156 (36)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5C347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815EF8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33 (8)</w:t>
            </w:r>
          </w:p>
          <w:p w14:paraId="5E254AAD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128 (31)</w:t>
            </w:r>
          </w:p>
          <w:p w14:paraId="57AEAEFB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158 (39)</w:t>
            </w:r>
          </w:p>
          <w:p w14:paraId="637BAEBE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89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ADE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7A5812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a-DK"/>
              </w:rPr>
              <w:t>&lt;0.0001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18162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71D541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51 (8)</w:t>
            </w:r>
          </w:p>
          <w:p w14:paraId="6B2F8E6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178 (27)</w:t>
            </w:r>
          </w:p>
          <w:p w14:paraId="1A77116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242 (37)</w:t>
            </w:r>
          </w:p>
          <w:p w14:paraId="64E2C22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190 (29)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4A8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EBF8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18 (11)</w:t>
            </w:r>
          </w:p>
          <w:p w14:paraId="1AC6F37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50 (32)</w:t>
            </w:r>
          </w:p>
          <w:p w14:paraId="5D75F58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40 (25)</w:t>
            </w:r>
          </w:p>
          <w:p w14:paraId="11589D0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50 (32)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F8CC16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363A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</w:tr>
      <w:tr w:rsidR="00B867F0" w:rsidRPr="00B867F0" w14:paraId="40527E29" w14:textId="77777777" w:rsidTr="00901B31">
        <w:trPr>
          <w:trHeight w:val="219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B01C04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Treatment line</w:t>
            </w:r>
          </w:p>
          <w:p w14:paraId="6E2F9F24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3F9122D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14:paraId="753B29FA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9C64FA8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≥5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AD957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7A0BB72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298 (69)</w:t>
            </w:r>
          </w:p>
          <w:p w14:paraId="0C43B9E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 (23)</w:t>
            </w:r>
          </w:p>
          <w:p w14:paraId="1D40140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30 (7)</w:t>
            </w:r>
          </w:p>
          <w:p w14:paraId="3E4C6DF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 (1)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26888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0E2CD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238 (58)</w:t>
            </w:r>
          </w:p>
          <w:p w14:paraId="76D9B18E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 (26)</w:t>
            </w:r>
          </w:p>
          <w:p w14:paraId="187D81AF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38 (9)</w:t>
            </w:r>
          </w:p>
          <w:p w14:paraId="21E4DC09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25 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A075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590FD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C1868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0.0003</w:t>
            </w:r>
          </w:p>
          <w:p w14:paraId="105266E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148A9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78D587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421 (64)</w:t>
            </w:r>
          </w:p>
          <w:p w14:paraId="24874AE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159 (24)</w:t>
            </w:r>
          </w:p>
          <w:p w14:paraId="75518E4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54 (8)</w:t>
            </w:r>
          </w:p>
          <w:p w14:paraId="54CC3E7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27 (4)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635A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40A6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103 (65)</w:t>
            </w:r>
          </w:p>
          <w:p w14:paraId="00CFCBA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 (24)</w:t>
            </w:r>
          </w:p>
          <w:p w14:paraId="3EC40B3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14 (9)</w:t>
            </w:r>
          </w:p>
          <w:p w14:paraId="01EF6FD7" w14:textId="77777777" w:rsidR="00B867F0" w:rsidRPr="00901B31" w:rsidRDefault="00901B31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A239C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FB41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C4ED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0.62</w:t>
            </w:r>
          </w:p>
          <w:p w14:paraId="186A47D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7F0" w:rsidRPr="00B867F0" w14:paraId="28F2760C" w14:textId="77777777" w:rsidTr="00901B31">
        <w:trPr>
          <w:trHeight w:val="666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7BEC52F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Treatment</w:t>
            </w:r>
          </w:p>
          <w:p w14:paraId="2C9F7132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Nivolumab</w:t>
            </w:r>
          </w:p>
          <w:p w14:paraId="7BC64BD3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Pembrolizumab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7D47E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217F9C8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249 (58)</w:t>
            </w:r>
          </w:p>
          <w:p w14:paraId="37A5783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183 (42)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25ED0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FC3EF6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195 (48)</w:t>
            </w:r>
          </w:p>
          <w:p w14:paraId="5B081E56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213 (52)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A13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5518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5C21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331 (50)</w:t>
            </w:r>
          </w:p>
          <w:p w14:paraId="50F3FDF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330 (50)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1DD9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7FD2C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101 (64)</w:t>
            </w:r>
          </w:p>
          <w:p w14:paraId="26C6417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57 (36)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C9260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C59BB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0.002</w:t>
            </w:r>
          </w:p>
        </w:tc>
      </w:tr>
      <w:tr w:rsidR="00B867F0" w:rsidRPr="00B867F0" w14:paraId="75084AEB" w14:textId="77777777" w:rsidTr="00901B31">
        <w:trPr>
          <w:trHeight w:val="666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A76C4B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Median cycles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c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 range</w:t>
            </w:r>
          </w:p>
          <w:p w14:paraId="49F27374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Nivolumab</w:t>
            </w:r>
          </w:p>
          <w:p w14:paraId="75440CDE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Pembrolizumab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E97C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6; 1–61</w:t>
            </w:r>
          </w:p>
          <w:p w14:paraId="1B01CCA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5; 1–37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57D03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7; 1–64</w:t>
            </w:r>
          </w:p>
          <w:p w14:paraId="66699B1A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6; 1–36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02B6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F05E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8; 1–64</w:t>
            </w:r>
          </w:p>
          <w:p w14:paraId="6AD190B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7; 1–37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A49D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3; 1–57</w:t>
            </w:r>
          </w:p>
          <w:p w14:paraId="13DFE3A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2; 1–34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2E0F2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67F0" w:rsidRPr="00B867F0" w14:paraId="5941D560" w14:textId="77777777" w:rsidTr="00901B31">
        <w:trPr>
          <w:trHeight w:val="666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2F0DF5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ICI duration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c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5A37621E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Median days; range</w:t>
            </w:r>
          </w:p>
          <w:p w14:paraId="19BC0B3E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 xml:space="preserve">     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mTTD months; 95% CI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8040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 xml:space="preserve">87; 1–889 </w:t>
            </w:r>
          </w:p>
          <w:p w14:paraId="748FEE8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3.0; 2.3–3.6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E1398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105; 1–961</w:t>
            </w:r>
          </w:p>
          <w:p w14:paraId="27029FBD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3.5; 3.0–4.1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6D04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0291A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120; 1–961</w:t>
            </w:r>
          </w:p>
          <w:p w14:paraId="7E159BF7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2.0; 1.5–4.1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D448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36; 1–810</w:t>
            </w:r>
          </w:p>
          <w:p w14:paraId="7E0B856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1.1; 0.7–1.4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09926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67F0" w:rsidRPr="00B867F0" w14:paraId="18A0D487" w14:textId="77777777" w:rsidTr="00901B31">
        <w:trPr>
          <w:trHeight w:val="354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A3B5EA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Ongoing ICI treatment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BD62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 (1)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173D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79A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6E5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A612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E79FB0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67F0" w:rsidRPr="00B867F0" w14:paraId="556CCC55" w14:textId="77777777" w:rsidTr="00901B31">
        <w:trPr>
          <w:trHeight w:val="666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05F85C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ICI discontinuation due to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e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14:paraId="1915DFE7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</w:t>
            </w:r>
          </w:p>
          <w:p w14:paraId="773B6BC5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Poor PS</w:t>
            </w:r>
          </w:p>
          <w:p w14:paraId="3DA25004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irAEs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f</w:t>
            </w:r>
          </w:p>
          <w:p w14:paraId="16E46F37" w14:textId="77777777" w:rsidR="00B867F0" w:rsidRPr="00901B31" w:rsidRDefault="00B867F0" w:rsidP="00B867F0">
            <w:pPr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Pneumonitis</w:t>
            </w:r>
          </w:p>
          <w:p w14:paraId="548B4894" w14:textId="77777777" w:rsidR="00B867F0" w:rsidRPr="00901B31" w:rsidRDefault="00B867F0" w:rsidP="00B867F0">
            <w:pPr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Hepatitis</w:t>
            </w:r>
          </w:p>
          <w:p w14:paraId="7E6C270F" w14:textId="77777777" w:rsidR="00B867F0" w:rsidRPr="00901B31" w:rsidRDefault="00B867F0" w:rsidP="00B867F0">
            <w:pPr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Skin toxicity</w:t>
            </w:r>
          </w:p>
          <w:p w14:paraId="16236DBA" w14:textId="77777777" w:rsidR="00B867F0" w:rsidRPr="00901B31" w:rsidRDefault="00B867F0" w:rsidP="00B867F0">
            <w:pPr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Endocrinopathy</w:t>
            </w:r>
          </w:p>
          <w:p w14:paraId="68353509" w14:textId="77777777" w:rsidR="00B867F0" w:rsidRPr="00901B31" w:rsidRDefault="00B867F0" w:rsidP="00B867F0">
            <w:pPr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Diarrhea/colitis</w:t>
            </w:r>
          </w:p>
          <w:p w14:paraId="5C408A83" w14:textId="77777777" w:rsidR="00B867F0" w:rsidRPr="00901B31" w:rsidRDefault="00B867F0" w:rsidP="00B867F0">
            <w:pPr>
              <w:ind w:left="227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toxicity</w:t>
            </w:r>
          </w:p>
          <w:p w14:paraId="330EA12D" w14:textId="77777777" w:rsidR="00B867F0" w:rsidRPr="00901B31" w:rsidRDefault="00B867F0" w:rsidP="00B867F0">
            <w:pPr>
              <w:ind w:left="113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irAEs only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g</w:t>
            </w:r>
          </w:p>
          <w:p w14:paraId="534A102A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reasons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h</w:t>
            </w:r>
            <w:r w:rsidRPr="00901B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0CC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F05E8E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247 (58)</w:t>
            </w:r>
          </w:p>
          <w:p w14:paraId="30C427F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62 (15)</w:t>
            </w:r>
          </w:p>
          <w:p w14:paraId="703D8D2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90 (21)</w:t>
            </w:r>
          </w:p>
          <w:p w14:paraId="045D4FB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27 (6)</w:t>
            </w:r>
          </w:p>
          <w:p w14:paraId="0AC7CFA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 (1)</w:t>
            </w:r>
          </w:p>
          <w:p w14:paraId="2E76585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18 (4)</w:t>
            </w:r>
          </w:p>
          <w:p w14:paraId="0D28DD0D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 (1)</w:t>
            </w:r>
          </w:p>
          <w:p w14:paraId="73B4F97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16 (4)</w:t>
            </w:r>
          </w:p>
          <w:p w14:paraId="00D3177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31 (7)</w:t>
            </w:r>
          </w:p>
          <w:p w14:paraId="3D38AE0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75 (18)</w:t>
            </w:r>
          </w:p>
          <w:p w14:paraId="42788B3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72 (17)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2D33E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214 (53)</w:t>
            </w:r>
          </w:p>
          <w:p w14:paraId="26EEC5D2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64 (16)</w:t>
            </w:r>
          </w:p>
          <w:p w14:paraId="3127CA07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89 (22)</w:t>
            </w:r>
          </w:p>
          <w:p w14:paraId="5E7E45FC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20 (5)</w:t>
            </w:r>
          </w:p>
          <w:p w14:paraId="2D4FAD6A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14 (3)</w:t>
            </w:r>
          </w:p>
          <w:p w14:paraId="64BC7F51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 (2)</w:t>
            </w:r>
          </w:p>
          <w:p w14:paraId="2E6D2F07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9 (2)</w:t>
            </w:r>
          </w:p>
          <w:p w14:paraId="2DB1E8E6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24 (6)</w:t>
            </w:r>
          </w:p>
          <w:p w14:paraId="1D4092BA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20 (5)</w:t>
            </w:r>
          </w:p>
          <w:p w14:paraId="5149B4DF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75 (19)</w:t>
            </w:r>
          </w:p>
          <w:p w14:paraId="13ACBDE9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73 (18)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408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E4D5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8E0D6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6455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769FCF8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990E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6A1CD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E28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364 (56)</w:t>
            </w:r>
          </w:p>
          <w:p w14:paraId="755F5C6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79 (12)</w:t>
            </w:r>
          </w:p>
          <w:p w14:paraId="666A1724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143 (22)</w:t>
            </w:r>
          </w:p>
          <w:p w14:paraId="0F06B3FF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35 (5)</w:t>
            </w:r>
          </w:p>
          <w:p w14:paraId="0F33F10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16 (2)</w:t>
            </w:r>
          </w:p>
          <w:p w14:paraId="56B2D75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21 (3)</w:t>
            </w:r>
          </w:p>
          <w:p w14:paraId="25FBDBC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14 (2)</w:t>
            </w:r>
          </w:p>
          <w:p w14:paraId="4A2A48F7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35 (5)</w:t>
            </w:r>
          </w:p>
          <w:p w14:paraId="533DFB01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41 (6)</w:t>
            </w:r>
          </w:p>
          <w:p w14:paraId="0BD335F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122 (19)</w:t>
            </w:r>
          </w:p>
          <w:p w14:paraId="40C963E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116 (18)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3AD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84 (53)</w:t>
            </w:r>
          </w:p>
          <w:p w14:paraId="0EDDF9D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44 (28)</w:t>
            </w:r>
          </w:p>
          <w:p w14:paraId="74C77B5C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30 (19)</w:t>
            </w:r>
          </w:p>
          <w:p w14:paraId="23D45DB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 (6)</w:t>
            </w:r>
          </w:p>
          <w:p w14:paraId="251C723A" w14:textId="77777777" w:rsidR="00B867F0" w:rsidRPr="00901B31" w:rsidRDefault="00901B31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  <w:p w14:paraId="4F56E3C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5 (3)</w:t>
            </w:r>
          </w:p>
          <w:p w14:paraId="536C1DE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  <w:p w14:paraId="75C523DA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NS</w:t>
            </w:r>
          </w:p>
          <w:p w14:paraId="26FD4DB8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8 (5)</w:t>
            </w:r>
          </w:p>
          <w:p w14:paraId="5E9B587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23 (15)</w:t>
            </w:r>
          </w:p>
          <w:p w14:paraId="089ED303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26 (16)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011C98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67F0" w:rsidRPr="00B867F0" w14:paraId="137BAACF" w14:textId="77777777" w:rsidTr="00901B31">
        <w:trPr>
          <w:trHeight w:val="381"/>
        </w:trPr>
        <w:tc>
          <w:tcPr>
            <w:tcW w:w="27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E7AAA0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Hospitalization due to irAEs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9C7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68 (16)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0B26" w14:textId="77777777" w:rsidR="00B867F0" w:rsidRPr="00901B31" w:rsidRDefault="00B867F0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67 (17)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A34B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6310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102 (15)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4F75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31 (20)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17FEB89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67F0" w:rsidRPr="00B867F0" w14:paraId="4205665E" w14:textId="77777777" w:rsidTr="00901B31">
        <w:trPr>
          <w:trHeight w:val="287"/>
        </w:trPr>
        <w:tc>
          <w:tcPr>
            <w:tcW w:w="271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5477FB" w14:textId="77777777" w:rsidR="00B867F0" w:rsidRPr="00901B31" w:rsidRDefault="00B867F0" w:rsidP="00B867F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Death due to irAEs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vAlign w:val="center"/>
          </w:tcPr>
          <w:p w14:paraId="658B952C" w14:textId="77777777" w:rsidR="00B867F0" w:rsidRPr="00901B31" w:rsidRDefault="00901B31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vAlign w:val="center"/>
          </w:tcPr>
          <w:p w14:paraId="36E6B3A5" w14:textId="77777777" w:rsidR="00B867F0" w:rsidRPr="00901B31" w:rsidRDefault="00901B31" w:rsidP="00901B3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B8681AE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0229C7A8" w14:textId="77777777" w:rsidR="00B867F0" w:rsidRPr="00901B31" w:rsidRDefault="00901B31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7DD2A89" w14:textId="77777777" w:rsidR="00B867F0" w:rsidRPr="00901B31" w:rsidRDefault="00901B31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1AB58D96" w14:textId="77777777" w:rsidR="00B867F0" w:rsidRPr="00901B31" w:rsidRDefault="00B867F0" w:rsidP="00B867F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64350ACC" w14:textId="77777777" w:rsidR="00B867F0" w:rsidRPr="00B867F0" w:rsidRDefault="00B867F0" w:rsidP="00B86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 xml:space="preserve">a) Patients may be registered with more than one metastatic site </w:t>
      </w:r>
    </w:p>
    <w:p w14:paraId="61EC2E77" w14:textId="77777777" w:rsidR="00B867F0" w:rsidRPr="00B867F0" w:rsidRDefault="00B867F0" w:rsidP="00B86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>b) “Other” includes NSCLC NOS (not otherwise specified) and adenosquamous carcinoma</w:t>
      </w:r>
    </w:p>
    <w:p w14:paraId="3CBF7CD3" w14:textId="77777777" w:rsidR="00B867F0" w:rsidRPr="00B867F0" w:rsidRDefault="00B867F0" w:rsidP="00B86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 xml:space="preserve">c) Patients with ongoing ICI treatment (n=10) not included.  </w:t>
      </w:r>
    </w:p>
    <w:p w14:paraId="19246C38" w14:textId="77777777" w:rsidR="00B867F0" w:rsidRPr="00B867F0" w:rsidRDefault="00B867F0" w:rsidP="00B86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 xml:space="preserve">d) At date of censoring </w:t>
      </w:r>
    </w:p>
    <w:p w14:paraId="25585159" w14:textId="77777777" w:rsidR="00B867F0" w:rsidRPr="00B867F0" w:rsidRDefault="00B867F0" w:rsidP="00B86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>e) Each patient could be registered with more than one cause of treatment-discontinuation</w:t>
      </w:r>
    </w:p>
    <w:p w14:paraId="4835953A" w14:textId="77777777" w:rsidR="00B867F0" w:rsidRPr="00B867F0" w:rsidRDefault="00B867F0" w:rsidP="00B86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 xml:space="preserve">f) Each patient could be registered with more than one type of irAE as a cause of treatment-discontinuation </w:t>
      </w:r>
    </w:p>
    <w:p w14:paraId="4AAAC05D" w14:textId="77777777" w:rsidR="00B867F0" w:rsidRPr="00B867F0" w:rsidRDefault="00B867F0" w:rsidP="00B86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 xml:space="preserve">g) Proportion of patients with irAE as the only cause of treatment discontinuation </w:t>
      </w:r>
    </w:p>
    <w:p w14:paraId="13A29803" w14:textId="77777777" w:rsidR="00B867F0" w:rsidRPr="00B867F0" w:rsidRDefault="00B867F0" w:rsidP="00B86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 xml:space="preserve">h) “Other reasons” are not specified irAEs </w:t>
      </w:r>
      <w:r w:rsidRPr="00B867F0">
        <w:rPr>
          <w:rFonts w:ascii="Times New Roman" w:hAnsi="Times New Roman" w:cs="Times New Roman"/>
          <w:sz w:val="24"/>
          <w:szCs w:val="24"/>
          <w:lang w:val="en-US"/>
        </w:rPr>
        <w:br/>
        <w:t>n, number of patients; ECOG PS, Eastern Cooperative Oncology Group performance status; NA, not available; CCIS, Charlson Comorbidity Index Score; TNM, Tumor-Node-Metastasis classification of malignant tumors; NSCLC, non-small cell lung cancer; EGFR, epidermal growth factor receptor; PD-L1, programmed death-ligand 1; ICI, immune checkpoint inhibitor; mTTD, median time to treatment discontinuation; irAEs, immune-related adverse events; PD, progressive disease; PS, performance status</w:t>
      </w:r>
    </w:p>
    <w:p w14:paraId="5FAE77F7" w14:textId="77777777" w:rsidR="00B867F0" w:rsidRPr="00B867F0" w:rsidRDefault="00B867F0" w:rsidP="00B867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33D2682" w14:textId="77777777" w:rsidR="00B867F0" w:rsidRPr="00B867F0" w:rsidRDefault="00B867F0" w:rsidP="00B867F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FB12A9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07912C" w14:textId="77777777" w:rsid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590C2A" w14:textId="77777777" w:rsidR="00EA516B" w:rsidRDefault="00EA516B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349686" w14:textId="77777777" w:rsidR="00B867F0" w:rsidRPr="00B867F0" w:rsidRDefault="00B867F0" w:rsidP="00B867F0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3. Univariable Cox regression analysis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843"/>
        <w:gridCol w:w="1134"/>
      </w:tblGrid>
      <w:tr w:rsidR="00B867F0" w:rsidRPr="00B867F0" w14:paraId="55029477" w14:textId="77777777" w:rsidTr="00EA516B">
        <w:trPr>
          <w:trHeight w:val="4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8C4" w14:textId="77777777" w:rsidR="00B867F0" w:rsidRPr="00EA516B" w:rsidRDefault="00AB7BD6" w:rsidP="00B867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Variables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AB3B" w14:textId="77777777" w:rsidR="00B867F0" w:rsidRPr="00EA516B" w:rsidRDefault="00B867F0" w:rsidP="00B86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da-DK"/>
              </w:rPr>
              <w:t>n</w:t>
            </w:r>
            <w:r w:rsidRPr="00EA516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BE314" w14:textId="52EC6E6B" w:rsidR="00B867F0" w:rsidRPr="00EA516B" w:rsidRDefault="00B867F0" w:rsidP="00B867F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lang w:val="en-US"/>
              </w:rPr>
            </w:pPr>
            <w:r w:rsidRPr="00EA516B">
              <w:rPr>
                <w:rFonts w:ascii="Times New Roman" w:eastAsia="Times New Roman" w:hAnsi="Times New Roman" w:cs="Times New Roman"/>
                <w:kern w:val="24"/>
                <w:lang w:val="en-US"/>
              </w:rPr>
              <w:t>HR (95%</w:t>
            </w:r>
            <w:ins w:id="0" w:author="Mette Thune Mouritzen" w:date="2021-12-17T10:43:00Z">
              <w:r w:rsidR="00A056F1">
                <w:rPr>
                  <w:rFonts w:ascii="Times New Roman" w:eastAsia="Times New Roman" w:hAnsi="Times New Roman" w:cs="Times New Roman"/>
                  <w:kern w:val="24"/>
                  <w:lang w:val="en-US"/>
                </w:rPr>
                <w:t xml:space="preserve"> </w:t>
              </w:r>
            </w:ins>
            <w:r w:rsidRPr="00EA516B">
              <w:rPr>
                <w:rFonts w:ascii="Times New Roman" w:eastAsia="Times New Roman" w:hAnsi="Times New Roman" w:cs="Times New Roman"/>
                <w:kern w:val="24"/>
                <w:lang w:val="en-US"/>
              </w:rPr>
              <w:t xml:space="preserve">CI)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5EA4" w14:textId="77777777" w:rsidR="00B867F0" w:rsidRPr="00EA516B" w:rsidRDefault="00B867F0" w:rsidP="00B867F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lang w:val="en-US"/>
              </w:rPr>
            </w:pPr>
            <w:r w:rsidRPr="00EA516B">
              <w:rPr>
                <w:rFonts w:ascii="Times New Roman" w:eastAsia="Times New Roman" w:hAnsi="Times New Roman" w:cs="Times New Roman"/>
                <w:kern w:val="24"/>
                <w:lang w:val="en-US"/>
              </w:rPr>
              <w:t>p-value</w:t>
            </w:r>
          </w:p>
        </w:tc>
      </w:tr>
      <w:tr w:rsidR="00B867F0" w:rsidRPr="00B867F0" w14:paraId="4852ABC1" w14:textId="77777777" w:rsidTr="00EA516B">
        <w:trPr>
          <w:trHeight w:val="3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7FBB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All patients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155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840 (100)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31788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7D3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</w:tr>
      <w:tr w:rsidR="00B867F0" w:rsidRPr="00B867F0" w14:paraId="04DC2A80" w14:textId="77777777" w:rsidTr="00EA516B">
        <w:trPr>
          <w:trHeight w:val="374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93DFDC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Sex</w:t>
            </w:r>
          </w:p>
          <w:p w14:paraId="11FFBF1C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Female</w:t>
            </w:r>
          </w:p>
          <w:p w14:paraId="1B5353E4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Male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C6069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55F730C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408 (49)</w:t>
            </w:r>
          </w:p>
          <w:p w14:paraId="0718554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432 (51)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4B8B9992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458F52A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266297A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1.34 (1.14–1.58)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2F5FAF7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0.0004</w:t>
            </w:r>
          </w:p>
        </w:tc>
      </w:tr>
      <w:tr w:rsidR="00B867F0" w:rsidRPr="00B867F0" w14:paraId="21512C47" w14:textId="77777777" w:rsidTr="00EA516B">
        <w:trPr>
          <w:trHeight w:val="374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D572D0C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Age</w:t>
            </w:r>
          </w:p>
          <w:p w14:paraId="6467CFD8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&lt;75 years</w:t>
            </w:r>
          </w:p>
          <w:p w14:paraId="7D9D6AEE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≥75 years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1C2805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22380F86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677 (81)</w:t>
            </w:r>
          </w:p>
          <w:p w14:paraId="5BB85B0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163 (19)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4A87E83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5AE552D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2AA6C98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1.14 (0.94–1.38)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5B8F3E2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0.18</w:t>
            </w:r>
          </w:p>
        </w:tc>
      </w:tr>
      <w:tr w:rsidR="00B867F0" w:rsidRPr="00B867F0" w14:paraId="4315237F" w14:textId="77777777" w:rsidTr="00EA516B">
        <w:trPr>
          <w:trHeight w:val="416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0CC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ECOG PS</w:t>
            </w:r>
          </w:p>
          <w:p w14:paraId="53547401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0</w:t>
            </w:r>
          </w:p>
          <w:p w14:paraId="69F338A8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1</w:t>
            </w:r>
          </w:p>
          <w:p w14:paraId="32D16D42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≥2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949DB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277317F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182 (22)</w:t>
            </w:r>
          </w:p>
          <w:p w14:paraId="056B74E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479 (57)</w:t>
            </w:r>
          </w:p>
          <w:p w14:paraId="0670029B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158 (19)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20BB7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CC599A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13A577F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1.86 (1.51–2.28)</w:t>
            </w:r>
          </w:p>
          <w:p w14:paraId="4DF6EFD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4.48 (3.42–5.86)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5C6AD8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&lt;0.00001</w:t>
            </w:r>
          </w:p>
          <w:p w14:paraId="157BA27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&lt;0.00001</w:t>
            </w:r>
          </w:p>
        </w:tc>
      </w:tr>
      <w:tr w:rsidR="00B867F0" w:rsidRPr="00B867F0" w14:paraId="0D5FA3B7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CFF9EAC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CCIS</w:t>
            </w:r>
          </w:p>
          <w:p w14:paraId="1576F6AB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0–1</w:t>
            </w:r>
          </w:p>
          <w:p w14:paraId="0FE1AADB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≥ 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6457E4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278CB8D8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539 (64)</w:t>
            </w:r>
          </w:p>
          <w:p w14:paraId="5C9C095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301 (36)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1F2465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6AC4361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045B224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1.07 (0.91–1.27)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3F2AF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0.41</w:t>
            </w:r>
          </w:p>
        </w:tc>
      </w:tr>
      <w:tr w:rsidR="00B867F0" w:rsidRPr="00B867F0" w14:paraId="0B96C803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9186B7D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COPD</w:t>
            </w:r>
            <w:r w:rsidRPr="00EA516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28E0633E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No</w:t>
            </w:r>
          </w:p>
          <w:p w14:paraId="434C0A47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332DF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7662D2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588 (70)</w:t>
            </w:r>
          </w:p>
          <w:p w14:paraId="15B9FE3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252 (30)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59407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0BFF6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Ref</w:t>
            </w:r>
          </w:p>
          <w:p w14:paraId="4953211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1.12 (0.95</w:t>
            </w: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–1.33)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2A1C92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0.18</w:t>
            </w:r>
          </w:p>
        </w:tc>
      </w:tr>
      <w:tr w:rsidR="00B867F0" w:rsidRPr="00B867F0" w14:paraId="2129BFD9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283CCB2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Solid tumor other than NSCLC</w:t>
            </w:r>
          </w:p>
          <w:p w14:paraId="05508596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Non</w:t>
            </w:r>
          </w:p>
          <w:p w14:paraId="7D217274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Localized</w:t>
            </w:r>
          </w:p>
          <w:p w14:paraId="0730B75E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Metastati</w:t>
            </w: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F741ED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A90475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699 (83)</w:t>
            </w:r>
          </w:p>
          <w:p w14:paraId="791CAA95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125 (15)</w:t>
            </w:r>
          </w:p>
          <w:p w14:paraId="5BC90B2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BE3FF8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FA8F4A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Ref</w:t>
            </w:r>
          </w:p>
          <w:p w14:paraId="0FBE38D5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0.95 (0.76</w:t>
            </w: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–1.20)</w:t>
            </w:r>
          </w:p>
          <w:p w14:paraId="0F97039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1.22 (0.69</w:t>
            </w: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–2.14)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71AB3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36C35F3D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029685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0.69</w:t>
            </w:r>
          </w:p>
          <w:p w14:paraId="4F94F938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0.50</w:t>
            </w:r>
          </w:p>
        </w:tc>
      </w:tr>
      <w:tr w:rsidR="00B867F0" w:rsidRPr="00B867F0" w14:paraId="4D10F5F1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9B1BC46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CVA or TIA</w:t>
            </w:r>
            <w:r w:rsidRPr="00EA516B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</w:p>
          <w:p w14:paraId="1290BE79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No</w:t>
            </w:r>
          </w:p>
          <w:p w14:paraId="55E7D0CB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41D55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DA30D8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767 (91)</w:t>
            </w:r>
          </w:p>
          <w:p w14:paraId="634BBFF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73 (9)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10A6EB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E0820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Ref</w:t>
            </w:r>
          </w:p>
          <w:p w14:paraId="20EA1028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1.26 (0.97</w:t>
            </w: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–1.65)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7A836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0.086</w:t>
            </w:r>
          </w:p>
        </w:tc>
      </w:tr>
      <w:tr w:rsidR="00B867F0" w:rsidRPr="00B867F0" w14:paraId="6A3B84C8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B7F65E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PVD</w:t>
            </w:r>
            <w:r w:rsidRPr="00EA516B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  <w:p w14:paraId="1273497F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No</w:t>
            </w:r>
          </w:p>
          <w:p w14:paraId="6BD73C57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32C01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FF9D7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774 (92)</w:t>
            </w:r>
          </w:p>
          <w:p w14:paraId="7D482AF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66 (8)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A5AFBB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537CF6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Ref</w:t>
            </w:r>
          </w:p>
          <w:p w14:paraId="64EDD60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0.80 (0.59</w:t>
            </w: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–1.09)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38199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0.16</w:t>
            </w:r>
          </w:p>
        </w:tc>
      </w:tr>
      <w:tr w:rsidR="00B867F0" w:rsidRPr="00B867F0" w14:paraId="66D6A330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61EA51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Diabetes mellitus</w:t>
            </w:r>
          </w:p>
          <w:p w14:paraId="2F66C9FE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No medication</w:t>
            </w:r>
          </w:p>
          <w:p w14:paraId="155FE154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Uncomplicated</w:t>
            </w:r>
          </w:p>
          <w:p w14:paraId="1A541501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End-organ damage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B697C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5E8E9D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737 (88)</w:t>
            </w:r>
          </w:p>
          <w:p w14:paraId="1360647B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90 (11)</w:t>
            </w:r>
          </w:p>
          <w:p w14:paraId="73FB881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13 (1)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9FD5A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5D4740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Ref</w:t>
            </w:r>
          </w:p>
          <w:p w14:paraId="727352BB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1.26 (0.99</w:t>
            </w: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–1.61)</w:t>
            </w:r>
          </w:p>
          <w:p w14:paraId="4D39C04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1.23 (0.66</w:t>
            </w: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–2.31)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913BE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0.06</w:t>
            </w:r>
          </w:p>
          <w:p w14:paraId="4DB2FE6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0.52</w:t>
            </w:r>
          </w:p>
        </w:tc>
      </w:tr>
      <w:tr w:rsidR="00B867F0" w:rsidRPr="00B867F0" w14:paraId="503573DB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3F463F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Heart disease</w:t>
            </w:r>
            <w:r w:rsidRPr="00EA516B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b</w:t>
            </w:r>
          </w:p>
          <w:p w14:paraId="3D76C89C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No</w:t>
            </w:r>
          </w:p>
          <w:p w14:paraId="10FAEDD4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8299B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E50923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762 (91)</w:t>
            </w:r>
          </w:p>
          <w:p w14:paraId="74064EC6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78 (9)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08F97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056331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Ref</w:t>
            </w:r>
          </w:p>
          <w:p w14:paraId="45F3381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1.13 (0.87</w:t>
            </w: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–1.47)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BCE8A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0.34</w:t>
            </w:r>
          </w:p>
        </w:tc>
      </w:tr>
      <w:tr w:rsidR="00B867F0" w:rsidRPr="00B867F0" w14:paraId="324AAD62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DAA6CB4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Smoking status</w:t>
            </w:r>
          </w:p>
          <w:p w14:paraId="7E190E8D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Never</w:t>
            </w:r>
          </w:p>
          <w:p w14:paraId="22503D46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Current/former</w:t>
            </w:r>
          </w:p>
          <w:p w14:paraId="7B4B5841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85ADC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769526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46 (5)</w:t>
            </w:r>
          </w:p>
          <w:p w14:paraId="4E8C58A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773 (92)</w:t>
            </w:r>
          </w:p>
          <w:p w14:paraId="79328AF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21 (2)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0AD0D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70FACC8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6084492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0.83 (0.57–1.21)</w:t>
            </w:r>
          </w:p>
          <w:p w14:paraId="4DF64FE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0.79 (0.44–1.42)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65283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0.33</w:t>
            </w:r>
          </w:p>
          <w:p w14:paraId="2CC590A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0.43</w:t>
            </w:r>
          </w:p>
        </w:tc>
      </w:tr>
      <w:tr w:rsidR="00B867F0" w:rsidRPr="00B867F0" w14:paraId="720BE0B7" w14:textId="77777777" w:rsidTr="00EA516B">
        <w:trPr>
          <w:trHeight w:val="317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5F37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Brain metastases</w:t>
            </w:r>
          </w:p>
          <w:p w14:paraId="3B53C049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No</w:t>
            </w:r>
          </w:p>
          <w:p w14:paraId="17047B60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Yes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DD6F6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222C60F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745 (89)</w:t>
            </w:r>
          </w:p>
          <w:p w14:paraId="1B9126D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95 (11)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2A8C0602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58CF56E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25452C5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1.08 (0.83–1.40)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69C2D25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0.57</w:t>
            </w:r>
          </w:p>
        </w:tc>
      </w:tr>
      <w:tr w:rsidR="00B867F0" w:rsidRPr="00B867F0" w14:paraId="767C0EE4" w14:textId="77777777" w:rsidTr="00EA516B">
        <w:trPr>
          <w:trHeight w:val="317"/>
        </w:trPr>
        <w:tc>
          <w:tcPr>
            <w:tcW w:w="29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B8C484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Bone metastases</w:t>
            </w:r>
          </w:p>
          <w:p w14:paraId="6757D57E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No </w:t>
            </w:r>
          </w:p>
          <w:p w14:paraId="2FA61EF0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Yes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FDA0B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270ABFC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619 (74)</w:t>
            </w:r>
          </w:p>
          <w:p w14:paraId="626B28F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221 (26)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440EEA5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B3FD875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2B5FA85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1.39 (1.15–1.68)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0FCAE9E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0.0006</w:t>
            </w:r>
          </w:p>
        </w:tc>
      </w:tr>
      <w:tr w:rsidR="00B867F0" w:rsidRPr="00B867F0" w14:paraId="66630A2B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4814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Liver metastases</w:t>
            </w:r>
          </w:p>
          <w:p w14:paraId="0C5DD580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No</w:t>
            </w:r>
          </w:p>
          <w:p w14:paraId="06D445C0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849DB6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32A3031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707 (84)</w:t>
            </w:r>
          </w:p>
          <w:p w14:paraId="32BB71F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133 (16)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10B37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7C139F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1ADA786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1.96 (1.56–2.47)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48D01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&lt;0.00001</w:t>
            </w:r>
          </w:p>
        </w:tc>
      </w:tr>
      <w:tr w:rsidR="00B867F0" w:rsidRPr="00B867F0" w14:paraId="0CA27983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8A0657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Adrenal metastases</w:t>
            </w:r>
          </w:p>
          <w:p w14:paraId="4A21EE9A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No</w:t>
            </w:r>
          </w:p>
          <w:p w14:paraId="12CB703A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9D1DB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2388C0C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713 (85)</w:t>
            </w:r>
          </w:p>
          <w:p w14:paraId="50578175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127 (15)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0E3B12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64FD0C0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Ref</w:t>
            </w:r>
          </w:p>
          <w:p w14:paraId="5AC2AD3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1.12 (0.88–1.42)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7B5CC2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0.37</w:t>
            </w:r>
          </w:p>
        </w:tc>
      </w:tr>
      <w:tr w:rsidR="00B867F0" w:rsidRPr="00B867F0" w14:paraId="6A1DB39E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53F5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Distant lymph nodes</w:t>
            </w:r>
          </w:p>
          <w:p w14:paraId="69CDAEC6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No</w:t>
            </w:r>
          </w:p>
          <w:p w14:paraId="12B6DACB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F450B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14:paraId="36C8AA4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 (72)</w:t>
            </w:r>
          </w:p>
          <w:p w14:paraId="4B398265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233 (28)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84C284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1CB2A9A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0D232E6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0.95 (0.78–1.15)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B905B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0.59</w:t>
            </w:r>
          </w:p>
        </w:tc>
      </w:tr>
      <w:tr w:rsidR="00B867F0" w:rsidRPr="00B867F0" w14:paraId="5AC5D87A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80A8B1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NSCLC Histopathology</w:t>
            </w:r>
          </w:p>
          <w:p w14:paraId="32D43E2E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Adenocarcinoma</w:t>
            </w:r>
          </w:p>
          <w:p w14:paraId="1362472D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Squamous cell carcinoma</w:t>
            </w:r>
          </w:p>
          <w:p w14:paraId="3C51425E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Other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6BF2C2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14:paraId="0C4CB17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485 (58)</w:t>
            </w:r>
          </w:p>
          <w:p w14:paraId="754072B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303 (36)</w:t>
            </w:r>
          </w:p>
          <w:p w14:paraId="447E1D4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 (6)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358F7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62CED426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33ADADE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1.14 (0.96–1.35)</w:t>
            </w:r>
          </w:p>
          <w:p w14:paraId="28F5CA5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1.35 (0.97–1.88)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614240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0.13</w:t>
            </w:r>
          </w:p>
          <w:p w14:paraId="463783B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0.078</w:t>
            </w:r>
          </w:p>
        </w:tc>
      </w:tr>
      <w:tr w:rsidR="00B867F0" w:rsidRPr="00B867F0" w14:paraId="0E1D936E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30EB2F5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EGFR mutation</w:t>
            </w:r>
          </w:p>
          <w:p w14:paraId="15F45DC3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No</w:t>
            </w:r>
          </w:p>
          <w:p w14:paraId="5ABDC5F3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3D5FD963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 xml:space="preserve">   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238A33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B799B32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537 (64)</w:t>
            </w:r>
          </w:p>
          <w:p w14:paraId="3343B0B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25 (3)</w:t>
            </w:r>
          </w:p>
          <w:p w14:paraId="46E0524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278 (33)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6C20F5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7DD26AD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1.58 (1.04–2.42)</w:t>
            </w:r>
          </w:p>
          <w:p w14:paraId="0C5ABBB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1.04 (0.88–1.22)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DF1E4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0.033</w:t>
            </w:r>
          </w:p>
          <w:p w14:paraId="7D99BE11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0.68</w:t>
            </w:r>
          </w:p>
        </w:tc>
      </w:tr>
      <w:tr w:rsidR="00B867F0" w:rsidRPr="00B867F0" w14:paraId="6159E512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ADA32D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PD-L1 status</w:t>
            </w:r>
          </w:p>
          <w:p w14:paraId="6359C25F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Negative</w:t>
            </w:r>
          </w:p>
          <w:p w14:paraId="0582AC3A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A516B">
              <w:rPr>
                <w:rFonts w:ascii="Times New Roman" w:hAnsi="Times New Roman" w:cs="Times New Roman"/>
                <w:lang w:val="en-US"/>
              </w:rPr>
              <w:t>≥ 1% and &lt; 50%</w:t>
            </w:r>
          </w:p>
          <w:p w14:paraId="0115EE43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≥ 50%</w:t>
            </w:r>
          </w:p>
          <w:p w14:paraId="416234DD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92E8C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F95EE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72 (9)</w:t>
            </w:r>
          </w:p>
          <w:p w14:paraId="06BAB5B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233 (28)</w:t>
            </w:r>
          </w:p>
          <w:p w14:paraId="43DAC3D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290 (35)</w:t>
            </w:r>
          </w:p>
          <w:p w14:paraId="3A97E11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245 (29)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A28B2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49C1AE5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264AF30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0.76 (0.57–1.01)</w:t>
            </w:r>
          </w:p>
          <w:p w14:paraId="245A8487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0.63 (0.48–0.84)</w:t>
            </w:r>
          </w:p>
          <w:p w14:paraId="3F9AE3D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0.72 (0.55–0.95)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2497A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0.059</w:t>
            </w:r>
          </w:p>
          <w:p w14:paraId="7ADB0A54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0.0013</w:t>
            </w:r>
          </w:p>
          <w:p w14:paraId="402833D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0.021</w:t>
            </w:r>
          </w:p>
        </w:tc>
      </w:tr>
      <w:tr w:rsidR="00B867F0" w:rsidRPr="00B867F0" w14:paraId="0CD7A6D9" w14:textId="77777777" w:rsidTr="00EA516B">
        <w:trPr>
          <w:trHeight w:val="317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B5CA31" w14:textId="77777777" w:rsidR="00B867F0" w:rsidRPr="00EA516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Treatment line</w:t>
            </w:r>
          </w:p>
          <w:p w14:paraId="691A8DCB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</w:p>
          <w:p w14:paraId="3ABE9657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</w:p>
          <w:p w14:paraId="3C9A492B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</w:t>
            </w:r>
          </w:p>
          <w:p w14:paraId="05F5CDFE" w14:textId="77777777" w:rsidR="00B867F0" w:rsidRPr="00EA516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≥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EC34C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B2B122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536 (64)</w:t>
            </w:r>
          </w:p>
          <w:p w14:paraId="6B422736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205 (25)</w:t>
            </w:r>
          </w:p>
          <w:p w14:paraId="63E735DB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516B">
              <w:rPr>
                <w:rFonts w:ascii="Times New Roman" w:hAnsi="Times New Roman" w:cs="Times New Roman"/>
              </w:rPr>
              <w:t>68 (8)</w:t>
            </w:r>
          </w:p>
          <w:p w14:paraId="3809FA7C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hAnsi="Times New Roman" w:cs="Times New Roman"/>
              </w:rPr>
              <w:t>31 (4)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DB3E6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2F63A6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Ref</w:t>
            </w:r>
          </w:p>
          <w:p w14:paraId="3B2B6FCA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0.93 (0.77–1.13)</w:t>
            </w:r>
          </w:p>
          <w:p w14:paraId="0C6C6138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1.08 (0.81–1.45)</w:t>
            </w:r>
          </w:p>
          <w:p w14:paraId="34DA5ABD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0.81 (0.46–1.44)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7E3BF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7048DD1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3657B3B9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0.46</w:t>
            </w:r>
          </w:p>
          <w:p w14:paraId="5D96825E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0.59</w:t>
            </w:r>
          </w:p>
          <w:p w14:paraId="721438E5" w14:textId="77777777" w:rsidR="00B867F0" w:rsidRPr="00EA516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0.47</w:t>
            </w:r>
          </w:p>
        </w:tc>
      </w:tr>
    </w:tbl>
    <w:p w14:paraId="48289DD6" w14:textId="77777777" w:rsidR="00B867F0" w:rsidRPr="00B867F0" w:rsidRDefault="00B867F0" w:rsidP="00B867F0">
      <w:pPr>
        <w:keepNext/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>a) Defined as intermittent claudication or past bypass for chronic arterial insufficiency, history of gangrene or acute arterial insufficiency, or abdominal aneurysm</w:t>
      </w:r>
      <w:r w:rsidRPr="00B867F0">
        <w:rPr>
          <w:rFonts w:ascii="Times New Roman" w:hAnsi="Times New Roman" w:cs="Times New Roman"/>
          <w:sz w:val="24"/>
          <w:szCs w:val="24"/>
          <w:lang w:val="en-US"/>
        </w:rPr>
        <w:br/>
        <w:t>b) Myocardial infarction and/or congestive heart failure</w:t>
      </w:r>
    </w:p>
    <w:p w14:paraId="593BEDC3" w14:textId="77777777" w:rsidR="00B867F0" w:rsidRDefault="00B867F0" w:rsidP="00B867F0">
      <w:pPr>
        <w:keepNext/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>HR, hazard ratio; n, number of patients; CI, confidence interval; ECOG PS, Eastern Cooperative Oncology Group performance status; CCIS; Charlson Comorbidity Index Score; COPD, chronic obstructive pulmonary disease; NSCLC, non-small cell lung cancer; CVA, cerebrovascular accident; TIA, transient ischemic attack; PVD, peripheral vascular disease; EGFR, epidermal growth factor receptor; PD-L1, programmed death-ligand 1</w:t>
      </w:r>
    </w:p>
    <w:p w14:paraId="6B1D3591" w14:textId="77777777" w:rsidR="00B867F0" w:rsidRDefault="00B86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A9CF2CF" w14:textId="77777777" w:rsidR="00B867F0" w:rsidRPr="00B867F0" w:rsidRDefault="00B867F0" w:rsidP="00B867F0">
      <w:pPr>
        <w:keepNext/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Table 4. Median OS and mPFS with 95% confidence intervals according to selected baseline characteristics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1701"/>
        <w:gridCol w:w="992"/>
        <w:gridCol w:w="1701"/>
        <w:gridCol w:w="1134"/>
      </w:tblGrid>
      <w:tr w:rsidR="00B867F0" w:rsidRPr="00B867F0" w14:paraId="41BAC13D" w14:textId="77777777" w:rsidTr="00B775EB">
        <w:trPr>
          <w:trHeight w:val="7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E835" w14:textId="77777777" w:rsidR="00B867F0" w:rsidRPr="00B775EB" w:rsidRDefault="00B867F0" w:rsidP="00B867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2082" w14:textId="77777777" w:rsidR="00B867F0" w:rsidRPr="00B775EB" w:rsidRDefault="00B867F0" w:rsidP="00B86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da-DK"/>
              </w:rPr>
              <w:t xml:space="preserve">n </w:t>
            </w: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DA3E" w14:textId="77777777" w:rsidR="00B867F0" w:rsidRPr="00B775EB" w:rsidRDefault="00B867F0" w:rsidP="00B86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 xml:space="preserve">mOS, months </w:t>
            </w:r>
          </w:p>
          <w:p w14:paraId="2D084D26" w14:textId="5354D8A2" w:rsidR="00B867F0" w:rsidRPr="00B775EB" w:rsidRDefault="00B867F0" w:rsidP="00B86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(95%</w:t>
            </w:r>
            <w:ins w:id="1" w:author="Mette Thune Mouritzen" w:date="2021-12-17T10:43:00Z">
              <w:r w:rsidR="00A056F1">
                <w:rPr>
                  <w:rFonts w:ascii="Times New Roman" w:eastAsia="Times New Roman" w:hAnsi="Times New Roman" w:cs="Times New Roman"/>
                  <w:color w:val="000000" w:themeColor="text1"/>
                  <w:lang w:eastAsia="da-DK"/>
                </w:rPr>
                <w:t xml:space="preserve"> </w:t>
              </w:r>
            </w:ins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46F5D" w14:textId="77777777" w:rsidR="00B867F0" w:rsidRPr="00B775EB" w:rsidRDefault="00B867F0" w:rsidP="00B867F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B775EB">
              <w:rPr>
                <w:rFonts w:ascii="Times New Roman" w:eastAsia="Times New Roman" w:hAnsi="Times New Roman" w:cs="Times New Roman"/>
                <w:kern w:val="24"/>
              </w:rPr>
              <w:t>Log rank test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2458" w14:textId="7907AFEA" w:rsidR="00B867F0" w:rsidRPr="00B775EB" w:rsidRDefault="00B867F0" w:rsidP="00B86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mPFS, months (95%</w:t>
            </w:r>
            <w:ins w:id="2" w:author="Mette Thune Mouritzen" w:date="2021-12-17T10:43:00Z">
              <w:r w:rsidR="00A056F1">
                <w:rPr>
                  <w:rFonts w:ascii="Times New Roman" w:eastAsia="Times New Roman" w:hAnsi="Times New Roman" w:cs="Times New Roman"/>
                  <w:color w:val="000000" w:themeColor="text1"/>
                  <w:lang w:eastAsia="da-DK"/>
                </w:rPr>
                <w:t xml:space="preserve"> </w:t>
              </w:r>
            </w:ins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A7A" w14:textId="77777777" w:rsidR="00B867F0" w:rsidRPr="00B775EB" w:rsidRDefault="00B867F0" w:rsidP="00B867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Log rank test</w:t>
            </w:r>
          </w:p>
        </w:tc>
      </w:tr>
      <w:tr w:rsidR="00B867F0" w:rsidRPr="00B867F0" w14:paraId="16E793C5" w14:textId="77777777" w:rsidTr="00B775EB">
        <w:trPr>
          <w:trHeight w:val="3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0F9C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All patients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B45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840 (100)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E07F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12.2 (10.8–13.8)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A23C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799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5.2 (4.5–5.9)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3A3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-</w:t>
            </w:r>
          </w:p>
        </w:tc>
      </w:tr>
      <w:tr w:rsidR="00B867F0" w:rsidRPr="00B867F0" w14:paraId="767AA65B" w14:textId="77777777" w:rsidTr="00B775EB">
        <w:trPr>
          <w:trHeight w:val="362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1CB818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Age</w:t>
            </w:r>
          </w:p>
          <w:p w14:paraId="61CF4E27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 75 years</w:t>
            </w:r>
          </w:p>
          <w:p w14:paraId="68F61B69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≥ 75 years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8684E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77A5721F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677 (81)</w:t>
            </w:r>
          </w:p>
          <w:p w14:paraId="2118182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163 (19)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638AF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69D7677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12.9 (11.3–14.3)</w:t>
            </w:r>
          </w:p>
          <w:p w14:paraId="07AA425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9.9 (8.2–14.0)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FB6DC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3AD6D2B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0.08</w:t>
            </w:r>
          </w:p>
          <w:p w14:paraId="5E5D8FB0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5E466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29BFB3B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5.3 (4.7–6.2)</w:t>
            </w:r>
          </w:p>
          <w:p w14:paraId="3A5F16B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4.5 (3.6–6.5)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7B8D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0.07</w:t>
            </w:r>
          </w:p>
        </w:tc>
      </w:tr>
      <w:tr w:rsidR="00B867F0" w:rsidRPr="00B867F0" w14:paraId="4145F5FE" w14:textId="77777777" w:rsidTr="00B775EB">
        <w:trPr>
          <w:trHeight w:val="362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A4CEF50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Sex</w:t>
            </w:r>
          </w:p>
          <w:p w14:paraId="5485AC73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Female</w:t>
            </w:r>
          </w:p>
          <w:p w14:paraId="27359032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Male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E98E8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370DAC0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408 (49)</w:t>
            </w:r>
          </w:p>
          <w:p w14:paraId="228C8FD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432 (51)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76C6AF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38B0D50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15.1 (13.4–17.2)</w:t>
            </w:r>
          </w:p>
          <w:p w14:paraId="72EA5DB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10.0 (9.0–11.7)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B0BD4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19AB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1EB8F1A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6.4 (5.2–8.1)</w:t>
            </w:r>
          </w:p>
          <w:p w14:paraId="381BCD6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4.4 (3.7–5.3)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4405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0.006</w:t>
            </w:r>
          </w:p>
        </w:tc>
      </w:tr>
      <w:tr w:rsidR="00B867F0" w:rsidRPr="00B867F0" w14:paraId="018BE4B1" w14:textId="77777777" w:rsidTr="00B775EB">
        <w:trPr>
          <w:trHeight w:val="274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2AE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ECOG PS</w:t>
            </w:r>
          </w:p>
          <w:p w14:paraId="3D3CDC25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0</w:t>
            </w:r>
          </w:p>
          <w:p w14:paraId="62D65699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1</w:t>
            </w:r>
          </w:p>
          <w:p w14:paraId="53C51FA5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≥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5BE4A4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7C5F506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182 (22)</w:t>
            </w:r>
          </w:p>
          <w:p w14:paraId="6F9C5DA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479 (57)</w:t>
            </w:r>
          </w:p>
          <w:p w14:paraId="5CC2A32B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158 (19)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FA831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7282B98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22.1 (18.8–28.5)</w:t>
            </w:r>
          </w:p>
          <w:p w14:paraId="1C1368A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12.2 (10.7–13.8)</w:t>
            </w:r>
          </w:p>
          <w:p w14:paraId="2FA2799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4.5 (3.2–5.7)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FE5DC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C1E56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4289F73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8.9 (7.0–11.1)</w:t>
            </w:r>
          </w:p>
          <w:p w14:paraId="41DD89F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5.4 (4.7–6.5)</w:t>
            </w:r>
          </w:p>
          <w:p w14:paraId="6B0391A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2.0 (1.7–2.6)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8100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&lt;0.0001</w:t>
            </w:r>
          </w:p>
        </w:tc>
      </w:tr>
      <w:tr w:rsidR="00B867F0" w:rsidRPr="00B867F0" w14:paraId="6B85BE03" w14:textId="77777777" w:rsidTr="00B775EB">
        <w:trPr>
          <w:trHeight w:val="307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D10F5A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CCIS</w:t>
            </w:r>
          </w:p>
          <w:p w14:paraId="6546D13F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0–1</w:t>
            </w:r>
          </w:p>
          <w:p w14:paraId="68D637B9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  ≥ 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24AC3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2F09FEB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539 (64)</w:t>
            </w:r>
          </w:p>
          <w:p w14:paraId="6433A24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301 (36)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6836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454CA51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13.1 (11.0–14.4)</w:t>
            </w:r>
          </w:p>
          <w:p w14:paraId="286661E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11.3 (9.5–14.2)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6F97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5D318F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1843010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5.0 (4.3–5.9)</w:t>
            </w:r>
          </w:p>
          <w:p w14:paraId="5D8A7D3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5.5 (4.3–6.9)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1CE5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0.58</w:t>
            </w:r>
          </w:p>
        </w:tc>
      </w:tr>
      <w:tr w:rsidR="00B867F0" w:rsidRPr="00B867F0" w14:paraId="73C80E11" w14:textId="77777777" w:rsidTr="00B775EB">
        <w:trPr>
          <w:trHeight w:val="307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4D77433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Smoking status</w:t>
            </w:r>
          </w:p>
          <w:p w14:paraId="58918CC9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Never</w:t>
            </w:r>
          </w:p>
          <w:p w14:paraId="62D2E710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Current/former</w:t>
            </w:r>
          </w:p>
          <w:p w14:paraId="4FF74E2B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Unknown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7E9D0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D5B652B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46 (5)</w:t>
            </w:r>
          </w:p>
          <w:p w14:paraId="164508F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773 (92)</w:t>
            </w:r>
          </w:p>
          <w:p w14:paraId="717616F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hAnsi="Times New Roman" w:cs="Times New Roman"/>
              </w:rPr>
              <w:t>21 (2)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AF74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6ECCABC4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8.3 (6.2–13.7)</w:t>
            </w:r>
          </w:p>
          <w:p w14:paraId="3CE663A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12.8 (11.0–14.2)</w:t>
            </w:r>
          </w:p>
          <w:p w14:paraId="6D89FBC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8CA94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EF2C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1EAF630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3.2 (2.5–4.5)</w:t>
            </w:r>
          </w:p>
          <w:p w14:paraId="4976905B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5.3 (4.7–6.1)</w:t>
            </w:r>
          </w:p>
          <w:p w14:paraId="648CCF3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6813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0.03</w:t>
            </w:r>
          </w:p>
        </w:tc>
      </w:tr>
      <w:tr w:rsidR="00B867F0" w:rsidRPr="00B867F0" w14:paraId="52015300" w14:textId="77777777" w:rsidTr="00B775EB">
        <w:trPr>
          <w:trHeight w:val="307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A260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Brain metastases</w:t>
            </w:r>
          </w:p>
          <w:p w14:paraId="4AF234FC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No</w:t>
            </w:r>
          </w:p>
          <w:p w14:paraId="48E787E8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55996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6FEA371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745 (89)</w:t>
            </w:r>
          </w:p>
          <w:p w14:paraId="07505C2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95 (11)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CF6B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DC10E64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12.3 (10.8–14.3)</w:t>
            </w:r>
          </w:p>
          <w:p w14:paraId="4251D23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12.0 (7.6–14.2)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B6C0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6C9B7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58950A4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5.3 (4.7–6.2)</w:t>
            </w:r>
          </w:p>
          <w:p w14:paraId="68B85521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4.1 (2.6–5.9)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6BF3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0.11</w:t>
            </w:r>
          </w:p>
        </w:tc>
      </w:tr>
      <w:tr w:rsidR="00B867F0" w:rsidRPr="00B867F0" w14:paraId="18C15562" w14:textId="77777777" w:rsidTr="00B775EB">
        <w:trPr>
          <w:trHeight w:val="307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7DA1A8B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Bone metastases</w:t>
            </w:r>
          </w:p>
          <w:p w14:paraId="2539146C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No </w:t>
            </w:r>
          </w:p>
          <w:p w14:paraId="19D1497B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FCA9C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540A3D0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619 (74)</w:t>
            </w:r>
          </w:p>
          <w:p w14:paraId="27D48B3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221 (26)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E7E8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1B77B81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13.7 (12.0–16.0)</w:t>
            </w:r>
          </w:p>
          <w:p w14:paraId="5ADDF7B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9.0 (7.2–11.0)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3F0A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E42F14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2EEEE82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5.8 (5.2–6.7)</w:t>
            </w:r>
          </w:p>
          <w:p w14:paraId="1E4C405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3.7 (2.7–4.4)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CF0D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0.08</w:t>
            </w:r>
          </w:p>
        </w:tc>
      </w:tr>
      <w:tr w:rsidR="00B867F0" w:rsidRPr="00B867F0" w14:paraId="74D6B5A1" w14:textId="77777777" w:rsidTr="00B775EB">
        <w:trPr>
          <w:trHeight w:val="307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5742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Liver metastases</w:t>
            </w:r>
          </w:p>
          <w:p w14:paraId="1E2163D5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No</w:t>
            </w:r>
          </w:p>
          <w:p w14:paraId="01FFA897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F363E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5F4C4D7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707 (84)</w:t>
            </w:r>
          </w:p>
          <w:p w14:paraId="0D45AA9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133 (16)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AD8E0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512ED7CB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13.8 (12.3–16.1)</w:t>
            </w:r>
          </w:p>
          <w:p w14:paraId="0D196F8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6.8 (4.3–8.3)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7326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B670E4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1F15A6E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5.8 (5.3–6.9)</w:t>
            </w:r>
          </w:p>
          <w:p w14:paraId="1CAFED9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2.5 (1.9–3.4)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A8A41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&lt;0.0001</w:t>
            </w:r>
          </w:p>
        </w:tc>
      </w:tr>
      <w:tr w:rsidR="00B867F0" w:rsidRPr="00B867F0" w14:paraId="2B46857C" w14:textId="77777777" w:rsidTr="00B775EB">
        <w:trPr>
          <w:trHeight w:val="307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C02CF68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Adrenal metastases</w:t>
            </w:r>
          </w:p>
          <w:p w14:paraId="42DBB49A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No</w:t>
            </w:r>
          </w:p>
          <w:p w14:paraId="01AC6079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FDC45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3E623B4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713 (85)</w:t>
            </w:r>
          </w:p>
          <w:p w14:paraId="59885B4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127 (15)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24F6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424D7E2F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12.9 (11.2–14.3)</w:t>
            </w:r>
          </w:p>
          <w:p w14:paraId="31EEA16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10.3 (8.1–13.7)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2951B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0EF87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795F986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5.3 (4.4–6.0)</w:t>
            </w:r>
          </w:p>
          <w:p w14:paraId="636725DF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3.9 (3.2–7.3)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4D68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0.95</w:t>
            </w:r>
          </w:p>
        </w:tc>
      </w:tr>
      <w:tr w:rsidR="00B867F0" w:rsidRPr="00B867F0" w14:paraId="49A405DD" w14:textId="77777777" w:rsidTr="00B775EB">
        <w:trPr>
          <w:trHeight w:val="307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9F5E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Distant lymph nodes</w:t>
            </w:r>
          </w:p>
          <w:p w14:paraId="609DB143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No</w:t>
            </w:r>
          </w:p>
          <w:p w14:paraId="1CA6488F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A5B0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14:paraId="03C32DE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607 (72)</w:t>
            </w:r>
          </w:p>
          <w:p w14:paraId="71C3E0C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233 (28)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2726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473ACF7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12.0 (10.6–13.8)</w:t>
            </w:r>
          </w:p>
          <w:p w14:paraId="363645C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13.1 (9.8–16.7)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0A914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035BC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0EE4B04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5.3 (4.4–6.0)</w:t>
            </w:r>
          </w:p>
          <w:p w14:paraId="764B0BC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5.2 (3.8–6.8)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F9A6C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0.39</w:t>
            </w:r>
          </w:p>
        </w:tc>
      </w:tr>
      <w:tr w:rsidR="00B867F0" w:rsidRPr="00B867F0" w14:paraId="2D4E0822" w14:textId="77777777" w:rsidTr="00B775EB">
        <w:trPr>
          <w:trHeight w:val="307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81C6F4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NSCLC histopathology</w:t>
            </w:r>
          </w:p>
          <w:p w14:paraId="71BA460B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Adenocarcinoma</w:t>
            </w:r>
          </w:p>
          <w:p w14:paraId="121E182C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Squamous cell carcinoma</w:t>
            </w:r>
          </w:p>
          <w:p w14:paraId="27921359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Other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FCFC2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  <w:p w14:paraId="6961135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485 (58)</w:t>
            </w:r>
          </w:p>
          <w:p w14:paraId="4C2FE7E4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303 (36)</w:t>
            </w:r>
          </w:p>
          <w:p w14:paraId="64DFF64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52 (6)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F7396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6D625F8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13.7 (11.5–16.7)</w:t>
            </w:r>
          </w:p>
          <w:p w14:paraId="71F713DB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11.0 (9.6–13.2)</w:t>
            </w:r>
          </w:p>
          <w:p w14:paraId="2EC1AEB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10.4 (6.5–16.9)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8B3E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B0781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</w:p>
          <w:p w14:paraId="395B9E21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5.4 (4.7–6.5)</w:t>
            </w:r>
          </w:p>
          <w:p w14:paraId="0ACE2FA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5.3 (3.9–6.5)</w:t>
            </w:r>
          </w:p>
          <w:p w14:paraId="230712E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3.7 (2.2–6.4)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CFDB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 w:themeColor="text1"/>
                <w:lang w:eastAsia="da-DK"/>
              </w:rPr>
              <w:t>0.1</w:t>
            </w:r>
          </w:p>
        </w:tc>
      </w:tr>
      <w:tr w:rsidR="00B867F0" w:rsidRPr="00B867F0" w14:paraId="095A8EE7" w14:textId="77777777" w:rsidTr="00B775EB">
        <w:trPr>
          <w:trHeight w:val="948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59AD21A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EGFR mutation</w:t>
            </w:r>
          </w:p>
          <w:p w14:paraId="3F7AE971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775EB">
              <w:rPr>
                <w:rFonts w:ascii="Times New Roman" w:hAnsi="Times New Roman" w:cs="Times New Roman"/>
                <w:lang w:val="en-US"/>
              </w:rPr>
              <w:t>No</w:t>
            </w:r>
          </w:p>
          <w:p w14:paraId="695A5E27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775EB">
              <w:rPr>
                <w:rFonts w:ascii="Times New Roman" w:hAnsi="Times New Roman" w:cs="Times New Roman"/>
                <w:lang w:val="en-US"/>
              </w:rPr>
              <w:t>Yes</w:t>
            </w:r>
          </w:p>
          <w:p w14:paraId="4ADAF0A8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775EB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4F4BD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91DB67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537 (64)</w:t>
            </w:r>
          </w:p>
          <w:p w14:paraId="23EE165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25 (3)</w:t>
            </w:r>
          </w:p>
          <w:p w14:paraId="7FDC3EB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278 (33)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F631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4968B35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13.2 (11.0–16.2)</w:t>
            </w:r>
          </w:p>
          <w:p w14:paraId="50B49F24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8.2 (6.1–13.5)</w:t>
            </w:r>
          </w:p>
          <w:p w14:paraId="3C4A0B0F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11.8 (9.9–14.3)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7164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3E040B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02E160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5.3 (4.5–6.5)</w:t>
            </w:r>
          </w:p>
          <w:p w14:paraId="030EEF7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2.5 (1.8–4.9)</w:t>
            </w:r>
          </w:p>
          <w:p w14:paraId="6F049C0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5.3 (3.9–6.5)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3199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0.004</w:t>
            </w:r>
          </w:p>
        </w:tc>
      </w:tr>
      <w:tr w:rsidR="00B867F0" w:rsidRPr="00B867F0" w14:paraId="7D6050CD" w14:textId="77777777" w:rsidTr="00B775EB">
        <w:trPr>
          <w:trHeight w:val="300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228F8D9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PD-L1 status</w:t>
            </w:r>
          </w:p>
          <w:p w14:paraId="28DFA13B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775EB">
              <w:rPr>
                <w:rFonts w:ascii="Times New Roman" w:hAnsi="Times New Roman" w:cs="Times New Roman"/>
                <w:lang w:val="en-US"/>
              </w:rPr>
              <w:t>Negative</w:t>
            </w:r>
          </w:p>
          <w:p w14:paraId="26392CC7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775EB">
              <w:rPr>
                <w:rFonts w:ascii="Times New Roman" w:hAnsi="Times New Roman" w:cs="Times New Roman"/>
                <w:lang w:val="en-US"/>
              </w:rPr>
              <w:t>≥ 1% and &lt; 50%</w:t>
            </w:r>
          </w:p>
          <w:p w14:paraId="7A7787AF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≥ 50%</w:t>
            </w:r>
          </w:p>
          <w:p w14:paraId="569D4A05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2D8EFC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DD34C5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72 (9)</w:t>
            </w:r>
          </w:p>
          <w:p w14:paraId="3E24639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233 (28)</w:t>
            </w:r>
          </w:p>
          <w:p w14:paraId="150CBA3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290 (35)</w:t>
            </w:r>
          </w:p>
          <w:p w14:paraId="244FE80F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hAnsi="Times New Roman" w:cs="Times New Roman"/>
              </w:rPr>
              <w:t>245 (29)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63D6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40EE4381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9.3 (7.7–12.9)</w:t>
            </w:r>
          </w:p>
          <w:p w14:paraId="0FA0705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12.3 (10.0–15.4)</w:t>
            </w:r>
          </w:p>
          <w:p w14:paraId="1902E0EC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16.7 (12.8–19.9)</w:t>
            </w:r>
          </w:p>
          <w:p w14:paraId="1E7B885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11.0 (9.0–13.4)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B2E5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D1E7E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31A77050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2.9 (2.0–4.4)</w:t>
            </w:r>
          </w:p>
          <w:p w14:paraId="7F8C6AC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4.5 (3.5–5.8)</w:t>
            </w:r>
          </w:p>
          <w:p w14:paraId="48EA2E1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7.4 (5.6–9.5)</w:t>
            </w:r>
          </w:p>
          <w:p w14:paraId="5AF6E65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4.9 (3.8–6.5)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EB9F2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&lt;0.0001</w:t>
            </w:r>
          </w:p>
        </w:tc>
      </w:tr>
      <w:tr w:rsidR="00B867F0" w:rsidRPr="00B867F0" w14:paraId="755ADB9D" w14:textId="77777777" w:rsidTr="00B775EB">
        <w:trPr>
          <w:trHeight w:val="30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08CB25" w14:textId="77777777" w:rsidR="00B867F0" w:rsidRPr="00B775EB" w:rsidRDefault="00B867F0" w:rsidP="00B867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Treatment line</w:t>
            </w:r>
          </w:p>
          <w:p w14:paraId="33664241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2</w:t>
            </w:r>
          </w:p>
          <w:p w14:paraId="75087C2B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</w:t>
            </w:r>
          </w:p>
          <w:p w14:paraId="6190858A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</w:t>
            </w:r>
          </w:p>
          <w:p w14:paraId="005FEC28" w14:textId="77777777" w:rsidR="00B867F0" w:rsidRPr="00B775EB" w:rsidRDefault="00B867F0" w:rsidP="00B867F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≥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F3790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76A16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lastRenderedPageBreak/>
              <w:t>536 (64)</w:t>
            </w:r>
          </w:p>
          <w:p w14:paraId="071A42D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205 (25)</w:t>
            </w:r>
          </w:p>
          <w:p w14:paraId="1582C67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75EB">
              <w:rPr>
                <w:rFonts w:ascii="Times New Roman" w:hAnsi="Times New Roman" w:cs="Times New Roman"/>
              </w:rPr>
              <w:t>68 (8)</w:t>
            </w:r>
          </w:p>
          <w:p w14:paraId="55056C7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hAnsi="Times New Roman" w:cs="Times New Roman"/>
              </w:rPr>
              <w:t>31 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F273D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62311B5C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12.1 (10.5–14.0)</w:t>
            </w:r>
          </w:p>
          <w:p w14:paraId="10F38E36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14.0 (11.0–16.9)</w:t>
            </w:r>
          </w:p>
          <w:p w14:paraId="6AA375C5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8.8 (7.5–16.3)</w:t>
            </w:r>
          </w:p>
          <w:p w14:paraId="1BEA03B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10.6 (6.0–NR)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AA8A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0.66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475908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  <w:p w14:paraId="002F6D2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5.3 (4.3–6.2)</w:t>
            </w:r>
          </w:p>
          <w:p w14:paraId="367A9A67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5.4 (4.4–7.3)</w:t>
            </w:r>
          </w:p>
          <w:p w14:paraId="18822E3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4.8 (3.5–6.4)</w:t>
            </w:r>
          </w:p>
          <w:p w14:paraId="55340989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4.1 (2.2–9.9)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BBE3" w14:textId="77777777" w:rsidR="00B867F0" w:rsidRPr="00B775EB" w:rsidRDefault="00B867F0" w:rsidP="00B86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775EB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lastRenderedPageBreak/>
              <w:t>0.99</w:t>
            </w:r>
          </w:p>
        </w:tc>
      </w:tr>
    </w:tbl>
    <w:p w14:paraId="39A8024F" w14:textId="77777777" w:rsidR="00B867F0" w:rsidRDefault="00B867F0" w:rsidP="00B867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>OS, overall survival; PFS, progression-free survival; n, number of patients; mOS; median overall survival; mPFS, median progression-free survival; CI, confidence interval;  ECOG PS, Eastern Cooperative Oncology Group performance status; CCIS, Charlson Comorbidity Index Score; NSCLC, non-small cell lung cancer; EGFR, epidermal growth factor receptor; PD-L1, programmed death-ligand 1; NR, not reached</w:t>
      </w:r>
    </w:p>
    <w:p w14:paraId="7D6D564E" w14:textId="77777777" w:rsidR="00B867F0" w:rsidRPr="00B867F0" w:rsidRDefault="00B867F0" w:rsidP="00B867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B867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Table 5. </w:t>
      </w:r>
      <w:ins w:id="3" w:author="Heidi Søgaard Christensen" w:date="2021-11-25T09:30:00Z">
        <w:r w:rsidR="00276D2D">
          <w:rPr>
            <w:rFonts w:ascii="Times New Roman" w:hAnsi="Times New Roman" w:cs="Times New Roman"/>
            <w:sz w:val="24"/>
            <w:szCs w:val="24"/>
            <w:lang w:val="en-US"/>
          </w:rPr>
          <w:t xml:space="preserve">Estimated hazard ratios for specific contrasts from the </w:t>
        </w:r>
      </w:ins>
      <w:del w:id="4" w:author="Heidi Søgaard Christensen" w:date="2021-11-25T09:30:00Z">
        <w:r w:rsidRPr="00B867F0" w:rsidDel="00276D2D">
          <w:rPr>
            <w:rFonts w:ascii="Times New Roman" w:hAnsi="Times New Roman" w:cs="Times New Roman"/>
            <w:sz w:val="24"/>
            <w:szCs w:val="24"/>
            <w:lang w:val="en-US"/>
          </w:rPr>
          <w:delText>I</w:delText>
        </w:r>
      </w:del>
      <w:ins w:id="5" w:author="Heidi Søgaard Christensen" w:date="2021-11-25T09:30:00Z">
        <w:r w:rsidR="00276D2D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ins>
      <w:r w:rsidRPr="00B867F0">
        <w:rPr>
          <w:rFonts w:ascii="Times New Roman" w:hAnsi="Times New Roman" w:cs="Times New Roman"/>
          <w:sz w:val="24"/>
          <w:szCs w:val="24"/>
          <w:lang w:val="en-US"/>
        </w:rPr>
        <w:t>nteraction analysis between sex and NSCLC histopathology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867F0" w:rsidRPr="00B867F0" w14:paraId="1522A9E3" w14:textId="77777777" w:rsidTr="006A02AB">
        <w:trPr>
          <w:trHeight w:val="351"/>
        </w:trPr>
        <w:tc>
          <w:tcPr>
            <w:tcW w:w="32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4E4B8" w14:textId="248786AA" w:rsidR="00B867F0" w:rsidRPr="006A02AB" w:rsidRDefault="00B867F0" w:rsidP="00B867F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del w:id="6" w:author="Heidi Søgaard Christensen" w:date="2021-11-25T08:57:00Z">
              <w:r w:rsidRPr="006A02AB" w:rsidDel="00951066">
                <w:rPr>
                  <w:rFonts w:ascii="Times New Roman" w:hAnsi="Times New Roman" w:cs="Times New Roman"/>
                  <w:sz w:val="22"/>
                  <w:szCs w:val="22"/>
                </w:rPr>
                <w:delText>Interaction</w:delText>
              </w:r>
            </w:del>
            <w:ins w:id="7" w:author="Heidi Søgaard Christensen" w:date="2021-11-25T08:57:00Z">
              <w:r w:rsidR="00951066">
                <w:rPr>
                  <w:rFonts w:ascii="Times New Roman" w:hAnsi="Times New Roman" w:cs="Times New Roman"/>
                  <w:sz w:val="22"/>
                  <w:szCs w:val="22"/>
                </w:rPr>
                <w:t>Contrast</w:t>
              </w:r>
            </w:ins>
          </w:p>
        </w:tc>
        <w:tc>
          <w:tcPr>
            <w:tcW w:w="3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766BE" w14:textId="36F4A7E2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HR (95%</w:t>
            </w:r>
            <w:ins w:id="8" w:author="Mette Thune Mouritzen" w:date="2021-12-17T10:43:00Z">
              <w:r w:rsidR="00A056F1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CI)</w:t>
            </w:r>
          </w:p>
        </w:tc>
        <w:tc>
          <w:tcPr>
            <w:tcW w:w="32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CD898D" w14:textId="77777777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p-value</w:t>
            </w:r>
          </w:p>
        </w:tc>
      </w:tr>
      <w:tr w:rsidR="00B867F0" w:rsidRPr="00B867F0" w14:paraId="3D036669" w14:textId="77777777" w:rsidTr="006A02AB">
        <w:tc>
          <w:tcPr>
            <w:tcW w:w="32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DC1DC3" w14:textId="77777777" w:rsidR="00B867F0" w:rsidRPr="006A02AB" w:rsidRDefault="00B867F0" w:rsidP="00B867F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Male; squamous vs adeno</w:t>
            </w:r>
          </w:p>
        </w:tc>
        <w:tc>
          <w:tcPr>
            <w:tcW w:w="32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EB9CD" w14:textId="77777777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1.0 (0.70–1.44)</w:t>
            </w:r>
          </w:p>
        </w:tc>
        <w:tc>
          <w:tcPr>
            <w:tcW w:w="32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DABFF9" w14:textId="77777777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</w:tr>
      <w:tr w:rsidR="00B867F0" w:rsidRPr="00B867F0" w14:paraId="5D7F9D3C" w14:textId="77777777" w:rsidTr="006A02AB">
        <w:tc>
          <w:tcPr>
            <w:tcW w:w="320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7C9167" w14:textId="77777777" w:rsidR="00B867F0" w:rsidRPr="006A02AB" w:rsidRDefault="00B867F0" w:rsidP="00B867F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Female; squamous vs adeno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2EC4B" w14:textId="77777777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1.35 (0.90–2.02)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8FC4DA" w14:textId="77777777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</w:tr>
      <w:tr w:rsidR="00B867F0" w:rsidRPr="00B867F0" w14:paraId="3B94E039" w14:textId="77777777" w:rsidTr="006A02AB">
        <w:tc>
          <w:tcPr>
            <w:tcW w:w="320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BFEFED" w14:textId="77777777" w:rsidR="00B867F0" w:rsidRPr="006A02AB" w:rsidRDefault="00B867F0" w:rsidP="00B867F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Adeno; male vs female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40480" w14:textId="77777777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1.54 (1.2–1.98)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0DA58D" w14:textId="77777777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</w:tr>
      <w:tr w:rsidR="00B867F0" w:rsidRPr="00B867F0" w14:paraId="229E8B9C" w14:textId="77777777" w:rsidTr="006A02AB">
        <w:tc>
          <w:tcPr>
            <w:tcW w:w="320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6AC7EB" w14:textId="77777777" w:rsidR="00B867F0" w:rsidRPr="006A02AB" w:rsidRDefault="00B867F0" w:rsidP="00B867F0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Squamous; male vs female</w:t>
            </w:r>
          </w:p>
        </w:tc>
        <w:tc>
          <w:tcPr>
            <w:tcW w:w="32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45AB5" w14:textId="77777777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1.14 (0.85–1.53)</w:t>
            </w:r>
          </w:p>
        </w:tc>
        <w:tc>
          <w:tcPr>
            <w:tcW w:w="32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98D7E1" w14:textId="77777777" w:rsidR="00B867F0" w:rsidRPr="006A02AB" w:rsidRDefault="00B867F0" w:rsidP="00B867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AB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</w:tr>
    </w:tbl>
    <w:p w14:paraId="375EB457" w14:textId="77777777" w:rsidR="00B867F0" w:rsidRPr="00B867F0" w:rsidRDefault="00B867F0" w:rsidP="00B867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67F0">
        <w:rPr>
          <w:rFonts w:ascii="Times New Roman" w:hAnsi="Times New Roman" w:cs="Times New Roman"/>
          <w:sz w:val="24"/>
          <w:szCs w:val="24"/>
          <w:lang w:val="en-US"/>
        </w:rPr>
        <w:t>NSCLC, non-small cell lung cancer; HR, hazard ratio; Squamous, squamous cell carcinoma; Adeno, adenocarcinoma</w:t>
      </w:r>
    </w:p>
    <w:p w14:paraId="4739512F" w14:textId="77777777" w:rsidR="00DD7D7E" w:rsidRPr="00B867F0" w:rsidRDefault="00DD7D7E">
      <w:pPr>
        <w:rPr>
          <w:lang w:val="en-US"/>
        </w:rPr>
      </w:pPr>
    </w:p>
    <w:sectPr w:rsidR="00DD7D7E" w:rsidRPr="00B867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5094"/>
    <w:multiLevelType w:val="hybridMultilevel"/>
    <w:tmpl w:val="117058F4"/>
    <w:lvl w:ilvl="0" w:tplc="2A6829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E25"/>
    <w:multiLevelType w:val="hybridMultilevel"/>
    <w:tmpl w:val="4C12B45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B4A"/>
    <w:multiLevelType w:val="hybridMultilevel"/>
    <w:tmpl w:val="A406083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B06F0"/>
    <w:multiLevelType w:val="hybridMultilevel"/>
    <w:tmpl w:val="31B8B4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207E"/>
    <w:multiLevelType w:val="hybridMultilevel"/>
    <w:tmpl w:val="CA2A2DD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016B"/>
    <w:multiLevelType w:val="hybridMultilevel"/>
    <w:tmpl w:val="58702F4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DE0CB1"/>
    <w:multiLevelType w:val="hybridMultilevel"/>
    <w:tmpl w:val="41F8140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D79B3"/>
    <w:multiLevelType w:val="hybridMultilevel"/>
    <w:tmpl w:val="FA9CC35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50C4C"/>
    <w:multiLevelType w:val="hybridMultilevel"/>
    <w:tmpl w:val="1AFA2CC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F7740"/>
    <w:multiLevelType w:val="hybridMultilevel"/>
    <w:tmpl w:val="F46207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12FF2"/>
    <w:multiLevelType w:val="hybridMultilevel"/>
    <w:tmpl w:val="42B8FB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tte Thune Mouritzen">
    <w15:presenceInfo w15:providerId="AD" w15:userId="S::metm@rn.dk::b6420b38-41a4-46ef-98ff-a54a1493f0e5"/>
  </w15:person>
  <w15:person w15:author="Heidi Søgaard Christensen">
    <w15:presenceInfo w15:providerId="AD" w15:userId="S-1-5-21-1673736473-632763291-1232828436-174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F0"/>
    <w:rsid w:val="002171FF"/>
    <w:rsid w:val="00276D2D"/>
    <w:rsid w:val="00286B90"/>
    <w:rsid w:val="00580B4F"/>
    <w:rsid w:val="00680616"/>
    <w:rsid w:val="006A02AB"/>
    <w:rsid w:val="006C17CF"/>
    <w:rsid w:val="00901B31"/>
    <w:rsid w:val="00951066"/>
    <w:rsid w:val="009D7A7A"/>
    <w:rsid w:val="00A056F1"/>
    <w:rsid w:val="00AB7BD6"/>
    <w:rsid w:val="00B775EB"/>
    <w:rsid w:val="00B867F0"/>
    <w:rsid w:val="00BE03A6"/>
    <w:rsid w:val="00C24729"/>
    <w:rsid w:val="00DD7D7E"/>
    <w:rsid w:val="00E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952C"/>
  <w15:chartTrackingRefBased/>
  <w15:docId w15:val="{31FDEF7C-3D5D-4E47-BFDA-59F022B4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6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6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6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6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867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867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henvisning">
    <w:name w:val="annotation reference"/>
    <w:basedOn w:val="Standardskrifttypeiafsnit"/>
    <w:unhideWhenUsed/>
    <w:rsid w:val="00B867F0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67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67F0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Tegn"/>
    <w:rsid w:val="00B867F0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867F0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867F0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867F0"/>
    <w:rPr>
      <w:rFonts w:ascii="Calibri" w:hAnsi="Calibri" w:cs="Calibri"/>
      <w:lang w:val="en-US"/>
    </w:rPr>
  </w:style>
  <w:style w:type="character" w:styleId="Hyperlink">
    <w:name w:val="Hyperlink"/>
    <w:basedOn w:val="Standardskrifttypeiafsnit"/>
    <w:uiPriority w:val="99"/>
    <w:unhideWhenUsed/>
    <w:rsid w:val="00B867F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867F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B867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867F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B867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867F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B867F0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867F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B867F0"/>
    <w:rPr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B867F0"/>
  </w:style>
  <w:style w:type="paragraph" w:styleId="Kommentartekst">
    <w:name w:val="annotation text"/>
    <w:basedOn w:val="Normal"/>
    <w:link w:val="KommentartekstTegn"/>
    <w:uiPriority w:val="99"/>
    <w:unhideWhenUsed/>
    <w:rsid w:val="00B867F0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867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67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67F0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867F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867F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867F0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B86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1943</Words>
  <Characters>8711</Characters>
  <Application>Microsoft Office Word</Application>
  <DocSecurity>0</DocSecurity>
  <Lines>1043</Lines>
  <Paragraphs>841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Thune Mouritzen</dc:creator>
  <cp:keywords/>
  <dc:description/>
  <cp:lastModifiedBy>Mette Thune Mouritzen</cp:lastModifiedBy>
  <cp:revision>3</cp:revision>
  <dcterms:created xsi:type="dcterms:W3CDTF">2021-12-03T09:06:00Z</dcterms:created>
  <dcterms:modified xsi:type="dcterms:W3CDTF">2021-12-17T09:45:00Z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