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CF" w:rsidRPr="009E5424" w:rsidRDefault="00992AA7" w:rsidP="00DB656E">
      <w:pPr>
        <w:spacing w:line="480" w:lineRule="auto"/>
        <w:rPr>
          <w:rFonts w:ascii="Times New Roman" w:hAnsi="Times New Roman" w:cs="Times New Roman"/>
          <w:b/>
          <w:bCs/>
          <w:sz w:val="28"/>
          <w:szCs w:val="28"/>
        </w:rPr>
      </w:pPr>
      <w:r w:rsidRPr="009E5424">
        <w:rPr>
          <w:rFonts w:ascii="Times New Roman" w:hAnsi="Times New Roman" w:cs="Times New Roman"/>
          <w:b/>
          <w:bCs/>
          <w:color w:val="222222"/>
          <w:sz w:val="28"/>
          <w:szCs w:val="28"/>
          <w:shd w:val="clear" w:color="auto" w:fill="FFFFFF"/>
        </w:rPr>
        <w:t xml:space="preserve">Pollen micro-morphometry of two endangered species of </w:t>
      </w:r>
      <w:r w:rsidRPr="009E5424">
        <w:rPr>
          <w:rFonts w:ascii="Times New Roman" w:hAnsi="Times New Roman" w:cs="Times New Roman"/>
          <w:b/>
          <w:bCs/>
          <w:i/>
          <w:iCs/>
          <w:color w:val="222222"/>
          <w:sz w:val="28"/>
          <w:szCs w:val="28"/>
          <w:shd w:val="clear" w:color="auto" w:fill="FFFFFF"/>
        </w:rPr>
        <w:t>Rauvolfia</w:t>
      </w:r>
      <w:r w:rsidRPr="009E5424">
        <w:rPr>
          <w:rFonts w:ascii="Times New Roman" w:hAnsi="Times New Roman" w:cs="Times New Roman"/>
          <w:b/>
          <w:bCs/>
          <w:color w:val="222222"/>
          <w:sz w:val="28"/>
          <w:szCs w:val="28"/>
          <w:shd w:val="clear" w:color="auto" w:fill="FFFFFF"/>
        </w:rPr>
        <w:t xml:space="preserve"> L.</w:t>
      </w:r>
      <w:r w:rsidRPr="009E5424">
        <w:rPr>
          <w:rFonts w:ascii="Times New Roman" w:hAnsi="Times New Roman" w:cs="Times New Roman"/>
          <w:b/>
          <w:bCs/>
          <w:i/>
          <w:iCs/>
          <w:color w:val="222222"/>
          <w:sz w:val="28"/>
          <w:szCs w:val="28"/>
          <w:shd w:val="clear" w:color="auto" w:fill="FFFFFF"/>
        </w:rPr>
        <w:t xml:space="preserve"> </w:t>
      </w:r>
      <w:r w:rsidRPr="009E5424">
        <w:rPr>
          <w:rFonts w:ascii="Times New Roman" w:hAnsi="Times New Roman" w:cs="Times New Roman"/>
          <w:b/>
          <w:bCs/>
          <w:color w:val="222222"/>
          <w:sz w:val="28"/>
          <w:szCs w:val="28"/>
          <w:shd w:val="clear" w:color="auto" w:fill="FFFFFF"/>
        </w:rPr>
        <w:t xml:space="preserve">(Apocynaceae) from </w:t>
      </w:r>
      <w:r w:rsidR="00A06BAD" w:rsidRPr="009E5424">
        <w:rPr>
          <w:rFonts w:ascii="Times New Roman" w:hAnsi="Times New Roman" w:cs="Times New Roman"/>
          <w:b/>
          <w:bCs/>
          <w:color w:val="222222"/>
          <w:sz w:val="28"/>
          <w:szCs w:val="28"/>
          <w:shd w:val="clear" w:color="auto" w:fill="FFFFFF"/>
        </w:rPr>
        <w:t>the Indo</w:t>
      </w:r>
      <w:r w:rsidRPr="009E5424">
        <w:rPr>
          <w:rFonts w:ascii="Times New Roman" w:hAnsi="Times New Roman" w:cs="Times New Roman"/>
          <w:b/>
          <w:bCs/>
          <w:color w:val="222222"/>
          <w:sz w:val="28"/>
          <w:szCs w:val="28"/>
          <w:shd w:val="clear" w:color="auto" w:fill="FFFFFF"/>
        </w:rPr>
        <w:t>-Gangetic plains of Central India</w:t>
      </w:r>
      <w:r w:rsidR="00D037CF" w:rsidRPr="009E5424">
        <w:rPr>
          <w:rFonts w:ascii="Times New Roman" w:hAnsi="Times New Roman" w:cs="Times New Roman"/>
          <w:b/>
          <w:bCs/>
          <w:sz w:val="28"/>
          <w:szCs w:val="28"/>
        </w:rPr>
        <w:t xml:space="preserve"> using LM, CLSM and FESEM</w:t>
      </w:r>
    </w:p>
    <w:p w:rsidR="00D037CF" w:rsidRPr="009C6B6D" w:rsidRDefault="00D037CF" w:rsidP="00DB656E">
      <w:pPr>
        <w:spacing w:line="480" w:lineRule="auto"/>
        <w:rPr>
          <w:rFonts w:ascii="Times New Roman" w:hAnsi="Times New Roman" w:cs="Times New Roman"/>
          <w:b/>
          <w:sz w:val="24"/>
          <w:szCs w:val="24"/>
          <w:vertAlign w:val="superscript"/>
        </w:rPr>
      </w:pPr>
      <w:r w:rsidRPr="009C6B6D">
        <w:rPr>
          <w:rFonts w:ascii="Times New Roman" w:hAnsi="Times New Roman" w:cs="Times New Roman"/>
          <w:b/>
          <w:sz w:val="24"/>
          <w:szCs w:val="24"/>
        </w:rPr>
        <w:t>Swati Tripathi</w:t>
      </w:r>
      <w:r w:rsidRPr="009C6B6D">
        <w:rPr>
          <w:rFonts w:ascii="Times New Roman" w:hAnsi="Times New Roman" w:cs="Times New Roman"/>
          <w:b/>
          <w:sz w:val="24"/>
          <w:szCs w:val="24"/>
          <w:vertAlign w:val="superscript"/>
        </w:rPr>
        <w:t>a*</w:t>
      </w:r>
      <w:r w:rsidRPr="009C6B6D">
        <w:rPr>
          <w:rFonts w:ascii="Times New Roman" w:hAnsi="Times New Roman" w:cs="Times New Roman"/>
          <w:b/>
          <w:sz w:val="24"/>
          <w:szCs w:val="24"/>
        </w:rPr>
        <w:t xml:space="preserve">, </w:t>
      </w:r>
      <w:r w:rsidR="009D4869" w:rsidRPr="009C6B6D">
        <w:rPr>
          <w:rFonts w:ascii="Times New Roman" w:hAnsi="Times New Roman" w:cs="Times New Roman"/>
          <w:b/>
          <w:sz w:val="24"/>
          <w:szCs w:val="24"/>
        </w:rPr>
        <w:t>Arti Garg</w:t>
      </w:r>
      <w:r w:rsidR="009D4869" w:rsidRPr="009C6B6D">
        <w:rPr>
          <w:rFonts w:ascii="Times New Roman" w:hAnsi="Times New Roman" w:cs="Times New Roman"/>
          <w:b/>
          <w:sz w:val="24"/>
          <w:szCs w:val="24"/>
          <w:vertAlign w:val="superscript"/>
        </w:rPr>
        <w:t>b</w:t>
      </w:r>
      <w:r w:rsidR="009D4869" w:rsidRPr="009C6B6D">
        <w:rPr>
          <w:rFonts w:ascii="Times New Roman" w:hAnsi="Times New Roman" w:cs="Times New Roman"/>
          <w:b/>
          <w:sz w:val="24"/>
          <w:szCs w:val="24"/>
        </w:rPr>
        <w:t>,</w:t>
      </w:r>
      <w:r w:rsidR="00D33D91">
        <w:rPr>
          <w:rFonts w:ascii="Times New Roman" w:hAnsi="Times New Roman" w:cs="Times New Roman"/>
          <w:b/>
          <w:sz w:val="24"/>
          <w:szCs w:val="24"/>
        </w:rPr>
        <w:t xml:space="preserve"> </w:t>
      </w:r>
      <w:r w:rsidR="00810CB4" w:rsidRPr="009C6B6D">
        <w:rPr>
          <w:rFonts w:ascii="Times New Roman" w:hAnsi="Times New Roman" w:cs="Times New Roman"/>
          <w:b/>
          <w:sz w:val="24"/>
          <w:szCs w:val="24"/>
        </w:rPr>
        <w:t>Achuta Nand Shukla</w:t>
      </w:r>
      <w:r w:rsidR="007509DB">
        <w:rPr>
          <w:rFonts w:ascii="Times New Roman" w:hAnsi="Times New Roman" w:cs="Times New Roman"/>
          <w:b/>
          <w:sz w:val="24"/>
          <w:szCs w:val="24"/>
          <w:vertAlign w:val="superscript"/>
        </w:rPr>
        <w:t>c</w:t>
      </w:r>
      <w:r w:rsidR="00810CB4" w:rsidRPr="009C6B6D">
        <w:rPr>
          <w:rFonts w:ascii="Times New Roman" w:hAnsi="Times New Roman" w:cs="Times New Roman"/>
          <w:b/>
          <w:sz w:val="24"/>
          <w:szCs w:val="24"/>
        </w:rPr>
        <w:t>,</w:t>
      </w:r>
      <w:r w:rsidR="00810CB4">
        <w:rPr>
          <w:rFonts w:ascii="Times New Roman" w:hAnsi="Times New Roman" w:cs="Times New Roman"/>
          <w:b/>
          <w:sz w:val="24"/>
          <w:szCs w:val="24"/>
        </w:rPr>
        <w:t xml:space="preserve"> </w:t>
      </w:r>
      <w:r w:rsidRPr="009C6B6D">
        <w:rPr>
          <w:rFonts w:ascii="Times New Roman" w:hAnsi="Times New Roman" w:cs="Times New Roman"/>
          <w:b/>
          <w:sz w:val="24"/>
          <w:szCs w:val="24"/>
        </w:rPr>
        <w:t>Anjum Farooqui</w:t>
      </w:r>
      <w:r w:rsidRPr="009C6B6D">
        <w:rPr>
          <w:rFonts w:ascii="Times New Roman" w:hAnsi="Times New Roman" w:cs="Times New Roman"/>
          <w:b/>
          <w:sz w:val="24"/>
          <w:szCs w:val="24"/>
          <w:vertAlign w:val="superscript"/>
        </w:rPr>
        <w:t>a</w:t>
      </w:r>
      <w:r w:rsidRPr="009C6B6D">
        <w:rPr>
          <w:rFonts w:ascii="Times New Roman" w:hAnsi="Times New Roman" w:cs="Times New Roman"/>
          <w:b/>
          <w:sz w:val="24"/>
          <w:szCs w:val="24"/>
        </w:rPr>
        <w:t>, Arya Pandey</w:t>
      </w:r>
      <w:r w:rsidRPr="009C6B6D">
        <w:rPr>
          <w:rFonts w:ascii="Times New Roman" w:hAnsi="Times New Roman" w:cs="Times New Roman"/>
          <w:b/>
          <w:sz w:val="24"/>
          <w:szCs w:val="24"/>
          <w:vertAlign w:val="superscript"/>
        </w:rPr>
        <w:t>a</w:t>
      </w:r>
      <w:r w:rsidRPr="009C6B6D">
        <w:rPr>
          <w:rFonts w:ascii="Times New Roman" w:hAnsi="Times New Roman" w:cs="Times New Roman"/>
          <w:b/>
          <w:sz w:val="24"/>
          <w:szCs w:val="24"/>
        </w:rPr>
        <w:t xml:space="preserve">, </w:t>
      </w:r>
      <w:r>
        <w:rPr>
          <w:rFonts w:ascii="Times New Roman" w:hAnsi="Times New Roman" w:cs="Times New Roman"/>
          <w:b/>
          <w:sz w:val="24"/>
          <w:szCs w:val="24"/>
        </w:rPr>
        <w:t>Tusha Tripathi</w:t>
      </w:r>
      <w:r w:rsidR="007509DB">
        <w:rPr>
          <w:rFonts w:ascii="Times New Roman" w:hAnsi="Times New Roman" w:cs="Times New Roman"/>
          <w:b/>
          <w:sz w:val="24"/>
          <w:szCs w:val="24"/>
          <w:vertAlign w:val="superscript"/>
        </w:rPr>
        <w:t>d</w:t>
      </w:r>
      <w:r>
        <w:rPr>
          <w:rFonts w:ascii="Times New Roman" w:hAnsi="Times New Roman" w:cs="Times New Roman"/>
          <w:b/>
          <w:sz w:val="24"/>
          <w:szCs w:val="24"/>
        </w:rPr>
        <w:t xml:space="preserve">, </w:t>
      </w:r>
      <w:r w:rsidRPr="009C6B6D">
        <w:rPr>
          <w:rFonts w:ascii="Times New Roman" w:hAnsi="Times New Roman" w:cs="Times New Roman"/>
          <w:b/>
          <w:sz w:val="24"/>
          <w:szCs w:val="24"/>
        </w:rPr>
        <w:t>Veeru Kant Singh</w:t>
      </w:r>
      <w:r w:rsidRPr="009C6B6D">
        <w:rPr>
          <w:rFonts w:ascii="Times New Roman" w:hAnsi="Times New Roman" w:cs="Times New Roman"/>
          <w:b/>
          <w:sz w:val="24"/>
          <w:szCs w:val="24"/>
          <w:vertAlign w:val="superscript"/>
        </w:rPr>
        <w:t>a</w:t>
      </w:r>
    </w:p>
    <w:p w:rsidR="00D037CF" w:rsidRPr="009C6B6D" w:rsidRDefault="00D037CF" w:rsidP="00DB656E">
      <w:pPr>
        <w:spacing w:line="480" w:lineRule="auto"/>
        <w:rPr>
          <w:rFonts w:ascii="Times New Roman" w:hAnsi="Times New Roman" w:cs="Times New Roman"/>
          <w:i/>
          <w:iCs/>
          <w:sz w:val="24"/>
          <w:szCs w:val="24"/>
        </w:rPr>
      </w:pPr>
      <w:r w:rsidRPr="009C6B6D">
        <w:rPr>
          <w:rFonts w:ascii="Times New Roman" w:hAnsi="Times New Roman" w:cs="Times New Roman"/>
          <w:i/>
          <w:iCs/>
          <w:sz w:val="24"/>
          <w:szCs w:val="24"/>
          <w:vertAlign w:val="superscript"/>
        </w:rPr>
        <w:t>a</w:t>
      </w:r>
      <w:r w:rsidRPr="009C6B6D">
        <w:rPr>
          <w:rFonts w:ascii="Times New Roman" w:hAnsi="Times New Roman" w:cs="Times New Roman"/>
          <w:i/>
          <w:iCs/>
          <w:sz w:val="24"/>
          <w:szCs w:val="24"/>
        </w:rPr>
        <w:t>Birbal Sahni Institute of Palaeosciences (BSIP), Lucknow-226007, Uttar Pradesh, India</w:t>
      </w:r>
    </w:p>
    <w:p w:rsidR="007509DB" w:rsidRDefault="00D037CF" w:rsidP="00DB656E">
      <w:pPr>
        <w:spacing w:line="480" w:lineRule="auto"/>
        <w:rPr>
          <w:rFonts w:ascii="Times New Roman" w:hAnsi="Times New Roman" w:cs="Times New Roman"/>
          <w:i/>
          <w:iCs/>
          <w:sz w:val="24"/>
          <w:szCs w:val="24"/>
          <w:shd w:val="clear" w:color="auto" w:fill="FFFFFF"/>
        </w:rPr>
      </w:pPr>
      <w:r w:rsidRPr="009C6B6D">
        <w:rPr>
          <w:rFonts w:ascii="Times New Roman" w:hAnsi="Times New Roman" w:cs="Times New Roman"/>
          <w:i/>
          <w:iCs/>
          <w:sz w:val="24"/>
          <w:szCs w:val="24"/>
          <w:vertAlign w:val="superscript"/>
        </w:rPr>
        <w:t>b</w:t>
      </w:r>
      <w:r w:rsidRPr="009C6B6D">
        <w:rPr>
          <w:rFonts w:ascii="Times New Roman" w:hAnsi="Times New Roman" w:cs="Times New Roman"/>
          <w:i/>
          <w:iCs/>
          <w:sz w:val="24"/>
          <w:szCs w:val="24"/>
        </w:rPr>
        <w:t xml:space="preserve">Botanical Survey of India (BSI), Central Regional Centre, Allahabad, </w:t>
      </w:r>
      <w:r w:rsidRPr="009C6B6D">
        <w:rPr>
          <w:rFonts w:ascii="Times New Roman" w:hAnsi="Times New Roman" w:cs="Times New Roman"/>
          <w:i/>
          <w:iCs/>
          <w:sz w:val="24"/>
          <w:szCs w:val="24"/>
          <w:shd w:val="clear" w:color="auto" w:fill="FFFFFF"/>
        </w:rPr>
        <w:t>10-Chatham Lines, Allahabad-211002</w:t>
      </w:r>
      <w:r w:rsidR="007B2912" w:rsidRPr="009C6B6D">
        <w:rPr>
          <w:rFonts w:ascii="Times New Roman" w:hAnsi="Times New Roman" w:cs="Times New Roman"/>
          <w:i/>
          <w:iCs/>
          <w:sz w:val="24"/>
          <w:szCs w:val="24"/>
        </w:rPr>
        <w:t>, Uttar Pradesh, India</w:t>
      </w:r>
    </w:p>
    <w:p w:rsidR="007509DB" w:rsidRDefault="007509DB" w:rsidP="00DB656E">
      <w:pPr>
        <w:spacing w:line="480" w:lineRule="auto"/>
        <w:rPr>
          <w:rFonts w:ascii="Times New Roman" w:hAnsi="Times New Roman" w:cs="Times New Roman"/>
          <w:i/>
          <w:iCs/>
          <w:sz w:val="24"/>
          <w:szCs w:val="24"/>
          <w:shd w:val="clear" w:color="auto" w:fill="FFFFFF"/>
          <w:vertAlign w:val="superscript"/>
        </w:rPr>
      </w:pPr>
      <w:r>
        <w:rPr>
          <w:rFonts w:ascii="Times New Roman" w:hAnsi="Times New Roman" w:cs="Times New Roman"/>
          <w:i/>
          <w:iCs/>
          <w:sz w:val="24"/>
          <w:szCs w:val="24"/>
          <w:vertAlign w:val="superscript"/>
        </w:rPr>
        <w:t>c</w:t>
      </w:r>
      <w:r w:rsidRPr="007509DB">
        <w:rPr>
          <w:rFonts w:ascii="Times New Roman" w:hAnsi="Times New Roman" w:cs="Times New Roman"/>
          <w:i/>
          <w:iCs/>
          <w:sz w:val="24"/>
          <w:szCs w:val="24"/>
        </w:rPr>
        <w:t>Botanical Survey of India (BSI),</w:t>
      </w:r>
      <w:r w:rsidRPr="007509DB">
        <w:rPr>
          <w:rFonts w:ascii="Times New Roman" w:hAnsi="Times New Roman" w:cs="Times New Roman"/>
          <w:i/>
          <w:iCs/>
          <w:sz w:val="24"/>
          <w:szCs w:val="24"/>
          <w:lang w:val="en-US"/>
        </w:rPr>
        <w:t xml:space="preserve"> headquarters, CGO complex Kolkata</w:t>
      </w:r>
      <w:r w:rsidR="007B2912">
        <w:rPr>
          <w:rFonts w:ascii="Times New Roman" w:hAnsi="Times New Roman" w:cs="Times New Roman"/>
          <w:sz w:val="24"/>
          <w:szCs w:val="24"/>
          <w:lang w:val="en-US"/>
        </w:rPr>
        <w:t>-</w:t>
      </w:r>
      <w:r w:rsidR="007B2912" w:rsidRPr="007B2912">
        <w:rPr>
          <w:rFonts w:ascii="Times New Roman" w:hAnsi="Times New Roman" w:cs="Times New Roman"/>
          <w:i/>
          <w:iCs/>
          <w:sz w:val="24"/>
          <w:szCs w:val="24"/>
          <w:lang w:val="en-US"/>
        </w:rPr>
        <w:t>700064, West Bengal</w:t>
      </w:r>
      <w:r w:rsidR="00307E7C">
        <w:rPr>
          <w:rFonts w:ascii="Times New Roman" w:hAnsi="Times New Roman" w:cs="Times New Roman"/>
          <w:i/>
          <w:iCs/>
          <w:sz w:val="24"/>
          <w:szCs w:val="24"/>
          <w:lang w:val="en-US"/>
        </w:rPr>
        <w:t>, India</w:t>
      </w:r>
    </w:p>
    <w:p w:rsidR="00D037CF" w:rsidRPr="000C4CC8" w:rsidRDefault="007B2912" w:rsidP="00DB656E">
      <w:pPr>
        <w:spacing w:line="480" w:lineRule="auto"/>
        <w:rPr>
          <w:rFonts w:ascii="Times New Roman" w:hAnsi="Times New Roman" w:cs="Times New Roman"/>
          <w:i/>
          <w:iCs/>
          <w:sz w:val="24"/>
          <w:szCs w:val="24"/>
          <w:shd w:val="clear" w:color="auto" w:fill="FFFFFF"/>
        </w:rPr>
      </w:pPr>
      <w:r>
        <w:rPr>
          <w:rFonts w:ascii="Times New Roman" w:hAnsi="Times New Roman" w:cs="Times New Roman"/>
          <w:i/>
          <w:iCs/>
          <w:sz w:val="24"/>
          <w:szCs w:val="24"/>
          <w:vertAlign w:val="superscript"/>
        </w:rPr>
        <w:t>d</w:t>
      </w:r>
      <w:r w:rsidR="00D037CF" w:rsidRPr="009A09F9">
        <w:rPr>
          <w:rFonts w:ascii="Times New Roman" w:hAnsi="Times New Roman" w:cs="Times New Roman"/>
          <w:i/>
          <w:iCs/>
          <w:sz w:val="24"/>
          <w:szCs w:val="24"/>
        </w:rPr>
        <w:t>CSIR-</w:t>
      </w:r>
      <w:r w:rsidR="00D037CF">
        <w:rPr>
          <w:rFonts w:ascii="Times New Roman" w:hAnsi="Times New Roman" w:cs="Times New Roman"/>
          <w:i/>
          <w:iCs/>
          <w:sz w:val="24"/>
          <w:szCs w:val="24"/>
        </w:rPr>
        <w:t xml:space="preserve"> </w:t>
      </w:r>
      <w:r w:rsidR="00D037CF" w:rsidRPr="009A09F9">
        <w:rPr>
          <w:rFonts w:ascii="Times New Roman" w:hAnsi="Times New Roman" w:cs="Times New Roman"/>
          <w:i/>
          <w:iCs/>
          <w:sz w:val="24"/>
          <w:szCs w:val="24"/>
        </w:rPr>
        <w:t>National Botanical Research Institute, Rana Pratap Marg, Lucknow-226001</w:t>
      </w:r>
      <w:r w:rsidRPr="009C6B6D">
        <w:rPr>
          <w:rFonts w:ascii="Times New Roman" w:hAnsi="Times New Roman" w:cs="Times New Roman"/>
          <w:i/>
          <w:iCs/>
          <w:sz w:val="24"/>
          <w:szCs w:val="24"/>
        </w:rPr>
        <w:t>, Uttar Pradesh, India</w:t>
      </w:r>
      <w:r w:rsidR="00D037CF" w:rsidRPr="009A09F9">
        <w:rPr>
          <w:rFonts w:ascii="Times New Roman" w:hAnsi="Times New Roman" w:cs="Times New Roman"/>
          <w:i/>
          <w:iCs/>
          <w:sz w:val="24"/>
          <w:szCs w:val="24"/>
        </w:rPr>
        <w:t xml:space="preserve"> </w:t>
      </w:r>
    </w:p>
    <w:p w:rsidR="00D037CF" w:rsidRPr="009C6B6D" w:rsidRDefault="00D037CF" w:rsidP="00DB656E">
      <w:pPr>
        <w:spacing w:line="480" w:lineRule="auto"/>
        <w:rPr>
          <w:rFonts w:ascii="Times New Roman" w:hAnsi="Times New Roman" w:cs="Times New Roman"/>
          <w:b/>
          <w:sz w:val="24"/>
          <w:szCs w:val="24"/>
        </w:rPr>
      </w:pPr>
      <w:r w:rsidRPr="009C6B6D">
        <w:rPr>
          <w:rFonts w:ascii="Times New Roman" w:hAnsi="Times New Roman" w:cs="Times New Roman"/>
          <w:sz w:val="24"/>
          <w:szCs w:val="24"/>
          <w:shd w:val="clear" w:color="auto" w:fill="FFFFFF"/>
        </w:rPr>
        <w:t>*</w:t>
      </w:r>
      <w:r w:rsidRPr="009C6B6D">
        <w:rPr>
          <w:rFonts w:ascii="Times New Roman" w:hAnsi="Times New Roman" w:cs="Times New Roman"/>
          <w:i/>
          <w:iCs/>
          <w:sz w:val="24"/>
          <w:szCs w:val="24"/>
          <w:shd w:val="clear" w:color="auto" w:fill="FFFFFF"/>
        </w:rPr>
        <w:t>Corresponding auth</w:t>
      </w:r>
      <w:r w:rsidR="00307E7C">
        <w:rPr>
          <w:rFonts w:ascii="Times New Roman" w:hAnsi="Times New Roman" w:cs="Times New Roman"/>
          <w:i/>
          <w:iCs/>
          <w:sz w:val="24"/>
          <w:szCs w:val="24"/>
          <w:shd w:val="clear" w:color="auto" w:fill="FFFFFF"/>
        </w:rPr>
        <w:t>or email: swati.tripathi@bsip.res.in</w:t>
      </w:r>
    </w:p>
    <w:p w:rsidR="00D037CF" w:rsidRPr="009C6B6D" w:rsidRDefault="00D037CF" w:rsidP="00DB656E">
      <w:pPr>
        <w:spacing w:line="480" w:lineRule="auto"/>
        <w:rPr>
          <w:rFonts w:ascii="Times New Roman" w:hAnsi="Times New Roman" w:cs="Times New Roman"/>
          <w:b/>
          <w:sz w:val="24"/>
          <w:szCs w:val="24"/>
        </w:rPr>
      </w:pPr>
      <w:r w:rsidRPr="009C6B6D">
        <w:rPr>
          <w:rFonts w:ascii="Times New Roman" w:hAnsi="Times New Roman" w:cs="Times New Roman"/>
          <w:b/>
          <w:sz w:val="24"/>
          <w:szCs w:val="24"/>
        </w:rPr>
        <w:t>ABSTRACT</w:t>
      </w:r>
    </w:p>
    <w:p w:rsidR="00D037CF" w:rsidRPr="009C6B6D" w:rsidRDefault="00297712" w:rsidP="00DB656E">
      <w:pPr>
        <w:spacing w:line="480" w:lineRule="auto"/>
        <w:ind w:firstLine="720"/>
        <w:rPr>
          <w:rFonts w:ascii="Times New Roman" w:hAnsi="Times New Roman" w:cs="Times New Roman"/>
          <w:sz w:val="24"/>
          <w:szCs w:val="24"/>
        </w:rPr>
      </w:pPr>
      <w:r w:rsidRPr="008B0199">
        <w:rPr>
          <w:rFonts w:ascii="Times New Roman" w:hAnsi="Times New Roman" w:cs="Times New Roman"/>
          <w:i/>
          <w:iCs/>
          <w:sz w:val="24"/>
          <w:szCs w:val="24"/>
        </w:rPr>
        <w:t xml:space="preserve">Rauvolfia </w:t>
      </w:r>
      <w:r w:rsidRPr="008B0199">
        <w:rPr>
          <w:rFonts w:ascii="Times New Roman" w:hAnsi="Times New Roman" w:cs="Times New Roman"/>
          <w:sz w:val="24"/>
          <w:szCs w:val="24"/>
        </w:rPr>
        <w:t>belongs</w:t>
      </w:r>
      <w:r w:rsidR="00D037CF" w:rsidRPr="00C14437">
        <w:rPr>
          <w:rFonts w:ascii="Times New Roman" w:hAnsi="Times New Roman" w:cs="Times New Roman"/>
          <w:sz w:val="24"/>
          <w:szCs w:val="24"/>
        </w:rPr>
        <w:t xml:space="preserve"> to</w:t>
      </w:r>
      <w:r w:rsidR="00D037CF" w:rsidRPr="009A09F9">
        <w:rPr>
          <w:rFonts w:ascii="Times New Roman" w:hAnsi="Times New Roman" w:cs="Times New Roman"/>
          <w:sz w:val="24"/>
          <w:szCs w:val="24"/>
        </w:rPr>
        <w:t xml:space="preserve"> the family Apocynaceae and encompasses herbs or shrubs with leaves in whorls of 3 or 4. It</w:t>
      </w:r>
      <w:r w:rsidR="00D037CF" w:rsidRPr="009C6B6D">
        <w:rPr>
          <w:rFonts w:ascii="Times New Roman" w:hAnsi="Times New Roman" w:cs="Times New Roman"/>
          <w:i/>
          <w:iCs/>
          <w:sz w:val="24"/>
          <w:szCs w:val="24"/>
        </w:rPr>
        <w:t xml:space="preserve"> </w:t>
      </w:r>
      <w:r w:rsidR="00D037CF" w:rsidRPr="009C6B6D">
        <w:rPr>
          <w:rFonts w:ascii="Times New Roman" w:hAnsi="Times New Roman" w:cs="Times New Roman"/>
          <w:sz w:val="24"/>
          <w:szCs w:val="24"/>
        </w:rPr>
        <w:t xml:space="preserve">is an endangered plant of the tropics and sub-tropics. We present a preliminary study and analysis of the morphological details of the pollen of two extant species of </w:t>
      </w:r>
      <w:r w:rsidR="00D037CF" w:rsidRPr="009C6B6D">
        <w:rPr>
          <w:rFonts w:ascii="Times New Roman" w:hAnsi="Times New Roman" w:cs="Times New Roman"/>
          <w:i/>
          <w:iCs/>
          <w:sz w:val="24"/>
          <w:szCs w:val="24"/>
        </w:rPr>
        <w:t>Rauvolfia</w:t>
      </w:r>
      <w:r w:rsidR="00D037CF" w:rsidRPr="009C6B6D">
        <w:rPr>
          <w:rFonts w:ascii="Times New Roman" w:hAnsi="Times New Roman" w:cs="Times New Roman"/>
          <w:sz w:val="24"/>
          <w:szCs w:val="24"/>
        </w:rPr>
        <w:t xml:space="preserve"> (</w:t>
      </w:r>
      <w:r w:rsidR="00D037CF" w:rsidRPr="009C6B6D">
        <w:rPr>
          <w:rFonts w:ascii="Times New Roman" w:hAnsi="Times New Roman" w:cs="Times New Roman"/>
          <w:i/>
          <w:iCs/>
          <w:sz w:val="24"/>
          <w:szCs w:val="24"/>
        </w:rPr>
        <w:t>R. serpentina</w:t>
      </w:r>
      <w:r w:rsidR="00D037CF" w:rsidRPr="009C6B6D">
        <w:rPr>
          <w:rFonts w:ascii="Times New Roman" w:hAnsi="Times New Roman" w:cs="Times New Roman"/>
          <w:sz w:val="24"/>
          <w:szCs w:val="24"/>
        </w:rPr>
        <w:t xml:space="preserve"> (L.) Benth. ex Kurz and </w:t>
      </w:r>
      <w:r w:rsidR="00D037CF" w:rsidRPr="009C6B6D">
        <w:rPr>
          <w:rFonts w:ascii="Times New Roman" w:hAnsi="Times New Roman" w:cs="Times New Roman"/>
          <w:i/>
          <w:iCs/>
          <w:sz w:val="24"/>
          <w:szCs w:val="24"/>
        </w:rPr>
        <w:t>R. tetraphylla</w:t>
      </w:r>
      <w:r w:rsidR="00D037CF" w:rsidRPr="009C6B6D">
        <w:rPr>
          <w:rFonts w:ascii="Times New Roman" w:hAnsi="Times New Roman" w:cs="Times New Roman"/>
          <w:sz w:val="24"/>
          <w:szCs w:val="24"/>
        </w:rPr>
        <w:t xml:space="preserve"> L.) from the Ganga plain using </w:t>
      </w:r>
      <w:r w:rsidR="00AB76C1">
        <w:rPr>
          <w:rFonts w:ascii="Times New Roman" w:hAnsi="Times New Roman" w:cs="Times New Roman"/>
          <w:sz w:val="24"/>
          <w:szCs w:val="24"/>
        </w:rPr>
        <w:t xml:space="preserve">a </w:t>
      </w:r>
      <w:r w:rsidR="00D037CF" w:rsidRPr="009C6B6D">
        <w:rPr>
          <w:rFonts w:ascii="Times New Roman" w:hAnsi="Times New Roman" w:cs="Times New Roman"/>
          <w:sz w:val="24"/>
          <w:szCs w:val="24"/>
        </w:rPr>
        <w:t xml:space="preserve">light microscope (LM), confocal laser scanning microscope (CLSM) and field emission scanning electron microscope (FESEM). The critical point drying method (CPD) was adopted to test the pollen size difference from the conventional acetolysis method (ACE). The pollen morphology of </w:t>
      </w:r>
      <w:r w:rsidR="00D037CF" w:rsidRPr="009C6B6D">
        <w:rPr>
          <w:rFonts w:ascii="Times New Roman" w:hAnsi="Times New Roman" w:cs="Times New Roman"/>
          <w:i/>
          <w:iCs/>
          <w:sz w:val="24"/>
          <w:szCs w:val="24"/>
        </w:rPr>
        <w:t>R. tetraphylla</w:t>
      </w:r>
      <w:r w:rsidR="00D037CF" w:rsidRPr="009C6B6D">
        <w:rPr>
          <w:rFonts w:ascii="Times New Roman" w:hAnsi="Times New Roman" w:cs="Times New Roman"/>
          <w:iCs/>
          <w:sz w:val="24"/>
          <w:szCs w:val="24"/>
        </w:rPr>
        <w:t xml:space="preserve"> differs from </w:t>
      </w:r>
      <w:r w:rsidR="00D037CF" w:rsidRPr="009C6B6D">
        <w:rPr>
          <w:rFonts w:ascii="Times New Roman" w:hAnsi="Times New Roman" w:cs="Times New Roman"/>
          <w:i/>
          <w:iCs/>
          <w:sz w:val="24"/>
          <w:szCs w:val="24"/>
        </w:rPr>
        <w:t>R. serpentina</w:t>
      </w:r>
      <w:r w:rsidR="00D037CF" w:rsidRPr="009C6B6D">
        <w:rPr>
          <w:rFonts w:ascii="Times New Roman" w:hAnsi="Times New Roman" w:cs="Times New Roman"/>
          <w:iCs/>
          <w:sz w:val="24"/>
          <w:szCs w:val="24"/>
        </w:rPr>
        <w:t xml:space="preserve"> by </w:t>
      </w:r>
      <w:r w:rsidR="001F2651">
        <w:rPr>
          <w:rFonts w:ascii="Times New Roman" w:hAnsi="Times New Roman" w:cs="Times New Roman"/>
          <w:iCs/>
          <w:sz w:val="24"/>
          <w:szCs w:val="24"/>
        </w:rPr>
        <w:t xml:space="preserve">several </w:t>
      </w:r>
      <w:r w:rsidR="001F2651" w:rsidRPr="009C6B6D">
        <w:rPr>
          <w:rFonts w:ascii="Times New Roman" w:hAnsi="Times New Roman" w:cs="Times New Roman"/>
          <w:iCs/>
          <w:sz w:val="24"/>
          <w:szCs w:val="24"/>
        </w:rPr>
        <w:lastRenderedPageBreak/>
        <w:t>specific</w:t>
      </w:r>
      <w:r w:rsidR="00D037CF" w:rsidRPr="009C6B6D">
        <w:rPr>
          <w:rFonts w:ascii="Times New Roman" w:hAnsi="Times New Roman" w:cs="Times New Roman"/>
          <w:iCs/>
          <w:sz w:val="24"/>
          <w:szCs w:val="24"/>
        </w:rPr>
        <w:t xml:space="preserve"> traits</w:t>
      </w:r>
      <w:r w:rsidR="00A06D7F">
        <w:rPr>
          <w:rFonts w:ascii="Times New Roman" w:hAnsi="Times New Roman" w:cs="Times New Roman"/>
          <w:sz w:val="24"/>
          <w:szCs w:val="24"/>
        </w:rPr>
        <w:t>. Its pollen grain is 3-</w:t>
      </w:r>
      <w:r w:rsidR="00D037CF" w:rsidRPr="009C6B6D">
        <w:rPr>
          <w:rFonts w:ascii="Times New Roman" w:hAnsi="Times New Roman" w:cs="Times New Roman"/>
          <w:sz w:val="24"/>
          <w:szCs w:val="24"/>
        </w:rPr>
        <w:t>colporate; oblate to oblate-spheroidal; sexine punctate to obscure a</w:t>
      </w:r>
      <w:r w:rsidR="00961FAB">
        <w:rPr>
          <w:rFonts w:ascii="Times New Roman" w:hAnsi="Times New Roman" w:cs="Times New Roman"/>
          <w:sz w:val="24"/>
          <w:szCs w:val="24"/>
        </w:rPr>
        <w:t xml:space="preserve">nd mostly as thick as nexine; a </w:t>
      </w:r>
      <w:r w:rsidR="00D037CF" w:rsidRPr="009C6B6D">
        <w:rPr>
          <w:rFonts w:ascii="Times New Roman" w:hAnsi="Times New Roman" w:cs="Times New Roman"/>
          <w:sz w:val="24"/>
          <w:szCs w:val="24"/>
        </w:rPr>
        <w:t xml:space="preserve">distinct </w:t>
      </w:r>
      <w:r w:rsidR="00D037CF">
        <w:rPr>
          <w:rFonts w:ascii="Times New Roman" w:hAnsi="Times New Roman" w:cs="Times New Roman"/>
          <w:sz w:val="24"/>
          <w:szCs w:val="24"/>
        </w:rPr>
        <w:t>thickening</w:t>
      </w:r>
      <w:r w:rsidR="00D037CF" w:rsidRPr="009C6B6D">
        <w:rPr>
          <w:rFonts w:ascii="Times New Roman" w:hAnsi="Times New Roman" w:cs="Times New Roman"/>
          <w:sz w:val="24"/>
          <w:szCs w:val="24"/>
        </w:rPr>
        <w:t xml:space="preserve"> is present </w:t>
      </w:r>
      <w:r w:rsidR="000F2C43">
        <w:rPr>
          <w:rFonts w:ascii="Times New Roman" w:hAnsi="Times New Roman" w:cs="Times New Roman"/>
          <w:sz w:val="24"/>
          <w:szCs w:val="24"/>
        </w:rPr>
        <w:t xml:space="preserve">around </w:t>
      </w:r>
      <w:r w:rsidR="00D037CF" w:rsidRPr="009C6B6D">
        <w:rPr>
          <w:rFonts w:ascii="Times New Roman" w:hAnsi="Times New Roman" w:cs="Times New Roman"/>
          <w:sz w:val="24"/>
          <w:szCs w:val="24"/>
        </w:rPr>
        <w:t xml:space="preserve">the </w:t>
      </w:r>
      <w:r w:rsidR="00D037CF">
        <w:rPr>
          <w:rFonts w:ascii="Times New Roman" w:hAnsi="Times New Roman" w:cs="Times New Roman"/>
          <w:sz w:val="24"/>
          <w:szCs w:val="24"/>
        </w:rPr>
        <w:t>ecto</w:t>
      </w:r>
      <w:r w:rsidR="000F2C43">
        <w:rPr>
          <w:rFonts w:ascii="Times New Roman" w:hAnsi="Times New Roman" w:cs="Times New Roman"/>
          <w:sz w:val="24"/>
          <w:szCs w:val="24"/>
        </w:rPr>
        <w:t>colpi</w:t>
      </w:r>
      <w:r w:rsidR="00D037CF" w:rsidRPr="009C6B6D">
        <w:rPr>
          <w:rFonts w:ascii="Times New Roman" w:hAnsi="Times New Roman" w:cs="Times New Roman"/>
          <w:sz w:val="24"/>
          <w:szCs w:val="24"/>
        </w:rPr>
        <w:t xml:space="preserve">. The study shows that </w:t>
      </w:r>
      <w:r w:rsidR="00D037CF" w:rsidRPr="009C6B6D">
        <w:rPr>
          <w:rFonts w:ascii="Times New Roman" w:hAnsi="Times New Roman" w:cs="Times New Roman"/>
          <w:i/>
          <w:iCs/>
          <w:sz w:val="24"/>
          <w:szCs w:val="24"/>
        </w:rPr>
        <w:t>R. serpentina</w:t>
      </w:r>
      <w:r w:rsidR="00D037CF" w:rsidRPr="009C6B6D">
        <w:rPr>
          <w:rFonts w:ascii="Times New Roman" w:hAnsi="Times New Roman" w:cs="Times New Roman"/>
          <w:sz w:val="24"/>
          <w:szCs w:val="24"/>
        </w:rPr>
        <w:t xml:space="preserve"> </w:t>
      </w:r>
      <w:r w:rsidR="00D037CF">
        <w:rPr>
          <w:rFonts w:ascii="Times New Roman" w:hAnsi="Times New Roman" w:cs="Times New Roman"/>
          <w:sz w:val="24"/>
          <w:szCs w:val="24"/>
        </w:rPr>
        <w:t xml:space="preserve">can be distinguished with </w:t>
      </w:r>
      <w:r w:rsidR="00D037CF" w:rsidRPr="009C6B6D">
        <w:rPr>
          <w:rFonts w:ascii="Times New Roman" w:hAnsi="Times New Roman" w:cs="Times New Roman"/>
          <w:i/>
          <w:iCs/>
          <w:sz w:val="24"/>
          <w:szCs w:val="24"/>
        </w:rPr>
        <w:t>R. tetraphylla</w:t>
      </w:r>
      <w:r w:rsidR="00D037CF" w:rsidRPr="009C6B6D">
        <w:rPr>
          <w:rFonts w:ascii="Times New Roman" w:hAnsi="Times New Roman" w:cs="Times New Roman"/>
          <w:sz w:val="24"/>
          <w:szCs w:val="24"/>
        </w:rPr>
        <w:t xml:space="preserve"> by its pollen shape, size, sexine ornamentation (particularly the presence and absence of punctae/perforations in the mesocolpial region) and length of the </w:t>
      </w:r>
      <w:r w:rsidR="00961FAB">
        <w:rPr>
          <w:rFonts w:ascii="Times New Roman" w:hAnsi="Times New Roman" w:cs="Times New Roman"/>
          <w:sz w:val="24"/>
          <w:szCs w:val="24"/>
        </w:rPr>
        <w:t>ectocolp</w:t>
      </w:r>
      <w:r w:rsidR="000F2C43">
        <w:rPr>
          <w:rFonts w:ascii="Times New Roman" w:hAnsi="Times New Roman" w:cs="Times New Roman"/>
          <w:sz w:val="24"/>
          <w:szCs w:val="24"/>
        </w:rPr>
        <w:t>i</w:t>
      </w:r>
      <w:r w:rsidR="00CA65E6">
        <w:rPr>
          <w:rFonts w:ascii="Times New Roman" w:hAnsi="Times New Roman" w:cs="Times New Roman"/>
          <w:sz w:val="24"/>
          <w:szCs w:val="24"/>
        </w:rPr>
        <w:t xml:space="preserve"> thickening</w:t>
      </w:r>
      <w:r w:rsidR="00D037CF" w:rsidRPr="009C6B6D">
        <w:rPr>
          <w:rFonts w:ascii="Times New Roman" w:hAnsi="Times New Roman" w:cs="Times New Roman"/>
          <w:sz w:val="24"/>
          <w:szCs w:val="24"/>
        </w:rPr>
        <w:t xml:space="preserve">. The pollen shape and aperture number are more or less common </w:t>
      </w:r>
      <w:r w:rsidR="001F2651" w:rsidRPr="009C6B6D">
        <w:rPr>
          <w:rFonts w:ascii="Times New Roman" w:hAnsi="Times New Roman" w:cs="Times New Roman"/>
          <w:sz w:val="24"/>
          <w:szCs w:val="24"/>
        </w:rPr>
        <w:t>features in</w:t>
      </w:r>
      <w:r w:rsidR="00D037CF" w:rsidRPr="009C6B6D">
        <w:rPr>
          <w:rFonts w:ascii="Times New Roman" w:hAnsi="Times New Roman" w:cs="Times New Roman"/>
          <w:sz w:val="24"/>
          <w:szCs w:val="24"/>
        </w:rPr>
        <w:t xml:space="preserve"> </w:t>
      </w:r>
      <w:r w:rsidR="00D037CF" w:rsidRPr="009C6B6D">
        <w:rPr>
          <w:rFonts w:ascii="Times New Roman" w:hAnsi="Times New Roman" w:cs="Times New Roman"/>
          <w:i/>
          <w:iCs/>
          <w:sz w:val="24"/>
          <w:szCs w:val="24"/>
        </w:rPr>
        <w:t>Rauvolfia</w:t>
      </w:r>
      <w:r w:rsidR="00D037CF" w:rsidRPr="009C6B6D">
        <w:rPr>
          <w:rFonts w:ascii="Times New Roman" w:hAnsi="Times New Roman" w:cs="Times New Roman"/>
          <w:sz w:val="24"/>
          <w:szCs w:val="24"/>
        </w:rPr>
        <w:t xml:space="preserve"> spp., but the presence and absence of a punctate pattern at the mesocolpial position marks the </w:t>
      </w:r>
      <w:r w:rsidR="00AB76C1">
        <w:rPr>
          <w:rFonts w:ascii="Times New Roman" w:hAnsi="Times New Roman" w:cs="Times New Roman"/>
          <w:sz w:val="24"/>
          <w:szCs w:val="24"/>
        </w:rPr>
        <w:t xml:space="preserve">primary </w:t>
      </w:r>
      <w:r w:rsidR="00D037CF" w:rsidRPr="009C6B6D">
        <w:rPr>
          <w:rFonts w:ascii="Times New Roman" w:hAnsi="Times New Roman" w:cs="Times New Roman"/>
          <w:sz w:val="24"/>
          <w:szCs w:val="24"/>
        </w:rPr>
        <w:t xml:space="preserve">difference between the two species. The </w:t>
      </w:r>
      <w:r w:rsidR="00D037CF" w:rsidRPr="009C6B6D">
        <w:rPr>
          <w:rFonts w:ascii="Times New Roman" w:hAnsi="Times New Roman" w:cs="Times New Roman"/>
          <w:i/>
          <w:iCs/>
          <w:sz w:val="24"/>
          <w:szCs w:val="24"/>
        </w:rPr>
        <w:t>t</w:t>
      </w:r>
      <w:r w:rsidR="00D037CF" w:rsidRPr="009C6B6D">
        <w:rPr>
          <w:rFonts w:ascii="Times New Roman" w:hAnsi="Times New Roman" w:cs="Times New Roman"/>
          <w:sz w:val="24"/>
          <w:szCs w:val="24"/>
        </w:rPr>
        <w:t xml:space="preserve">- test was applied to observe </w:t>
      </w:r>
      <w:r w:rsidR="00D037CF">
        <w:rPr>
          <w:rFonts w:ascii="Times New Roman" w:hAnsi="Times New Roman" w:cs="Times New Roman"/>
          <w:sz w:val="24"/>
          <w:szCs w:val="24"/>
        </w:rPr>
        <w:t xml:space="preserve">the </w:t>
      </w:r>
      <w:r w:rsidR="00D037CF" w:rsidRPr="009C6B6D">
        <w:rPr>
          <w:rFonts w:ascii="Times New Roman" w:hAnsi="Times New Roman" w:cs="Times New Roman"/>
          <w:sz w:val="24"/>
          <w:szCs w:val="24"/>
        </w:rPr>
        <w:t>statistical significance of pol</w:t>
      </w:r>
      <w:r w:rsidR="00DF139E">
        <w:rPr>
          <w:rFonts w:ascii="Times New Roman" w:hAnsi="Times New Roman" w:cs="Times New Roman"/>
          <w:sz w:val="24"/>
          <w:szCs w:val="24"/>
        </w:rPr>
        <w:t xml:space="preserve">len morphological data of both </w:t>
      </w:r>
      <w:r w:rsidR="00D037CF" w:rsidRPr="009C6B6D">
        <w:rPr>
          <w:rFonts w:ascii="Times New Roman" w:hAnsi="Times New Roman" w:cs="Times New Roman"/>
          <w:sz w:val="24"/>
          <w:szCs w:val="24"/>
        </w:rPr>
        <w:t xml:space="preserve">species. This study provides a source of information for systematic </w:t>
      </w:r>
      <w:r w:rsidR="0053351B">
        <w:rPr>
          <w:rFonts w:ascii="Times New Roman" w:hAnsi="Times New Roman" w:cs="Times New Roman"/>
          <w:sz w:val="24"/>
          <w:szCs w:val="24"/>
        </w:rPr>
        <w:t xml:space="preserve">and conservation purposes </w:t>
      </w:r>
      <w:r w:rsidR="00D037CF" w:rsidRPr="009C6B6D">
        <w:rPr>
          <w:rFonts w:ascii="Times New Roman" w:hAnsi="Times New Roman" w:cs="Times New Roman"/>
          <w:sz w:val="24"/>
          <w:szCs w:val="24"/>
        </w:rPr>
        <w:t>and provides a baseline to facilitate palynological studies of past vegetation and palaeoenvironments.</w:t>
      </w:r>
    </w:p>
    <w:p w:rsidR="00D037CF" w:rsidRPr="009C6B6D" w:rsidRDefault="00D037CF" w:rsidP="00DB656E">
      <w:pPr>
        <w:spacing w:line="480" w:lineRule="auto"/>
        <w:rPr>
          <w:rFonts w:ascii="Times New Roman" w:hAnsi="Times New Roman" w:cs="Times New Roman"/>
          <w:sz w:val="24"/>
          <w:szCs w:val="24"/>
        </w:rPr>
      </w:pPr>
      <w:r w:rsidRPr="009C6B6D">
        <w:rPr>
          <w:rFonts w:ascii="Times New Roman" w:hAnsi="Times New Roman" w:cs="Times New Roman"/>
          <w:b/>
          <w:bCs/>
          <w:sz w:val="24"/>
          <w:szCs w:val="24"/>
        </w:rPr>
        <w:t>KEYWORDS</w:t>
      </w:r>
      <w:r w:rsidRPr="009C6B6D">
        <w:rPr>
          <w:rFonts w:ascii="Times New Roman" w:hAnsi="Times New Roman" w:cs="Times New Roman"/>
          <w:sz w:val="24"/>
          <w:szCs w:val="24"/>
        </w:rPr>
        <w:t xml:space="preserve">: Pollen morphology; </w:t>
      </w:r>
      <w:r w:rsidRPr="009C6B6D">
        <w:rPr>
          <w:rFonts w:ascii="Times New Roman" w:hAnsi="Times New Roman" w:cs="Times New Roman"/>
          <w:i/>
          <w:iCs/>
          <w:sz w:val="24"/>
          <w:szCs w:val="24"/>
        </w:rPr>
        <w:t>Rauvolfia</w:t>
      </w:r>
      <w:r>
        <w:rPr>
          <w:rFonts w:ascii="Times New Roman" w:hAnsi="Times New Roman" w:cs="Times New Roman"/>
          <w:i/>
          <w:iCs/>
          <w:sz w:val="24"/>
          <w:szCs w:val="24"/>
        </w:rPr>
        <w:t xml:space="preserve"> serpentina</w:t>
      </w:r>
      <w:r w:rsidRPr="009A09F9">
        <w:rPr>
          <w:rFonts w:ascii="Times New Roman" w:hAnsi="Times New Roman" w:cs="Times New Roman"/>
          <w:sz w:val="24"/>
          <w:szCs w:val="24"/>
        </w:rPr>
        <w:t>;</w:t>
      </w:r>
      <w:r>
        <w:rPr>
          <w:rFonts w:ascii="Times New Roman" w:hAnsi="Times New Roman" w:cs="Times New Roman"/>
          <w:i/>
          <w:iCs/>
          <w:sz w:val="24"/>
          <w:szCs w:val="24"/>
        </w:rPr>
        <w:t xml:space="preserve"> R. tetraphylla</w:t>
      </w:r>
      <w:r w:rsidRPr="009C6B6D">
        <w:rPr>
          <w:rFonts w:ascii="Times New Roman" w:hAnsi="Times New Roman" w:cs="Times New Roman"/>
          <w:sz w:val="24"/>
          <w:szCs w:val="24"/>
        </w:rPr>
        <w:t>; Endangered; Ganga Plain; India.</w:t>
      </w:r>
    </w:p>
    <w:p w:rsidR="00D037CF" w:rsidRPr="009C6B6D" w:rsidRDefault="00D037CF" w:rsidP="00DB656E">
      <w:pPr>
        <w:pStyle w:val="NormalWeb"/>
        <w:numPr>
          <w:ilvl w:val="0"/>
          <w:numId w:val="3"/>
        </w:numPr>
        <w:shd w:val="clear" w:color="auto" w:fill="FFFFFF"/>
        <w:spacing w:before="120" w:beforeAutospacing="0" w:after="120" w:afterAutospacing="0" w:line="480" w:lineRule="auto"/>
        <w:rPr>
          <w:b/>
          <w:bCs/>
        </w:rPr>
      </w:pPr>
      <w:r w:rsidRPr="009C6B6D">
        <w:rPr>
          <w:b/>
          <w:bCs/>
        </w:rPr>
        <w:t>Introduction</w:t>
      </w:r>
    </w:p>
    <w:p w:rsidR="00C63C59" w:rsidRPr="00C77056" w:rsidDel="00900304" w:rsidRDefault="00972770" w:rsidP="008B0D42">
      <w:pPr>
        <w:pStyle w:val="ListParagraph"/>
        <w:numPr>
          <w:ilvl w:val="1"/>
          <w:numId w:val="3"/>
        </w:numPr>
        <w:autoSpaceDE w:val="0"/>
        <w:autoSpaceDN w:val="0"/>
        <w:adjustRightInd w:val="0"/>
        <w:spacing w:after="0" w:line="480" w:lineRule="auto"/>
        <w:rPr>
          <w:del w:id="0" w:author="Swati" w:date="2022-04-22T17:00:00Z"/>
          <w:rFonts w:ascii="Times New Roman" w:hAnsi="Times New Roman" w:cs="Times New Roman"/>
          <w:i/>
          <w:iCs/>
          <w:sz w:val="24"/>
          <w:szCs w:val="24"/>
        </w:rPr>
      </w:pPr>
      <w:del w:id="1" w:author="Swati" w:date="2022-04-22T17:00:00Z">
        <w:r w:rsidRPr="00C77056" w:rsidDel="00900304">
          <w:rPr>
            <w:rFonts w:ascii="Times New Roman" w:hAnsi="Times New Roman" w:cs="Times New Roman"/>
            <w:i/>
            <w:iCs/>
            <w:sz w:val="24"/>
            <w:szCs w:val="24"/>
          </w:rPr>
          <w:delText xml:space="preserve"> </w:delText>
        </w:r>
        <w:r w:rsidR="00C63C59" w:rsidRPr="00C77056" w:rsidDel="00900304">
          <w:rPr>
            <w:rFonts w:ascii="Times New Roman" w:hAnsi="Times New Roman" w:cs="Times New Roman"/>
            <w:i/>
            <w:iCs/>
            <w:sz w:val="24"/>
            <w:szCs w:val="24"/>
          </w:rPr>
          <w:delText xml:space="preserve">Rationale and the objectives </w:delText>
        </w:r>
        <w:r w:rsidRPr="00C77056" w:rsidDel="00900304">
          <w:rPr>
            <w:rFonts w:ascii="Times New Roman" w:hAnsi="Times New Roman" w:cs="Times New Roman"/>
            <w:i/>
            <w:iCs/>
            <w:sz w:val="24"/>
            <w:szCs w:val="24"/>
          </w:rPr>
          <w:delText xml:space="preserve">for performing </w:delText>
        </w:r>
        <w:r w:rsidR="00C63C59" w:rsidRPr="00C77056" w:rsidDel="00900304">
          <w:rPr>
            <w:rFonts w:ascii="Times New Roman" w:hAnsi="Times New Roman" w:cs="Times New Roman"/>
            <w:i/>
            <w:iCs/>
            <w:sz w:val="24"/>
            <w:szCs w:val="24"/>
          </w:rPr>
          <w:delText xml:space="preserve">the </w:delText>
        </w:r>
        <w:r w:rsidRPr="00C77056" w:rsidDel="00900304">
          <w:rPr>
            <w:rFonts w:ascii="Times New Roman" w:hAnsi="Times New Roman" w:cs="Times New Roman"/>
            <w:i/>
            <w:iCs/>
            <w:sz w:val="24"/>
            <w:szCs w:val="24"/>
          </w:rPr>
          <w:delText>pollen micro-morphometry of two endangered species of Rauvolfia</w:delText>
        </w:r>
        <w:r w:rsidR="004535FA" w:rsidRPr="00C77056" w:rsidDel="00900304">
          <w:rPr>
            <w:rFonts w:ascii="Times New Roman" w:hAnsi="Times New Roman" w:cs="Times New Roman"/>
            <w:i/>
            <w:iCs/>
            <w:sz w:val="24"/>
            <w:szCs w:val="24"/>
          </w:rPr>
          <w:delText xml:space="preserve"> (R. serpentina and R. tertraphylla)</w:delText>
        </w:r>
      </w:del>
    </w:p>
    <w:p w:rsidR="006D551A" w:rsidRDefault="009E47EE" w:rsidP="008B0D42">
      <w:pPr>
        <w:autoSpaceDE w:val="0"/>
        <w:autoSpaceDN w:val="0"/>
        <w:adjustRightInd w:val="0"/>
        <w:spacing w:after="0" w:line="480" w:lineRule="auto"/>
        <w:ind w:firstLine="720"/>
        <w:rPr>
          <w:rFonts w:ascii="Times New Roman" w:hAnsi="Times New Roman" w:cs="Times New Roman"/>
          <w:sz w:val="24"/>
          <w:szCs w:val="24"/>
        </w:rPr>
      </w:pPr>
      <w:del w:id="2" w:author="Swati" w:date="2022-04-22T17:00:00Z">
        <w:r w:rsidRPr="008B0D42" w:rsidDel="00900304">
          <w:rPr>
            <w:rFonts w:ascii="Times New Roman" w:hAnsi="Times New Roman" w:cs="Times New Roman"/>
            <w:sz w:val="24"/>
            <w:szCs w:val="24"/>
          </w:rPr>
          <w:delText xml:space="preserve"> </w:delText>
        </w:r>
      </w:del>
      <w:r w:rsidR="00835EE8">
        <w:rPr>
          <w:rFonts w:ascii="Times New Roman" w:hAnsi="Times New Roman" w:cs="Times New Roman"/>
          <w:sz w:val="24"/>
          <w:szCs w:val="24"/>
        </w:rPr>
        <w:t>The b</w:t>
      </w:r>
      <w:r w:rsidRPr="008B0D42">
        <w:rPr>
          <w:rFonts w:ascii="Times New Roman" w:hAnsi="Times New Roman" w:cs="Times New Roman"/>
          <w:color w:val="222222"/>
          <w:sz w:val="24"/>
          <w:szCs w:val="24"/>
          <w:shd w:val="clear" w:color="auto" w:fill="FFFFFF"/>
        </w:rPr>
        <w:t xml:space="preserve">otanical investigations of </w:t>
      </w:r>
      <w:r w:rsidR="00AB76C1">
        <w:rPr>
          <w:rFonts w:ascii="Times New Roman" w:hAnsi="Times New Roman" w:cs="Times New Roman"/>
          <w:color w:val="222222"/>
          <w:sz w:val="24"/>
          <w:szCs w:val="24"/>
          <w:shd w:val="clear" w:color="auto" w:fill="FFFFFF"/>
        </w:rPr>
        <w:t xml:space="preserve">the </w:t>
      </w:r>
      <w:r w:rsidRPr="008B0D42">
        <w:rPr>
          <w:rFonts w:ascii="Times New Roman" w:hAnsi="Times New Roman" w:cs="Times New Roman"/>
          <w:color w:val="222222"/>
          <w:sz w:val="24"/>
          <w:szCs w:val="24"/>
          <w:shd w:val="clear" w:color="auto" w:fill="FFFFFF"/>
        </w:rPr>
        <w:t xml:space="preserve">reproductive parts of endangered plant species are of significance in adopting propagation measures for long term survival (Garg &amp; Rao 1996). Pollen morphology is directly correlated with </w:t>
      </w:r>
      <w:r w:rsidR="002412C1">
        <w:rPr>
          <w:rFonts w:ascii="Times New Roman" w:hAnsi="Times New Roman" w:cs="Times New Roman"/>
          <w:color w:val="222222"/>
          <w:sz w:val="24"/>
          <w:szCs w:val="24"/>
          <w:shd w:val="clear" w:color="auto" w:fill="FFFFFF"/>
        </w:rPr>
        <w:t xml:space="preserve">the </w:t>
      </w:r>
      <w:r w:rsidRPr="008B0D42">
        <w:rPr>
          <w:rFonts w:ascii="Times New Roman" w:hAnsi="Times New Roman" w:cs="Times New Roman"/>
          <w:color w:val="222222"/>
          <w:sz w:val="24"/>
          <w:szCs w:val="24"/>
          <w:shd w:val="clear" w:color="auto" w:fill="FFFFFF"/>
        </w:rPr>
        <w:t>pollination mechanism (Garg &amp; Rao 1997; Rao et al. 1999)</w:t>
      </w:r>
      <w:r w:rsidR="00AB76C1">
        <w:rPr>
          <w:rFonts w:ascii="Times New Roman" w:hAnsi="Times New Roman" w:cs="Times New Roman"/>
          <w:color w:val="222222"/>
          <w:sz w:val="24"/>
          <w:szCs w:val="24"/>
          <w:shd w:val="clear" w:color="auto" w:fill="FFFFFF"/>
        </w:rPr>
        <w:t xml:space="preserve"> as t</w:t>
      </w:r>
      <w:r w:rsidRPr="008B0D42">
        <w:rPr>
          <w:rFonts w:ascii="Times New Roman" w:hAnsi="Times New Roman" w:cs="Times New Roman"/>
          <w:color w:val="222222"/>
          <w:sz w:val="24"/>
          <w:szCs w:val="24"/>
          <w:shd w:val="clear" w:color="auto" w:fill="FFFFFF"/>
        </w:rPr>
        <w:t xml:space="preserve">he ornamented pollen tends to </w:t>
      </w:r>
      <w:r w:rsidR="00AB76C1">
        <w:rPr>
          <w:rFonts w:ascii="Times New Roman" w:hAnsi="Times New Roman" w:cs="Times New Roman"/>
          <w:color w:val="222222"/>
          <w:sz w:val="24"/>
          <w:szCs w:val="24"/>
          <w:shd w:val="clear" w:color="auto" w:fill="FFFFFF"/>
        </w:rPr>
        <w:t xml:space="preserve">be more </w:t>
      </w:r>
      <w:r w:rsidRPr="008B0D42">
        <w:rPr>
          <w:rFonts w:ascii="Times New Roman" w:hAnsi="Times New Roman" w:cs="Times New Roman"/>
          <w:color w:val="222222"/>
          <w:sz w:val="24"/>
          <w:szCs w:val="24"/>
          <w:shd w:val="clear" w:color="auto" w:fill="FFFFFF"/>
        </w:rPr>
        <w:t>easily trapped on poll</w:t>
      </w:r>
      <w:r w:rsidR="00AB76C1" w:rsidRPr="00AB76C1">
        <w:rPr>
          <w:rFonts w:ascii="Times New Roman" w:hAnsi="Times New Roman" w:cs="Times New Roman"/>
          <w:color w:val="222222"/>
          <w:sz w:val="24"/>
          <w:szCs w:val="24"/>
          <w:shd w:val="clear" w:color="auto" w:fill="FFFFFF"/>
        </w:rPr>
        <w:t>inating insect's body parts, compared to</w:t>
      </w:r>
      <w:r w:rsidRPr="008B0D42">
        <w:rPr>
          <w:rFonts w:ascii="Times New Roman" w:hAnsi="Times New Roman" w:cs="Times New Roman"/>
          <w:color w:val="222222"/>
          <w:sz w:val="24"/>
          <w:szCs w:val="24"/>
          <w:shd w:val="clear" w:color="auto" w:fill="FFFFFF"/>
        </w:rPr>
        <w:t xml:space="preserve"> smooth pollen grains. Similarly, pollen germination on </w:t>
      </w:r>
      <w:r w:rsidR="002412C1">
        <w:rPr>
          <w:rFonts w:ascii="Times New Roman" w:hAnsi="Times New Roman" w:cs="Times New Roman"/>
          <w:color w:val="222222"/>
          <w:sz w:val="24"/>
          <w:szCs w:val="24"/>
          <w:shd w:val="clear" w:color="auto" w:fill="FFFFFF"/>
        </w:rPr>
        <w:t xml:space="preserve">the </w:t>
      </w:r>
      <w:r w:rsidRPr="008B0D42">
        <w:rPr>
          <w:rFonts w:ascii="Times New Roman" w:hAnsi="Times New Roman" w:cs="Times New Roman"/>
          <w:color w:val="222222"/>
          <w:sz w:val="24"/>
          <w:szCs w:val="24"/>
          <w:shd w:val="clear" w:color="auto" w:fill="FFFFFF"/>
        </w:rPr>
        <w:t xml:space="preserve">stigmatic </w:t>
      </w:r>
      <w:r w:rsidR="002412C1" w:rsidRPr="002412C1">
        <w:rPr>
          <w:rFonts w:ascii="Times New Roman" w:hAnsi="Times New Roman" w:cs="Times New Roman"/>
          <w:color w:val="222222"/>
          <w:sz w:val="24"/>
          <w:szCs w:val="24"/>
          <w:shd w:val="clear" w:color="auto" w:fill="FFFFFF"/>
        </w:rPr>
        <w:t xml:space="preserve">surface is directly dependent </w:t>
      </w:r>
      <w:r w:rsidR="002412C1">
        <w:rPr>
          <w:rFonts w:ascii="Times New Roman" w:hAnsi="Times New Roman" w:cs="Times New Roman"/>
          <w:color w:val="222222"/>
          <w:sz w:val="24"/>
          <w:szCs w:val="24"/>
          <w:shd w:val="clear" w:color="auto" w:fill="FFFFFF"/>
        </w:rPr>
        <w:t>on</w:t>
      </w:r>
      <w:r w:rsidRPr="008B0D42">
        <w:rPr>
          <w:rFonts w:ascii="Times New Roman" w:hAnsi="Times New Roman" w:cs="Times New Roman"/>
          <w:color w:val="222222"/>
          <w:sz w:val="24"/>
          <w:szCs w:val="24"/>
          <w:shd w:val="clear" w:color="auto" w:fill="FFFFFF"/>
        </w:rPr>
        <w:t xml:space="preserve"> pollen wall thickness, and </w:t>
      </w:r>
      <w:r w:rsidR="002412C1">
        <w:rPr>
          <w:rFonts w:ascii="Times New Roman" w:hAnsi="Times New Roman" w:cs="Times New Roman"/>
          <w:color w:val="222222"/>
          <w:sz w:val="24"/>
          <w:szCs w:val="24"/>
          <w:shd w:val="clear" w:color="auto" w:fill="FFFFFF"/>
        </w:rPr>
        <w:t xml:space="preserve">the </w:t>
      </w:r>
      <w:r w:rsidRPr="008B0D42">
        <w:rPr>
          <w:rFonts w:ascii="Times New Roman" w:hAnsi="Times New Roman" w:cs="Times New Roman"/>
          <w:color w:val="222222"/>
          <w:sz w:val="24"/>
          <w:szCs w:val="24"/>
          <w:shd w:val="clear" w:color="auto" w:fill="FFFFFF"/>
        </w:rPr>
        <w:t xml:space="preserve">number of apertures (Walker &amp; Doyle 1975). </w:t>
      </w:r>
      <w:r w:rsidR="006D551A">
        <w:rPr>
          <w:rFonts w:ascii="Times New Roman" w:hAnsi="Times New Roman" w:cs="Times New Roman"/>
          <w:sz w:val="24"/>
          <w:szCs w:val="24"/>
        </w:rPr>
        <w:t>The investigations</w:t>
      </w:r>
      <w:r w:rsidR="00AB76C1">
        <w:rPr>
          <w:rFonts w:ascii="Times New Roman" w:hAnsi="Times New Roman" w:cs="Times New Roman"/>
          <w:sz w:val="24"/>
          <w:szCs w:val="24"/>
        </w:rPr>
        <w:t xml:space="preserve"> of pollen morphology</w:t>
      </w:r>
      <w:r w:rsidR="006D551A">
        <w:rPr>
          <w:rFonts w:ascii="Times New Roman" w:hAnsi="Times New Roman" w:cs="Times New Roman"/>
          <w:sz w:val="24"/>
          <w:szCs w:val="24"/>
        </w:rPr>
        <w:t xml:space="preserve"> in endangered species of </w:t>
      </w:r>
      <w:r w:rsidR="006D551A" w:rsidRPr="00E70FDA">
        <w:rPr>
          <w:rFonts w:ascii="Times New Roman" w:hAnsi="Times New Roman" w:cs="Times New Roman"/>
          <w:i/>
          <w:iCs/>
          <w:sz w:val="24"/>
          <w:szCs w:val="24"/>
        </w:rPr>
        <w:t>R</w:t>
      </w:r>
      <w:r w:rsidR="006D551A">
        <w:rPr>
          <w:rFonts w:ascii="Times New Roman" w:hAnsi="Times New Roman" w:cs="Times New Roman"/>
          <w:i/>
          <w:iCs/>
          <w:sz w:val="24"/>
          <w:szCs w:val="24"/>
        </w:rPr>
        <w:t>auvolfia (R.</w:t>
      </w:r>
      <w:r w:rsidR="006D551A" w:rsidRPr="00E70FDA">
        <w:rPr>
          <w:rFonts w:ascii="Times New Roman" w:hAnsi="Times New Roman" w:cs="Times New Roman"/>
          <w:i/>
          <w:iCs/>
          <w:sz w:val="24"/>
          <w:szCs w:val="24"/>
        </w:rPr>
        <w:t xml:space="preserve"> serpentina</w:t>
      </w:r>
      <w:r w:rsidR="006D551A" w:rsidRPr="007607A2">
        <w:rPr>
          <w:rFonts w:ascii="Times New Roman" w:hAnsi="Times New Roman" w:cs="Times New Roman"/>
          <w:sz w:val="24"/>
          <w:szCs w:val="24"/>
        </w:rPr>
        <w:t xml:space="preserve"> and </w:t>
      </w:r>
      <w:r w:rsidR="006D551A" w:rsidRPr="00E70FDA">
        <w:rPr>
          <w:rFonts w:ascii="Times New Roman" w:hAnsi="Times New Roman" w:cs="Times New Roman"/>
          <w:i/>
          <w:iCs/>
          <w:sz w:val="24"/>
          <w:szCs w:val="24"/>
        </w:rPr>
        <w:t>R. tetraphylla</w:t>
      </w:r>
      <w:r w:rsidR="006D551A">
        <w:rPr>
          <w:rFonts w:ascii="Times New Roman" w:hAnsi="Times New Roman" w:cs="Times New Roman"/>
          <w:sz w:val="24"/>
          <w:szCs w:val="24"/>
        </w:rPr>
        <w:t xml:space="preserve">) </w:t>
      </w:r>
      <w:r w:rsidR="00AB76C1">
        <w:rPr>
          <w:rFonts w:ascii="Times New Roman" w:hAnsi="Times New Roman" w:cs="Times New Roman"/>
          <w:sz w:val="24"/>
          <w:szCs w:val="24"/>
        </w:rPr>
        <w:t xml:space="preserve">is therefore </w:t>
      </w:r>
      <w:r w:rsidR="006D551A">
        <w:rPr>
          <w:rFonts w:ascii="Times New Roman" w:hAnsi="Times New Roman" w:cs="Times New Roman"/>
          <w:sz w:val="24"/>
          <w:szCs w:val="24"/>
        </w:rPr>
        <w:t>significant </w:t>
      </w:r>
      <w:r w:rsidR="006D551A" w:rsidRPr="007607A2">
        <w:rPr>
          <w:rFonts w:ascii="Times New Roman" w:hAnsi="Times New Roman" w:cs="Times New Roman"/>
          <w:sz w:val="24"/>
          <w:szCs w:val="24"/>
        </w:rPr>
        <w:t xml:space="preserve">in </w:t>
      </w:r>
      <w:r w:rsidR="00AB76C1">
        <w:rPr>
          <w:rFonts w:ascii="Times New Roman" w:hAnsi="Times New Roman" w:cs="Times New Roman"/>
          <w:sz w:val="24"/>
          <w:szCs w:val="24"/>
        </w:rPr>
        <w:t>providing</w:t>
      </w:r>
      <w:r w:rsidR="006D551A" w:rsidRPr="007607A2">
        <w:rPr>
          <w:rFonts w:ascii="Times New Roman" w:hAnsi="Times New Roman" w:cs="Times New Roman"/>
          <w:sz w:val="24"/>
          <w:szCs w:val="24"/>
        </w:rPr>
        <w:t xml:space="preserve"> insight on </w:t>
      </w:r>
      <w:r w:rsidR="006D551A" w:rsidRPr="007607A2">
        <w:rPr>
          <w:rFonts w:ascii="Times New Roman" w:hAnsi="Times New Roman" w:cs="Times New Roman"/>
          <w:sz w:val="24"/>
          <w:szCs w:val="24"/>
        </w:rPr>
        <w:lastRenderedPageBreak/>
        <w:t>pollination limitation if any, during vector transfer of pollen to the stigma</w:t>
      </w:r>
      <w:r w:rsidR="00AB76C1">
        <w:rPr>
          <w:rFonts w:ascii="Times New Roman" w:hAnsi="Times New Roman" w:cs="Times New Roman"/>
          <w:sz w:val="24"/>
          <w:szCs w:val="24"/>
        </w:rPr>
        <w:t>. This is critical</w:t>
      </w:r>
      <w:r w:rsidR="006D551A" w:rsidRPr="007607A2">
        <w:rPr>
          <w:rFonts w:ascii="Times New Roman" w:hAnsi="Times New Roman" w:cs="Times New Roman"/>
          <w:sz w:val="24"/>
          <w:szCs w:val="24"/>
        </w:rPr>
        <w:t xml:space="preserve"> for successful germination and reproduction for species </w:t>
      </w:r>
      <w:r w:rsidR="00AB76C1">
        <w:rPr>
          <w:rFonts w:ascii="Times New Roman" w:hAnsi="Times New Roman" w:cs="Times New Roman"/>
          <w:sz w:val="24"/>
          <w:szCs w:val="24"/>
        </w:rPr>
        <w:t xml:space="preserve">and their </w:t>
      </w:r>
      <w:r w:rsidR="006D551A" w:rsidRPr="007607A2">
        <w:rPr>
          <w:rFonts w:ascii="Times New Roman" w:hAnsi="Times New Roman" w:cs="Times New Roman"/>
          <w:sz w:val="24"/>
          <w:szCs w:val="24"/>
        </w:rPr>
        <w:t xml:space="preserve">long term survival or </w:t>
      </w:r>
      <w:r w:rsidR="00AB76C1">
        <w:rPr>
          <w:rFonts w:ascii="Times New Roman" w:hAnsi="Times New Roman" w:cs="Times New Roman"/>
          <w:sz w:val="24"/>
          <w:szCs w:val="24"/>
        </w:rPr>
        <w:t xml:space="preserve">may be </w:t>
      </w:r>
      <w:r w:rsidR="006D551A" w:rsidRPr="007607A2">
        <w:rPr>
          <w:rFonts w:ascii="Times New Roman" w:hAnsi="Times New Roman" w:cs="Times New Roman"/>
          <w:sz w:val="24"/>
          <w:szCs w:val="24"/>
        </w:rPr>
        <w:t>one of the possible causes of</w:t>
      </w:r>
      <w:r w:rsidR="00AB76C1">
        <w:rPr>
          <w:rFonts w:ascii="Times New Roman" w:hAnsi="Times New Roman" w:cs="Times New Roman"/>
          <w:sz w:val="24"/>
          <w:szCs w:val="24"/>
        </w:rPr>
        <w:t xml:space="preserve"> a species</w:t>
      </w:r>
      <w:r w:rsidR="006D551A" w:rsidRPr="007607A2">
        <w:rPr>
          <w:rFonts w:ascii="Times New Roman" w:hAnsi="Times New Roman" w:cs="Times New Roman"/>
          <w:sz w:val="24"/>
          <w:szCs w:val="24"/>
        </w:rPr>
        <w:t xml:space="preserve"> rarity. While pollen strata and </w:t>
      </w:r>
      <w:r w:rsidR="002412C1">
        <w:rPr>
          <w:rFonts w:ascii="Times New Roman" w:hAnsi="Times New Roman" w:cs="Times New Roman"/>
          <w:sz w:val="24"/>
          <w:szCs w:val="24"/>
        </w:rPr>
        <w:t xml:space="preserve">the </w:t>
      </w:r>
      <w:r w:rsidR="006D551A" w:rsidRPr="007607A2">
        <w:rPr>
          <w:rFonts w:ascii="Times New Roman" w:hAnsi="Times New Roman" w:cs="Times New Roman"/>
          <w:sz w:val="24"/>
          <w:szCs w:val="24"/>
        </w:rPr>
        <w:t>surface pattern is indicative of pollen trap</w:t>
      </w:r>
      <w:r w:rsidR="00AB76C1">
        <w:rPr>
          <w:rFonts w:ascii="Times New Roman" w:hAnsi="Times New Roman" w:cs="Times New Roman"/>
          <w:sz w:val="24"/>
          <w:szCs w:val="24"/>
        </w:rPr>
        <w:t>ping</w:t>
      </w:r>
      <w:r w:rsidR="006D551A" w:rsidRPr="007607A2">
        <w:rPr>
          <w:rFonts w:ascii="Times New Roman" w:hAnsi="Times New Roman" w:cs="Times New Roman"/>
          <w:sz w:val="24"/>
          <w:szCs w:val="24"/>
        </w:rPr>
        <w:t xml:space="preserve"> </w:t>
      </w:r>
      <w:r w:rsidR="00583FD0">
        <w:rPr>
          <w:rFonts w:ascii="Times New Roman" w:hAnsi="Times New Roman" w:cs="Times New Roman"/>
          <w:sz w:val="24"/>
          <w:szCs w:val="24"/>
        </w:rPr>
        <w:t xml:space="preserve">(sticking) </w:t>
      </w:r>
      <w:r w:rsidR="006D551A" w:rsidRPr="007607A2">
        <w:rPr>
          <w:rFonts w:ascii="Times New Roman" w:hAnsi="Times New Roman" w:cs="Times New Roman"/>
          <w:sz w:val="24"/>
          <w:szCs w:val="24"/>
        </w:rPr>
        <w:t xml:space="preserve">and loading capacity of the vectors, the germinal apertures are the regions of pollen tube growth on </w:t>
      </w:r>
      <w:r w:rsidR="00AB76C1">
        <w:rPr>
          <w:rFonts w:ascii="Times New Roman" w:hAnsi="Times New Roman" w:cs="Times New Roman"/>
          <w:sz w:val="24"/>
          <w:szCs w:val="24"/>
        </w:rPr>
        <w:t xml:space="preserve">the </w:t>
      </w:r>
      <w:r w:rsidR="006D551A" w:rsidRPr="007607A2">
        <w:rPr>
          <w:rFonts w:ascii="Times New Roman" w:hAnsi="Times New Roman" w:cs="Times New Roman"/>
          <w:sz w:val="24"/>
          <w:szCs w:val="24"/>
        </w:rPr>
        <w:t>stigma and provide information on germination success and/or failure.</w:t>
      </w:r>
    </w:p>
    <w:p w:rsidR="000F5542" w:rsidRDefault="009E47EE" w:rsidP="001F2651">
      <w:pPr>
        <w:autoSpaceDE w:val="0"/>
        <w:autoSpaceDN w:val="0"/>
        <w:adjustRightInd w:val="0"/>
        <w:spacing w:after="0" w:line="480" w:lineRule="auto"/>
        <w:ind w:firstLine="720"/>
        <w:rPr>
          <w:rFonts w:ascii="Times New Roman" w:hAnsi="Times New Roman" w:cs="Times New Roman"/>
          <w:sz w:val="24"/>
          <w:szCs w:val="24"/>
        </w:rPr>
      </w:pPr>
      <w:r w:rsidRPr="008B0D42">
        <w:rPr>
          <w:rFonts w:ascii="Times New Roman" w:hAnsi="Times New Roman" w:cs="Times New Roman"/>
          <w:sz w:val="24"/>
          <w:szCs w:val="24"/>
        </w:rPr>
        <w:t xml:space="preserve">The pollen micro-morphometric analysis under LM and FESEM are always crucial </w:t>
      </w:r>
      <w:r w:rsidR="00AB76C1">
        <w:rPr>
          <w:rFonts w:ascii="Times New Roman" w:hAnsi="Times New Roman" w:cs="Times New Roman"/>
          <w:sz w:val="24"/>
          <w:szCs w:val="24"/>
        </w:rPr>
        <w:t xml:space="preserve">for accurate </w:t>
      </w:r>
      <w:r w:rsidR="00AB76C1" w:rsidRPr="00AB76C1">
        <w:rPr>
          <w:rFonts w:ascii="Times New Roman" w:hAnsi="Times New Roman" w:cs="Times New Roman"/>
          <w:sz w:val="24"/>
          <w:szCs w:val="24"/>
        </w:rPr>
        <w:t>identif</w:t>
      </w:r>
      <w:r w:rsidR="00AB76C1">
        <w:rPr>
          <w:rFonts w:ascii="Times New Roman" w:hAnsi="Times New Roman" w:cs="Times New Roman"/>
          <w:sz w:val="24"/>
          <w:szCs w:val="24"/>
        </w:rPr>
        <w:t xml:space="preserve">ication and critical to be able to identify </w:t>
      </w:r>
      <w:r w:rsidR="00157C07">
        <w:rPr>
          <w:rFonts w:ascii="Times New Roman" w:hAnsi="Times New Roman" w:cs="Times New Roman"/>
          <w:sz w:val="24"/>
          <w:szCs w:val="24"/>
        </w:rPr>
        <w:t xml:space="preserve">the </w:t>
      </w:r>
      <w:r w:rsidRPr="008B0D42">
        <w:rPr>
          <w:rFonts w:ascii="Times New Roman" w:hAnsi="Times New Roman" w:cs="Times New Roman"/>
          <w:sz w:val="24"/>
          <w:szCs w:val="24"/>
        </w:rPr>
        <w:t>fossil cou</w:t>
      </w:r>
      <w:r w:rsidR="00157C07" w:rsidRPr="00157C07">
        <w:rPr>
          <w:rFonts w:ascii="Times New Roman" w:hAnsi="Times New Roman" w:cs="Times New Roman"/>
          <w:sz w:val="24"/>
          <w:szCs w:val="24"/>
        </w:rPr>
        <w:t xml:space="preserve">nterpart in the sediment for </w:t>
      </w:r>
      <w:r w:rsidR="00157C07">
        <w:rPr>
          <w:rFonts w:ascii="Times New Roman" w:hAnsi="Times New Roman" w:cs="Times New Roman"/>
          <w:sz w:val="24"/>
          <w:szCs w:val="24"/>
        </w:rPr>
        <w:t>the</w:t>
      </w:r>
      <w:r w:rsidRPr="008B0D42">
        <w:rPr>
          <w:rFonts w:ascii="Times New Roman" w:hAnsi="Times New Roman" w:cs="Times New Roman"/>
          <w:sz w:val="24"/>
          <w:szCs w:val="24"/>
        </w:rPr>
        <w:t xml:space="preserve"> </w:t>
      </w:r>
      <w:r w:rsidR="004D4E6A">
        <w:rPr>
          <w:rFonts w:ascii="Times New Roman" w:hAnsi="Times New Roman" w:cs="Times New Roman"/>
          <w:sz w:val="24"/>
          <w:szCs w:val="24"/>
        </w:rPr>
        <w:t>reconstruction of palaeof</w:t>
      </w:r>
      <w:r w:rsidR="00157C07">
        <w:rPr>
          <w:rFonts w:ascii="Times New Roman" w:hAnsi="Times New Roman" w:cs="Times New Roman"/>
          <w:sz w:val="24"/>
          <w:szCs w:val="24"/>
        </w:rPr>
        <w:t>lora vis à vis</w:t>
      </w:r>
      <w:r w:rsidR="004D4E6A">
        <w:rPr>
          <w:rFonts w:ascii="Times New Roman" w:hAnsi="Times New Roman" w:cs="Times New Roman"/>
          <w:sz w:val="24"/>
          <w:szCs w:val="24"/>
        </w:rPr>
        <w:t xml:space="preserve"> past climatic changes.</w:t>
      </w:r>
      <w:r w:rsidRPr="008B0D42">
        <w:rPr>
          <w:rFonts w:ascii="Times New Roman" w:hAnsi="Times New Roman" w:cs="Times New Roman"/>
          <w:sz w:val="24"/>
          <w:szCs w:val="24"/>
        </w:rPr>
        <w:t xml:space="preserve"> </w:t>
      </w:r>
      <w:r w:rsidR="006D551A">
        <w:rPr>
          <w:rFonts w:ascii="Times New Roman" w:hAnsi="Times New Roman" w:cs="Times New Roman"/>
          <w:sz w:val="24"/>
          <w:szCs w:val="24"/>
        </w:rPr>
        <w:t>T</w:t>
      </w:r>
      <w:r w:rsidR="006D551A" w:rsidRPr="00FA2E8F">
        <w:rPr>
          <w:rFonts w:ascii="Times New Roman" w:hAnsi="Times New Roman" w:cs="Times New Roman"/>
          <w:sz w:val="24"/>
          <w:szCs w:val="24"/>
        </w:rPr>
        <w:t xml:space="preserve">hese pollen micro-morphometric characters could also aid in </w:t>
      </w:r>
      <w:r w:rsidR="00157C07">
        <w:rPr>
          <w:rFonts w:ascii="Times New Roman" w:hAnsi="Times New Roman" w:cs="Times New Roman"/>
          <w:sz w:val="24"/>
          <w:szCs w:val="24"/>
        </w:rPr>
        <w:t xml:space="preserve">facilitating </w:t>
      </w:r>
      <w:r w:rsidR="006D551A" w:rsidRPr="00FA2E8F">
        <w:rPr>
          <w:rFonts w:ascii="Times New Roman" w:hAnsi="Times New Roman" w:cs="Times New Roman"/>
          <w:sz w:val="24"/>
          <w:szCs w:val="24"/>
        </w:rPr>
        <w:t>the conservation, establishment and multiplication (through plant reproductive process</w:t>
      </w:r>
      <w:r w:rsidR="006D551A">
        <w:rPr>
          <w:rFonts w:ascii="Times New Roman" w:hAnsi="Times New Roman" w:cs="Times New Roman"/>
          <w:sz w:val="24"/>
          <w:szCs w:val="24"/>
        </w:rPr>
        <w:t>es</w:t>
      </w:r>
      <w:r w:rsidR="006D551A" w:rsidRPr="00FA2E8F">
        <w:rPr>
          <w:rFonts w:ascii="Times New Roman" w:hAnsi="Times New Roman" w:cs="Times New Roman"/>
          <w:sz w:val="24"/>
          <w:szCs w:val="24"/>
        </w:rPr>
        <w:t xml:space="preserve">) of both the species of </w:t>
      </w:r>
      <w:r w:rsidR="006D551A" w:rsidRPr="00FA2E8F">
        <w:rPr>
          <w:rFonts w:ascii="Times New Roman" w:hAnsi="Times New Roman" w:cs="Times New Roman"/>
          <w:i/>
          <w:iCs/>
          <w:sz w:val="24"/>
          <w:szCs w:val="24"/>
        </w:rPr>
        <w:t>Rauvolfia</w:t>
      </w:r>
      <w:r w:rsidR="006D551A" w:rsidRPr="00FA2E8F">
        <w:rPr>
          <w:rFonts w:ascii="Times New Roman" w:hAnsi="Times New Roman" w:cs="Times New Roman"/>
          <w:sz w:val="24"/>
          <w:szCs w:val="24"/>
        </w:rPr>
        <w:t xml:space="preserve"> </w:t>
      </w:r>
      <w:r w:rsidR="006D551A" w:rsidRPr="008B0D42">
        <w:rPr>
          <w:rFonts w:ascii="Times New Roman" w:hAnsi="Times New Roman" w:cs="Times New Roman"/>
          <w:sz w:val="24"/>
          <w:szCs w:val="24"/>
        </w:rPr>
        <w:t>ex situ</w:t>
      </w:r>
      <w:r w:rsidR="006D551A" w:rsidRPr="004D4E6A">
        <w:rPr>
          <w:rFonts w:ascii="Times New Roman" w:hAnsi="Times New Roman" w:cs="Times New Roman"/>
          <w:sz w:val="24"/>
          <w:szCs w:val="24"/>
        </w:rPr>
        <w:t> and/or </w:t>
      </w:r>
      <w:r w:rsidR="006D551A" w:rsidRPr="008B0D42">
        <w:rPr>
          <w:rFonts w:ascii="Times New Roman" w:hAnsi="Times New Roman" w:cs="Times New Roman"/>
          <w:sz w:val="24"/>
          <w:szCs w:val="24"/>
        </w:rPr>
        <w:t>in situ</w:t>
      </w:r>
      <w:r w:rsidR="006D551A" w:rsidRPr="00FA2E8F">
        <w:rPr>
          <w:rFonts w:ascii="Times New Roman" w:hAnsi="Times New Roman" w:cs="Times New Roman"/>
          <w:sz w:val="24"/>
          <w:szCs w:val="24"/>
        </w:rPr>
        <w:t xml:space="preserve"> as well as </w:t>
      </w:r>
      <w:r w:rsidR="00157C07">
        <w:rPr>
          <w:rFonts w:ascii="Times New Roman" w:hAnsi="Times New Roman" w:cs="Times New Roman"/>
          <w:sz w:val="24"/>
          <w:szCs w:val="24"/>
        </w:rPr>
        <w:t xml:space="preserve">aiding </w:t>
      </w:r>
      <w:r w:rsidR="006D551A" w:rsidRPr="00FA2E8F">
        <w:rPr>
          <w:rFonts w:ascii="Times New Roman" w:hAnsi="Times New Roman" w:cs="Times New Roman"/>
          <w:sz w:val="24"/>
          <w:szCs w:val="24"/>
        </w:rPr>
        <w:t>in the authentication and standardization of drugs prepared from them.</w:t>
      </w:r>
    </w:p>
    <w:p w:rsidR="004B27BF" w:rsidRDefault="006D551A" w:rsidP="00C7705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57C07">
        <w:rPr>
          <w:rFonts w:ascii="Times New Roman" w:eastAsiaTheme="minorHAnsi" w:hAnsi="Times New Roman" w:cs="Times New Roman"/>
          <w:sz w:val="24"/>
          <w:szCs w:val="24"/>
          <w:lang w:eastAsia="en-US"/>
        </w:rPr>
        <w:t>I</w:t>
      </w:r>
      <w:r w:rsidR="004B27BF" w:rsidRPr="00297712">
        <w:rPr>
          <w:rFonts w:ascii="Times New Roman" w:eastAsiaTheme="minorHAnsi" w:hAnsi="Times New Roman" w:cs="Times New Roman"/>
          <w:sz w:val="24"/>
          <w:szCs w:val="24"/>
          <w:lang w:eastAsia="en-US"/>
        </w:rPr>
        <w:t>n developing</w:t>
      </w:r>
      <w:r w:rsidR="004B27BF">
        <w:rPr>
          <w:rFonts w:ascii="Times New Roman" w:eastAsiaTheme="minorHAnsi" w:hAnsi="Times New Roman" w:cs="Times New Roman"/>
          <w:sz w:val="24"/>
          <w:szCs w:val="24"/>
          <w:lang w:eastAsia="en-US"/>
        </w:rPr>
        <w:t xml:space="preserve"> </w:t>
      </w:r>
      <w:r w:rsidR="004B27BF" w:rsidRPr="00297712">
        <w:rPr>
          <w:rFonts w:ascii="Times New Roman" w:eastAsiaTheme="minorHAnsi" w:hAnsi="Times New Roman" w:cs="Times New Roman"/>
          <w:sz w:val="24"/>
          <w:szCs w:val="24"/>
          <w:lang w:eastAsia="en-US"/>
        </w:rPr>
        <w:t>countries, medicinal plants are attaining greater importance</w:t>
      </w:r>
      <w:r w:rsidR="004B27BF">
        <w:rPr>
          <w:rFonts w:ascii="Times New Roman" w:eastAsiaTheme="minorHAnsi" w:hAnsi="Times New Roman" w:cs="Times New Roman"/>
          <w:sz w:val="24"/>
          <w:szCs w:val="24"/>
          <w:lang w:eastAsia="en-US"/>
        </w:rPr>
        <w:t xml:space="preserve"> </w:t>
      </w:r>
      <w:r w:rsidR="004B27BF" w:rsidRPr="00297712">
        <w:rPr>
          <w:rFonts w:ascii="Times New Roman" w:eastAsiaTheme="minorHAnsi" w:hAnsi="Times New Roman" w:cs="Times New Roman"/>
          <w:sz w:val="24"/>
          <w:szCs w:val="24"/>
          <w:lang w:eastAsia="en-US"/>
        </w:rPr>
        <w:t>in the primary health care of individuals and communities.</w:t>
      </w:r>
      <w:r w:rsidR="004B27BF" w:rsidRPr="000D7E26">
        <w:rPr>
          <w:rFonts w:ascii="Times New Roman" w:hAnsi="Times New Roman" w:cs="Times New Roman"/>
          <w:color w:val="222222"/>
          <w:sz w:val="24"/>
          <w:szCs w:val="24"/>
          <w:shd w:val="clear" w:color="auto" w:fill="FFFFFF"/>
        </w:rPr>
        <w:t xml:space="preserve"> F</w:t>
      </w:r>
      <w:r w:rsidR="004B27BF" w:rsidRPr="000D7E26">
        <w:rPr>
          <w:rFonts w:ascii="Times New Roman" w:eastAsiaTheme="minorHAnsi" w:hAnsi="Times New Roman" w:cs="Times New Roman"/>
          <w:sz w:val="24"/>
          <w:szCs w:val="24"/>
          <w:lang w:eastAsia="en-US"/>
        </w:rPr>
        <w:t xml:space="preserve">or the proper identification and standardization of crude drugs, accurate anatomical and morphological description </w:t>
      </w:r>
      <w:r w:rsidR="00157C07">
        <w:rPr>
          <w:rFonts w:ascii="Times New Roman" w:eastAsiaTheme="minorHAnsi" w:hAnsi="Times New Roman" w:cs="Times New Roman"/>
          <w:sz w:val="24"/>
          <w:szCs w:val="24"/>
          <w:lang w:eastAsia="en-US"/>
        </w:rPr>
        <w:t xml:space="preserve">of the botanical sources of these drugs </w:t>
      </w:r>
      <w:r w:rsidR="004B27BF" w:rsidRPr="000D7E26">
        <w:rPr>
          <w:rFonts w:ascii="Times New Roman" w:eastAsiaTheme="minorHAnsi" w:hAnsi="Times New Roman" w:cs="Times New Roman"/>
          <w:sz w:val="24"/>
          <w:szCs w:val="24"/>
          <w:lang w:eastAsia="en-US"/>
        </w:rPr>
        <w:t>is necess</w:t>
      </w:r>
      <w:r w:rsidR="004B27BF" w:rsidRPr="007C5FD2">
        <w:rPr>
          <w:rFonts w:ascii="Times New Roman" w:eastAsiaTheme="minorHAnsi" w:hAnsi="Times New Roman" w:cs="Times New Roman"/>
          <w:sz w:val="24"/>
          <w:szCs w:val="24"/>
          <w:lang w:eastAsia="en-US"/>
        </w:rPr>
        <w:t>ary, and this description</w:t>
      </w:r>
      <w:r w:rsidR="004B27BF" w:rsidRPr="000D7E26">
        <w:rPr>
          <w:rFonts w:ascii="Times New Roman" w:eastAsiaTheme="minorHAnsi" w:hAnsi="Times New Roman" w:cs="Times New Roman"/>
          <w:sz w:val="24"/>
          <w:szCs w:val="24"/>
          <w:lang w:eastAsia="en-US"/>
        </w:rPr>
        <w:t xml:space="preserve"> must take into account all the diagnostic features </w:t>
      </w:r>
      <w:r w:rsidR="00157C07">
        <w:rPr>
          <w:rFonts w:ascii="Times New Roman" w:eastAsiaTheme="minorHAnsi" w:hAnsi="Times New Roman" w:cs="Times New Roman"/>
          <w:sz w:val="24"/>
          <w:szCs w:val="24"/>
          <w:lang w:eastAsia="en-US"/>
        </w:rPr>
        <w:t xml:space="preserve">for an accurate species identification </w:t>
      </w:r>
      <w:r w:rsidR="004B27BF" w:rsidRPr="000D7E26">
        <w:rPr>
          <w:rFonts w:ascii="Times New Roman" w:eastAsiaTheme="minorHAnsi" w:hAnsi="Times New Roman" w:cs="Times New Roman"/>
          <w:sz w:val="24"/>
          <w:szCs w:val="24"/>
          <w:lang w:eastAsia="en-US"/>
        </w:rPr>
        <w:t>including the pollen micro-morphometry</w:t>
      </w:r>
      <w:r w:rsidR="004B27BF">
        <w:rPr>
          <w:rFonts w:ascii="Times New Roman" w:eastAsiaTheme="minorHAnsi" w:hAnsi="Times New Roman" w:cs="Times New Roman"/>
          <w:sz w:val="24"/>
          <w:szCs w:val="24"/>
          <w:lang w:eastAsia="en-US"/>
        </w:rPr>
        <w:t xml:space="preserve"> (Fazal et al. 2013)</w:t>
      </w:r>
      <w:r w:rsidR="004B27BF" w:rsidRPr="000D7E26">
        <w:rPr>
          <w:rFonts w:ascii="Times New Roman" w:eastAsiaTheme="minorHAnsi" w:hAnsi="Times New Roman" w:cs="Times New Roman"/>
          <w:sz w:val="24"/>
          <w:szCs w:val="24"/>
          <w:lang w:eastAsia="en-US"/>
        </w:rPr>
        <w:t>.</w:t>
      </w:r>
      <w:r w:rsidR="000D7ACD">
        <w:rPr>
          <w:rFonts w:ascii="Times New Roman" w:eastAsiaTheme="minorHAnsi" w:hAnsi="Times New Roman" w:cs="Times New Roman"/>
          <w:sz w:val="24"/>
          <w:szCs w:val="24"/>
          <w:lang w:eastAsia="en-US"/>
        </w:rPr>
        <w:t xml:space="preserve"> </w:t>
      </w:r>
      <w:r w:rsidR="004B27BF" w:rsidRPr="001D643E">
        <w:rPr>
          <w:rFonts w:ascii="Times New Roman" w:hAnsi="Times New Roman" w:cs="Times New Roman"/>
          <w:sz w:val="24"/>
          <w:szCs w:val="24"/>
        </w:rPr>
        <w:t>Despite</w:t>
      </w:r>
      <w:r w:rsidR="004B27BF" w:rsidRPr="009C6B6D">
        <w:rPr>
          <w:rFonts w:ascii="Times New Roman" w:hAnsi="Times New Roman" w:cs="Times New Roman"/>
          <w:sz w:val="24"/>
          <w:szCs w:val="24"/>
        </w:rPr>
        <w:t xml:space="preserve"> the high interest in these two </w:t>
      </w:r>
      <w:r w:rsidR="004B27BF">
        <w:rPr>
          <w:rFonts w:ascii="Times New Roman" w:hAnsi="Times New Roman" w:cs="Times New Roman"/>
          <w:sz w:val="24"/>
          <w:szCs w:val="24"/>
        </w:rPr>
        <w:t xml:space="preserve">endangered </w:t>
      </w:r>
      <w:r w:rsidR="004B27BF" w:rsidRPr="009C6B6D">
        <w:rPr>
          <w:rFonts w:ascii="Times New Roman" w:hAnsi="Times New Roman" w:cs="Times New Roman"/>
          <w:sz w:val="24"/>
          <w:szCs w:val="24"/>
        </w:rPr>
        <w:t xml:space="preserve">species no extensive studies have been made on their pollen morphology especially </w:t>
      </w:r>
      <w:r w:rsidR="004B27BF">
        <w:rPr>
          <w:rFonts w:ascii="Times New Roman" w:hAnsi="Times New Roman" w:cs="Times New Roman"/>
          <w:sz w:val="24"/>
          <w:szCs w:val="24"/>
        </w:rPr>
        <w:t xml:space="preserve">in </w:t>
      </w:r>
      <w:r w:rsidR="004B27BF" w:rsidRPr="009C6B6D">
        <w:rPr>
          <w:rFonts w:ascii="Times New Roman" w:hAnsi="Times New Roman" w:cs="Times New Roman"/>
          <w:i/>
          <w:iCs/>
          <w:sz w:val="24"/>
          <w:szCs w:val="24"/>
        </w:rPr>
        <w:t>R. tetraphylla</w:t>
      </w:r>
      <w:r w:rsidR="004B27BF" w:rsidRPr="009C6B6D">
        <w:rPr>
          <w:rFonts w:ascii="Times New Roman" w:hAnsi="Times New Roman" w:cs="Times New Roman"/>
          <w:sz w:val="24"/>
          <w:szCs w:val="24"/>
        </w:rPr>
        <w:t xml:space="preserve"> and both species lack accurate information about their pollen </w:t>
      </w:r>
      <w:r w:rsidR="004B27BF">
        <w:rPr>
          <w:rFonts w:ascii="Times New Roman" w:hAnsi="Times New Roman" w:cs="Times New Roman"/>
          <w:sz w:val="24"/>
          <w:szCs w:val="24"/>
        </w:rPr>
        <w:t>micro-</w:t>
      </w:r>
      <w:r w:rsidR="004B27BF" w:rsidRPr="009C6B6D">
        <w:rPr>
          <w:rFonts w:ascii="Times New Roman" w:hAnsi="Times New Roman" w:cs="Times New Roman"/>
          <w:sz w:val="24"/>
          <w:szCs w:val="24"/>
        </w:rPr>
        <w:t xml:space="preserve">morphometry. Thus, the present study </w:t>
      </w:r>
      <w:r w:rsidR="002412C1">
        <w:rPr>
          <w:rFonts w:ascii="Times New Roman" w:hAnsi="Times New Roman" w:cs="Times New Roman"/>
          <w:sz w:val="24"/>
          <w:szCs w:val="24"/>
        </w:rPr>
        <w:t>aims</w:t>
      </w:r>
      <w:r w:rsidR="004B27BF" w:rsidRPr="009C6B6D">
        <w:rPr>
          <w:rFonts w:ascii="Times New Roman" w:hAnsi="Times New Roman" w:cs="Times New Roman"/>
          <w:sz w:val="24"/>
          <w:szCs w:val="24"/>
        </w:rPr>
        <w:t xml:space="preserve"> to provide accurate information regarding the pollen morphology in </w:t>
      </w:r>
      <w:r w:rsidR="004B27BF" w:rsidRPr="009C6B6D">
        <w:rPr>
          <w:rFonts w:ascii="Times New Roman" w:hAnsi="Times New Roman" w:cs="Times New Roman"/>
          <w:i/>
          <w:iCs/>
          <w:sz w:val="24"/>
          <w:szCs w:val="24"/>
        </w:rPr>
        <w:t>R. serpentina</w:t>
      </w:r>
      <w:r w:rsidR="004B27BF" w:rsidRPr="009C6B6D">
        <w:rPr>
          <w:rFonts w:ascii="Times New Roman" w:hAnsi="Times New Roman" w:cs="Times New Roman"/>
          <w:sz w:val="24"/>
          <w:szCs w:val="24"/>
        </w:rPr>
        <w:t xml:space="preserve"> and </w:t>
      </w:r>
      <w:r w:rsidR="004B27BF" w:rsidRPr="009C6B6D">
        <w:rPr>
          <w:rFonts w:ascii="Times New Roman" w:hAnsi="Times New Roman" w:cs="Times New Roman"/>
          <w:i/>
          <w:iCs/>
          <w:sz w:val="24"/>
          <w:szCs w:val="24"/>
        </w:rPr>
        <w:t>R. tetraphylla</w:t>
      </w:r>
      <w:r w:rsidR="004B27BF" w:rsidRPr="009C6B6D">
        <w:rPr>
          <w:rFonts w:ascii="Times New Roman" w:hAnsi="Times New Roman" w:cs="Times New Roman"/>
          <w:sz w:val="24"/>
          <w:szCs w:val="24"/>
        </w:rPr>
        <w:t xml:space="preserve"> and provide an auxiliary tool for the correct identification of the</w:t>
      </w:r>
      <w:r w:rsidR="004B27BF">
        <w:rPr>
          <w:rFonts w:ascii="Times New Roman" w:hAnsi="Times New Roman" w:cs="Times New Roman"/>
          <w:sz w:val="24"/>
          <w:szCs w:val="24"/>
        </w:rPr>
        <w:t>se</w:t>
      </w:r>
      <w:r w:rsidR="004B27BF" w:rsidRPr="009C6B6D">
        <w:rPr>
          <w:rFonts w:ascii="Times New Roman" w:hAnsi="Times New Roman" w:cs="Times New Roman"/>
          <w:sz w:val="24"/>
          <w:szCs w:val="24"/>
        </w:rPr>
        <w:t xml:space="preserve"> </w:t>
      </w:r>
      <w:r w:rsidR="004B27BF">
        <w:rPr>
          <w:rFonts w:ascii="Times New Roman" w:hAnsi="Times New Roman" w:cs="Times New Roman"/>
          <w:sz w:val="24"/>
          <w:szCs w:val="24"/>
        </w:rPr>
        <w:t xml:space="preserve">two </w:t>
      </w:r>
      <w:r w:rsidR="004B27BF" w:rsidRPr="009C6B6D">
        <w:rPr>
          <w:rFonts w:ascii="Times New Roman" w:hAnsi="Times New Roman" w:cs="Times New Roman"/>
          <w:sz w:val="24"/>
          <w:szCs w:val="24"/>
        </w:rPr>
        <w:t xml:space="preserve">endangered species </w:t>
      </w:r>
      <w:r w:rsidR="003057DB">
        <w:rPr>
          <w:rFonts w:ascii="Times New Roman" w:hAnsi="Times New Roman" w:cs="Times New Roman"/>
          <w:sz w:val="24"/>
          <w:szCs w:val="24"/>
        </w:rPr>
        <w:t xml:space="preserve">which are </w:t>
      </w:r>
      <w:r w:rsidR="004B27BF" w:rsidRPr="009C6B6D">
        <w:rPr>
          <w:rFonts w:ascii="Times New Roman" w:hAnsi="Times New Roman" w:cs="Times New Roman"/>
          <w:sz w:val="24"/>
          <w:szCs w:val="24"/>
        </w:rPr>
        <w:t xml:space="preserve">used for medicinal purposes. The distribution of </w:t>
      </w:r>
      <w:r w:rsidR="003057DB">
        <w:rPr>
          <w:rFonts w:ascii="Times New Roman" w:hAnsi="Times New Roman" w:cs="Times New Roman"/>
          <w:sz w:val="24"/>
          <w:szCs w:val="24"/>
        </w:rPr>
        <w:t xml:space="preserve">these </w:t>
      </w:r>
      <w:r w:rsidR="004B27BF" w:rsidRPr="009C6B6D">
        <w:rPr>
          <w:rFonts w:ascii="Times New Roman" w:hAnsi="Times New Roman" w:cs="Times New Roman"/>
          <w:sz w:val="24"/>
          <w:szCs w:val="24"/>
        </w:rPr>
        <w:t xml:space="preserve">two species of </w:t>
      </w:r>
      <w:r w:rsidR="004B27BF" w:rsidRPr="009C6B6D">
        <w:rPr>
          <w:rFonts w:ascii="Times New Roman" w:hAnsi="Times New Roman" w:cs="Times New Roman"/>
          <w:i/>
          <w:iCs/>
          <w:sz w:val="24"/>
          <w:szCs w:val="24"/>
        </w:rPr>
        <w:t>Rauvolfia</w:t>
      </w:r>
      <w:r w:rsidR="003057DB">
        <w:rPr>
          <w:rFonts w:ascii="Times New Roman" w:hAnsi="Times New Roman" w:cs="Times New Roman"/>
          <w:sz w:val="24"/>
          <w:szCs w:val="24"/>
        </w:rPr>
        <w:t xml:space="preserve"> within India is provided</w:t>
      </w:r>
      <w:r w:rsidR="004B27BF" w:rsidRPr="009C6B6D">
        <w:rPr>
          <w:rFonts w:ascii="Times New Roman" w:hAnsi="Times New Roman" w:cs="Times New Roman"/>
          <w:sz w:val="24"/>
          <w:szCs w:val="24"/>
        </w:rPr>
        <w:t xml:space="preserve"> in Fig. 1. </w:t>
      </w:r>
    </w:p>
    <w:p w:rsidR="004B27BF" w:rsidRPr="00A654D9" w:rsidRDefault="00C63C59">
      <w:pPr>
        <w:spacing w:after="0" w:line="480" w:lineRule="auto"/>
        <w:rPr>
          <w:rFonts w:ascii="Times New Roman" w:hAnsi="Times New Roman" w:cs="Times New Roman"/>
          <w:i/>
          <w:iCs/>
          <w:sz w:val="24"/>
          <w:szCs w:val="24"/>
          <w:rPrChange w:id="3" w:author="Swati" w:date="2022-04-22T17:07:00Z">
            <w:rPr/>
          </w:rPrChange>
        </w:rPr>
        <w:pPrChange w:id="4" w:author="Swati" w:date="2022-04-22T17:07:00Z">
          <w:pPr>
            <w:pStyle w:val="ListParagraph"/>
            <w:numPr>
              <w:ilvl w:val="1"/>
              <w:numId w:val="3"/>
            </w:numPr>
            <w:spacing w:after="0" w:line="480" w:lineRule="auto"/>
            <w:ind w:left="502" w:hanging="360"/>
          </w:pPr>
        </w:pPrChange>
      </w:pPr>
      <w:del w:id="5" w:author="Swati" w:date="2022-04-22T17:07:00Z">
        <w:r w:rsidRPr="00A654D9" w:rsidDel="00A654D9">
          <w:rPr>
            <w:rFonts w:ascii="Times New Roman" w:hAnsi="Times New Roman" w:cs="Times New Roman"/>
            <w:i/>
            <w:iCs/>
            <w:sz w:val="24"/>
            <w:szCs w:val="24"/>
            <w:rPrChange w:id="6" w:author="Swati" w:date="2022-04-22T17:07:00Z">
              <w:rPr/>
            </w:rPrChange>
          </w:rPr>
          <w:lastRenderedPageBreak/>
          <w:delText xml:space="preserve"> </w:delText>
        </w:r>
      </w:del>
      <w:del w:id="7" w:author="Swati" w:date="2022-04-22T17:00:00Z">
        <w:r w:rsidR="004535FA" w:rsidRPr="00A654D9" w:rsidDel="00900304">
          <w:rPr>
            <w:rFonts w:ascii="Times New Roman" w:hAnsi="Times New Roman" w:cs="Times New Roman"/>
            <w:i/>
            <w:iCs/>
            <w:sz w:val="24"/>
            <w:szCs w:val="24"/>
            <w:rPrChange w:id="8" w:author="Swati" w:date="2022-04-22T17:07:00Z">
              <w:rPr/>
            </w:rPrChange>
          </w:rPr>
          <w:delText>General account on p</w:delText>
        </w:r>
        <w:r w:rsidRPr="00A654D9" w:rsidDel="00900304">
          <w:rPr>
            <w:rFonts w:ascii="Times New Roman" w:hAnsi="Times New Roman" w:cs="Times New Roman"/>
            <w:i/>
            <w:iCs/>
            <w:sz w:val="24"/>
            <w:szCs w:val="24"/>
            <w:rPrChange w:id="9" w:author="Swati" w:date="2022-04-22T17:07:00Z">
              <w:rPr/>
            </w:rPrChange>
          </w:rPr>
          <w:delText xml:space="preserve">ollen morphology </w:delText>
        </w:r>
        <w:r w:rsidR="004B27BF" w:rsidRPr="00A654D9" w:rsidDel="00900304">
          <w:rPr>
            <w:rFonts w:ascii="Times New Roman" w:hAnsi="Times New Roman" w:cs="Times New Roman"/>
            <w:i/>
            <w:iCs/>
            <w:sz w:val="24"/>
            <w:szCs w:val="24"/>
            <w:rPrChange w:id="10" w:author="Swati" w:date="2022-04-22T17:07:00Z">
              <w:rPr/>
            </w:rPrChange>
          </w:rPr>
          <w:delText xml:space="preserve">and its implications </w:delText>
        </w:r>
      </w:del>
    </w:p>
    <w:p w:rsidR="00D037CF" w:rsidRDefault="00AE5CD2" w:rsidP="008B0D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C63C59">
        <w:rPr>
          <w:rFonts w:ascii="Times New Roman" w:hAnsi="Times New Roman" w:cs="Times New Roman"/>
          <w:sz w:val="24"/>
          <w:szCs w:val="24"/>
        </w:rPr>
        <w:t xml:space="preserve">ollen </w:t>
      </w:r>
      <w:r w:rsidR="00C63C59" w:rsidRPr="00437623">
        <w:rPr>
          <w:rFonts w:ascii="Times New Roman" w:hAnsi="Times New Roman" w:cs="Times New Roman"/>
          <w:sz w:val="24"/>
          <w:szCs w:val="24"/>
        </w:rPr>
        <w:t xml:space="preserve">morphology is of fundamental significance in the wider applications of palynological science, </w:t>
      </w:r>
      <w:r w:rsidR="003D119B">
        <w:rPr>
          <w:rFonts w:ascii="Times New Roman" w:hAnsi="Times New Roman" w:cs="Times New Roman"/>
          <w:sz w:val="24"/>
          <w:szCs w:val="24"/>
        </w:rPr>
        <w:t xml:space="preserve">especially for </w:t>
      </w:r>
      <w:r w:rsidR="00C63C59" w:rsidRPr="00437623">
        <w:rPr>
          <w:rFonts w:ascii="Times New Roman" w:hAnsi="Times New Roman" w:cs="Times New Roman"/>
          <w:sz w:val="24"/>
          <w:szCs w:val="24"/>
        </w:rPr>
        <w:t>the recognition and identification of isolated pollen grains, such as those recovered from the atmosphere, honey or sedimentary deposits</w:t>
      </w:r>
      <w:r w:rsidR="00835EE8">
        <w:rPr>
          <w:rFonts w:ascii="Times New Roman" w:hAnsi="Times New Roman" w:cs="Times New Roman"/>
          <w:sz w:val="24"/>
          <w:szCs w:val="24"/>
        </w:rPr>
        <w:t>. In addition</w:t>
      </w:r>
      <w:r w:rsidR="00C63C59">
        <w:rPr>
          <w:rFonts w:ascii="Times New Roman" w:hAnsi="Times New Roman" w:cs="Times New Roman"/>
          <w:sz w:val="24"/>
          <w:szCs w:val="24"/>
        </w:rPr>
        <w:t>, p</w:t>
      </w:r>
      <w:r w:rsidR="00D037CF" w:rsidRPr="009C6B6D">
        <w:rPr>
          <w:rFonts w:ascii="Times New Roman" w:hAnsi="Times New Roman" w:cs="Times New Roman"/>
          <w:sz w:val="24"/>
          <w:szCs w:val="24"/>
        </w:rPr>
        <w:t xml:space="preserve">alynology </w:t>
      </w:r>
      <w:r>
        <w:rPr>
          <w:rFonts w:ascii="Times New Roman" w:hAnsi="Times New Roman" w:cs="Times New Roman"/>
          <w:sz w:val="24"/>
          <w:szCs w:val="24"/>
        </w:rPr>
        <w:t xml:space="preserve">serves as an important source of phylogenetic information and </w:t>
      </w:r>
      <w:r w:rsidR="00D037CF" w:rsidRPr="009C6B6D">
        <w:rPr>
          <w:rFonts w:ascii="Times New Roman" w:hAnsi="Times New Roman" w:cs="Times New Roman"/>
          <w:sz w:val="24"/>
          <w:szCs w:val="24"/>
        </w:rPr>
        <w:t xml:space="preserve">has made a tremendous contribution to the systematics and phylogeny of angiosperms based on evolutionary trends in pollen wall architecture </w:t>
      </w:r>
      <w:r w:rsidR="00C51E89">
        <w:rPr>
          <w:rFonts w:ascii="Times New Roman" w:hAnsi="Times New Roman" w:cs="Times New Roman"/>
          <w:sz w:val="24"/>
          <w:szCs w:val="24"/>
        </w:rPr>
        <w:t>(Wodehouse 1936;</w:t>
      </w:r>
      <w:r w:rsidR="003D119B">
        <w:rPr>
          <w:rFonts w:ascii="Times New Roman" w:hAnsi="Times New Roman" w:cs="Times New Roman"/>
          <w:sz w:val="24"/>
          <w:szCs w:val="24"/>
        </w:rPr>
        <w:t xml:space="preserve"> Erdtman 1952; 1957; 1971; Nair</w:t>
      </w:r>
      <w:r w:rsidR="00C51E89">
        <w:rPr>
          <w:rFonts w:ascii="Times New Roman" w:hAnsi="Times New Roman" w:cs="Times New Roman"/>
          <w:sz w:val="24"/>
          <w:szCs w:val="24"/>
        </w:rPr>
        <w:t xml:space="preserve"> 1965; </w:t>
      </w:r>
      <w:r w:rsidR="00C51E89" w:rsidRPr="00297712">
        <w:rPr>
          <w:rFonts w:ascii="Times New Roman" w:hAnsi="Times New Roman" w:cs="Times New Roman"/>
          <w:color w:val="222222"/>
          <w:sz w:val="24"/>
          <w:szCs w:val="24"/>
          <w:shd w:val="clear" w:color="auto" w:fill="FFFFFF"/>
        </w:rPr>
        <w:t>Wa</w:t>
      </w:r>
      <w:r w:rsidR="00C51E89">
        <w:rPr>
          <w:rFonts w:ascii="Times New Roman" w:hAnsi="Times New Roman" w:cs="Times New Roman"/>
          <w:color w:val="222222"/>
          <w:sz w:val="24"/>
          <w:szCs w:val="24"/>
          <w:shd w:val="clear" w:color="auto" w:fill="FFFFFF"/>
        </w:rPr>
        <w:t>lker &amp; Doyle</w:t>
      </w:r>
      <w:r w:rsidR="00C51E89" w:rsidRPr="00297712">
        <w:rPr>
          <w:rFonts w:ascii="Times New Roman" w:hAnsi="Times New Roman" w:cs="Times New Roman"/>
          <w:color w:val="222222"/>
          <w:sz w:val="24"/>
          <w:szCs w:val="24"/>
          <w:shd w:val="clear" w:color="auto" w:fill="FFFFFF"/>
        </w:rPr>
        <w:t xml:space="preserve"> 1975</w:t>
      </w:r>
      <w:r w:rsidR="00C51E89">
        <w:rPr>
          <w:rFonts w:ascii="Times New Roman" w:hAnsi="Times New Roman" w:cs="Times New Roman"/>
          <w:color w:val="222222"/>
          <w:sz w:val="24"/>
          <w:szCs w:val="24"/>
          <w:shd w:val="clear" w:color="auto" w:fill="FFFFFF"/>
        </w:rPr>
        <w:t>)</w:t>
      </w:r>
      <w:r w:rsidR="00D037CF" w:rsidRPr="009C6B6D">
        <w:rPr>
          <w:rFonts w:ascii="Times New Roman" w:hAnsi="Times New Roman" w:cs="Times New Roman"/>
          <w:sz w:val="24"/>
          <w:szCs w:val="24"/>
        </w:rPr>
        <w:t>. Recently a number of papers on pollen morphology of various taxa have documented its contribution to plant systematics (Moon et al. 2008; Tripathi et al. 2017; 2019; Farooqui et al. 2019; Gasparino et al. 2021</w:t>
      </w:r>
      <w:r w:rsidR="00C557E4">
        <w:rPr>
          <w:rFonts w:ascii="Times New Roman" w:hAnsi="Times New Roman" w:cs="Times New Roman"/>
          <w:sz w:val="24"/>
          <w:szCs w:val="24"/>
        </w:rPr>
        <w:t>; Hu et al. 2021</w:t>
      </w:r>
      <w:r w:rsidR="00D037CF" w:rsidRPr="009C6B6D">
        <w:rPr>
          <w:rFonts w:ascii="Times New Roman" w:hAnsi="Times New Roman" w:cs="Times New Roman"/>
          <w:sz w:val="24"/>
          <w:szCs w:val="24"/>
        </w:rPr>
        <w:t xml:space="preserve">). </w:t>
      </w:r>
      <w:r w:rsidR="00823621" w:rsidRPr="00992AA7">
        <w:rPr>
          <w:rFonts w:ascii="Times New Roman" w:hAnsi="Times New Roman" w:cs="Times New Roman"/>
          <w:sz w:val="24"/>
          <w:szCs w:val="24"/>
        </w:rPr>
        <w:t>Moreo</w:t>
      </w:r>
      <w:r w:rsidR="00823621" w:rsidRPr="005C3A22">
        <w:rPr>
          <w:rFonts w:ascii="Times New Roman" w:hAnsi="Times New Roman" w:cs="Times New Roman"/>
          <w:sz w:val="24"/>
          <w:szCs w:val="24"/>
        </w:rPr>
        <w:t>v</w:t>
      </w:r>
      <w:r w:rsidR="00823621" w:rsidRPr="00D26185">
        <w:rPr>
          <w:rFonts w:ascii="Times New Roman" w:hAnsi="Times New Roman" w:cs="Times New Roman"/>
          <w:sz w:val="24"/>
          <w:szCs w:val="24"/>
        </w:rPr>
        <w:t>er,</w:t>
      </w:r>
      <w:r w:rsidR="00823621" w:rsidRPr="000C3CEE">
        <w:rPr>
          <w:rFonts w:ascii="Times New Roman" w:hAnsi="Times New Roman" w:cs="Times New Roman"/>
          <w:sz w:val="24"/>
          <w:szCs w:val="24"/>
        </w:rPr>
        <w:t xml:space="preserve"> </w:t>
      </w:r>
      <w:r w:rsidR="00823621" w:rsidRPr="009C6B6D">
        <w:rPr>
          <w:rFonts w:ascii="Times New Roman" w:hAnsi="Times New Roman" w:cs="Times New Roman"/>
          <w:sz w:val="24"/>
          <w:szCs w:val="24"/>
        </w:rPr>
        <w:t>pollen morphological data in combination with other botan</w:t>
      </w:r>
      <w:r w:rsidR="00823621">
        <w:rPr>
          <w:rFonts w:ascii="Times New Roman" w:hAnsi="Times New Roman" w:cs="Times New Roman"/>
          <w:sz w:val="24"/>
          <w:szCs w:val="24"/>
        </w:rPr>
        <w:t>ical data offers one of the most</w:t>
      </w:r>
      <w:r w:rsidR="00823621" w:rsidRPr="009C6B6D">
        <w:rPr>
          <w:rFonts w:ascii="Times New Roman" w:hAnsi="Times New Roman" w:cs="Times New Roman"/>
          <w:sz w:val="24"/>
          <w:szCs w:val="24"/>
        </w:rPr>
        <w:t xml:space="preserve"> promising means of understanding the ecology and demography of a species</w:t>
      </w:r>
      <w:r w:rsidR="00C557E4">
        <w:rPr>
          <w:rFonts w:ascii="Times New Roman" w:hAnsi="Times New Roman" w:cs="Times New Roman"/>
          <w:sz w:val="24"/>
          <w:szCs w:val="24"/>
        </w:rPr>
        <w:t xml:space="preserve"> (Rasolo</w:t>
      </w:r>
      <w:r w:rsidR="00B870F0">
        <w:rPr>
          <w:rFonts w:ascii="Times New Roman" w:hAnsi="Times New Roman" w:cs="Times New Roman"/>
          <w:sz w:val="24"/>
          <w:szCs w:val="24"/>
        </w:rPr>
        <w:t>arijao 2019)</w:t>
      </w:r>
      <w:r w:rsidR="00823621" w:rsidRPr="009C6B6D">
        <w:rPr>
          <w:rFonts w:ascii="Times New Roman" w:hAnsi="Times New Roman" w:cs="Times New Roman"/>
          <w:sz w:val="24"/>
          <w:szCs w:val="24"/>
        </w:rPr>
        <w:t xml:space="preserve">. For example, the exine morphology of pollen is a prominent feature with characteristic variations between species or among its variants which can be identified through FESEM studies. </w:t>
      </w:r>
    </w:p>
    <w:p w:rsidR="000B04F1" w:rsidDel="00F727AE" w:rsidRDefault="000B04F1" w:rsidP="008B0D42">
      <w:pPr>
        <w:autoSpaceDE w:val="0"/>
        <w:autoSpaceDN w:val="0"/>
        <w:adjustRightInd w:val="0"/>
        <w:spacing w:after="0" w:line="480" w:lineRule="auto"/>
        <w:ind w:firstLine="720"/>
        <w:rPr>
          <w:del w:id="11" w:author="Swati" w:date="2022-04-23T00:07:00Z"/>
          <w:rFonts w:ascii="Times New Roman" w:hAnsi="Times New Roman" w:cs="Times New Roman"/>
          <w:sz w:val="24"/>
          <w:szCs w:val="24"/>
        </w:rPr>
      </w:pPr>
    </w:p>
    <w:p w:rsidR="000B04F1" w:rsidRPr="009C6B6D" w:rsidRDefault="00900304">
      <w:pPr>
        <w:autoSpaceDE w:val="0"/>
        <w:autoSpaceDN w:val="0"/>
        <w:adjustRightInd w:val="0"/>
        <w:spacing w:after="0" w:line="480" w:lineRule="auto"/>
        <w:pPrChange w:id="12" w:author="Swati" w:date="2022-04-22T17:01:00Z">
          <w:pPr>
            <w:pStyle w:val="ListParagraph"/>
            <w:numPr>
              <w:ilvl w:val="1"/>
              <w:numId w:val="3"/>
            </w:numPr>
            <w:autoSpaceDE w:val="0"/>
            <w:autoSpaceDN w:val="0"/>
            <w:adjustRightInd w:val="0"/>
            <w:spacing w:after="0" w:line="480" w:lineRule="auto"/>
            <w:ind w:left="502" w:hanging="502"/>
          </w:pPr>
        </w:pPrChange>
      </w:pPr>
      <w:ins w:id="13" w:author="Swati" w:date="2022-04-22T17:01:00Z">
        <w:r w:rsidRPr="00900304">
          <w:rPr>
            <w:rFonts w:ascii="Times New Roman" w:hAnsi="Times New Roman" w:cs="Times New Roman"/>
            <w:i/>
            <w:iCs/>
            <w:sz w:val="24"/>
            <w:szCs w:val="24"/>
            <w:rPrChange w:id="14" w:author="Swati" w:date="2022-04-22T17:01:00Z">
              <w:rPr/>
            </w:rPrChange>
          </w:rPr>
          <w:t xml:space="preserve">1.1. </w:t>
        </w:r>
      </w:ins>
      <w:r w:rsidR="000B04F1" w:rsidRPr="00900304">
        <w:rPr>
          <w:rFonts w:ascii="Times New Roman" w:hAnsi="Times New Roman" w:cs="Times New Roman"/>
          <w:i/>
          <w:iCs/>
          <w:sz w:val="24"/>
          <w:szCs w:val="24"/>
          <w:rPrChange w:id="15" w:author="Swati" w:date="2022-04-22T17:01:00Z">
            <w:rPr/>
          </w:rPrChange>
        </w:rPr>
        <w:t>Description of family Apocynaceae and the studied species of Rauvolfia with their medicinal importance</w:t>
      </w:r>
    </w:p>
    <w:p w:rsidR="00D037CF" w:rsidRPr="00E45948" w:rsidRDefault="003B47F0" w:rsidP="00DB656E">
      <w:pPr>
        <w:autoSpaceDE w:val="0"/>
        <w:autoSpaceDN w:val="0"/>
        <w:adjustRightInd w:val="0"/>
        <w:spacing w:after="0" w:line="480" w:lineRule="auto"/>
        <w:ind w:firstLine="720"/>
      </w:pPr>
      <w:r>
        <w:rPr>
          <w:rFonts w:ascii="Times New Roman" w:hAnsi="Times New Roman" w:cs="Times New Roman"/>
          <w:sz w:val="24"/>
          <w:szCs w:val="24"/>
        </w:rPr>
        <w:t xml:space="preserve">Apocynaceae Juss., is positioned in Gentianales (asterids, lamiids) and includes about 400 genera and 5000 species located in tropical and subtropical regions around the world (Stevens 2001 onwards; Endress 2004; APG IV 2016). </w:t>
      </w:r>
      <w:r w:rsidR="00D037CF" w:rsidRPr="009A09F9">
        <w:rPr>
          <w:rFonts w:ascii="Times New Roman" w:hAnsi="Times New Roman" w:cs="Times New Roman"/>
          <w:sz w:val="24"/>
          <w:szCs w:val="24"/>
        </w:rPr>
        <w:t xml:space="preserve">The family is currently divided into five subfamilies: Rauvolfioideae (cosmopolitan; 10 tribes/83 genera; 915 species), Apocynoideae (cosmopolitan; eight tribes/80 genera; 822 species), Periplocoideae (Old World; 33 genera), Secamonoideae (Old World; eight genera) and Asclepiadoideae (cosmopolitan; four tribes/172 genera) (Endress &amp; Bruyns 2000; Middleton 2007; Endress et </w:t>
      </w:r>
      <w:r w:rsidR="00D037CF" w:rsidRPr="009A09F9">
        <w:rPr>
          <w:rFonts w:ascii="Times New Roman" w:hAnsi="Times New Roman" w:cs="Times New Roman"/>
          <w:sz w:val="24"/>
          <w:szCs w:val="24"/>
        </w:rPr>
        <w:lastRenderedPageBreak/>
        <w:t xml:space="preserve">al. 2014; Morales et al. 2017). The Apocynaceae has been the subject of several taxonomic, evolutionary and phylogenetic analyses (Endress &amp; Stevens 2001; Endress et al. 2007; Ionta &amp; Judd 2007; Simoes et al. 2007; Wyatt &amp; Lipow 2007; Rapini 2012; Endress et al. 2014; Morales et al. 2017; Fishbein et al. 2018), many of which have included descriptions of pollen  morphological characteristics (Nilsson 1990; Nilsson et al. 1993; Verhoeven &amp; Venter 1998; Furness 2007; Van Der Ham et al. 2010; Van der Weide &amp; Van der Ham 2012). </w:t>
      </w:r>
    </w:p>
    <w:p w:rsidR="000D7E26" w:rsidRPr="00297712" w:rsidRDefault="00D037CF" w:rsidP="00DB656E">
      <w:pPr>
        <w:autoSpaceDE w:val="0"/>
        <w:autoSpaceDN w:val="0"/>
        <w:adjustRightInd w:val="0"/>
        <w:spacing w:after="0" w:line="480" w:lineRule="auto"/>
        <w:ind w:firstLine="720"/>
        <w:rPr>
          <w:rFonts w:ascii="Times New Roman" w:eastAsiaTheme="minorHAnsi" w:hAnsi="Times New Roman" w:cs="Times New Roman"/>
          <w:sz w:val="24"/>
          <w:szCs w:val="24"/>
          <w:lang w:eastAsia="en-US"/>
        </w:rPr>
      </w:pPr>
      <w:r w:rsidRPr="000D7E26">
        <w:rPr>
          <w:rFonts w:ascii="Times New Roman" w:hAnsi="Times New Roman" w:cs="Times New Roman"/>
          <w:i/>
          <w:iCs/>
          <w:sz w:val="24"/>
          <w:szCs w:val="24"/>
        </w:rPr>
        <w:t xml:space="preserve">Rauvolfia </w:t>
      </w:r>
      <w:r w:rsidRPr="000D7E26">
        <w:rPr>
          <w:rFonts w:ascii="Times New Roman" w:hAnsi="Times New Roman" w:cs="Times New Roman"/>
          <w:sz w:val="24"/>
          <w:szCs w:val="24"/>
        </w:rPr>
        <w:t xml:space="preserve">(Rauvolfioideae, Apocynaceae) is a genus of evergreen trees and shrubs. It has approximately 85 species, </w:t>
      </w:r>
      <w:r w:rsidR="000B04F1" w:rsidRPr="000D7E26">
        <w:rPr>
          <w:rFonts w:ascii="Times New Roman" w:hAnsi="Times New Roman" w:cs="Times New Roman"/>
          <w:sz w:val="24"/>
          <w:szCs w:val="24"/>
        </w:rPr>
        <w:t>with distribution</w:t>
      </w:r>
      <w:r w:rsidRPr="000D7E26">
        <w:rPr>
          <w:rFonts w:ascii="Times New Roman" w:hAnsi="Times New Roman" w:cs="Times New Roman"/>
          <w:sz w:val="24"/>
          <w:szCs w:val="24"/>
        </w:rPr>
        <w:t xml:space="preserve"> throughout the world </w:t>
      </w:r>
      <w:r w:rsidRPr="000D7E26">
        <w:rPr>
          <w:rFonts w:ascii="Times New Roman" w:hAnsi="Times New Roman" w:cs="Times New Roman"/>
          <w:sz w:val="24"/>
          <w:szCs w:val="24"/>
          <w:shd w:val="clear" w:color="auto" w:fill="FFFFFF"/>
        </w:rPr>
        <w:t xml:space="preserve">including Europe, Africa, Asia, Australia, and Central and South America </w:t>
      </w:r>
      <w:r w:rsidRPr="000D7E26">
        <w:rPr>
          <w:rFonts w:ascii="Times New Roman" w:hAnsi="Times New Roman" w:cs="Times New Roman"/>
          <w:sz w:val="24"/>
          <w:szCs w:val="24"/>
        </w:rPr>
        <w:t xml:space="preserve">(Mabberley 2017). </w:t>
      </w:r>
      <w:r w:rsidR="000C3CEE" w:rsidRPr="000D7E26">
        <w:rPr>
          <w:rFonts w:ascii="Times New Roman" w:hAnsi="Times New Roman" w:cs="Times New Roman"/>
          <w:sz w:val="24"/>
          <w:szCs w:val="24"/>
        </w:rPr>
        <w:t xml:space="preserve">The species of </w:t>
      </w:r>
      <w:r w:rsidR="000C3CEE" w:rsidRPr="000D7E26">
        <w:rPr>
          <w:rFonts w:ascii="Times New Roman" w:hAnsi="Times New Roman" w:cs="Times New Roman"/>
          <w:i/>
          <w:iCs/>
          <w:sz w:val="24"/>
          <w:szCs w:val="24"/>
        </w:rPr>
        <w:t>Rauvolfia</w:t>
      </w:r>
      <w:r w:rsidR="000C3CEE" w:rsidRPr="000D7E26">
        <w:rPr>
          <w:rFonts w:ascii="Times New Roman" w:hAnsi="Times New Roman" w:cs="Times New Roman"/>
          <w:sz w:val="24"/>
          <w:szCs w:val="24"/>
        </w:rPr>
        <w:t xml:space="preserve"> are mainly known for the phytochemical ‘Resperine’ which has been widely used as a hypertensive drug (</w:t>
      </w:r>
      <w:r w:rsidR="000C3CEE" w:rsidRPr="000D7E26">
        <w:rPr>
          <w:rFonts w:ascii="Times New Roman" w:hAnsi="Times New Roman" w:cs="Times New Roman"/>
          <w:sz w:val="24"/>
          <w:szCs w:val="24"/>
          <w:shd w:val="clear" w:color="auto" w:fill="FFFFFF"/>
        </w:rPr>
        <w:t>Sahu 1983).</w:t>
      </w:r>
      <w:r w:rsidR="000C3CEE" w:rsidRPr="000D7E26">
        <w:rPr>
          <w:rFonts w:ascii="Times New Roman" w:hAnsi="Times New Roman" w:cs="Times New Roman"/>
          <w:sz w:val="24"/>
          <w:szCs w:val="24"/>
        </w:rPr>
        <w:t xml:space="preserve"> </w:t>
      </w:r>
      <w:r w:rsidR="000C3CEE" w:rsidRPr="000D7E26">
        <w:rPr>
          <w:rFonts w:ascii="Times New Roman" w:hAnsi="Times New Roman" w:cs="Times New Roman"/>
          <w:sz w:val="24"/>
          <w:szCs w:val="24"/>
          <w:shd w:val="clear" w:color="auto" w:fill="FFFFFF"/>
        </w:rPr>
        <w:t>Various parts of these plants are used to treat human ailments (Dutta &amp; Virmani 1964; Ebadi 2007; Sihag &amp; Wadhwa 2011), within alternative systems of medicine.</w:t>
      </w:r>
      <w:r w:rsidR="00B95D9A" w:rsidRPr="000D7E26">
        <w:rPr>
          <w:rFonts w:ascii="Times New Roman" w:hAnsi="Times New Roman" w:cs="Times New Roman"/>
          <w:sz w:val="24"/>
          <w:szCs w:val="24"/>
          <w:shd w:val="clear" w:color="auto" w:fill="FFFFFF"/>
        </w:rPr>
        <w:t xml:space="preserve"> </w:t>
      </w:r>
      <w:r w:rsidR="000D7E26" w:rsidRPr="00297712">
        <w:rPr>
          <w:rFonts w:ascii="Times New Roman" w:eastAsiaTheme="minorHAnsi" w:hAnsi="Times New Roman" w:cs="Times New Roman"/>
          <w:sz w:val="24"/>
          <w:szCs w:val="24"/>
          <w:lang w:eastAsia="en-US"/>
        </w:rPr>
        <w:t>The use</w:t>
      </w:r>
      <w:r w:rsidR="00AE5CD2">
        <w:rPr>
          <w:rFonts w:ascii="Times New Roman" w:eastAsiaTheme="minorHAnsi" w:hAnsi="Times New Roman" w:cs="Times New Roman"/>
          <w:sz w:val="24"/>
          <w:szCs w:val="24"/>
          <w:lang w:eastAsia="en-US"/>
        </w:rPr>
        <w:t>s</w:t>
      </w:r>
      <w:r w:rsidR="000D7E26" w:rsidRPr="00297712">
        <w:rPr>
          <w:rFonts w:ascii="Times New Roman" w:eastAsiaTheme="minorHAnsi" w:hAnsi="Times New Roman" w:cs="Times New Roman"/>
          <w:sz w:val="24"/>
          <w:szCs w:val="24"/>
          <w:lang w:eastAsia="en-US"/>
        </w:rPr>
        <w:t xml:space="preserve"> of herbal medicine for the treatment of diseases and</w:t>
      </w:r>
    </w:p>
    <w:p w:rsidR="00804402" w:rsidRDefault="00A06B48" w:rsidP="00DB656E">
      <w:pPr>
        <w:autoSpaceDE w:val="0"/>
        <w:autoSpaceDN w:val="0"/>
        <w:adjustRightInd w:val="0"/>
        <w:spacing w:after="0" w:line="48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infections</w:t>
      </w:r>
      <w:r w:rsidR="00A60DA3" w:rsidRPr="00A60DA3">
        <w:rPr>
          <w:rFonts w:ascii="Times New Roman" w:eastAsiaTheme="minorHAnsi" w:hAnsi="Times New Roman" w:cs="Times New Roman"/>
          <w:sz w:val="24"/>
          <w:szCs w:val="24"/>
          <w:lang w:eastAsia="en-US"/>
        </w:rPr>
        <w:t xml:space="preserve"> are</w:t>
      </w:r>
      <w:r w:rsidR="000D7E26" w:rsidRPr="00297712">
        <w:rPr>
          <w:rFonts w:ascii="Times New Roman" w:eastAsiaTheme="minorHAnsi" w:hAnsi="Times New Roman" w:cs="Times New Roman"/>
          <w:sz w:val="24"/>
          <w:szCs w:val="24"/>
          <w:lang w:eastAsia="en-US"/>
        </w:rPr>
        <w:t xml:space="preserve"> a </w:t>
      </w:r>
      <w:r w:rsidR="000D7E26" w:rsidRPr="000D7E26">
        <w:rPr>
          <w:rFonts w:ascii="Times New Roman" w:eastAsiaTheme="minorHAnsi" w:hAnsi="Times New Roman" w:cs="Times New Roman"/>
          <w:sz w:val="24"/>
          <w:szCs w:val="24"/>
          <w:lang w:eastAsia="en-US"/>
        </w:rPr>
        <w:t>safe and traditional therapy</w:t>
      </w:r>
      <w:r w:rsidR="000D7E26">
        <w:rPr>
          <w:rFonts w:ascii="Times New Roman" w:eastAsiaTheme="minorHAnsi" w:hAnsi="Times New Roman" w:cs="Times New Roman"/>
          <w:sz w:val="24"/>
          <w:szCs w:val="24"/>
          <w:lang w:eastAsia="en-US"/>
        </w:rPr>
        <w:t xml:space="preserve"> (Najafi &amp; Deokule 2010)</w:t>
      </w:r>
      <w:r w:rsidR="000D7E26" w:rsidRPr="00297712">
        <w:rPr>
          <w:rFonts w:ascii="Times New Roman" w:eastAsiaTheme="minorHAnsi" w:hAnsi="Times New Roman" w:cs="Times New Roman"/>
          <w:sz w:val="24"/>
          <w:szCs w:val="24"/>
          <w:lang w:eastAsia="en-US"/>
        </w:rPr>
        <w:t xml:space="preserve">. </w:t>
      </w:r>
    </w:p>
    <w:p w:rsidR="00E602D6" w:rsidRPr="007607A2" w:rsidRDefault="00804402" w:rsidP="00DB65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Out of the </w:t>
      </w:r>
      <w:r w:rsidRPr="007607A2">
        <w:rPr>
          <w:rFonts w:ascii="Times New Roman" w:hAnsi="Times New Roman" w:cs="Times New Roman"/>
          <w:sz w:val="24"/>
          <w:szCs w:val="24"/>
        </w:rPr>
        <w:t xml:space="preserve">six Indian species of </w:t>
      </w:r>
      <w:r w:rsidRPr="007607A2">
        <w:rPr>
          <w:rFonts w:ascii="Times New Roman" w:hAnsi="Times New Roman" w:cs="Times New Roman"/>
          <w:i/>
          <w:iCs/>
          <w:sz w:val="24"/>
          <w:szCs w:val="24"/>
        </w:rPr>
        <w:t>Rauvolfia</w:t>
      </w:r>
      <w:r>
        <w:rPr>
          <w:rFonts w:ascii="Times New Roman" w:hAnsi="Times New Roman" w:cs="Times New Roman"/>
          <w:i/>
          <w:iCs/>
          <w:sz w:val="24"/>
          <w:szCs w:val="24"/>
        </w:rPr>
        <w:t xml:space="preserve"> </w:t>
      </w:r>
      <w:r>
        <w:rPr>
          <w:rFonts w:ascii="Times New Roman" w:hAnsi="Times New Roman" w:cs="Times New Roman"/>
          <w:sz w:val="24"/>
          <w:szCs w:val="24"/>
        </w:rPr>
        <w:t>(</w:t>
      </w:r>
      <w:r w:rsidRPr="009C6B6D">
        <w:rPr>
          <w:rFonts w:ascii="Times New Roman" w:hAnsi="Times New Roman" w:cs="Times New Roman"/>
          <w:i/>
          <w:iCs/>
          <w:sz w:val="24"/>
          <w:szCs w:val="24"/>
        </w:rPr>
        <w:t>R. serpentina, R. tetraphylla, R. hookeri, R. micrantha, R. verticillata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sumatrana</w:t>
      </w:r>
      <w:r>
        <w:rPr>
          <w:rFonts w:ascii="Times New Roman" w:hAnsi="Times New Roman" w:cs="Times New Roman"/>
          <w:sz w:val="24"/>
          <w:szCs w:val="24"/>
        </w:rPr>
        <w:t xml:space="preserve">), only two species, </w:t>
      </w:r>
      <w:r w:rsidRPr="007607A2">
        <w:rPr>
          <w:rFonts w:ascii="Times New Roman" w:hAnsi="Times New Roman" w:cs="Times New Roman"/>
          <w:i/>
          <w:iCs/>
          <w:sz w:val="24"/>
          <w:szCs w:val="24"/>
        </w:rPr>
        <w:t>R. serpentina</w:t>
      </w:r>
      <w:r w:rsidRPr="007607A2">
        <w:rPr>
          <w:rFonts w:ascii="Times New Roman" w:hAnsi="Times New Roman" w:cs="Times New Roman"/>
          <w:sz w:val="24"/>
          <w:szCs w:val="24"/>
        </w:rPr>
        <w:t xml:space="preserve"> and </w:t>
      </w:r>
      <w:r w:rsidRPr="007607A2">
        <w:rPr>
          <w:rFonts w:ascii="Times New Roman" w:hAnsi="Times New Roman" w:cs="Times New Roman"/>
          <w:i/>
          <w:iCs/>
          <w:sz w:val="24"/>
          <w:szCs w:val="24"/>
        </w:rPr>
        <w:t>R. tetraphylla</w:t>
      </w:r>
      <w:r w:rsidRPr="007607A2">
        <w:rPr>
          <w:rFonts w:ascii="Times New Roman" w:hAnsi="Times New Roman" w:cs="Times New Roman"/>
          <w:sz w:val="24"/>
          <w:szCs w:val="24"/>
        </w:rPr>
        <w:t>, occur</w:t>
      </w:r>
      <w:r>
        <w:rPr>
          <w:rFonts w:ascii="Times New Roman" w:hAnsi="Times New Roman" w:cs="Times New Roman"/>
          <w:sz w:val="24"/>
          <w:szCs w:val="24"/>
        </w:rPr>
        <w:t xml:space="preserve"> in the </w:t>
      </w:r>
      <w:r w:rsidRPr="007607A2">
        <w:rPr>
          <w:rFonts w:ascii="Times New Roman" w:hAnsi="Times New Roman" w:cs="Times New Roman"/>
          <w:sz w:val="24"/>
          <w:szCs w:val="24"/>
        </w:rPr>
        <w:t>Ga</w:t>
      </w:r>
      <w:r w:rsidR="00AE5CD2">
        <w:rPr>
          <w:rFonts w:ascii="Times New Roman" w:hAnsi="Times New Roman" w:cs="Times New Roman"/>
          <w:sz w:val="24"/>
          <w:szCs w:val="24"/>
        </w:rPr>
        <w:t>ngetic plains of Central India. B</w:t>
      </w:r>
      <w:r w:rsidRPr="007607A2">
        <w:rPr>
          <w:rFonts w:ascii="Times New Roman" w:hAnsi="Times New Roman" w:cs="Times New Roman"/>
          <w:sz w:val="24"/>
          <w:szCs w:val="24"/>
        </w:rPr>
        <w:t xml:space="preserve">oth </w:t>
      </w:r>
      <w:r w:rsidR="00AE5CD2">
        <w:rPr>
          <w:rFonts w:ascii="Times New Roman" w:hAnsi="Times New Roman" w:cs="Times New Roman"/>
          <w:sz w:val="24"/>
          <w:szCs w:val="24"/>
        </w:rPr>
        <w:t xml:space="preserve">are </w:t>
      </w:r>
      <w:r w:rsidR="00E3491E">
        <w:rPr>
          <w:rFonts w:ascii="Times New Roman" w:hAnsi="Times New Roman" w:cs="Times New Roman"/>
          <w:sz w:val="24"/>
          <w:szCs w:val="24"/>
        </w:rPr>
        <w:t xml:space="preserve">considered </w:t>
      </w:r>
      <w:r w:rsidRPr="007607A2">
        <w:rPr>
          <w:rFonts w:ascii="Times New Roman" w:hAnsi="Times New Roman" w:cs="Times New Roman"/>
          <w:sz w:val="24"/>
          <w:szCs w:val="24"/>
        </w:rPr>
        <w:t xml:space="preserve">highly medicinal </w:t>
      </w:r>
      <w:r w:rsidR="00E3491E">
        <w:rPr>
          <w:rFonts w:ascii="Times New Roman" w:hAnsi="Times New Roman" w:cs="Times New Roman"/>
          <w:sz w:val="24"/>
          <w:szCs w:val="24"/>
        </w:rPr>
        <w:t xml:space="preserve">and </w:t>
      </w:r>
      <w:r w:rsidRPr="007607A2">
        <w:rPr>
          <w:rFonts w:ascii="Times New Roman" w:hAnsi="Times New Roman" w:cs="Times New Roman"/>
          <w:sz w:val="24"/>
          <w:szCs w:val="24"/>
        </w:rPr>
        <w:t>are regularly used in pharmaceutical industries for drug preparation</w:t>
      </w:r>
      <w:r>
        <w:rPr>
          <w:rFonts w:ascii="Times New Roman" w:hAnsi="Times New Roman" w:cs="Times New Roman"/>
          <w:sz w:val="24"/>
          <w:szCs w:val="24"/>
        </w:rPr>
        <w:t>. Species</w:t>
      </w:r>
      <w:r w:rsidRPr="007607A2">
        <w:rPr>
          <w:rFonts w:ascii="Times New Roman" w:hAnsi="Times New Roman" w:cs="Times New Roman"/>
          <w:sz w:val="24"/>
          <w:szCs w:val="24"/>
        </w:rPr>
        <w:t xml:space="preserve"> overexploitation has resulted in their near extinction in </w:t>
      </w:r>
      <w:r w:rsidR="002412C1">
        <w:rPr>
          <w:rFonts w:ascii="Times New Roman" w:hAnsi="Times New Roman" w:cs="Times New Roman"/>
          <w:sz w:val="24"/>
          <w:szCs w:val="24"/>
        </w:rPr>
        <w:t xml:space="preserve">the </w:t>
      </w:r>
      <w:r w:rsidR="00E3491E">
        <w:rPr>
          <w:rFonts w:ascii="Times New Roman" w:hAnsi="Times New Roman" w:cs="Times New Roman"/>
          <w:sz w:val="24"/>
          <w:szCs w:val="24"/>
        </w:rPr>
        <w:t>wild and the dwindling</w:t>
      </w:r>
      <w:r w:rsidRPr="007607A2">
        <w:rPr>
          <w:rFonts w:ascii="Times New Roman" w:hAnsi="Times New Roman" w:cs="Times New Roman"/>
          <w:sz w:val="24"/>
          <w:szCs w:val="24"/>
        </w:rPr>
        <w:t xml:space="preserve"> population </w:t>
      </w:r>
      <w:r>
        <w:rPr>
          <w:rFonts w:ascii="Times New Roman" w:hAnsi="Times New Roman" w:cs="Times New Roman"/>
          <w:sz w:val="24"/>
          <w:szCs w:val="24"/>
        </w:rPr>
        <w:t>of </w:t>
      </w:r>
      <w:r w:rsidRPr="007607A2">
        <w:rPr>
          <w:rFonts w:ascii="Times New Roman" w:hAnsi="Times New Roman" w:cs="Times New Roman"/>
          <w:i/>
          <w:iCs/>
          <w:sz w:val="24"/>
          <w:szCs w:val="24"/>
        </w:rPr>
        <w:t xml:space="preserve">R. </w:t>
      </w:r>
      <w:r w:rsidR="006D3924">
        <w:rPr>
          <w:rFonts w:ascii="Times New Roman" w:hAnsi="Times New Roman" w:cs="Times New Roman"/>
          <w:i/>
          <w:iCs/>
          <w:sz w:val="24"/>
          <w:szCs w:val="24"/>
        </w:rPr>
        <w:t>serpentin</w:t>
      </w:r>
      <w:r w:rsidR="000B04F1">
        <w:rPr>
          <w:rFonts w:ascii="Times New Roman" w:hAnsi="Times New Roman" w:cs="Times New Roman"/>
          <w:i/>
          <w:iCs/>
          <w:sz w:val="24"/>
          <w:szCs w:val="24"/>
        </w:rPr>
        <w:t>a</w:t>
      </w:r>
      <w:r w:rsidR="006D3924">
        <w:rPr>
          <w:rFonts w:ascii="Times New Roman" w:hAnsi="Times New Roman" w:cs="Times New Roman"/>
          <w:i/>
          <w:iCs/>
          <w:sz w:val="24"/>
          <w:szCs w:val="24"/>
        </w:rPr>
        <w:t xml:space="preserve"> has</w:t>
      </w:r>
      <w:r w:rsidRPr="007607A2">
        <w:rPr>
          <w:rFonts w:ascii="Times New Roman" w:hAnsi="Times New Roman" w:cs="Times New Roman"/>
          <w:sz w:val="24"/>
          <w:szCs w:val="24"/>
        </w:rPr>
        <w:t xml:space="preserve"> already </w:t>
      </w:r>
      <w:r w:rsidR="00E3491E">
        <w:rPr>
          <w:rFonts w:ascii="Times New Roman" w:hAnsi="Times New Roman" w:cs="Times New Roman"/>
          <w:sz w:val="24"/>
          <w:szCs w:val="24"/>
        </w:rPr>
        <w:t xml:space="preserve">resulted in its listing in </w:t>
      </w:r>
      <w:r w:rsidRPr="007607A2">
        <w:rPr>
          <w:rFonts w:ascii="Times New Roman" w:hAnsi="Times New Roman" w:cs="Times New Roman"/>
          <w:sz w:val="24"/>
          <w:szCs w:val="24"/>
        </w:rPr>
        <w:t xml:space="preserve">Appendix II of the Convention on International Trade in Endangered Species of Wild Fauna and Flora (CITES). </w:t>
      </w:r>
      <w:r>
        <w:rPr>
          <w:rFonts w:ascii="Times New Roman" w:hAnsi="Times New Roman" w:cs="Times New Roman"/>
          <w:sz w:val="24"/>
          <w:szCs w:val="24"/>
        </w:rPr>
        <w:t xml:space="preserve">The </w:t>
      </w:r>
      <w:r w:rsidRPr="00E70FDA">
        <w:rPr>
          <w:rFonts w:ascii="Times New Roman" w:hAnsi="Times New Roman" w:cs="Times New Roman"/>
          <w:color w:val="222222"/>
          <w:sz w:val="24"/>
          <w:szCs w:val="24"/>
          <w:shd w:val="clear" w:color="auto" w:fill="FFFFFF"/>
        </w:rPr>
        <w:t xml:space="preserve">other </w:t>
      </w:r>
      <w:r>
        <w:rPr>
          <w:rFonts w:ascii="Times New Roman" w:hAnsi="Times New Roman" w:cs="Times New Roman"/>
          <w:color w:val="222222"/>
          <w:sz w:val="24"/>
          <w:szCs w:val="24"/>
          <w:shd w:val="clear" w:color="auto" w:fill="FFFFFF"/>
        </w:rPr>
        <w:t xml:space="preserve">four </w:t>
      </w:r>
      <w:r w:rsidRPr="00E70FDA">
        <w:rPr>
          <w:rFonts w:ascii="Times New Roman" w:hAnsi="Times New Roman" w:cs="Times New Roman"/>
          <w:color w:val="222222"/>
          <w:sz w:val="24"/>
          <w:szCs w:val="24"/>
          <w:shd w:val="clear" w:color="auto" w:fill="FFFFFF"/>
        </w:rPr>
        <w:t>species</w:t>
      </w:r>
      <w:r>
        <w:rPr>
          <w:rFonts w:ascii="Times New Roman" w:hAnsi="Times New Roman" w:cs="Times New Roman"/>
          <w:color w:val="222222"/>
          <w:sz w:val="24"/>
          <w:szCs w:val="24"/>
          <w:shd w:val="clear" w:color="auto" w:fill="FFFFFF"/>
        </w:rPr>
        <w:t xml:space="preserve"> of </w:t>
      </w:r>
      <w:r w:rsidRPr="00297712">
        <w:rPr>
          <w:rFonts w:ascii="Times New Roman" w:hAnsi="Times New Roman" w:cs="Times New Roman"/>
          <w:i/>
          <w:iCs/>
          <w:color w:val="222222"/>
          <w:sz w:val="24"/>
          <w:szCs w:val="24"/>
          <w:shd w:val="clear" w:color="auto" w:fill="FFFFFF"/>
        </w:rPr>
        <w:t xml:space="preserve">Rauvolfia </w:t>
      </w:r>
      <w:r w:rsidRPr="00E70FDA">
        <w:rPr>
          <w:rFonts w:ascii="Times New Roman" w:hAnsi="Times New Roman" w:cs="Times New Roman"/>
          <w:color w:val="222222"/>
          <w:sz w:val="24"/>
          <w:szCs w:val="24"/>
          <w:shd w:val="clear" w:color="auto" w:fill="FFFFFF"/>
        </w:rPr>
        <w:t xml:space="preserve">fall outside the present </w:t>
      </w:r>
      <w:r>
        <w:rPr>
          <w:rFonts w:ascii="Times New Roman" w:hAnsi="Times New Roman" w:cs="Times New Roman"/>
          <w:color w:val="222222"/>
          <w:sz w:val="24"/>
          <w:szCs w:val="24"/>
          <w:shd w:val="clear" w:color="auto" w:fill="FFFFFF"/>
        </w:rPr>
        <w:t>study</w:t>
      </w:r>
      <w:r w:rsidRPr="00E70FDA">
        <w:rPr>
          <w:rFonts w:ascii="Times New Roman" w:hAnsi="Times New Roman" w:cs="Times New Roman"/>
          <w:color w:val="222222"/>
          <w:sz w:val="24"/>
          <w:szCs w:val="24"/>
          <w:shd w:val="clear" w:color="auto" w:fill="FFFFFF"/>
        </w:rPr>
        <w:t xml:space="preserve"> range </w:t>
      </w:r>
      <w:r w:rsidR="00E3491E">
        <w:rPr>
          <w:rFonts w:ascii="Times New Roman" w:hAnsi="Times New Roman" w:cs="Times New Roman"/>
          <w:color w:val="222222"/>
          <w:sz w:val="24"/>
          <w:szCs w:val="24"/>
          <w:shd w:val="clear" w:color="auto" w:fill="FFFFFF"/>
        </w:rPr>
        <w:t xml:space="preserve">but </w:t>
      </w:r>
      <w:r w:rsidRPr="00DA30C1">
        <w:rPr>
          <w:rFonts w:ascii="Times New Roman" w:hAnsi="Times New Roman" w:cs="Times New Roman"/>
          <w:sz w:val="24"/>
          <w:szCs w:val="24"/>
        </w:rPr>
        <w:t>are also limited in population size</w:t>
      </w:r>
      <w:r w:rsidRPr="000C3CEE">
        <w:rPr>
          <w:rFonts w:ascii="Times New Roman" w:hAnsi="Times New Roman" w:cs="Times New Roman"/>
          <w:sz w:val="24"/>
          <w:szCs w:val="24"/>
        </w:rPr>
        <w:t>.</w:t>
      </w:r>
      <w:r>
        <w:rPr>
          <w:rFonts w:ascii="Times New Roman" w:hAnsi="Times New Roman" w:cs="Times New Roman"/>
          <w:sz w:val="24"/>
          <w:szCs w:val="24"/>
        </w:rPr>
        <w:t xml:space="preserve"> The distribution and the flower</w:t>
      </w:r>
      <w:r w:rsidR="00E3491E">
        <w:rPr>
          <w:rFonts w:ascii="Times New Roman" w:hAnsi="Times New Roman" w:cs="Times New Roman"/>
          <w:sz w:val="24"/>
          <w:szCs w:val="24"/>
        </w:rPr>
        <w:t>ing period of the Indian</w:t>
      </w:r>
      <w:r>
        <w:rPr>
          <w:rFonts w:ascii="Times New Roman" w:hAnsi="Times New Roman" w:cs="Times New Roman"/>
          <w:sz w:val="24"/>
          <w:szCs w:val="24"/>
        </w:rPr>
        <w:t xml:space="preserve"> species of </w:t>
      </w:r>
      <w:r w:rsidRPr="009A09F9">
        <w:rPr>
          <w:rFonts w:ascii="Times New Roman" w:hAnsi="Times New Roman" w:cs="Times New Roman"/>
          <w:i/>
          <w:iCs/>
          <w:sz w:val="24"/>
          <w:szCs w:val="24"/>
        </w:rPr>
        <w:t>Rauvolfia</w:t>
      </w:r>
      <w:r>
        <w:rPr>
          <w:rFonts w:ascii="Times New Roman" w:hAnsi="Times New Roman" w:cs="Times New Roman"/>
          <w:sz w:val="24"/>
          <w:szCs w:val="24"/>
        </w:rPr>
        <w:t xml:space="preserve"> a</w:t>
      </w:r>
      <w:r w:rsidR="00E3491E">
        <w:rPr>
          <w:rFonts w:ascii="Times New Roman" w:hAnsi="Times New Roman" w:cs="Times New Roman"/>
          <w:sz w:val="24"/>
          <w:szCs w:val="24"/>
        </w:rPr>
        <w:t>re provided</w:t>
      </w:r>
      <w:r>
        <w:rPr>
          <w:rFonts w:ascii="Times New Roman" w:hAnsi="Times New Roman" w:cs="Times New Roman"/>
          <w:sz w:val="24"/>
          <w:szCs w:val="24"/>
        </w:rPr>
        <w:t xml:space="preserve"> in </w:t>
      </w:r>
      <w:r>
        <w:rPr>
          <w:rFonts w:ascii="Times New Roman" w:eastAsia="Times New Roman" w:hAnsi="Times New Roman" w:cs="Times New Roman"/>
          <w:sz w:val="24"/>
          <w:szCs w:val="24"/>
        </w:rPr>
        <w:t>t</w:t>
      </w:r>
      <w:r w:rsidRPr="009C6B6D">
        <w:rPr>
          <w:rFonts w:ascii="Times New Roman" w:eastAsia="Times New Roman" w:hAnsi="Times New Roman" w:cs="Times New Roman"/>
          <w:sz w:val="24"/>
          <w:szCs w:val="24"/>
        </w:rPr>
        <w:t>able 1.</w:t>
      </w:r>
    </w:p>
    <w:p w:rsidR="00D037CF" w:rsidRPr="009C6B6D" w:rsidRDefault="000C3CEE" w:rsidP="00DB656E">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lastRenderedPageBreak/>
        <w:t>Rauvolfia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w:t>
      </w:r>
      <w:r w:rsidRPr="009C6B6D">
        <w:rPr>
          <w:rFonts w:ascii="Times New Roman" w:hAnsi="Times New Roman" w:cs="Times New Roman"/>
          <w:i/>
          <w:iCs/>
          <w:sz w:val="24"/>
          <w:szCs w:val="24"/>
        </w:rPr>
        <w:t xml:space="preserve"> </w:t>
      </w:r>
      <w:r w:rsidRPr="009C6B6D">
        <w:rPr>
          <w:rFonts w:ascii="Times New Roman" w:hAnsi="Times New Roman" w:cs="Times New Roman"/>
          <w:sz w:val="24"/>
          <w:szCs w:val="24"/>
        </w:rPr>
        <w:t xml:space="preserve">the Indian snakeroot or devil pepper, is </w:t>
      </w:r>
      <w:r w:rsidRPr="009C6B6D">
        <w:rPr>
          <w:rFonts w:ascii="Times New Roman" w:hAnsi="Times New Roman" w:cs="Times New Roman"/>
          <w:sz w:val="24"/>
          <w:szCs w:val="24"/>
          <w:shd w:val="clear" w:color="auto" w:fill="FFFFFF"/>
        </w:rPr>
        <w:t xml:space="preserve">native to the moist, deciduous forests of Southeast Asia, including India, Burma, Bangladesh, Sri Lanka, and Malaysia. </w:t>
      </w:r>
      <w:r w:rsidR="00A06B48">
        <w:rPr>
          <w:rFonts w:ascii="Times New Roman" w:hAnsi="Times New Roman" w:cs="Times New Roman"/>
          <w:sz w:val="24"/>
          <w:szCs w:val="24"/>
          <w:shd w:val="clear" w:color="auto" w:fill="FFFFFF"/>
        </w:rPr>
        <w:t xml:space="preserve">It </w:t>
      </w:r>
      <w:r w:rsidR="00A06B48" w:rsidRPr="009C6B6D">
        <w:rPr>
          <w:rFonts w:ascii="Times New Roman" w:hAnsi="Times New Roman" w:cs="Times New Roman"/>
          <w:sz w:val="24"/>
          <w:szCs w:val="24"/>
          <w:shd w:val="clear" w:color="auto" w:fill="FFFFFF"/>
        </w:rPr>
        <w:t>is</w:t>
      </w:r>
      <w:r w:rsidR="00D037CF" w:rsidRPr="009C6B6D">
        <w:rPr>
          <w:rFonts w:ascii="Times New Roman" w:hAnsi="Times New Roman" w:cs="Times New Roman"/>
          <w:sz w:val="24"/>
          <w:szCs w:val="24"/>
          <w:shd w:val="clear" w:color="auto" w:fill="FFFFFF"/>
        </w:rPr>
        <w:t xml:space="preserve"> </w:t>
      </w:r>
      <w:r w:rsidR="00D037CF" w:rsidRPr="009C6B6D">
        <w:rPr>
          <w:rFonts w:ascii="Times New Roman" w:hAnsi="Times New Roman" w:cs="Times New Roman"/>
          <w:sz w:val="24"/>
          <w:szCs w:val="24"/>
        </w:rPr>
        <w:t>used to treat a variety of nervous disorders in traditional medicine (Ayurveda) especially in Kerala (</w:t>
      </w:r>
      <w:r w:rsidR="00D037CF" w:rsidRPr="009C6B6D">
        <w:rPr>
          <w:rFonts w:ascii="Times New Roman" w:hAnsi="Times New Roman" w:cs="Times New Roman"/>
          <w:sz w:val="24"/>
          <w:szCs w:val="24"/>
          <w:shd w:val="clear" w:color="auto" w:fill="FFFFFF"/>
        </w:rPr>
        <w:t>Blackwell 1990)</w:t>
      </w:r>
      <w:r w:rsidR="00D037CF" w:rsidRPr="009C6B6D">
        <w:rPr>
          <w:rFonts w:ascii="Times New Roman" w:hAnsi="Times New Roman" w:cs="Times New Roman"/>
          <w:sz w:val="24"/>
          <w:szCs w:val="24"/>
        </w:rPr>
        <w:t xml:space="preserve">. It is rapidly declining in its natural habitat due to </w:t>
      </w:r>
      <w:r w:rsidR="00E3491E">
        <w:rPr>
          <w:rFonts w:ascii="Times New Roman" w:hAnsi="Times New Roman" w:cs="Times New Roman"/>
          <w:sz w:val="24"/>
          <w:szCs w:val="24"/>
        </w:rPr>
        <w:t>multiple</w:t>
      </w:r>
      <w:r w:rsidR="00D037CF" w:rsidRPr="009C6B6D">
        <w:rPr>
          <w:rFonts w:ascii="Times New Roman" w:hAnsi="Times New Roman" w:cs="Times New Roman"/>
          <w:sz w:val="24"/>
          <w:szCs w:val="24"/>
        </w:rPr>
        <w:t xml:space="preserve"> ecological and biological reasons. These factors include </w:t>
      </w:r>
      <w:r w:rsidR="00E3491E">
        <w:rPr>
          <w:rFonts w:ascii="Times New Roman" w:hAnsi="Times New Roman" w:cs="Times New Roman"/>
          <w:sz w:val="24"/>
          <w:szCs w:val="24"/>
        </w:rPr>
        <w:t xml:space="preserve">its </w:t>
      </w:r>
      <w:r w:rsidR="00D037CF" w:rsidRPr="009C6B6D">
        <w:rPr>
          <w:rFonts w:ascii="Times New Roman" w:hAnsi="Times New Roman" w:cs="Times New Roman"/>
          <w:sz w:val="24"/>
          <w:szCs w:val="24"/>
        </w:rPr>
        <w:t>restricted distribution, small endemic populations, pollination limitation</w:t>
      </w:r>
      <w:r w:rsidR="00E3491E">
        <w:rPr>
          <w:rFonts w:ascii="Times New Roman" w:hAnsi="Times New Roman" w:cs="Times New Roman"/>
          <w:sz w:val="24"/>
          <w:szCs w:val="24"/>
        </w:rPr>
        <w:t xml:space="preserve">, </w:t>
      </w:r>
      <w:r w:rsidR="00D037CF" w:rsidRPr="009C6B6D">
        <w:rPr>
          <w:rFonts w:ascii="Times New Roman" w:hAnsi="Times New Roman" w:cs="Times New Roman"/>
          <w:sz w:val="24"/>
          <w:szCs w:val="24"/>
        </w:rPr>
        <w:t>poor seed viability</w:t>
      </w:r>
      <w:r w:rsidR="00E3491E">
        <w:rPr>
          <w:rFonts w:ascii="Times New Roman" w:hAnsi="Times New Roman" w:cs="Times New Roman"/>
          <w:sz w:val="24"/>
          <w:szCs w:val="24"/>
        </w:rPr>
        <w:t xml:space="preserve"> </w:t>
      </w:r>
      <w:r w:rsidR="00E3491E" w:rsidRPr="009C6B6D">
        <w:rPr>
          <w:rFonts w:ascii="Times New Roman" w:hAnsi="Times New Roman" w:cs="Times New Roman"/>
          <w:sz w:val="24"/>
          <w:szCs w:val="24"/>
        </w:rPr>
        <w:t>and severe anthropogenic pressure on forest land</w:t>
      </w:r>
      <w:r w:rsidR="00D037CF" w:rsidRPr="009C6B6D">
        <w:rPr>
          <w:rFonts w:ascii="Times New Roman" w:hAnsi="Times New Roman" w:cs="Times New Roman"/>
          <w:sz w:val="24"/>
          <w:szCs w:val="24"/>
        </w:rPr>
        <w:t xml:space="preserve">. All of these have contributed to its decline </w:t>
      </w:r>
      <w:r w:rsidR="00E3491E">
        <w:rPr>
          <w:rFonts w:ascii="Times New Roman" w:hAnsi="Times New Roman" w:cs="Times New Roman"/>
          <w:sz w:val="24"/>
          <w:szCs w:val="24"/>
        </w:rPr>
        <w:t xml:space="preserve">throughout its </w:t>
      </w:r>
      <w:r w:rsidR="000B04F1">
        <w:rPr>
          <w:rFonts w:ascii="Times New Roman" w:hAnsi="Times New Roman" w:cs="Times New Roman"/>
          <w:sz w:val="24"/>
          <w:szCs w:val="24"/>
        </w:rPr>
        <w:t xml:space="preserve">range </w:t>
      </w:r>
      <w:r w:rsidR="000B04F1" w:rsidRPr="009C6B6D">
        <w:rPr>
          <w:rFonts w:ascii="Times New Roman" w:hAnsi="Times New Roman" w:cs="Times New Roman"/>
          <w:sz w:val="24"/>
          <w:szCs w:val="24"/>
        </w:rPr>
        <w:t>and</w:t>
      </w:r>
      <w:r w:rsidR="00D037CF" w:rsidRPr="009C6B6D">
        <w:rPr>
          <w:rFonts w:ascii="Times New Roman" w:hAnsi="Times New Roman" w:cs="Times New Roman"/>
          <w:sz w:val="24"/>
          <w:szCs w:val="24"/>
        </w:rPr>
        <w:t xml:space="preserve"> it is now considered to be rare and endangered (Sihag &amp; Wadhwa 2011). </w:t>
      </w:r>
      <w:r w:rsidR="00A06B48">
        <w:rPr>
          <w:rFonts w:ascii="Times New Roman" w:hAnsi="Times New Roman" w:cs="Times New Roman"/>
          <w:sz w:val="24"/>
          <w:szCs w:val="24"/>
        </w:rPr>
        <w:t>S</w:t>
      </w:r>
      <w:r w:rsidR="00D037CF" w:rsidRPr="009C6B6D">
        <w:rPr>
          <w:rFonts w:ascii="Times New Roman" w:hAnsi="Times New Roman" w:cs="Times New Roman"/>
          <w:sz w:val="24"/>
          <w:szCs w:val="24"/>
          <w:shd w:val="clear" w:color="auto" w:fill="FFFFFF"/>
        </w:rPr>
        <w:t>eed propagation is considered to be the best method for raising the species commercially, though seed production is highly variable and low (Bhadwar et al. 1956).</w:t>
      </w:r>
      <w:r w:rsidR="00D037CF" w:rsidRPr="009C6B6D">
        <w:rPr>
          <w:rFonts w:ascii="Times New Roman" w:hAnsi="Times New Roman" w:cs="Times New Roman"/>
          <w:sz w:val="24"/>
          <w:szCs w:val="24"/>
        </w:rPr>
        <w:t xml:space="preserve"> </w:t>
      </w:r>
    </w:p>
    <w:p w:rsidR="001D643E" w:rsidRDefault="00AF7A3F" w:rsidP="00DB656E">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i/>
          <w:iCs/>
          <w:sz w:val="24"/>
          <w:szCs w:val="24"/>
        </w:rPr>
        <w:t>Rauvolfia</w:t>
      </w:r>
      <w:r w:rsidR="00D037CF" w:rsidRPr="00BD3FFC">
        <w:rPr>
          <w:rFonts w:ascii="Times New Roman" w:hAnsi="Times New Roman" w:cs="Times New Roman"/>
          <w:i/>
          <w:iCs/>
          <w:sz w:val="24"/>
          <w:szCs w:val="24"/>
        </w:rPr>
        <w:t xml:space="preserve"> tetraphylla</w:t>
      </w:r>
      <w:r w:rsidR="00D037CF" w:rsidRPr="00BD3FFC">
        <w:rPr>
          <w:rFonts w:ascii="Times New Roman" w:hAnsi="Times New Roman" w:cs="Times New Roman"/>
          <w:sz w:val="24"/>
          <w:szCs w:val="24"/>
        </w:rPr>
        <w:t xml:space="preserve"> is commonly known as still tree or devil-pepper (Rao 1956). The plant is native to </w:t>
      </w:r>
      <w:hyperlink r:id="rId8" w:tooltip="Mexico" w:history="1">
        <w:r w:rsidR="00D037CF" w:rsidRPr="00BD3FFC">
          <w:rPr>
            <w:rStyle w:val="Hyperlink"/>
            <w:rFonts w:ascii="Times New Roman" w:hAnsi="Times New Roman" w:cs="Times New Roman"/>
            <w:color w:val="auto"/>
            <w:sz w:val="24"/>
            <w:szCs w:val="24"/>
            <w:u w:val="none"/>
          </w:rPr>
          <w:t>Mexico</w:t>
        </w:r>
      </w:hyperlink>
      <w:r w:rsidR="00D037CF" w:rsidRPr="00BD3FFC">
        <w:rPr>
          <w:rFonts w:ascii="Times New Roman" w:hAnsi="Times New Roman" w:cs="Times New Roman"/>
          <w:sz w:val="24"/>
          <w:szCs w:val="24"/>
        </w:rPr>
        <w:t>, </w:t>
      </w:r>
      <w:hyperlink r:id="rId9" w:tooltip="Central America" w:history="1">
        <w:r w:rsidR="00D037CF" w:rsidRPr="00BD3FFC">
          <w:rPr>
            <w:rStyle w:val="Hyperlink"/>
            <w:rFonts w:ascii="Times New Roman" w:hAnsi="Times New Roman" w:cs="Times New Roman"/>
            <w:color w:val="auto"/>
            <w:sz w:val="24"/>
            <w:szCs w:val="24"/>
            <w:u w:val="none"/>
          </w:rPr>
          <w:t>Central America</w:t>
        </w:r>
      </w:hyperlink>
      <w:r w:rsidR="00D037CF" w:rsidRPr="00BD3FFC">
        <w:rPr>
          <w:rFonts w:ascii="Times New Roman" w:hAnsi="Times New Roman" w:cs="Times New Roman"/>
          <w:sz w:val="24"/>
          <w:szCs w:val="24"/>
        </w:rPr>
        <w:t>, </w:t>
      </w:r>
      <w:hyperlink r:id="rId10" w:tooltip="West Indies" w:history="1">
        <w:r w:rsidR="00D037CF" w:rsidRPr="00BD3FFC">
          <w:rPr>
            <w:rStyle w:val="Hyperlink"/>
            <w:rFonts w:ascii="Times New Roman" w:hAnsi="Times New Roman" w:cs="Times New Roman"/>
            <w:color w:val="auto"/>
            <w:sz w:val="24"/>
            <w:szCs w:val="24"/>
            <w:u w:val="none"/>
          </w:rPr>
          <w:t>West Indies</w:t>
        </w:r>
      </w:hyperlink>
      <w:r w:rsidR="00D037CF" w:rsidRPr="00BD3FFC">
        <w:rPr>
          <w:rFonts w:ascii="Times New Roman" w:hAnsi="Times New Roman" w:cs="Times New Roman"/>
          <w:sz w:val="24"/>
          <w:szCs w:val="24"/>
        </w:rPr>
        <w:t>, and northern </w:t>
      </w:r>
      <w:hyperlink r:id="rId11" w:tooltip="South America" w:history="1">
        <w:r w:rsidR="00D037CF" w:rsidRPr="00BD3FFC">
          <w:rPr>
            <w:rStyle w:val="Hyperlink"/>
            <w:rFonts w:ascii="Times New Roman" w:hAnsi="Times New Roman" w:cs="Times New Roman"/>
            <w:color w:val="auto"/>
            <w:sz w:val="24"/>
            <w:szCs w:val="24"/>
            <w:u w:val="none"/>
          </w:rPr>
          <w:t>South America</w:t>
        </w:r>
      </w:hyperlink>
      <w:r w:rsidR="00D037CF" w:rsidRPr="00BD3FFC">
        <w:rPr>
          <w:rFonts w:ascii="Times New Roman" w:hAnsi="Times New Roman" w:cs="Times New Roman"/>
          <w:sz w:val="24"/>
          <w:szCs w:val="24"/>
        </w:rPr>
        <w:t xml:space="preserve">. </w:t>
      </w:r>
      <w:r w:rsidR="00E3491E" w:rsidRPr="00BD3FFC">
        <w:rPr>
          <w:rFonts w:ascii="Times New Roman" w:hAnsi="Times New Roman" w:cs="Times New Roman"/>
          <w:sz w:val="24"/>
          <w:szCs w:val="24"/>
        </w:rPr>
        <w:t>It is now naturalized throughout the tropics including </w:t>
      </w:r>
      <w:hyperlink r:id="rId12" w:tooltip="Australasia" w:history="1">
        <w:r w:rsidR="00E3491E" w:rsidRPr="00BD3FFC">
          <w:rPr>
            <w:rStyle w:val="Hyperlink"/>
            <w:rFonts w:ascii="Times New Roman" w:hAnsi="Times New Roman" w:cs="Times New Roman"/>
            <w:color w:val="auto"/>
            <w:sz w:val="24"/>
            <w:szCs w:val="24"/>
            <w:u w:val="none"/>
          </w:rPr>
          <w:t>Australasia</w:t>
        </w:r>
      </w:hyperlink>
      <w:r w:rsidR="00E3491E" w:rsidRPr="00BD3FFC">
        <w:rPr>
          <w:rFonts w:ascii="Times New Roman" w:hAnsi="Times New Roman" w:cs="Times New Roman"/>
          <w:sz w:val="24"/>
          <w:szCs w:val="24"/>
        </w:rPr>
        <w:t>, </w:t>
      </w:r>
      <w:hyperlink r:id="rId13" w:tooltip="Indochina" w:history="1">
        <w:r w:rsidR="00E3491E" w:rsidRPr="00BD3FFC">
          <w:rPr>
            <w:rStyle w:val="Hyperlink"/>
            <w:rFonts w:ascii="Times New Roman" w:hAnsi="Times New Roman" w:cs="Times New Roman"/>
            <w:color w:val="auto"/>
            <w:sz w:val="24"/>
            <w:szCs w:val="24"/>
            <w:u w:val="none"/>
          </w:rPr>
          <w:t>Indochina</w:t>
        </w:r>
      </w:hyperlink>
      <w:r w:rsidR="00E3491E" w:rsidRPr="00BD3FFC">
        <w:rPr>
          <w:rFonts w:ascii="Times New Roman" w:hAnsi="Times New Roman" w:cs="Times New Roman"/>
          <w:sz w:val="24"/>
          <w:szCs w:val="24"/>
        </w:rPr>
        <w:t>, and </w:t>
      </w:r>
      <w:hyperlink r:id="rId14" w:tooltip="India" w:history="1">
        <w:r w:rsidR="00E3491E" w:rsidRPr="00BD3FFC">
          <w:rPr>
            <w:rStyle w:val="Hyperlink"/>
            <w:rFonts w:ascii="Times New Roman" w:hAnsi="Times New Roman" w:cs="Times New Roman"/>
            <w:color w:val="auto"/>
            <w:sz w:val="24"/>
            <w:szCs w:val="24"/>
            <w:u w:val="none"/>
          </w:rPr>
          <w:t>India</w:t>
        </w:r>
      </w:hyperlink>
      <w:r w:rsidR="00E3491E" w:rsidRPr="00297712">
        <w:rPr>
          <w:rStyle w:val="Hyperlink"/>
          <w:rFonts w:ascii="Times New Roman" w:hAnsi="Times New Roman" w:cs="Times New Roman"/>
          <w:color w:val="auto"/>
          <w:sz w:val="24"/>
          <w:szCs w:val="24"/>
          <w:u w:val="none"/>
        </w:rPr>
        <w:t xml:space="preserve"> </w:t>
      </w:r>
      <w:r w:rsidR="00E3491E" w:rsidRPr="00BD3FFC">
        <w:rPr>
          <w:rFonts w:ascii="Times New Roman" w:hAnsi="Times New Roman" w:cs="Times New Roman"/>
          <w:sz w:val="24"/>
          <w:szCs w:val="24"/>
        </w:rPr>
        <w:t>(Vinay et al. 2016).</w:t>
      </w:r>
      <w:r w:rsidR="00E3491E" w:rsidRPr="00297712">
        <w:rPr>
          <w:rFonts w:ascii="Times New Roman" w:hAnsi="Times New Roman" w:cs="Times New Roman"/>
          <w:color w:val="222222"/>
          <w:sz w:val="24"/>
          <w:szCs w:val="24"/>
          <w:shd w:val="clear" w:color="auto" w:fill="FFFFFF"/>
        </w:rPr>
        <w:t> </w:t>
      </w:r>
      <w:r w:rsidR="00D037CF" w:rsidRPr="00BD3FFC">
        <w:rPr>
          <w:rFonts w:ascii="Times New Roman" w:hAnsi="Times New Roman" w:cs="Times New Roman"/>
          <w:sz w:val="24"/>
          <w:szCs w:val="24"/>
        </w:rPr>
        <w:t xml:space="preserve">It has been cultivated widely as both an ornamental and for use in traditional medicine (Mahalakshmi et al. 2019). Whole plant as well as different parts viz. root, fruit and leaves of </w:t>
      </w:r>
      <w:r w:rsidR="00D037CF" w:rsidRPr="00BD3FFC">
        <w:rPr>
          <w:rFonts w:ascii="Times New Roman" w:hAnsi="Times New Roman" w:cs="Times New Roman"/>
          <w:i/>
          <w:iCs/>
          <w:sz w:val="24"/>
          <w:szCs w:val="24"/>
        </w:rPr>
        <w:t xml:space="preserve">R. tetraphylla </w:t>
      </w:r>
      <w:r w:rsidR="00D037CF" w:rsidRPr="00BD3FFC">
        <w:rPr>
          <w:rFonts w:ascii="Times New Roman" w:hAnsi="Times New Roman" w:cs="Times New Roman"/>
          <w:sz w:val="24"/>
          <w:szCs w:val="24"/>
        </w:rPr>
        <w:t>are widely used in traditional medicine (in various forms such as paste, powder, decoction and juice)</w:t>
      </w:r>
      <w:r w:rsidR="00390144" w:rsidRPr="00BD3FFC">
        <w:rPr>
          <w:rFonts w:ascii="Times New Roman" w:hAnsi="Times New Roman" w:cs="Times New Roman"/>
          <w:sz w:val="24"/>
          <w:szCs w:val="24"/>
        </w:rPr>
        <w:t xml:space="preserve">, particularly </w:t>
      </w:r>
      <w:r w:rsidR="00E3491E">
        <w:rPr>
          <w:rFonts w:ascii="Times New Roman" w:hAnsi="Times New Roman" w:cs="Times New Roman"/>
          <w:sz w:val="24"/>
          <w:szCs w:val="24"/>
        </w:rPr>
        <w:t xml:space="preserve">for the treatment of </w:t>
      </w:r>
      <w:r w:rsidR="00390144" w:rsidRPr="00BD3FFC">
        <w:rPr>
          <w:rFonts w:ascii="Times New Roman" w:hAnsi="Times New Roman" w:cs="Times New Roman"/>
          <w:sz w:val="24"/>
          <w:szCs w:val="24"/>
        </w:rPr>
        <w:t>snake bite. In Bo</w:t>
      </w:r>
      <w:r w:rsidR="00D037CF" w:rsidRPr="00BD3FFC">
        <w:rPr>
          <w:rFonts w:ascii="Times New Roman" w:hAnsi="Times New Roman" w:cs="Times New Roman"/>
          <w:sz w:val="24"/>
          <w:szCs w:val="24"/>
        </w:rPr>
        <w:t xml:space="preserve">gota, Colombia, the plant is used as an antidote and for blood pressure (Bussman et al. 2018). The leaves of </w:t>
      </w:r>
      <w:r w:rsidR="00D037CF" w:rsidRPr="00BD3FFC">
        <w:rPr>
          <w:rFonts w:ascii="Times New Roman" w:hAnsi="Times New Roman" w:cs="Times New Roman"/>
          <w:i/>
          <w:iCs/>
          <w:sz w:val="24"/>
          <w:szCs w:val="24"/>
        </w:rPr>
        <w:t xml:space="preserve">R. tetraphylla </w:t>
      </w:r>
      <w:r w:rsidR="00D037CF" w:rsidRPr="00BD3FFC">
        <w:rPr>
          <w:rFonts w:ascii="Times New Roman" w:hAnsi="Times New Roman" w:cs="Times New Roman"/>
          <w:sz w:val="24"/>
          <w:szCs w:val="24"/>
        </w:rPr>
        <w:t xml:space="preserve">are used ethnomedicinally by </w:t>
      </w:r>
      <w:r w:rsidR="002412C1">
        <w:rPr>
          <w:rFonts w:ascii="Times New Roman" w:hAnsi="Times New Roman" w:cs="Times New Roman"/>
          <w:sz w:val="24"/>
          <w:szCs w:val="24"/>
        </w:rPr>
        <w:t xml:space="preserve">the </w:t>
      </w:r>
      <w:r w:rsidR="00D037CF" w:rsidRPr="00BD3FFC">
        <w:rPr>
          <w:rFonts w:ascii="Times New Roman" w:hAnsi="Times New Roman" w:cs="Times New Roman"/>
          <w:sz w:val="24"/>
          <w:szCs w:val="24"/>
        </w:rPr>
        <w:t xml:space="preserve">Peasant community of San Jacinto, Northern Colombia to relieve tension (Bonzani 1999). </w:t>
      </w:r>
    </w:p>
    <w:p w:rsidR="00D037CF" w:rsidRPr="009C6B6D" w:rsidRDefault="00D037CF" w:rsidP="00DB656E">
      <w:pPr>
        <w:autoSpaceDE w:val="0"/>
        <w:autoSpaceDN w:val="0"/>
        <w:adjustRightInd w:val="0"/>
        <w:spacing w:after="0" w:line="480" w:lineRule="auto"/>
        <w:ind w:firstLine="720"/>
        <w:rPr>
          <w:rFonts w:ascii="Times New Roman" w:hAnsi="Times New Roman" w:cs="Times New Roman"/>
          <w:sz w:val="24"/>
          <w:szCs w:val="24"/>
        </w:rPr>
      </w:pPr>
    </w:p>
    <w:p w:rsidR="00D037CF" w:rsidRPr="009C6B6D" w:rsidRDefault="00D037CF" w:rsidP="00DB656E">
      <w:pPr>
        <w:pStyle w:val="ListParagraph"/>
        <w:numPr>
          <w:ilvl w:val="0"/>
          <w:numId w:val="3"/>
        </w:numPr>
        <w:spacing w:line="480" w:lineRule="auto"/>
        <w:ind w:left="284" w:hanging="284"/>
        <w:rPr>
          <w:rFonts w:ascii="Times New Roman" w:hAnsi="Times New Roman" w:cs="Times New Roman"/>
          <w:b/>
          <w:sz w:val="24"/>
          <w:szCs w:val="24"/>
        </w:rPr>
      </w:pPr>
      <w:r w:rsidRPr="009C6B6D">
        <w:rPr>
          <w:rFonts w:ascii="Times New Roman" w:hAnsi="Times New Roman" w:cs="Times New Roman"/>
          <w:b/>
          <w:sz w:val="24"/>
          <w:szCs w:val="24"/>
        </w:rPr>
        <w:t>Material and methods</w:t>
      </w:r>
    </w:p>
    <w:p w:rsidR="00D037CF" w:rsidRPr="009C6B6D" w:rsidRDefault="00D037CF" w:rsidP="00DB656E">
      <w:pPr>
        <w:pStyle w:val="NormalWeb"/>
        <w:numPr>
          <w:ilvl w:val="1"/>
          <w:numId w:val="3"/>
        </w:numPr>
        <w:shd w:val="clear" w:color="auto" w:fill="FFFFFF"/>
        <w:spacing w:before="120" w:beforeAutospacing="0" w:after="120" w:afterAutospacing="0" w:line="480" w:lineRule="auto"/>
        <w:rPr>
          <w:i/>
          <w:iCs/>
        </w:rPr>
      </w:pPr>
      <w:r>
        <w:rPr>
          <w:i/>
          <w:iCs/>
        </w:rPr>
        <w:t xml:space="preserve"> </w:t>
      </w:r>
      <w:r w:rsidRPr="009C6B6D">
        <w:rPr>
          <w:i/>
          <w:iCs/>
        </w:rPr>
        <w:t xml:space="preserve">Flower characters and general methodology </w:t>
      </w:r>
    </w:p>
    <w:p w:rsidR="00804402" w:rsidRDefault="00D037CF" w:rsidP="00DB656E">
      <w:pPr>
        <w:autoSpaceDE w:val="0"/>
        <w:autoSpaceDN w:val="0"/>
        <w:adjustRightInd w:val="0"/>
        <w:spacing w:after="0" w:line="480" w:lineRule="auto"/>
        <w:ind w:firstLine="720"/>
        <w:rPr>
          <w:rFonts w:ascii="Times New Roman" w:hAnsi="Times New Roman" w:cs="Times New Roman"/>
          <w:sz w:val="24"/>
          <w:szCs w:val="24"/>
        </w:rPr>
      </w:pPr>
      <w:r w:rsidRPr="009C6B6D">
        <w:rPr>
          <w:rFonts w:ascii="Times New Roman" w:hAnsi="Times New Roman" w:cs="Times New Roman"/>
          <w:i/>
          <w:iCs/>
          <w:sz w:val="24"/>
          <w:szCs w:val="24"/>
        </w:rPr>
        <w:t xml:space="preserve">Rauvolfia </w:t>
      </w:r>
      <w:r w:rsidR="001B14C8" w:rsidRPr="009C6B6D">
        <w:rPr>
          <w:rFonts w:ascii="Times New Roman" w:hAnsi="Times New Roman" w:cs="Times New Roman"/>
          <w:i/>
          <w:iCs/>
          <w:sz w:val="24"/>
          <w:szCs w:val="24"/>
        </w:rPr>
        <w:t xml:space="preserve">serpentina </w:t>
      </w:r>
      <w:r w:rsidR="001B14C8" w:rsidRPr="009C6B6D">
        <w:rPr>
          <w:rFonts w:ascii="Times New Roman" w:hAnsi="Times New Roman" w:cs="Times New Roman"/>
          <w:sz w:val="24"/>
          <w:szCs w:val="24"/>
          <w:shd w:val="clear" w:color="auto" w:fill="FFFFFF"/>
        </w:rPr>
        <w:t>usually</w:t>
      </w:r>
      <w:r w:rsidRPr="009C6B6D">
        <w:rPr>
          <w:rFonts w:ascii="Times New Roman" w:hAnsi="Times New Roman" w:cs="Times New Roman"/>
          <w:sz w:val="24"/>
          <w:szCs w:val="24"/>
          <w:shd w:val="clear" w:color="auto" w:fill="FFFFFF"/>
        </w:rPr>
        <w:t xml:space="preserve"> grows to a height between 60 and 90 cm. (Pl. 1, fig. 1)</w:t>
      </w:r>
      <w:r w:rsidRPr="009C6B6D">
        <w:rPr>
          <w:rFonts w:ascii="Times New Roman" w:hAnsi="Times New Roman" w:cs="Times New Roman"/>
          <w:sz w:val="24"/>
          <w:szCs w:val="24"/>
        </w:rPr>
        <w:t>.</w:t>
      </w:r>
      <w:r w:rsidRPr="009C6B6D">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It </w:t>
      </w:r>
      <w:r w:rsidRPr="009C6B6D">
        <w:rPr>
          <w:rFonts w:ascii="Times New Roman" w:hAnsi="Times New Roman" w:cs="Times New Roman"/>
          <w:sz w:val="24"/>
          <w:szCs w:val="24"/>
        </w:rPr>
        <w:t xml:space="preserve">is an erect, glabrous, perennial shrub, with white or pinkish or red coloured flowers, about </w:t>
      </w:r>
      <w:r w:rsidRPr="009C6B6D">
        <w:rPr>
          <w:rFonts w:ascii="Times New Roman" w:hAnsi="Times New Roman" w:cs="Times New Roman"/>
          <w:sz w:val="24"/>
          <w:szCs w:val="24"/>
        </w:rPr>
        <w:lastRenderedPageBreak/>
        <w:t xml:space="preserve">5 mm in size, occurring in whorls arranged in </w:t>
      </w:r>
      <w:r>
        <w:rPr>
          <w:rFonts w:ascii="Times New Roman" w:hAnsi="Times New Roman" w:cs="Times New Roman"/>
          <w:sz w:val="24"/>
          <w:szCs w:val="24"/>
        </w:rPr>
        <w:t>cymose</w:t>
      </w:r>
      <w:r w:rsidRPr="009C6B6D">
        <w:rPr>
          <w:rFonts w:ascii="Times New Roman" w:hAnsi="Times New Roman" w:cs="Times New Roman"/>
          <w:sz w:val="24"/>
          <w:szCs w:val="24"/>
        </w:rPr>
        <w:t xml:space="preserve"> corymb inflorescence, pedicellate, calyx glabrous, lanceolate, corolla tube swollen a little above the middle and elliptic oblong rounded at the apex</w:t>
      </w:r>
      <w:r>
        <w:rPr>
          <w:rFonts w:ascii="Times New Roman" w:hAnsi="Times New Roman" w:cs="Times New Roman"/>
          <w:sz w:val="24"/>
          <w:szCs w:val="24"/>
        </w:rPr>
        <w:t xml:space="preserve"> of flower bud</w:t>
      </w:r>
      <w:r w:rsidRPr="009C6B6D">
        <w:rPr>
          <w:rFonts w:ascii="Times New Roman" w:hAnsi="Times New Roman" w:cs="Times New Roman"/>
          <w:sz w:val="24"/>
          <w:szCs w:val="24"/>
        </w:rPr>
        <w:t xml:space="preserve"> (Pl. 1, figs. 1-3) and with a stalk diameter of 3.5 mm. Flowering and fruiting occurs from March to May.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grows as a bush or small tree (Pl. 1, fig. 4).</w:t>
      </w:r>
      <w:r>
        <w:rPr>
          <w:rFonts w:ascii="Times New Roman" w:hAnsi="Times New Roman" w:cs="Times New Roman"/>
          <w:sz w:val="24"/>
          <w:szCs w:val="24"/>
        </w:rPr>
        <w:t xml:space="preserve"> Its </w:t>
      </w:r>
      <w:r w:rsidRPr="009C6B6D">
        <w:rPr>
          <w:rFonts w:ascii="Times New Roman" w:hAnsi="Times New Roman" w:cs="Times New Roman"/>
          <w:sz w:val="24"/>
          <w:szCs w:val="24"/>
        </w:rPr>
        <w:t xml:space="preserve">flower </w:t>
      </w:r>
      <w:r w:rsidR="002412C1">
        <w:rPr>
          <w:rFonts w:ascii="Times New Roman" w:hAnsi="Times New Roman" w:cs="Times New Roman"/>
          <w:iCs/>
          <w:sz w:val="24"/>
          <w:szCs w:val="24"/>
        </w:rPr>
        <w:t xml:space="preserve">is </w:t>
      </w:r>
      <w:r>
        <w:rPr>
          <w:rFonts w:ascii="Times New Roman" w:hAnsi="Times New Roman" w:cs="Times New Roman"/>
          <w:iCs/>
          <w:sz w:val="24"/>
          <w:szCs w:val="24"/>
        </w:rPr>
        <w:t xml:space="preserve">white to slightly pinkish </w:t>
      </w:r>
      <w:r w:rsidR="002412C1">
        <w:rPr>
          <w:rFonts w:ascii="Times New Roman" w:hAnsi="Times New Roman" w:cs="Times New Roman"/>
          <w:iCs/>
          <w:sz w:val="24"/>
          <w:szCs w:val="24"/>
        </w:rPr>
        <w:t xml:space="preserve">and </w:t>
      </w:r>
      <w:r w:rsidR="002412C1" w:rsidRPr="009C6B6D">
        <w:rPr>
          <w:rFonts w:ascii="Times New Roman" w:hAnsi="Times New Roman" w:cs="Times New Roman"/>
          <w:sz w:val="24"/>
          <w:szCs w:val="24"/>
        </w:rPr>
        <w:t>more</w:t>
      </w:r>
      <w:r w:rsidRPr="009C6B6D">
        <w:rPr>
          <w:rFonts w:ascii="Times New Roman" w:hAnsi="Times New Roman" w:cs="Times New Roman"/>
          <w:sz w:val="24"/>
          <w:szCs w:val="24"/>
        </w:rPr>
        <w:t xml:space="preserve"> or less similar to that of </w:t>
      </w:r>
      <w:r w:rsidRPr="009C6B6D">
        <w:rPr>
          <w:rFonts w:ascii="Times New Roman" w:hAnsi="Times New Roman" w:cs="Times New Roman"/>
          <w:i/>
          <w:sz w:val="24"/>
          <w:szCs w:val="24"/>
        </w:rPr>
        <w:t>R. serpentina</w:t>
      </w:r>
      <w:r w:rsidRPr="009C6B6D">
        <w:rPr>
          <w:rFonts w:ascii="Times New Roman" w:hAnsi="Times New Roman" w:cs="Times New Roman"/>
          <w:sz w:val="24"/>
          <w:szCs w:val="24"/>
        </w:rPr>
        <w:t xml:space="preserve"> except the size is slightly smaller, around 4 mm, but the stalk size is the same (Pl. 1, figs. 4-6).  </w:t>
      </w:r>
      <w:r w:rsidR="00A06B48">
        <w:rPr>
          <w:rFonts w:ascii="Times New Roman" w:hAnsi="Times New Roman" w:cs="Times New Roman"/>
          <w:sz w:val="24"/>
          <w:szCs w:val="24"/>
        </w:rPr>
        <w:t>Flower specimens</w:t>
      </w:r>
      <w:r w:rsidRPr="009C6B6D">
        <w:rPr>
          <w:rFonts w:ascii="Times New Roman" w:hAnsi="Times New Roman" w:cs="Times New Roman"/>
          <w:sz w:val="24"/>
          <w:szCs w:val="24"/>
        </w:rPr>
        <w:t xml:space="preserve"> of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were obtained from the herbarium of the Botanical Survey of India, Allahabad (BSA). </w:t>
      </w:r>
      <w:r>
        <w:rPr>
          <w:rFonts w:ascii="Times New Roman" w:hAnsi="Times New Roman" w:cs="Times New Roman"/>
          <w:sz w:val="24"/>
          <w:szCs w:val="24"/>
        </w:rPr>
        <w:t>The fresh flowers of the</w:t>
      </w:r>
      <w:r w:rsidR="00E26DDE">
        <w:rPr>
          <w:rFonts w:ascii="Times New Roman" w:hAnsi="Times New Roman" w:cs="Times New Roman"/>
          <w:sz w:val="24"/>
          <w:szCs w:val="24"/>
        </w:rPr>
        <w:t>se</w:t>
      </w:r>
      <w:r>
        <w:rPr>
          <w:rFonts w:ascii="Times New Roman" w:hAnsi="Times New Roman" w:cs="Times New Roman"/>
          <w:sz w:val="24"/>
          <w:szCs w:val="24"/>
        </w:rPr>
        <w:t xml:space="preserve"> two species of </w:t>
      </w:r>
      <w:r w:rsidRPr="009A09F9">
        <w:rPr>
          <w:rFonts w:ascii="Times New Roman" w:hAnsi="Times New Roman" w:cs="Times New Roman"/>
          <w:i/>
          <w:iCs/>
          <w:sz w:val="24"/>
          <w:szCs w:val="24"/>
        </w:rPr>
        <w:t>Rauvolfia</w:t>
      </w:r>
      <w:r>
        <w:rPr>
          <w:rFonts w:ascii="Times New Roman" w:hAnsi="Times New Roman" w:cs="Times New Roman"/>
          <w:sz w:val="24"/>
          <w:szCs w:val="24"/>
        </w:rPr>
        <w:t xml:space="preserve"> were also </w:t>
      </w:r>
      <w:r w:rsidR="002111D7">
        <w:rPr>
          <w:rFonts w:ascii="Times New Roman" w:hAnsi="Times New Roman" w:cs="Times New Roman"/>
          <w:sz w:val="24"/>
          <w:szCs w:val="24"/>
        </w:rPr>
        <w:t>collected</w:t>
      </w:r>
      <w:r>
        <w:rPr>
          <w:rFonts w:ascii="Times New Roman" w:hAnsi="Times New Roman" w:cs="Times New Roman"/>
          <w:sz w:val="24"/>
          <w:szCs w:val="24"/>
        </w:rPr>
        <w:t xml:space="preserve"> </w:t>
      </w:r>
      <w:r w:rsidR="00D33D91">
        <w:rPr>
          <w:rFonts w:ascii="Times New Roman" w:hAnsi="Times New Roman" w:cs="Times New Roman"/>
          <w:sz w:val="24"/>
          <w:szCs w:val="24"/>
        </w:rPr>
        <w:t>from three</w:t>
      </w:r>
      <w:r w:rsidR="00431ED0">
        <w:rPr>
          <w:rFonts w:ascii="Times New Roman" w:hAnsi="Times New Roman" w:cs="Times New Roman"/>
          <w:sz w:val="24"/>
          <w:szCs w:val="24"/>
        </w:rPr>
        <w:t xml:space="preserve"> </w:t>
      </w:r>
      <w:r w:rsidR="002111D7">
        <w:rPr>
          <w:rFonts w:ascii="Times New Roman" w:hAnsi="Times New Roman" w:cs="Times New Roman"/>
          <w:sz w:val="24"/>
          <w:szCs w:val="24"/>
        </w:rPr>
        <w:t xml:space="preserve">different </w:t>
      </w:r>
      <w:r w:rsidR="00A06B48">
        <w:rPr>
          <w:rFonts w:ascii="Times New Roman" w:hAnsi="Times New Roman" w:cs="Times New Roman"/>
          <w:sz w:val="24"/>
          <w:szCs w:val="24"/>
        </w:rPr>
        <w:t>sites</w:t>
      </w:r>
      <w:r w:rsidR="00431ED0">
        <w:rPr>
          <w:rFonts w:ascii="Times New Roman" w:hAnsi="Times New Roman" w:cs="Times New Roman"/>
          <w:sz w:val="24"/>
          <w:szCs w:val="24"/>
        </w:rPr>
        <w:t xml:space="preserve"> </w:t>
      </w:r>
      <w:r w:rsidR="00E26DDE">
        <w:rPr>
          <w:rFonts w:ascii="Times New Roman" w:hAnsi="Times New Roman" w:cs="Times New Roman"/>
          <w:sz w:val="24"/>
          <w:szCs w:val="24"/>
        </w:rPr>
        <w:t>in</w:t>
      </w:r>
      <w:r w:rsidR="00431ED0">
        <w:rPr>
          <w:rFonts w:ascii="Times New Roman" w:hAnsi="Times New Roman" w:cs="Times New Roman"/>
          <w:sz w:val="24"/>
          <w:szCs w:val="24"/>
        </w:rPr>
        <w:t xml:space="preserve"> central India</w:t>
      </w:r>
      <w:r w:rsidR="00E26DDE">
        <w:rPr>
          <w:rFonts w:ascii="Times New Roman" w:hAnsi="Times New Roman" w:cs="Times New Roman"/>
          <w:sz w:val="24"/>
          <w:szCs w:val="24"/>
        </w:rPr>
        <w:t>,</w:t>
      </w:r>
      <w:r w:rsidR="00431ED0">
        <w:rPr>
          <w:rFonts w:ascii="Times New Roman" w:hAnsi="Times New Roman" w:cs="Times New Roman"/>
          <w:sz w:val="24"/>
          <w:szCs w:val="24"/>
        </w:rPr>
        <w:t xml:space="preserve"> </w:t>
      </w:r>
      <w:r>
        <w:rPr>
          <w:rFonts w:ascii="Times New Roman" w:hAnsi="Times New Roman" w:cs="Times New Roman"/>
          <w:sz w:val="24"/>
          <w:szCs w:val="24"/>
        </w:rPr>
        <w:t>Botanical Garden of the BSA</w:t>
      </w:r>
      <w:r w:rsidR="002111D7">
        <w:rPr>
          <w:rFonts w:ascii="Times New Roman" w:hAnsi="Times New Roman" w:cs="Times New Roman"/>
          <w:sz w:val="24"/>
          <w:szCs w:val="24"/>
        </w:rPr>
        <w:t xml:space="preserve">, </w:t>
      </w:r>
      <w:r w:rsidR="009D4869">
        <w:rPr>
          <w:rFonts w:ascii="Times New Roman" w:hAnsi="Times New Roman" w:cs="Times New Roman"/>
          <w:sz w:val="24"/>
          <w:szCs w:val="24"/>
        </w:rPr>
        <w:t>Uttar Pradesh</w:t>
      </w:r>
      <w:r w:rsidR="008207FF">
        <w:rPr>
          <w:rFonts w:ascii="Times New Roman" w:hAnsi="Times New Roman" w:cs="Times New Roman"/>
          <w:sz w:val="24"/>
          <w:szCs w:val="24"/>
        </w:rPr>
        <w:t xml:space="preserve">; </w:t>
      </w:r>
      <w:r w:rsidR="009D4869">
        <w:rPr>
          <w:rFonts w:ascii="Times New Roman" w:hAnsi="Times New Roman" w:cs="Times New Roman"/>
          <w:sz w:val="24"/>
          <w:szCs w:val="24"/>
        </w:rPr>
        <w:t xml:space="preserve">Amarkantak </w:t>
      </w:r>
      <w:r w:rsidR="002111D7">
        <w:rPr>
          <w:rFonts w:ascii="Times New Roman" w:hAnsi="Times New Roman" w:cs="Times New Roman"/>
          <w:sz w:val="24"/>
          <w:szCs w:val="24"/>
        </w:rPr>
        <w:t>Biosphere R</w:t>
      </w:r>
      <w:r w:rsidR="009D4869">
        <w:rPr>
          <w:rFonts w:ascii="Times New Roman" w:hAnsi="Times New Roman" w:cs="Times New Roman"/>
          <w:sz w:val="24"/>
          <w:szCs w:val="24"/>
        </w:rPr>
        <w:t xml:space="preserve">eserve </w:t>
      </w:r>
      <w:r w:rsidR="002111D7">
        <w:rPr>
          <w:rFonts w:ascii="Times New Roman" w:hAnsi="Times New Roman" w:cs="Times New Roman"/>
          <w:sz w:val="24"/>
          <w:szCs w:val="24"/>
        </w:rPr>
        <w:t xml:space="preserve">and Rewa District of </w:t>
      </w:r>
      <w:r w:rsidR="009D4869">
        <w:rPr>
          <w:rFonts w:ascii="Times New Roman" w:hAnsi="Times New Roman" w:cs="Times New Roman"/>
          <w:sz w:val="24"/>
          <w:szCs w:val="24"/>
        </w:rPr>
        <w:t xml:space="preserve">Madhya Pradesh </w:t>
      </w:r>
      <w:r w:rsidR="000B04F1">
        <w:rPr>
          <w:rFonts w:ascii="Times New Roman" w:hAnsi="Times New Roman" w:cs="Times New Roman"/>
          <w:sz w:val="24"/>
          <w:szCs w:val="24"/>
        </w:rPr>
        <w:t>for comparison</w:t>
      </w:r>
      <w:r>
        <w:rPr>
          <w:rFonts w:ascii="Times New Roman" w:hAnsi="Times New Roman" w:cs="Times New Roman"/>
          <w:sz w:val="24"/>
          <w:szCs w:val="24"/>
        </w:rPr>
        <w:t xml:space="preserve"> and accurate pollen morphometrical analysis. </w:t>
      </w:r>
      <w:r w:rsidRPr="009C6B6D">
        <w:rPr>
          <w:rFonts w:ascii="Times New Roman" w:hAnsi="Times New Roman" w:cs="Times New Roman"/>
          <w:sz w:val="24"/>
          <w:szCs w:val="24"/>
        </w:rPr>
        <w:t xml:space="preserve">Pollen grains were extracted and prepared for the morphological observation using </w:t>
      </w:r>
      <w:r w:rsidR="002412C1">
        <w:rPr>
          <w:rFonts w:ascii="Times New Roman" w:hAnsi="Times New Roman" w:cs="Times New Roman"/>
          <w:sz w:val="24"/>
          <w:szCs w:val="24"/>
        </w:rPr>
        <w:t xml:space="preserve">the </w:t>
      </w:r>
      <w:r w:rsidRPr="009C6B6D">
        <w:rPr>
          <w:rFonts w:ascii="Times New Roman" w:hAnsi="Times New Roman" w:cs="Times New Roman"/>
          <w:sz w:val="24"/>
          <w:szCs w:val="24"/>
        </w:rPr>
        <w:t xml:space="preserve">standard acetolysis method (ACE) (Erdtman 1960). The critical point drying method (CPD) was also adopted in the present study to check any size differences in pollen (Moon et al. 2008). Fresh and rehydrated samples were dehydrated in an acetone series and then immersed in carbon dioxide before CPD (using CPD 030, BAL-TEC instrument) followed by the FESEM procedure. </w:t>
      </w:r>
    </w:p>
    <w:p w:rsidR="00AF7A3F" w:rsidRDefault="00AF7A3F" w:rsidP="00DB656E">
      <w:pPr>
        <w:autoSpaceDE w:val="0"/>
        <w:autoSpaceDN w:val="0"/>
        <w:adjustRightInd w:val="0"/>
        <w:spacing w:after="0" w:line="480" w:lineRule="auto"/>
        <w:ind w:firstLine="720"/>
        <w:rPr>
          <w:rFonts w:ascii="Times New Roman" w:hAnsi="Times New Roman" w:cs="Times New Roman"/>
          <w:sz w:val="24"/>
          <w:szCs w:val="24"/>
        </w:rPr>
      </w:pPr>
    </w:p>
    <w:p w:rsidR="00804402" w:rsidRPr="008B0D42" w:rsidRDefault="00B349C5" w:rsidP="008B0D42">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i/>
          <w:iCs/>
          <w:sz w:val="24"/>
          <w:szCs w:val="24"/>
        </w:rPr>
        <w:t>2.2</w:t>
      </w:r>
      <w:r w:rsidR="00804402">
        <w:rPr>
          <w:rFonts w:ascii="Times New Roman" w:hAnsi="Times New Roman" w:cs="Times New Roman"/>
          <w:i/>
          <w:iCs/>
          <w:sz w:val="24"/>
          <w:szCs w:val="24"/>
        </w:rPr>
        <w:t xml:space="preserve">. </w:t>
      </w:r>
      <w:r w:rsidR="00804402" w:rsidRPr="008B0D42">
        <w:rPr>
          <w:rFonts w:ascii="Times New Roman" w:hAnsi="Times New Roman" w:cs="Times New Roman"/>
          <w:i/>
          <w:iCs/>
          <w:sz w:val="24"/>
          <w:szCs w:val="24"/>
        </w:rPr>
        <w:t xml:space="preserve">Pollen observation under </w:t>
      </w:r>
      <w:r w:rsidR="00804402">
        <w:rPr>
          <w:rFonts w:ascii="Times New Roman" w:hAnsi="Times New Roman" w:cs="Times New Roman"/>
          <w:i/>
          <w:iCs/>
          <w:sz w:val="24"/>
          <w:szCs w:val="24"/>
        </w:rPr>
        <w:t>different microscopic</w:t>
      </w:r>
      <w:r w:rsidR="00804402" w:rsidRPr="008B0D42">
        <w:rPr>
          <w:rFonts w:ascii="Times New Roman" w:hAnsi="Times New Roman" w:cs="Times New Roman"/>
          <w:i/>
          <w:iCs/>
          <w:sz w:val="24"/>
          <w:szCs w:val="24"/>
        </w:rPr>
        <w:t xml:space="preserve"> techniques</w:t>
      </w:r>
    </w:p>
    <w:p w:rsidR="00C77056" w:rsidRDefault="00167970" w:rsidP="00DB65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Pollen observation has</w:t>
      </w:r>
      <w:r w:rsidR="00804402" w:rsidRPr="009C6B6D">
        <w:rPr>
          <w:rFonts w:ascii="Times New Roman" w:hAnsi="Times New Roman" w:cs="Times New Roman"/>
          <w:sz w:val="24"/>
          <w:szCs w:val="24"/>
        </w:rPr>
        <w:t xml:space="preserve"> often relied on the use of techniques based on light microscopy (LM), field emission electron microscopy (FESEM), and more recently, confocal laser scanning microscopy (CLSM). Despite its limitations, conventional light microscopy remains the basic tool for palynological investigations. The highest resolution obtained through FESEM (Taylor 1999), also results in the destruction of the sample and limits its use to rare materials, particularly fossil forms. Therefore the use of alternative techniques such as CLSM </w:t>
      </w:r>
      <w:r w:rsidR="00804402" w:rsidRPr="009C6B6D">
        <w:rPr>
          <w:rFonts w:ascii="Times New Roman" w:hAnsi="Times New Roman" w:cs="Times New Roman"/>
          <w:sz w:val="24"/>
          <w:szCs w:val="24"/>
        </w:rPr>
        <w:lastRenderedPageBreak/>
        <w:t xml:space="preserve">is preferable </w:t>
      </w:r>
      <w:r w:rsidR="00804402">
        <w:rPr>
          <w:rFonts w:ascii="Times New Roman" w:hAnsi="Times New Roman" w:cs="Times New Roman"/>
          <w:sz w:val="24"/>
          <w:szCs w:val="24"/>
        </w:rPr>
        <w:t>(</w:t>
      </w:r>
      <w:r w:rsidR="00804402" w:rsidRPr="00E31A92">
        <w:rPr>
          <w:rFonts w:ascii="Times New Roman" w:hAnsi="Times New Roman" w:cs="Times New Roman"/>
          <w:sz w:val="24"/>
          <w:szCs w:val="24"/>
        </w:rPr>
        <w:t>Shute et al. 1996; Hochuli &amp;</w:t>
      </w:r>
      <w:r w:rsidR="00804402" w:rsidRPr="004266DC">
        <w:rPr>
          <w:rFonts w:ascii="Times New Roman" w:hAnsi="Times New Roman" w:cs="Times New Roman"/>
          <w:sz w:val="24"/>
          <w:szCs w:val="24"/>
        </w:rPr>
        <w:t xml:space="preserve"> Feist-Burkhardt 2004</w:t>
      </w:r>
      <w:r w:rsidR="00804402">
        <w:rPr>
          <w:rFonts w:ascii="Times New Roman" w:hAnsi="Times New Roman" w:cs="Times New Roman"/>
          <w:sz w:val="24"/>
          <w:szCs w:val="24"/>
        </w:rPr>
        <w:t>; Tripathi et al. 2019</w:t>
      </w:r>
      <w:r w:rsidR="00804402" w:rsidRPr="009C6B6D">
        <w:rPr>
          <w:rFonts w:ascii="Times New Roman" w:hAnsi="Times New Roman" w:cs="Times New Roman"/>
          <w:sz w:val="24"/>
          <w:szCs w:val="24"/>
        </w:rPr>
        <w:t>). The latter is a powerful imaging technique that allows both high resolution optical sections and three-dimensional FESEM-like reconstructions</w:t>
      </w:r>
      <w:r w:rsidR="00E26DDE">
        <w:rPr>
          <w:rFonts w:ascii="Times New Roman" w:hAnsi="Times New Roman" w:cs="Times New Roman"/>
          <w:sz w:val="24"/>
          <w:szCs w:val="24"/>
        </w:rPr>
        <w:t xml:space="preserve"> and is non-destructive to the specimen.</w:t>
      </w:r>
    </w:p>
    <w:p w:rsidR="005C3A22" w:rsidRPr="009C6B6D" w:rsidRDefault="005C3A22" w:rsidP="00DB656E">
      <w:pPr>
        <w:autoSpaceDE w:val="0"/>
        <w:autoSpaceDN w:val="0"/>
        <w:adjustRightInd w:val="0"/>
        <w:spacing w:after="0" w:line="480" w:lineRule="auto"/>
        <w:ind w:firstLine="720"/>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bCs/>
          <w:i/>
          <w:iCs/>
          <w:sz w:val="24"/>
          <w:szCs w:val="24"/>
        </w:rPr>
      </w:pPr>
      <w:r w:rsidRPr="009C6B6D">
        <w:rPr>
          <w:rFonts w:ascii="Times New Roman" w:hAnsi="Times New Roman" w:cs="Times New Roman"/>
          <w:bCs/>
          <w:i/>
          <w:iCs/>
          <w:sz w:val="24"/>
          <w:szCs w:val="24"/>
        </w:rPr>
        <w:t>2.</w:t>
      </w:r>
      <w:r w:rsidR="00B349C5">
        <w:rPr>
          <w:rFonts w:ascii="Times New Roman" w:hAnsi="Times New Roman" w:cs="Times New Roman"/>
          <w:bCs/>
          <w:i/>
          <w:iCs/>
          <w:sz w:val="24"/>
          <w:szCs w:val="24"/>
        </w:rPr>
        <w:t>3</w:t>
      </w:r>
      <w:r w:rsidRPr="009C6B6D">
        <w:rPr>
          <w:rFonts w:ascii="Times New Roman" w:hAnsi="Times New Roman" w:cs="Times New Roman"/>
          <w:bCs/>
          <w:i/>
          <w:iCs/>
          <w:sz w:val="24"/>
          <w:szCs w:val="24"/>
        </w:rPr>
        <w:t>. Light microscopy (LM)</w:t>
      </w:r>
    </w:p>
    <w:p w:rsidR="00C77056" w:rsidRDefault="00D037CF" w:rsidP="00330EC8">
      <w:pPr>
        <w:autoSpaceDE w:val="0"/>
        <w:autoSpaceDN w:val="0"/>
        <w:adjustRightInd w:val="0"/>
        <w:spacing w:after="0"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For the ACE method, the fresh polliniferous material (flower) was kept in water and gently teased out into a plastic centrifuge tube. The materials were then sieved through 150 µm mesh (0.146 µm pore size), and the filtrate was then centrifuged to decant the water. The final material was mounted on a glass slide in glycerine jelly and sealed with paraffin wax. The labelled slides are deposited in the museum of </w:t>
      </w:r>
      <w:r w:rsidR="00E26DDE">
        <w:rPr>
          <w:rFonts w:ascii="Times New Roman" w:hAnsi="Times New Roman" w:cs="Times New Roman"/>
          <w:sz w:val="24"/>
          <w:szCs w:val="24"/>
        </w:rPr>
        <w:t>the Birbal Sahni Institute of Palaeosciences (</w:t>
      </w:r>
      <w:r w:rsidRPr="009C6B6D">
        <w:rPr>
          <w:rFonts w:ascii="Times New Roman" w:hAnsi="Times New Roman" w:cs="Times New Roman"/>
          <w:sz w:val="24"/>
          <w:szCs w:val="24"/>
        </w:rPr>
        <w:t>BSIP</w:t>
      </w:r>
      <w:r w:rsidR="00E26DDE">
        <w:rPr>
          <w:rFonts w:ascii="Times New Roman" w:hAnsi="Times New Roman" w:cs="Times New Roman"/>
          <w:sz w:val="24"/>
          <w:szCs w:val="24"/>
        </w:rPr>
        <w:t>)</w:t>
      </w:r>
      <w:r w:rsidRPr="009C6B6D">
        <w:rPr>
          <w:rFonts w:ascii="Times New Roman" w:hAnsi="Times New Roman" w:cs="Times New Roman"/>
          <w:sz w:val="24"/>
          <w:szCs w:val="24"/>
        </w:rPr>
        <w:t>, Lucknow, India</w:t>
      </w:r>
      <w:r w:rsidR="00DC2F37">
        <w:rPr>
          <w:rFonts w:ascii="Times New Roman" w:hAnsi="Times New Roman" w:cs="Times New Roman"/>
          <w:sz w:val="24"/>
          <w:szCs w:val="24"/>
        </w:rPr>
        <w:t xml:space="preserve"> (</w:t>
      </w:r>
      <w:r w:rsidR="004E50E4">
        <w:rPr>
          <w:rFonts w:ascii="Times New Roman" w:hAnsi="Times New Roman" w:cs="Times New Roman"/>
          <w:sz w:val="24"/>
          <w:szCs w:val="24"/>
        </w:rPr>
        <w:t>BSIP slide no. 17067-17068)</w:t>
      </w:r>
      <w:r w:rsidRPr="009C6B6D">
        <w:rPr>
          <w:rFonts w:ascii="Times New Roman" w:hAnsi="Times New Roman" w:cs="Times New Roman"/>
          <w:sz w:val="24"/>
          <w:szCs w:val="24"/>
        </w:rPr>
        <w:t>. No glycerol was used as in the FESEM studies, as it fills the entire lumina of a brochi making it difficult to see the density of the columella which is one of the important character</w:t>
      </w:r>
      <w:r w:rsidR="00167970">
        <w:rPr>
          <w:rFonts w:ascii="Times New Roman" w:hAnsi="Times New Roman" w:cs="Times New Roman"/>
          <w:sz w:val="24"/>
          <w:szCs w:val="24"/>
        </w:rPr>
        <w:t>istics</w:t>
      </w:r>
      <w:r w:rsidRPr="009C6B6D">
        <w:rPr>
          <w:rFonts w:ascii="Times New Roman" w:hAnsi="Times New Roman" w:cs="Times New Roman"/>
          <w:sz w:val="24"/>
          <w:szCs w:val="24"/>
        </w:rPr>
        <w:t xml:space="preserve"> of the sexine for pollen identification. However, for the detailed 3-dimen</w:t>
      </w:r>
      <w:r w:rsidR="00167970">
        <w:rPr>
          <w:rFonts w:ascii="Times New Roman" w:hAnsi="Times New Roman" w:cs="Times New Roman"/>
          <w:sz w:val="24"/>
          <w:szCs w:val="24"/>
        </w:rPr>
        <w:t>s</w:t>
      </w:r>
      <w:r w:rsidRPr="009C6B6D">
        <w:rPr>
          <w:rFonts w:ascii="Times New Roman" w:hAnsi="Times New Roman" w:cs="Times New Roman"/>
          <w:sz w:val="24"/>
          <w:szCs w:val="24"/>
        </w:rPr>
        <w:t xml:space="preserve">ional and LO-analysis of pollen through LM, temporary slides were prepared in glycerol. The morphological characters of pollen of the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were identified by referring to the published literature (Gupta &amp; Sharma 1986; Nayar 1990). Pollen morphological terminology was adopted from Erdtman (1952)</w:t>
      </w:r>
      <w:r w:rsidR="00C61DB8">
        <w:rPr>
          <w:rFonts w:ascii="Times New Roman" w:hAnsi="Times New Roman" w:cs="Times New Roman"/>
          <w:sz w:val="24"/>
          <w:szCs w:val="24"/>
        </w:rPr>
        <w:t xml:space="preserve"> and Punt et al. (2007)</w:t>
      </w:r>
      <w:r w:rsidRPr="009C6B6D">
        <w:rPr>
          <w:rFonts w:ascii="Times New Roman" w:hAnsi="Times New Roman" w:cs="Times New Roman"/>
          <w:sz w:val="24"/>
          <w:szCs w:val="24"/>
        </w:rPr>
        <w:t xml:space="preserve">. The pollen photographs were taken using Olympus DP 25 digital camera attached to Olympus BX 61 microscope (Pl. 2). </w:t>
      </w:r>
      <w:r w:rsidRPr="00D33D91">
        <w:rPr>
          <w:rFonts w:ascii="Times New Roman" w:hAnsi="Times New Roman" w:cs="Times New Roman"/>
          <w:sz w:val="24"/>
          <w:szCs w:val="24"/>
        </w:rPr>
        <w:t>The mean of P and E and the ratio P/E</w:t>
      </w:r>
      <w:r w:rsidR="003A6AB9" w:rsidRPr="00D33D91">
        <w:rPr>
          <w:rFonts w:ascii="Times New Roman" w:hAnsi="Times New Roman" w:cs="Times New Roman"/>
          <w:sz w:val="24"/>
          <w:szCs w:val="24"/>
        </w:rPr>
        <w:t xml:space="preserve"> (for determining the pollen shape)</w:t>
      </w:r>
      <w:r w:rsidR="00D33D91" w:rsidRPr="00D33D91">
        <w:rPr>
          <w:rFonts w:ascii="Times New Roman" w:hAnsi="Times New Roman" w:cs="Times New Roman"/>
          <w:sz w:val="24"/>
          <w:szCs w:val="24"/>
        </w:rPr>
        <w:t xml:space="preserve"> </w:t>
      </w:r>
      <w:r w:rsidR="002617A6">
        <w:rPr>
          <w:rFonts w:ascii="Times New Roman" w:hAnsi="Times New Roman" w:cs="Times New Roman"/>
          <w:sz w:val="24"/>
          <w:szCs w:val="24"/>
        </w:rPr>
        <w:t xml:space="preserve">along with other primary, secondary and tertiary pollen characters were measured using 40 pollen grains for each </w:t>
      </w:r>
      <w:r w:rsidR="008264E3">
        <w:rPr>
          <w:rFonts w:ascii="Times New Roman" w:hAnsi="Times New Roman" w:cs="Times New Roman"/>
          <w:sz w:val="24"/>
          <w:szCs w:val="24"/>
        </w:rPr>
        <w:t>species</w:t>
      </w:r>
      <w:r w:rsidR="00330EC8">
        <w:rPr>
          <w:rFonts w:ascii="Times New Roman" w:hAnsi="Times New Roman" w:cs="Times New Roman"/>
          <w:sz w:val="24"/>
          <w:szCs w:val="24"/>
        </w:rPr>
        <w:t xml:space="preserve">. </w:t>
      </w:r>
      <w:r w:rsidRPr="009C6B6D">
        <w:rPr>
          <w:rFonts w:ascii="Times New Roman" w:hAnsi="Times New Roman" w:cs="Times New Roman"/>
          <w:sz w:val="24"/>
          <w:szCs w:val="24"/>
        </w:rPr>
        <w:t xml:space="preserve">Pollen morphometric analysis, including </w:t>
      </w:r>
      <w:r>
        <w:rPr>
          <w:rFonts w:ascii="Times New Roman" w:hAnsi="Times New Roman" w:cs="Times New Roman"/>
          <w:sz w:val="24"/>
          <w:szCs w:val="24"/>
        </w:rPr>
        <w:t>ecto</w:t>
      </w:r>
      <w:r w:rsidRPr="009C6B6D">
        <w:rPr>
          <w:rFonts w:ascii="Times New Roman" w:hAnsi="Times New Roman" w:cs="Times New Roman"/>
          <w:sz w:val="24"/>
          <w:szCs w:val="24"/>
        </w:rPr>
        <w:t xml:space="preserve">colpi number and length, </w:t>
      </w:r>
      <w:r w:rsidR="006F04EF">
        <w:rPr>
          <w:rFonts w:ascii="Times New Roman" w:hAnsi="Times New Roman" w:cs="Times New Roman"/>
          <w:sz w:val="24"/>
          <w:szCs w:val="24"/>
        </w:rPr>
        <w:t xml:space="preserve">endopore length and breadth, </w:t>
      </w:r>
      <w:r w:rsidR="0026179A">
        <w:rPr>
          <w:rFonts w:ascii="Times New Roman" w:hAnsi="Times New Roman" w:cs="Times New Roman"/>
          <w:sz w:val="24"/>
          <w:szCs w:val="24"/>
        </w:rPr>
        <w:t xml:space="preserve">length and breadth of ectocolpi thickening, </w:t>
      </w:r>
      <w:r w:rsidRPr="009C6B6D">
        <w:rPr>
          <w:rFonts w:ascii="Times New Roman" w:hAnsi="Times New Roman" w:cs="Times New Roman"/>
          <w:sz w:val="24"/>
          <w:szCs w:val="24"/>
        </w:rPr>
        <w:t>poll</w:t>
      </w:r>
      <w:r w:rsidR="00D21464">
        <w:rPr>
          <w:rFonts w:ascii="Times New Roman" w:hAnsi="Times New Roman" w:cs="Times New Roman"/>
          <w:sz w:val="24"/>
          <w:szCs w:val="24"/>
        </w:rPr>
        <w:t>en</w:t>
      </w:r>
      <w:r w:rsidR="00460E65">
        <w:rPr>
          <w:rFonts w:ascii="Times New Roman" w:hAnsi="Times New Roman" w:cs="Times New Roman"/>
          <w:sz w:val="24"/>
          <w:szCs w:val="24"/>
        </w:rPr>
        <w:t xml:space="preserve"> polar</w:t>
      </w:r>
      <w:r w:rsidR="00D21464">
        <w:rPr>
          <w:rFonts w:ascii="Times New Roman" w:hAnsi="Times New Roman" w:cs="Times New Roman"/>
          <w:sz w:val="24"/>
          <w:szCs w:val="24"/>
        </w:rPr>
        <w:t xml:space="preserve"> and equatorial</w:t>
      </w:r>
      <w:r w:rsidR="00460E65">
        <w:rPr>
          <w:rFonts w:ascii="Times New Roman" w:hAnsi="Times New Roman" w:cs="Times New Roman"/>
          <w:sz w:val="24"/>
          <w:szCs w:val="24"/>
        </w:rPr>
        <w:t xml:space="preserve"> length </w:t>
      </w:r>
      <w:r w:rsidRPr="009C6B6D">
        <w:rPr>
          <w:rFonts w:ascii="Times New Roman" w:hAnsi="Times New Roman" w:cs="Times New Roman"/>
          <w:sz w:val="24"/>
          <w:szCs w:val="24"/>
        </w:rPr>
        <w:t xml:space="preserve">and exine thickness of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are provided in </w:t>
      </w:r>
      <w:r>
        <w:rPr>
          <w:rFonts w:ascii="Times New Roman" w:hAnsi="Times New Roman" w:cs="Times New Roman"/>
          <w:sz w:val="24"/>
          <w:szCs w:val="24"/>
        </w:rPr>
        <w:t>t</w:t>
      </w:r>
      <w:r w:rsidRPr="009C6B6D">
        <w:rPr>
          <w:rFonts w:ascii="Times New Roman" w:hAnsi="Times New Roman" w:cs="Times New Roman"/>
          <w:sz w:val="24"/>
          <w:szCs w:val="24"/>
        </w:rPr>
        <w:t xml:space="preserve">able 2. </w:t>
      </w:r>
      <w:r w:rsidR="00F923FF">
        <w:rPr>
          <w:rFonts w:ascii="Times New Roman" w:hAnsi="Times New Roman" w:cs="Times New Roman"/>
          <w:sz w:val="24"/>
          <w:szCs w:val="24"/>
        </w:rPr>
        <w:t>A</w:t>
      </w:r>
      <w:r w:rsidR="009B2D94" w:rsidRPr="009C6B6D">
        <w:rPr>
          <w:rFonts w:ascii="Times New Roman" w:hAnsi="Times New Roman" w:cs="Times New Roman"/>
          <w:sz w:val="24"/>
          <w:szCs w:val="24"/>
        </w:rPr>
        <w:t>dditional quantitative p</w:t>
      </w:r>
      <w:r w:rsidR="009B2D94">
        <w:rPr>
          <w:rFonts w:ascii="Times New Roman" w:hAnsi="Times New Roman" w:cs="Times New Roman"/>
          <w:sz w:val="24"/>
          <w:szCs w:val="24"/>
        </w:rPr>
        <w:t>ollen characters like apocolpus</w:t>
      </w:r>
      <w:r w:rsidR="009B2D94" w:rsidRPr="009C6B6D">
        <w:rPr>
          <w:rFonts w:ascii="Times New Roman" w:hAnsi="Times New Roman" w:cs="Times New Roman"/>
          <w:sz w:val="24"/>
          <w:szCs w:val="24"/>
        </w:rPr>
        <w:t xml:space="preserve"> side (AS), polar area indices (PAI), equatorial diameter in </w:t>
      </w:r>
      <w:r w:rsidR="009B2D94" w:rsidRPr="009C6B6D">
        <w:rPr>
          <w:rFonts w:ascii="Times New Roman" w:hAnsi="Times New Roman" w:cs="Times New Roman"/>
          <w:sz w:val="24"/>
          <w:szCs w:val="24"/>
        </w:rPr>
        <w:lastRenderedPageBreak/>
        <w:t xml:space="preserve">polar view (EDPV), width of ridge (WR) and width of valley (WV) </w:t>
      </w:r>
      <w:r w:rsidR="00F923FF">
        <w:rPr>
          <w:rFonts w:ascii="Times New Roman" w:hAnsi="Times New Roman" w:cs="Times New Roman"/>
          <w:sz w:val="24"/>
          <w:szCs w:val="24"/>
        </w:rPr>
        <w:t>were also</w:t>
      </w:r>
      <w:r w:rsidR="009B2D94" w:rsidRPr="009C6B6D">
        <w:rPr>
          <w:rFonts w:ascii="Times New Roman" w:hAnsi="Times New Roman" w:cs="Times New Roman"/>
          <w:sz w:val="24"/>
          <w:szCs w:val="24"/>
        </w:rPr>
        <w:t xml:space="preserve"> examined as part of the comparison of the two </w:t>
      </w:r>
      <w:r w:rsidR="00F923FF">
        <w:rPr>
          <w:rFonts w:ascii="Times New Roman" w:hAnsi="Times New Roman" w:cs="Times New Roman"/>
          <w:sz w:val="24"/>
          <w:szCs w:val="24"/>
        </w:rPr>
        <w:t xml:space="preserve">species of </w:t>
      </w:r>
      <w:r w:rsidR="009B2D94" w:rsidRPr="009C6B6D">
        <w:rPr>
          <w:rFonts w:ascii="Times New Roman" w:hAnsi="Times New Roman" w:cs="Times New Roman"/>
          <w:i/>
          <w:iCs/>
          <w:sz w:val="24"/>
          <w:szCs w:val="24"/>
        </w:rPr>
        <w:t>Rauvolfia</w:t>
      </w:r>
      <w:r w:rsidR="009B2D94">
        <w:rPr>
          <w:rFonts w:ascii="Times New Roman" w:hAnsi="Times New Roman" w:cs="Times New Roman"/>
          <w:sz w:val="24"/>
          <w:szCs w:val="24"/>
        </w:rPr>
        <w:t xml:space="preserve"> (Table 3)</w:t>
      </w:r>
      <w:r w:rsidR="009B2D94" w:rsidRPr="009C6B6D">
        <w:rPr>
          <w:rFonts w:ascii="Times New Roman" w:hAnsi="Times New Roman" w:cs="Times New Roman"/>
          <w:sz w:val="24"/>
          <w:szCs w:val="24"/>
        </w:rPr>
        <w:t>.</w:t>
      </w:r>
    </w:p>
    <w:p w:rsidR="00D037CF" w:rsidRPr="009C6B6D" w:rsidRDefault="00D037CF" w:rsidP="00DB65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037CF" w:rsidRPr="009C6B6D" w:rsidRDefault="00D037CF" w:rsidP="00DB656E">
      <w:pPr>
        <w:spacing w:line="480" w:lineRule="auto"/>
        <w:rPr>
          <w:rFonts w:ascii="Times New Roman" w:hAnsi="Times New Roman" w:cs="Times New Roman"/>
          <w:i/>
          <w:sz w:val="24"/>
          <w:szCs w:val="24"/>
        </w:rPr>
      </w:pPr>
      <w:r w:rsidRPr="009C6B6D">
        <w:rPr>
          <w:rFonts w:ascii="Times New Roman" w:hAnsi="Times New Roman" w:cs="Times New Roman"/>
          <w:i/>
          <w:sz w:val="24"/>
          <w:szCs w:val="24"/>
        </w:rPr>
        <w:t>2.</w:t>
      </w:r>
      <w:r w:rsidR="00B349C5">
        <w:rPr>
          <w:rFonts w:ascii="Times New Roman" w:hAnsi="Times New Roman" w:cs="Times New Roman"/>
          <w:i/>
          <w:sz w:val="24"/>
          <w:szCs w:val="24"/>
        </w:rPr>
        <w:t>4</w:t>
      </w:r>
      <w:r w:rsidRPr="009C6B6D">
        <w:rPr>
          <w:rFonts w:ascii="Times New Roman" w:hAnsi="Times New Roman" w:cs="Times New Roman"/>
          <w:i/>
          <w:sz w:val="24"/>
          <w:szCs w:val="24"/>
        </w:rPr>
        <w:t>. Field Emission Scanning Electron Microscopy (FESEM) for the pollen treated with ACE</w:t>
      </w:r>
    </w:p>
    <w:p w:rsidR="00D037CF" w:rsidRDefault="00D037CF" w:rsidP="00DB656E">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9C6B6D">
        <w:rPr>
          <w:rFonts w:ascii="Times New Roman" w:hAnsi="Times New Roman" w:cs="Times New Roman"/>
          <w:sz w:val="24"/>
          <w:szCs w:val="24"/>
        </w:rPr>
        <w:t xml:space="preserve">FESEM study was carried out at BSIP, Lucknow. The pollen grains were prepared following Erdtman (1943). Surface cleaning of the pollen was </w:t>
      </w:r>
      <w:r w:rsidR="00F923FF">
        <w:rPr>
          <w:rFonts w:ascii="Times New Roman" w:hAnsi="Times New Roman" w:cs="Times New Roman"/>
          <w:sz w:val="24"/>
          <w:szCs w:val="24"/>
        </w:rPr>
        <w:t xml:space="preserve">initially </w:t>
      </w:r>
      <w:r w:rsidRPr="009C6B6D">
        <w:rPr>
          <w:rFonts w:ascii="Times New Roman" w:hAnsi="Times New Roman" w:cs="Times New Roman"/>
          <w:sz w:val="24"/>
          <w:szCs w:val="24"/>
        </w:rPr>
        <w:t>achieved through the ACE process. The dried samples were then mounted on adhesive carbon tape placed on the copper stubs. The carbon tape is conducive so the charging effect is minimized. These prepared stubs were then coated with palladium alloy with a JEOL JEC 3000FC auto fine coater. The coating was done for 70 seconds in a nitrogen environment to make the sample’s surface conduc</w:t>
      </w:r>
      <w:r>
        <w:rPr>
          <w:rFonts w:ascii="Times New Roman" w:hAnsi="Times New Roman" w:cs="Times New Roman"/>
          <w:sz w:val="24"/>
          <w:szCs w:val="24"/>
        </w:rPr>
        <w:t>t</w:t>
      </w:r>
      <w:r w:rsidRPr="009C6B6D">
        <w:rPr>
          <w:rFonts w:ascii="Times New Roman" w:hAnsi="Times New Roman" w:cs="Times New Roman"/>
          <w:sz w:val="24"/>
          <w:szCs w:val="24"/>
        </w:rPr>
        <w:t xml:space="preserve">ive. These stubs are observed under </w:t>
      </w:r>
      <w:r w:rsidR="00167970">
        <w:rPr>
          <w:rFonts w:ascii="Times New Roman" w:hAnsi="Times New Roman" w:cs="Times New Roman"/>
          <w:sz w:val="24"/>
          <w:szCs w:val="24"/>
        </w:rPr>
        <w:t xml:space="preserve">a </w:t>
      </w:r>
      <w:r w:rsidRPr="009C6B6D">
        <w:rPr>
          <w:rFonts w:ascii="Times New Roman" w:hAnsi="Times New Roman" w:cs="Times New Roman"/>
          <w:sz w:val="24"/>
          <w:szCs w:val="24"/>
        </w:rPr>
        <w:t xml:space="preserve">high vacuum field emission electron microscope, JSM 7610f JEOL model (FESEM). The images are taken at </w:t>
      </w:r>
      <w:r w:rsidR="00167970">
        <w:rPr>
          <w:rFonts w:ascii="Times New Roman" w:hAnsi="Times New Roman" w:cs="Times New Roman"/>
          <w:sz w:val="24"/>
          <w:szCs w:val="24"/>
        </w:rPr>
        <w:t>the</w:t>
      </w:r>
      <w:r w:rsidRPr="009C6B6D">
        <w:rPr>
          <w:rFonts w:ascii="Times New Roman" w:hAnsi="Times New Roman" w:cs="Times New Roman"/>
          <w:sz w:val="24"/>
          <w:szCs w:val="24"/>
        </w:rPr>
        <w:t xml:space="preserve"> desired magnification at 5 KV with LEI (lower electron imaging) and subsequently photographed (Pl. 3). </w:t>
      </w:r>
    </w:p>
    <w:p w:rsidR="00B349C5" w:rsidRPr="009C6B6D" w:rsidRDefault="00B349C5" w:rsidP="00DB656E">
      <w:pPr>
        <w:pStyle w:val="ListParagraph"/>
        <w:autoSpaceDE w:val="0"/>
        <w:autoSpaceDN w:val="0"/>
        <w:adjustRightInd w:val="0"/>
        <w:spacing w:after="0" w:line="480" w:lineRule="auto"/>
        <w:ind w:left="0" w:firstLine="720"/>
        <w:rPr>
          <w:rFonts w:ascii="Times New Roman" w:hAnsi="Times New Roman" w:cs="Times New Roman"/>
          <w:sz w:val="24"/>
          <w:szCs w:val="24"/>
        </w:rPr>
      </w:pPr>
    </w:p>
    <w:p w:rsidR="00D037CF" w:rsidRPr="009C6B6D" w:rsidRDefault="00D037CF" w:rsidP="00DB656E">
      <w:pPr>
        <w:spacing w:line="480" w:lineRule="auto"/>
        <w:rPr>
          <w:rFonts w:ascii="Times New Roman" w:hAnsi="Times New Roman" w:cs="Times New Roman"/>
          <w:i/>
          <w:sz w:val="24"/>
          <w:szCs w:val="24"/>
        </w:rPr>
      </w:pPr>
      <w:r>
        <w:rPr>
          <w:rFonts w:ascii="Times New Roman" w:hAnsi="Times New Roman" w:cs="Times New Roman"/>
          <w:i/>
          <w:sz w:val="24"/>
          <w:szCs w:val="24"/>
        </w:rPr>
        <w:t>2.</w:t>
      </w:r>
      <w:r w:rsidR="00B349C5">
        <w:rPr>
          <w:rFonts w:ascii="Times New Roman" w:hAnsi="Times New Roman" w:cs="Times New Roman"/>
          <w:i/>
          <w:sz w:val="24"/>
          <w:szCs w:val="24"/>
        </w:rPr>
        <w:t>5</w:t>
      </w:r>
      <w:r w:rsidRPr="009C6B6D">
        <w:rPr>
          <w:rFonts w:ascii="Times New Roman" w:hAnsi="Times New Roman" w:cs="Times New Roman"/>
          <w:i/>
          <w:sz w:val="24"/>
          <w:szCs w:val="24"/>
        </w:rPr>
        <w:t>. Field Emission Scanning Electron Microscopy (FESEM) for the pollen treated with CPD</w:t>
      </w:r>
    </w:p>
    <w:p w:rsidR="00D037CF" w:rsidRPr="009C6B6D" w:rsidRDefault="00D037CF" w:rsidP="00DB656E">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9C6B6D">
        <w:rPr>
          <w:rFonts w:ascii="Times New Roman" w:eastAsiaTheme="minorEastAsia" w:hAnsi="Times New Roman" w:cs="Times New Roman"/>
          <w:iCs/>
          <w:sz w:val="24"/>
          <w:szCs w:val="24"/>
          <w:lang w:eastAsia="en-IN"/>
        </w:rPr>
        <w:t xml:space="preserve">For </w:t>
      </w:r>
      <w:r w:rsidRPr="009C6B6D">
        <w:rPr>
          <w:rFonts w:ascii="Times New Roman" w:hAnsi="Times New Roman" w:cs="Times New Roman"/>
          <w:iCs/>
          <w:sz w:val="24"/>
          <w:szCs w:val="24"/>
        </w:rPr>
        <w:t xml:space="preserve">checking the pollen size difference from ACE treated pollen, </w:t>
      </w:r>
      <w:r w:rsidRPr="009C6B6D">
        <w:rPr>
          <w:rFonts w:ascii="Times New Roman" w:eastAsiaTheme="minorEastAsia" w:hAnsi="Times New Roman" w:cs="Times New Roman"/>
          <w:iCs/>
          <w:sz w:val="24"/>
          <w:szCs w:val="24"/>
          <w:lang w:eastAsia="en-IN"/>
        </w:rPr>
        <w:t>the</w:t>
      </w:r>
      <w:r w:rsidRPr="009C6B6D">
        <w:rPr>
          <w:rFonts w:ascii="Times New Roman" w:hAnsi="Times New Roman" w:cs="Times New Roman"/>
          <w:iCs/>
          <w:sz w:val="24"/>
          <w:szCs w:val="24"/>
        </w:rPr>
        <w:t xml:space="preserve"> CPD method was adopted. Initially the a</w:t>
      </w:r>
      <w:r w:rsidRPr="009C6B6D">
        <w:rPr>
          <w:rFonts w:ascii="Times New Roman" w:eastAsiaTheme="minorEastAsia" w:hAnsi="Times New Roman" w:cs="Times New Roman"/>
          <w:iCs/>
          <w:sz w:val="24"/>
          <w:szCs w:val="24"/>
          <w:lang w:eastAsia="en-IN"/>
        </w:rPr>
        <w:t>nthers were picked from the dry flowers and the anther tip was removed using a sharp edge blade to undergo rehydration. The anthers remained for one hour in the wetting agent. The rehydration was followed by the dehydration process in a graded acetone series, the material was then critical point dried using CPD-030, BAL-TEC instrument</w:t>
      </w:r>
      <w:r w:rsidRPr="009C6B6D">
        <w:rPr>
          <w:rFonts w:ascii="Times New Roman" w:hAnsi="Times New Roman" w:cs="Times New Roman"/>
          <w:iCs/>
          <w:sz w:val="24"/>
          <w:szCs w:val="24"/>
        </w:rPr>
        <w:t xml:space="preserve"> (Schols et al. 2004; </w:t>
      </w:r>
      <w:r w:rsidRPr="009C6B6D">
        <w:rPr>
          <w:rFonts w:ascii="Times New Roman" w:hAnsi="Times New Roman" w:cs="Times New Roman"/>
          <w:sz w:val="24"/>
          <w:szCs w:val="24"/>
        </w:rPr>
        <w:t>Song et al. 2017).</w:t>
      </w:r>
      <w:r w:rsidRPr="009C6B6D">
        <w:rPr>
          <w:rFonts w:ascii="Times New Roman" w:hAnsi="Times New Roman" w:cs="Times New Roman"/>
          <w:iCs/>
          <w:sz w:val="24"/>
          <w:szCs w:val="24"/>
        </w:rPr>
        <w:t xml:space="preserve"> </w:t>
      </w:r>
      <w:r w:rsidRPr="009C6B6D">
        <w:rPr>
          <w:rFonts w:ascii="Times New Roman" w:eastAsiaTheme="minorEastAsia" w:hAnsi="Times New Roman" w:cs="Times New Roman"/>
          <w:iCs/>
          <w:sz w:val="24"/>
          <w:szCs w:val="24"/>
          <w:lang w:eastAsia="en-IN"/>
        </w:rPr>
        <w:t>The dried anthers were then mounted on stubs with double adhesive carbon tape and following the procedure mentioned above for ACE treated pollen</w:t>
      </w:r>
      <w:r w:rsidR="00330EC8">
        <w:rPr>
          <w:rFonts w:ascii="Times New Roman" w:eastAsiaTheme="minorEastAsia" w:hAnsi="Times New Roman" w:cs="Times New Roman"/>
          <w:iCs/>
          <w:sz w:val="24"/>
          <w:szCs w:val="24"/>
          <w:lang w:eastAsia="en-IN"/>
        </w:rPr>
        <w:t>.</w:t>
      </w:r>
      <w:r w:rsidRPr="009C6B6D">
        <w:rPr>
          <w:rFonts w:ascii="Times New Roman" w:hAnsi="Times New Roman" w:cs="Times New Roman"/>
          <w:iCs/>
          <w:sz w:val="24"/>
          <w:szCs w:val="24"/>
        </w:rPr>
        <w:t xml:space="preserve"> </w:t>
      </w:r>
    </w:p>
    <w:p w:rsidR="00D037CF" w:rsidRPr="009C6B6D" w:rsidRDefault="00D037CF" w:rsidP="00DB656E">
      <w:pPr>
        <w:pStyle w:val="ListParagraph"/>
        <w:autoSpaceDE w:val="0"/>
        <w:autoSpaceDN w:val="0"/>
        <w:adjustRightInd w:val="0"/>
        <w:spacing w:after="0" w:line="480" w:lineRule="auto"/>
        <w:ind w:left="1080" w:hanging="1080"/>
        <w:rPr>
          <w:rFonts w:ascii="Times New Roman" w:hAnsi="Times New Roman" w:cs="Times New Roman"/>
          <w:i/>
          <w:iCs/>
          <w:sz w:val="24"/>
          <w:szCs w:val="24"/>
        </w:rPr>
      </w:pPr>
    </w:p>
    <w:p w:rsidR="00D037CF" w:rsidRPr="009C6B6D" w:rsidRDefault="00D037CF" w:rsidP="00DB656E">
      <w:pPr>
        <w:pStyle w:val="ListParagraph"/>
        <w:autoSpaceDE w:val="0"/>
        <w:autoSpaceDN w:val="0"/>
        <w:adjustRightInd w:val="0"/>
        <w:spacing w:after="0" w:line="480" w:lineRule="auto"/>
        <w:ind w:left="1080" w:hanging="1080"/>
        <w:rPr>
          <w:rFonts w:ascii="Times New Roman" w:hAnsi="Times New Roman" w:cs="Times New Roman"/>
          <w:sz w:val="24"/>
          <w:szCs w:val="24"/>
        </w:rPr>
      </w:pPr>
      <w:r w:rsidRPr="009C6B6D">
        <w:rPr>
          <w:rFonts w:ascii="Times New Roman" w:hAnsi="Times New Roman" w:cs="Times New Roman"/>
          <w:i/>
          <w:iCs/>
          <w:sz w:val="24"/>
          <w:szCs w:val="24"/>
        </w:rPr>
        <w:lastRenderedPageBreak/>
        <w:t>2.</w:t>
      </w:r>
      <w:r w:rsidR="00B349C5">
        <w:rPr>
          <w:rFonts w:ascii="Times New Roman" w:hAnsi="Times New Roman" w:cs="Times New Roman"/>
          <w:i/>
          <w:iCs/>
          <w:sz w:val="24"/>
          <w:szCs w:val="24"/>
        </w:rPr>
        <w:t>6</w:t>
      </w:r>
      <w:r w:rsidRPr="009C6B6D">
        <w:rPr>
          <w:rFonts w:ascii="Times New Roman" w:hAnsi="Times New Roman" w:cs="Times New Roman"/>
          <w:i/>
          <w:iCs/>
          <w:sz w:val="24"/>
          <w:szCs w:val="24"/>
        </w:rPr>
        <w:t xml:space="preserve">. Confocal Laser Scanning Microscopy </w:t>
      </w:r>
      <w:r w:rsidRPr="009C6B6D">
        <w:rPr>
          <w:rFonts w:ascii="Times New Roman" w:hAnsi="Times New Roman" w:cs="Times New Roman"/>
          <w:sz w:val="24"/>
          <w:szCs w:val="24"/>
        </w:rPr>
        <w:t>(</w:t>
      </w:r>
      <w:r w:rsidRPr="009C6B6D">
        <w:rPr>
          <w:rFonts w:ascii="Times New Roman" w:hAnsi="Times New Roman" w:cs="Times New Roman"/>
          <w:i/>
          <w:iCs/>
          <w:sz w:val="24"/>
          <w:szCs w:val="24"/>
        </w:rPr>
        <w:t>CLSM</w:t>
      </w:r>
      <w:r w:rsidRPr="009C6B6D">
        <w:rPr>
          <w:rFonts w:ascii="Times New Roman" w:hAnsi="Times New Roman" w:cs="Times New Roman"/>
          <w:sz w:val="24"/>
          <w:szCs w:val="24"/>
        </w:rPr>
        <w:t>)</w:t>
      </w:r>
    </w:p>
    <w:p w:rsidR="00D037CF" w:rsidRPr="009C6B6D" w:rsidRDefault="00D037CF" w:rsidP="00DB656E">
      <w:pPr>
        <w:autoSpaceDE w:val="0"/>
        <w:autoSpaceDN w:val="0"/>
        <w:adjustRightInd w:val="0"/>
        <w:spacing w:after="0" w:line="480" w:lineRule="auto"/>
        <w:ind w:firstLine="720"/>
        <w:rPr>
          <w:rFonts w:ascii="Times New Roman" w:eastAsia="Calibri" w:hAnsi="Times New Roman" w:cs="Times New Roman"/>
          <w:sz w:val="24"/>
          <w:lang w:val="en-US" w:eastAsia="en-US"/>
        </w:rPr>
      </w:pPr>
      <w:r w:rsidRPr="009C6B6D">
        <w:rPr>
          <w:rFonts w:ascii="Times New Roman" w:hAnsi="Times New Roman" w:cs="Times New Roman"/>
          <w:sz w:val="24"/>
          <w:szCs w:val="24"/>
        </w:rPr>
        <w:t xml:space="preserve">To examine the submicron level morphological characters of the pollen of the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w:t>
      </w:r>
      <w:r w:rsidRPr="009C6B6D">
        <w:rPr>
          <w:rFonts w:ascii="Times New Roman" w:eastAsia="Calibri" w:hAnsi="Times New Roman" w:cs="Times New Roman"/>
          <w:bCs/>
          <w:sz w:val="24"/>
          <w:szCs w:val="24"/>
          <w:lang w:val="en-US" w:eastAsia="en-US"/>
        </w:rPr>
        <w:t xml:space="preserve">the Confocal Laser Scanning Microscopy (CLSM) was performed by using standard protocols </w:t>
      </w:r>
      <w:r w:rsidRPr="009C6B6D">
        <w:rPr>
          <w:rFonts w:ascii="Times New Roman" w:eastAsia="Calibri" w:hAnsi="Times New Roman" w:cs="Times New Roman"/>
          <w:bCs/>
          <w:noProof/>
          <w:sz w:val="24"/>
          <w:szCs w:val="24"/>
          <w:lang w:val="en-US" w:eastAsia="en-US"/>
        </w:rPr>
        <w:t>(Schopf et al. 2006)</w:t>
      </w:r>
      <w:r w:rsidRPr="009C6B6D">
        <w:rPr>
          <w:rFonts w:ascii="Times New Roman" w:eastAsia="Calibri" w:hAnsi="Times New Roman" w:cs="Times New Roman"/>
          <w:bCs/>
          <w:sz w:val="24"/>
          <w:szCs w:val="24"/>
          <w:lang w:val="en-US" w:eastAsia="en-US"/>
        </w:rPr>
        <w:t xml:space="preserve"> at the Birbal Sahni Institute of Palaeosciences (BSIP), Lucknow. </w:t>
      </w:r>
      <w:r w:rsidRPr="009C6B6D">
        <w:rPr>
          <w:rFonts w:ascii="Times New Roman" w:eastAsia="Calibri" w:hAnsi="Times New Roman" w:cs="Times New Roman"/>
          <w:sz w:val="24"/>
          <w:lang w:val="en-US" w:eastAsia="en-US"/>
        </w:rPr>
        <w:t xml:space="preserve">Three-dimensional confocal fluorescence imaging was obtained on a Leica TCS SP8 Confocal Laser Scanning biological microscope system equipped with two Melles Griot lasers, a 488 nm 20 mW-output argon ion laser and a 633 nm10mW-output helium–neon laser (Melles Griot, Carbsbad CA). The images were acquired using a 100× oil-immersion objective (numerical aperture = 1.4). The observations were made with </w:t>
      </w:r>
      <w:r w:rsidR="00C61DB8">
        <w:rPr>
          <w:rFonts w:ascii="Times New Roman" w:eastAsia="Calibri" w:hAnsi="Times New Roman" w:cs="Times New Roman"/>
          <w:sz w:val="24"/>
          <w:lang w:val="en-US" w:eastAsia="en-US"/>
        </w:rPr>
        <w:t>fluorescence</w:t>
      </w:r>
      <w:r w:rsidRPr="009C6B6D">
        <w:rPr>
          <w:rFonts w:ascii="Times New Roman" w:eastAsia="Calibri" w:hAnsi="Times New Roman" w:cs="Times New Roman"/>
          <w:sz w:val="24"/>
          <w:lang w:val="en-US" w:eastAsia="en-US"/>
        </w:rPr>
        <w:t xml:space="preserve">-free microscopy immersion oil. Filters were used in the light-path of the system to remove wavelength &lt;510 nm (for 488 nm laser excitation) from the kerogen- derived fluorescence emitted by the specimens. </w:t>
      </w:r>
      <w:r w:rsidRPr="009C6B6D">
        <w:rPr>
          <w:rFonts w:ascii="Times New Roman" w:eastAsia="Calibri" w:hAnsi="Times New Roman" w:cs="Times New Roman"/>
          <w:sz w:val="24"/>
          <w:lang w:eastAsia="en-US"/>
        </w:rPr>
        <w:t xml:space="preserve">Identical parameters for each acquisition were used, to enable comparisons of the registered autofluorescence. </w:t>
      </w:r>
      <w:r w:rsidRPr="009C6B6D">
        <w:rPr>
          <w:rFonts w:ascii="Times New Roman" w:eastAsia="Calibri" w:hAnsi="Times New Roman" w:cs="Times New Roman"/>
          <w:sz w:val="24"/>
          <w:lang w:val="en-US" w:eastAsia="en-US"/>
        </w:rPr>
        <w:t xml:space="preserve">Sets of </w:t>
      </w:r>
      <w:r w:rsidR="00167970">
        <w:rPr>
          <w:rFonts w:ascii="Times New Roman" w:eastAsia="Calibri" w:hAnsi="Times New Roman" w:cs="Times New Roman"/>
          <w:sz w:val="24"/>
          <w:lang w:val="en-US" w:eastAsia="en-US"/>
        </w:rPr>
        <w:t xml:space="preserve">the </w:t>
      </w:r>
      <w:r w:rsidRPr="009C6B6D">
        <w:rPr>
          <w:rFonts w:ascii="Times New Roman" w:eastAsia="Calibri" w:hAnsi="Times New Roman" w:cs="Times New Roman"/>
          <w:sz w:val="24"/>
          <w:lang w:val="en-US" w:eastAsia="en-US"/>
        </w:rPr>
        <w:t>acquired image were subsequently processed and examined on LAS-X imaging software</w:t>
      </w:r>
      <w:r>
        <w:rPr>
          <w:rFonts w:ascii="Times New Roman" w:eastAsia="Calibri" w:hAnsi="Times New Roman" w:cs="Times New Roman"/>
          <w:sz w:val="24"/>
          <w:lang w:val="en-US" w:eastAsia="en-US"/>
        </w:rPr>
        <w:t>.</w:t>
      </w:r>
    </w:p>
    <w:p w:rsidR="00D037CF" w:rsidRDefault="00D037CF" w:rsidP="00DB656E">
      <w:pPr>
        <w:autoSpaceDE w:val="0"/>
        <w:autoSpaceDN w:val="0"/>
        <w:adjustRightInd w:val="0"/>
        <w:spacing w:after="0"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To obtain an overall view of pollen surface patterning and shape for each species, an image of a whole grain surface was collected at a confocal zoom magnification setting of X 2 (94 nm/ pixel). Image noise was reduced by averaging </w:t>
      </w:r>
      <w:r w:rsidR="00350CCB">
        <w:rPr>
          <w:rFonts w:ascii="Times New Roman" w:hAnsi="Times New Roman" w:cs="Times New Roman"/>
          <w:sz w:val="24"/>
          <w:szCs w:val="24"/>
        </w:rPr>
        <w:t xml:space="preserve">some </w:t>
      </w:r>
      <w:r w:rsidR="00350CCB" w:rsidRPr="009C6B6D">
        <w:rPr>
          <w:rFonts w:ascii="Times New Roman" w:hAnsi="Times New Roman" w:cs="Times New Roman"/>
          <w:sz w:val="24"/>
          <w:szCs w:val="24"/>
        </w:rPr>
        <w:t>individual</w:t>
      </w:r>
      <w:r w:rsidRPr="009C6B6D">
        <w:rPr>
          <w:rFonts w:ascii="Times New Roman" w:hAnsi="Times New Roman" w:cs="Times New Roman"/>
          <w:sz w:val="24"/>
          <w:szCs w:val="24"/>
        </w:rPr>
        <w:t xml:space="preserve"> frames. The channels providing the best result for each pollen grain were selected and the signal-to noise ratio improved by time averaging over eight repetitions for each optical section. The distances between each section were chosen </w:t>
      </w:r>
      <w:r w:rsidR="00167970">
        <w:rPr>
          <w:rFonts w:ascii="Times New Roman" w:hAnsi="Times New Roman" w:cs="Times New Roman"/>
          <w:sz w:val="24"/>
          <w:szCs w:val="24"/>
        </w:rPr>
        <w:t xml:space="preserve">to </w:t>
      </w:r>
      <w:r w:rsidR="00350CCB">
        <w:rPr>
          <w:rFonts w:ascii="Times New Roman" w:hAnsi="Times New Roman" w:cs="Times New Roman"/>
          <w:sz w:val="24"/>
          <w:szCs w:val="24"/>
        </w:rPr>
        <w:t xml:space="preserve">take </w:t>
      </w:r>
      <w:r w:rsidR="00350CCB" w:rsidRPr="009C6B6D">
        <w:rPr>
          <w:rFonts w:ascii="Times New Roman" w:hAnsi="Times New Roman" w:cs="Times New Roman"/>
          <w:sz w:val="24"/>
          <w:szCs w:val="24"/>
        </w:rPr>
        <w:t>into</w:t>
      </w:r>
      <w:r w:rsidRPr="009C6B6D">
        <w:rPr>
          <w:rFonts w:ascii="Times New Roman" w:hAnsi="Times New Roman" w:cs="Times New Roman"/>
          <w:sz w:val="24"/>
          <w:szCs w:val="24"/>
        </w:rPr>
        <w:t xml:space="preserve"> account the size of the specimen and the required level of precision (0.2–0.5mm). Pseudocolours were assigned to each type of pollen to differentiate species and varieties.</w:t>
      </w:r>
    </w:p>
    <w:p w:rsidR="00330EC8" w:rsidRDefault="00330EC8" w:rsidP="00DB656E">
      <w:pPr>
        <w:autoSpaceDE w:val="0"/>
        <w:autoSpaceDN w:val="0"/>
        <w:adjustRightInd w:val="0"/>
        <w:spacing w:after="0" w:line="480" w:lineRule="auto"/>
        <w:ind w:firstLine="720"/>
        <w:rPr>
          <w:rFonts w:ascii="Times New Roman" w:hAnsi="Times New Roman" w:cs="Times New Roman"/>
          <w:sz w:val="24"/>
          <w:szCs w:val="24"/>
        </w:rPr>
      </w:pPr>
    </w:p>
    <w:p w:rsidR="00330EC8" w:rsidRPr="009C6B6D" w:rsidRDefault="00330EC8" w:rsidP="00DB656E">
      <w:pPr>
        <w:autoSpaceDE w:val="0"/>
        <w:autoSpaceDN w:val="0"/>
        <w:adjustRightInd w:val="0"/>
        <w:spacing w:after="0" w:line="480" w:lineRule="auto"/>
        <w:ind w:firstLine="720"/>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ind w:firstLine="720"/>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i/>
          <w:iCs/>
          <w:sz w:val="24"/>
          <w:szCs w:val="24"/>
        </w:rPr>
      </w:pPr>
      <w:r w:rsidRPr="009C6B6D">
        <w:rPr>
          <w:rFonts w:ascii="Times New Roman" w:hAnsi="Times New Roman" w:cs="Times New Roman"/>
          <w:i/>
          <w:iCs/>
          <w:sz w:val="24"/>
          <w:szCs w:val="24"/>
        </w:rPr>
        <w:lastRenderedPageBreak/>
        <w:t>2.</w:t>
      </w:r>
      <w:r w:rsidR="00B349C5">
        <w:rPr>
          <w:rFonts w:ascii="Times New Roman" w:hAnsi="Times New Roman" w:cs="Times New Roman"/>
          <w:i/>
          <w:iCs/>
          <w:sz w:val="24"/>
          <w:szCs w:val="24"/>
        </w:rPr>
        <w:t>7</w:t>
      </w:r>
      <w:r w:rsidRPr="009C6B6D">
        <w:rPr>
          <w:rFonts w:ascii="Times New Roman" w:hAnsi="Times New Roman" w:cs="Times New Roman"/>
          <w:i/>
          <w:iCs/>
          <w:sz w:val="24"/>
          <w:szCs w:val="24"/>
        </w:rPr>
        <w:t>. Statistical significance</w:t>
      </w:r>
    </w:p>
    <w:p w:rsidR="00D037CF" w:rsidRPr="009C6B6D" w:rsidRDefault="00D037CF" w:rsidP="00DB656E">
      <w:pPr>
        <w:spacing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Data obtained after the analysis of pollen morphological characters were statistically determined through </w:t>
      </w:r>
      <w:r w:rsidRPr="009C6B6D">
        <w:rPr>
          <w:rFonts w:ascii="Times New Roman" w:hAnsi="Times New Roman" w:cs="Times New Roman"/>
          <w:i/>
          <w:iCs/>
          <w:sz w:val="24"/>
          <w:szCs w:val="24"/>
        </w:rPr>
        <w:t>t-</w:t>
      </w:r>
      <w:r w:rsidRPr="009C6B6D">
        <w:rPr>
          <w:rFonts w:ascii="Times New Roman" w:hAnsi="Times New Roman" w:cs="Times New Roman"/>
          <w:sz w:val="24"/>
          <w:szCs w:val="24"/>
        </w:rPr>
        <w:t xml:space="preserve">test analysis using SPSS (11.5.0, USA) software for the pollen morphological characters of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A probability of </w:t>
      </w:r>
      <w:r w:rsidRPr="009C6B6D">
        <w:rPr>
          <w:rFonts w:ascii="Times New Roman" w:hAnsi="Times New Roman" w:cs="Times New Roman"/>
          <w:i/>
          <w:iCs/>
          <w:sz w:val="24"/>
          <w:szCs w:val="24"/>
        </w:rPr>
        <w:t>p</w:t>
      </w:r>
      <w:r w:rsidRPr="009C6B6D">
        <w:rPr>
          <w:rFonts w:ascii="Times New Roman" w:hAnsi="Times New Roman" w:cs="Times New Roman"/>
          <w:sz w:val="24"/>
          <w:szCs w:val="24"/>
        </w:rPr>
        <w:t>-value ≤0.05 was taken to indicate statistical significance</w:t>
      </w:r>
      <w:r w:rsidR="005C3A22">
        <w:rPr>
          <w:rFonts w:ascii="Times New Roman" w:hAnsi="Times New Roman" w:cs="Times New Roman"/>
          <w:sz w:val="24"/>
          <w:szCs w:val="24"/>
        </w:rPr>
        <w:t xml:space="preserve"> (Table 4)</w:t>
      </w:r>
      <w:r>
        <w:rPr>
          <w:rFonts w:ascii="Times New Roman" w:hAnsi="Times New Roman" w:cs="Times New Roman"/>
          <w:sz w:val="24"/>
          <w:szCs w:val="24"/>
        </w:rPr>
        <w:t>.</w:t>
      </w:r>
    </w:p>
    <w:p w:rsidR="00D037CF" w:rsidRPr="009C6B6D" w:rsidRDefault="00C77056" w:rsidP="00DB656E">
      <w:pPr>
        <w:spacing w:line="480" w:lineRule="auto"/>
        <w:rPr>
          <w:rFonts w:ascii="Times New Roman" w:eastAsia="Times New Roman" w:hAnsi="Times New Roman" w:cs="Times New Roman"/>
          <w:b/>
          <w:bCs/>
          <w:i/>
          <w:iCs/>
          <w:sz w:val="24"/>
          <w:szCs w:val="24"/>
        </w:rPr>
      </w:pPr>
      <w:r>
        <w:rPr>
          <w:rFonts w:ascii="Times New Roman" w:hAnsi="Times New Roman" w:cs="Times New Roman"/>
          <w:i/>
          <w:iCs/>
          <w:sz w:val="24"/>
          <w:szCs w:val="24"/>
        </w:rPr>
        <w:t>2.8</w:t>
      </w:r>
      <w:r w:rsidR="00D037CF" w:rsidRPr="009C6B6D">
        <w:rPr>
          <w:rFonts w:ascii="Times New Roman" w:hAnsi="Times New Roman" w:cs="Times New Roman"/>
          <w:i/>
          <w:iCs/>
          <w:sz w:val="24"/>
          <w:szCs w:val="24"/>
        </w:rPr>
        <w:t>. Vouchers of the studied species of Rauvolfia</w:t>
      </w:r>
    </w:p>
    <w:p w:rsidR="00D037CF" w:rsidRPr="009C6B6D" w:rsidRDefault="00D037CF" w:rsidP="00DB656E">
      <w:pPr>
        <w:shd w:val="clear" w:color="auto" w:fill="FFFFFF"/>
        <w:spacing w:line="480" w:lineRule="auto"/>
        <w:ind w:firstLine="720"/>
        <w:rPr>
          <w:rFonts w:ascii="Times New Roman" w:eastAsia="Times New Roman" w:hAnsi="Times New Roman" w:cs="Times New Roman"/>
          <w:sz w:val="24"/>
          <w:szCs w:val="24"/>
        </w:rPr>
      </w:pPr>
      <w:r w:rsidRPr="009C6B6D">
        <w:rPr>
          <w:rFonts w:ascii="Times New Roman" w:eastAsia="Times New Roman" w:hAnsi="Times New Roman" w:cs="Times New Roman"/>
          <w:i/>
          <w:iCs/>
          <w:sz w:val="24"/>
          <w:szCs w:val="24"/>
        </w:rPr>
        <w:t>Rauvolfia serpentina</w:t>
      </w:r>
      <w:r w:rsidRPr="009C6B6D">
        <w:rPr>
          <w:rFonts w:ascii="Times New Roman" w:eastAsia="Times New Roman" w:hAnsi="Times New Roman" w:cs="Times New Roman"/>
          <w:sz w:val="24"/>
          <w:szCs w:val="24"/>
        </w:rPr>
        <w:t>: Ballia, near Dahreti, 3.1.1997, R.C. Srivastava 60165 (BSA); Balrampur, west Sohelwa, 10.1.2007, K.K. Khanna 68726 (BSA); Allahabad, BSI garden, 26.9.1966, R.B. Bose &amp; H.S. Pandey 11408 (BSA); Sitapur, Elysia, 2.12.2004, B.K. Shukla 61278 (BSA); Amarkantak, 3.1.2005, S.L. Bondya &amp; A.N. Shukla 62107 (BSA).</w:t>
      </w:r>
    </w:p>
    <w:p w:rsidR="00E75D73" w:rsidRPr="009C6B6D" w:rsidRDefault="00D037CF" w:rsidP="00DB656E">
      <w:pPr>
        <w:spacing w:line="480" w:lineRule="auto"/>
        <w:ind w:firstLine="720"/>
        <w:rPr>
          <w:rFonts w:ascii="Times New Roman" w:eastAsia="Times New Roman" w:hAnsi="Times New Roman" w:cs="Times New Roman"/>
          <w:sz w:val="24"/>
          <w:szCs w:val="24"/>
        </w:rPr>
      </w:pPr>
      <w:r w:rsidRPr="009C6B6D">
        <w:rPr>
          <w:rFonts w:ascii="Times New Roman" w:eastAsia="Times New Roman" w:hAnsi="Times New Roman" w:cs="Times New Roman"/>
          <w:i/>
          <w:iCs/>
          <w:sz w:val="24"/>
          <w:szCs w:val="24"/>
        </w:rPr>
        <w:t>Rauvolfia tetraphylla</w:t>
      </w:r>
      <w:r w:rsidRPr="009C6B6D">
        <w:rPr>
          <w:rFonts w:ascii="Times New Roman" w:eastAsia="Times New Roman" w:hAnsi="Times New Roman" w:cs="Times New Roman"/>
          <w:sz w:val="24"/>
          <w:szCs w:val="24"/>
        </w:rPr>
        <w:t>: Allahabad, Chatham Lines, 22.10.1964, T. Rajgopal 6157 (BSA); Mirzapur, 8.12.1961, U.C.Bhattacharyya 18325 (BSA); Lucknow, near State Bank, 25.5.1956, R. Patil 254 (BSA).</w:t>
      </w:r>
    </w:p>
    <w:p w:rsidR="00D037CF" w:rsidRPr="00E6130A" w:rsidRDefault="00D037CF" w:rsidP="00DB656E">
      <w:pPr>
        <w:spacing w:line="480" w:lineRule="auto"/>
        <w:rPr>
          <w:rFonts w:ascii="Times New Roman" w:hAnsi="Times New Roman" w:cs="Times New Roman"/>
          <w:b/>
          <w:bCs/>
          <w:sz w:val="24"/>
          <w:szCs w:val="24"/>
        </w:rPr>
      </w:pPr>
      <w:r w:rsidRPr="00E6130A">
        <w:rPr>
          <w:rFonts w:ascii="Times New Roman" w:hAnsi="Times New Roman" w:cs="Times New Roman"/>
          <w:b/>
          <w:bCs/>
          <w:sz w:val="24"/>
          <w:szCs w:val="24"/>
        </w:rPr>
        <w:t xml:space="preserve">3. Results: </w:t>
      </w:r>
    </w:p>
    <w:p w:rsidR="00D037CF" w:rsidRPr="009C6B6D" w:rsidRDefault="00D037CF" w:rsidP="00DB656E">
      <w:pPr>
        <w:spacing w:line="480" w:lineRule="auto"/>
        <w:rPr>
          <w:rFonts w:ascii="Times New Roman" w:hAnsi="Times New Roman" w:cs="Times New Roman"/>
          <w:i/>
          <w:iCs/>
          <w:sz w:val="24"/>
          <w:szCs w:val="24"/>
        </w:rPr>
      </w:pPr>
      <w:r w:rsidRPr="009C6B6D">
        <w:rPr>
          <w:rFonts w:ascii="Times New Roman" w:hAnsi="Times New Roman" w:cs="Times New Roman"/>
          <w:i/>
          <w:iCs/>
          <w:sz w:val="24"/>
          <w:szCs w:val="24"/>
        </w:rPr>
        <w:t>3.1. Pollen morphology of R. serpentina</w:t>
      </w:r>
    </w:p>
    <w:p w:rsidR="00D037CF" w:rsidRDefault="00D037CF" w:rsidP="00DB656E">
      <w:pPr>
        <w:spacing w:line="480" w:lineRule="auto"/>
        <w:rPr>
          <w:rFonts w:ascii="Times New Roman" w:hAnsi="Times New Roman" w:cs="Times New Roman"/>
          <w:sz w:val="24"/>
          <w:szCs w:val="24"/>
        </w:rPr>
      </w:pPr>
      <w:r w:rsidRPr="009C6B6D">
        <w:rPr>
          <w:rFonts w:ascii="Times New Roman" w:hAnsi="Times New Roman" w:cs="Times New Roman"/>
          <w:i/>
          <w:iCs/>
          <w:sz w:val="24"/>
          <w:szCs w:val="24"/>
        </w:rPr>
        <w:tab/>
      </w:r>
      <w:r>
        <w:rPr>
          <w:rFonts w:ascii="Times New Roman" w:hAnsi="Times New Roman" w:cs="Times New Roman"/>
          <w:sz w:val="24"/>
          <w:szCs w:val="24"/>
        </w:rPr>
        <w:t>Pollen 3-colporate; O</w:t>
      </w:r>
      <w:r w:rsidRPr="009C6B6D">
        <w:rPr>
          <w:rFonts w:ascii="Times New Roman" w:hAnsi="Times New Roman" w:cs="Times New Roman"/>
          <w:sz w:val="24"/>
          <w:szCs w:val="24"/>
        </w:rPr>
        <w:t>blate-spheroidal, 47.75x52 µm (ACE), 52.94 x 51.33 µm (CPD)</w:t>
      </w:r>
      <w:r>
        <w:rPr>
          <w:rFonts w:ascii="Times New Roman" w:hAnsi="Times New Roman" w:cs="Times New Roman"/>
          <w:sz w:val="24"/>
          <w:szCs w:val="24"/>
        </w:rPr>
        <w:t>; Ectoc</w:t>
      </w:r>
      <w:r w:rsidRPr="009C6B6D">
        <w:rPr>
          <w:rFonts w:ascii="Times New Roman" w:hAnsi="Times New Roman" w:cs="Times New Roman"/>
          <w:sz w:val="24"/>
          <w:szCs w:val="24"/>
        </w:rPr>
        <w:t>olpi length 36.29</w:t>
      </w:r>
      <w:r>
        <w:rPr>
          <w:rFonts w:ascii="Times New Roman" w:hAnsi="Times New Roman" w:cs="Times New Roman"/>
          <w:sz w:val="24"/>
          <w:szCs w:val="24"/>
        </w:rPr>
        <w:t xml:space="preserve"> </w:t>
      </w:r>
      <w:r w:rsidRPr="009C6B6D">
        <w:rPr>
          <w:rFonts w:ascii="Times New Roman" w:hAnsi="Times New Roman" w:cs="Times New Roman"/>
          <w:sz w:val="24"/>
          <w:szCs w:val="24"/>
        </w:rPr>
        <w:t xml:space="preserve">µm, a distinct </w:t>
      </w:r>
      <w:r>
        <w:rPr>
          <w:rFonts w:ascii="Times New Roman" w:hAnsi="Times New Roman" w:cs="Times New Roman"/>
          <w:sz w:val="24"/>
          <w:szCs w:val="24"/>
        </w:rPr>
        <w:t>thickening is present</w:t>
      </w:r>
      <w:r w:rsidR="000F2C43">
        <w:rPr>
          <w:rFonts w:ascii="Times New Roman" w:hAnsi="Times New Roman" w:cs="Times New Roman"/>
          <w:sz w:val="24"/>
          <w:szCs w:val="24"/>
        </w:rPr>
        <w:t xml:space="preserve"> </w:t>
      </w:r>
      <w:r w:rsidR="00EC434C">
        <w:rPr>
          <w:rFonts w:ascii="Times New Roman" w:hAnsi="Times New Roman" w:cs="Times New Roman"/>
          <w:sz w:val="24"/>
          <w:szCs w:val="24"/>
        </w:rPr>
        <w:t>at either side of</w:t>
      </w:r>
      <w:r w:rsidR="000F2C43">
        <w:rPr>
          <w:rFonts w:ascii="Times New Roman" w:hAnsi="Times New Roman" w:cs="Times New Roman"/>
          <w:sz w:val="24"/>
          <w:szCs w:val="24"/>
        </w:rPr>
        <w:t xml:space="preserve"> ectocolpi</w:t>
      </w:r>
      <w:r>
        <w:rPr>
          <w:rFonts w:ascii="Times New Roman" w:hAnsi="Times New Roman" w:cs="Times New Roman"/>
          <w:sz w:val="24"/>
          <w:szCs w:val="24"/>
        </w:rPr>
        <w:t>; Endopore</w:t>
      </w:r>
      <w:r w:rsidRPr="009C6B6D">
        <w:rPr>
          <w:rFonts w:ascii="Times New Roman" w:hAnsi="Times New Roman" w:cs="Times New Roman"/>
          <w:sz w:val="24"/>
          <w:szCs w:val="24"/>
        </w:rPr>
        <w:t xml:space="preserve"> la</w:t>
      </w:r>
      <w:r>
        <w:rPr>
          <w:rFonts w:ascii="Times New Roman" w:hAnsi="Times New Roman" w:cs="Times New Roman"/>
          <w:sz w:val="24"/>
          <w:szCs w:val="24"/>
        </w:rPr>
        <w:t>longate, 2.0 x 6.5 µm;</w:t>
      </w:r>
      <w:r w:rsidRPr="009C6B6D">
        <w:rPr>
          <w:rFonts w:ascii="Times New Roman" w:hAnsi="Times New Roman" w:cs="Times New Roman"/>
          <w:sz w:val="24"/>
          <w:szCs w:val="24"/>
        </w:rPr>
        <w:t xml:space="preserve"> Exine 3.26 µm, sexine as thick as nexine, distinct, punctate/perforated at mesocolpial region bet</w:t>
      </w:r>
      <w:r w:rsidR="000F2C43">
        <w:rPr>
          <w:rFonts w:ascii="Times New Roman" w:hAnsi="Times New Roman" w:cs="Times New Roman"/>
          <w:sz w:val="24"/>
          <w:szCs w:val="24"/>
        </w:rPr>
        <w:t xml:space="preserve">ween the </w:t>
      </w:r>
      <w:r>
        <w:rPr>
          <w:rFonts w:ascii="Times New Roman" w:hAnsi="Times New Roman" w:cs="Times New Roman"/>
          <w:sz w:val="24"/>
          <w:szCs w:val="24"/>
        </w:rPr>
        <w:t>ecto</w:t>
      </w:r>
      <w:r w:rsidRPr="009C6B6D">
        <w:rPr>
          <w:rFonts w:ascii="Times New Roman" w:hAnsi="Times New Roman" w:cs="Times New Roman"/>
          <w:sz w:val="24"/>
          <w:szCs w:val="24"/>
        </w:rPr>
        <w:t>colp</w:t>
      </w:r>
      <w:r w:rsidR="000F2C43">
        <w:rPr>
          <w:rFonts w:ascii="Times New Roman" w:hAnsi="Times New Roman" w:cs="Times New Roman"/>
          <w:sz w:val="24"/>
          <w:szCs w:val="24"/>
        </w:rPr>
        <w:t>i</w:t>
      </w:r>
      <w:r w:rsidRPr="009C6B6D">
        <w:rPr>
          <w:rFonts w:ascii="Times New Roman" w:hAnsi="Times New Roman" w:cs="Times New Roman"/>
          <w:sz w:val="24"/>
          <w:szCs w:val="24"/>
        </w:rPr>
        <w:t xml:space="preserve"> (Pl. 2</w:t>
      </w:r>
      <w:r w:rsidR="00226EC3">
        <w:rPr>
          <w:rFonts w:ascii="Times New Roman" w:hAnsi="Times New Roman" w:cs="Times New Roman"/>
          <w:sz w:val="24"/>
          <w:szCs w:val="24"/>
        </w:rPr>
        <w:t>, figs. 1-4; Pl. 3, figs. 1-3; P</w:t>
      </w:r>
      <w:r w:rsidR="006C5A57">
        <w:rPr>
          <w:rFonts w:ascii="Times New Roman" w:hAnsi="Times New Roman" w:cs="Times New Roman"/>
          <w:sz w:val="24"/>
          <w:szCs w:val="24"/>
        </w:rPr>
        <w:t>l. 4, figs. 1-2</w:t>
      </w:r>
      <w:r>
        <w:rPr>
          <w:rFonts w:ascii="Times New Roman" w:hAnsi="Times New Roman" w:cs="Times New Roman"/>
          <w:sz w:val="24"/>
          <w:szCs w:val="24"/>
        </w:rPr>
        <w:t>;</w:t>
      </w:r>
      <w:r w:rsidR="006C5A57">
        <w:rPr>
          <w:rFonts w:ascii="Times New Roman" w:hAnsi="Times New Roman" w:cs="Times New Roman"/>
          <w:sz w:val="24"/>
          <w:szCs w:val="24"/>
        </w:rPr>
        <w:t xml:space="preserve"> Pl. 5, figs. 4-6</w:t>
      </w:r>
      <w:r w:rsidR="00226EC3">
        <w:rPr>
          <w:rFonts w:ascii="Times New Roman" w:hAnsi="Times New Roman" w:cs="Times New Roman"/>
          <w:sz w:val="24"/>
          <w:szCs w:val="24"/>
        </w:rPr>
        <w:t>;</w:t>
      </w:r>
      <w:r>
        <w:rPr>
          <w:rFonts w:ascii="Times New Roman" w:hAnsi="Times New Roman" w:cs="Times New Roman"/>
          <w:sz w:val="24"/>
          <w:szCs w:val="24"/>
        </w:rPr>
        <w:t xml:space="preserve"> </w:t>
      </w:r>
      <w:r w:rsidR="005C3A22">
        <w:rPr>
          <w:rFonts w:ascii="Times New Roman" w:hAnsi="Times New Roman" w:cs="Times New Roman"/>
          <w:sz w:val="24"/>
          <w:szCs w:val="24"/>
        </w:rPr>
        <w:t>T</w:t>
      </w:r>
      <w:r>
        <w:rPr>
          <w:rFonts w:ascii="Times New Roman" w:hAnsi="Times New Roman" w:cs="Times New Roman"/>
          <w:sz w:val="24"/>
          <w:szCs w:val="24"/>
        </w:rPr>
        <w:t>able 2</w:t>
      </w:r>
      <w:r w:rsidRPr="009C6B6D">
        <w:rPr>
          <w:rFonts w:ascii="Times New Roman" w:hAnsi="Times New Roman" w:cs="Times New Roman"/>
          <w:sz w:val="24"/>
          <w:szCs w:val="24"/>
        </w:rPr>
        <w:t>).</w:t>
      </w:r>
    </w:p>
    <w:p w:rsidR="00330EC8" w:rsidRDefault="00330EC8" w:rsidP="00DB656E">
      <w:pPr>
        <w:spacing w:line="480" w:lineRule="auto"/>
        <w:rPr>
          <w:rFonts w:ascii="Times New Roman" w:hAnsi="Times New Roman" w:cs="Times New Roman"/>
          <w:sz w:val="24"/>
          <w:szCs w:val="24"/>
        </w:rPr>
      </w:pPr>
    </w:p>
    <w:p w:rsidR="00330EC8" w:rsidRPr="009C6B6D" w:rsidRDefault="00330EC8" w:rsidP="00DB656E">
      <w:pPr>
        <w:spacing w:line="480" w:lineRule="auto"/>
        <w:rPr>
          <w:rFonts w:ascii="Times New Roman" w:hAnsi="Times New Roman" w:cs="Times New Roman"/>
          <w:sz w:val="24"/>
          <w:szCs w:val="24"/>
        </w:rPr>
      </w:pPr>
    </w:p>
    <w:p w:rsidR="00D037CF" w:rsidRPr="009C6B6D" w:rsidRDefault="00D037CF" w:rsidP="00DB656E">
      <w:pPr>
        <w:spacing w:line="480" w:lineRule="auto"/>
        <w:rPr>
          <w:rFonts w:ascii="Times New Roman" w:hAnsi="Times New Roman" w:cs="Times New Roman"/>
          <w:i/>
          <w:iCs/>
          <w:sz w:val="24"/>
          <w:szCs w:val="24"/>
        </w:rPr>
      </w:pPr>
      <w:r w:rsidRPr="009C6B6D">
        <w:rPr>
          <w:rFonts w:ascii="Times New Roman" w:hAnsi="Times New Roman" w:cs="Times New Roman"/>
          <w:i/>
          <w:iCs/>
          <w:sz w:val="24"/>
          <w:szCs w:val="24"/>
        </w:rPr>
        <w:lastRenderedPageBreak/>
        <w:t>3.2. Pollen morphology of R. tetraphylla</w:t>
      </w:r>
    </w:p>
    <w:p w:rsidR="00D037CF" w:rsidRPr="009C6B6D" w:rsidRDefault="00D037CF" w:rsidP="00DB656E">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Pollen 3-colporate; O</w:t>
      </w:r>
      <w:r w:rsidRPr="009C6B6D">
        <w:rPr>
          <w:rFonts w:ascii="Times New Roman" w:hAnsi="Times New Roman" w:cs="Times New Roman"/>
          <w:sz w:val="24"/>
          <w:szCs w:val="24"/>
        </w:rPr>
        <w:t xml:space="preserve">blate, 20.93x35.81 µm (ACE); 25.53 x 38.89 µm (CPD); </w:t>
      </w:r>
      <w:r>
        <w:rPr>
          <w:rFonts w:ascii="Times New Roman" w:hAnsi="Times New Roman" w:cs="Times New Roman"/>
          <w:sz w:val="24"/>
          <w:szCs w:val="24"/>
        </w:rPr>
        <w:t>Ectoc</w:t>
      </w:r>
      <w:r w:rsidRPr="009C6B6D">
        <w:rPr>
          <w:rFonts w:ascii="Times New Roman" w:hAnsi="Times New Roman" w:cs="Times New Roman"/>
          <w:sz w:val="24"/>
          <w:szCs w:val="24"/>
        </w:rPr>
        <w:t xml:space="preserve">olpi length 15.67 µm, </w:t>
      </w:r>
      <w:r w:rsidR="009D2B83">
        <w:rPr>
          <w:rFonts w:ascii="Times New Roman" w:hAnsi="Times New Roman" w:cs="Times New Roman"/>
          <w:sz w:val="24"/>
          <w:szCs w:val="24"/>
        </w:rPr>
        <w:t>a distinct thickening</w:t>
      </w:r>
      <w:r w:rsidRPr="009C6B6D">
        <w:rPr>
          <w:rFonts w:ascii="Times New Roman" w:hAnsi="Times New Roman" w:cs="Times New Roman"/>
          <w:sz w:val="24"/>
          <w:szCs w:val="24"/>
        </w:rPr>
        <w:t xml:space="preserve"> is present around the </w:t>
      </w:r>
      <w:r>
        <w:rPr>
          <w:rFonts w:ascii="Times New Roman" w:hAnsi="Times New Roman" w:cs="Times New Roman"/>
          <w:sz w:val="24"/>
          <w:szCs w:val="24"/>
        </w:rPr>
        <w:t>ecto</w:t>
      </w:r>
      <w:r w:rsidR="000F2C43">
        <w:rPr>
          <w:rFonts w:ascii="Times New Roman" w:hAnsi="Times New Roman" w:cs="Times New Roman"/>
          <w:sz w:val="24"/>
          <w:szCs w:val="24"/>
        </w:rPr>
        <w:t>colpi</w:t>
      </w:r>
      <w:r>
        <w:rPr>
          <w:rFonts w:ascii="Times New Roman" w:hAnsi="Times New Roman" w:cs="Times New Roman"/>
          <w:sz w:val="24"/>
          <w:szCs w:val="24"/>
        </w:rPr>
        <w:t>;</w:t>
      </w:r>
      <w:r w:rsidRPr="009C6B6D">
        <w:rPr>
          <w:rFonts w:ascii="Times New Roman" w:hAnsi="Times New Roman" w:cs="Times New Roman"/>
          <w:sz w:val="24"/>
          <w:szCs w:val="24"/>
        </w:rPr>
        <w:t xml:space="preserve"> </w:t>
      </w:r>
      <w:r>
        <w:rPr>
          <w:rFonts w:ascii="Times New Roman" w:hAnsi="Times New Roman" w:cs="Times New Roman"/>
          <w:sz w:val="24"/>
          <w:szCs w:val="24"/>
        </w:rPr>
        <w:t>Endopore</w:t>
      </w:r>
      <w:r w:rsidRPr="009C6B6D">
        <w:rPr>
          <w:rFonts w:ascii="Times New Roman" w:hAnsi="Times New Roman" w:cs="Times New Roman"/>
          <w:sz w:val="24"/>
          <w:szCs w:val="24"/>
        </w:rPr>
        <w:t xml:space="preserve"> lalongate, 1.8x5.5 µm; Exine 2.28 µm, sexine as thick as nexine, not distinct, psilate (Pl. 2</w:t>
      </w:r>
      <w:r w:rsidR="00226EC3">
        <w:rPr>
          <w:rFonts w:ascii="Times New Roman" w:hAnsi="Times New Roman" w:cs="Times New Roman"/>
          <w:sz w:val="24"/>
          <w:szCs w:val="24"/>
        </w:rPr>
        <w:t>, figs. 5-6; Pl. 3, figs. 4-6; P</w:t>
      </w:r>
      <w:r w:rsidR="006C5A57">
        <w:rPr>
          <w:rFonts w:ascii="Times New Roman" w:hAnsi="Times New Roman" w:cs="Times New Roman"/>
          <w:sz w:val="24"/>
          <w:szCs w:val="24"/>
        </w:rPr>
        <w:t>l. 4, figs. 3-4</w:t>
      </w:r>
      <w:r>
        <w:rPr>
          <w:rFonts w:ascii="Times New Roman" w:hAnsi="Times New Roman" w:cs="Times New Roman"/>
          <w:sz w:val="24"/>
          <w:szCs w:val="24"/>
        </w:rPr>
        <w:t xml:space="preserve">; </w:t>
      </w:r>
      <w:r w:rsidR="006C5A57">
        <w:rPr>
          <w:rFonts w:ascii="Times New Roman" w:hAnsi="Times New Roman" w:cs="Times New Roman"/>
          <w:sz w:val="24"/>
          <w:szCs w:val="24"/>
        </w:rPr>
        <w:t>Pl. 5, figs. 1-3</w:t>
      </w:r>
      <w:r w:rsidR="00226EC3">
        <w:rPr>
          <w:rFonts w:ascii="Times New Roman" w:hAnsi="Times New Roman" w:cs="Times New Roman"/>
          <w:sz w:val="24"/>
          <w:szCs w:val="24"/>
        </w:rPr>
        <w:t xml:space="preserve">; </w:t>
      </w:r>
      <w:r w:rsidR="005C3A22">
        <w:rPr>
          <w:rFonts w:ascii="Times New Roman" w:hAnsi="Times New Roman" w:cs="Times New Roman"/>
          <w:sz w:val="24"/>
          <w:szCs w:val="24"/>
        </w:rPr>
        <w:t>T</w:t>
      </w:r>
      <w:r>
        <w:rPr>
          <w:rFonts w:ascii="Times New Roman" w:hAnsi="Times New Roman" w:cs="Times New Roman"/>
          <w:sz w:val="24"/>
          <w:szCs w:val="24"/>
        </w:rPr>
        <w:t>able 2</w:t>
      </w:r>
      <w:r w:rsidRPr="009C6B6D">
        <w:rPr>
          <w:rFonts w:ascii="Times New Roman" w:hAnsi="Times New Roman" w:cs="Times New Roman"/>
          <w:sz w:val="24"/>
          <w:szCs w:val="24"/>
        </w:rPr>
        <w:t>).</w:t>
      </w:r>
    </w:p>
    <w:p w:rsidR="00D037CF" w:rsidRPr="009C6B6D" w:rsidRDefault="00D037CF" w:rsidP="00DB656E">
      <w:pPr>
        <w:spacing w:line="480" w:lineRule="auto"/>
        <w:rPr>
          <w:rFonts w:ascii="Times New Roman" w:hAnsi="Times New Roman" w:cs="Times New Roman"/>
          <w:i/>
          <w:iCs/>
          <w:sz w:val="24"/>
          <w:szCs w:val="24"/>
        </w:rPr>
      </w:pPr>
      <w:r w:rsidRPr="009C6B6D">
        <w:rPr>
          <w:rFonts w:ascii="Times New Roman" w:hAnsi="Times New Roman" w:cs="Times New Roman"/>
          <w:i/>
          <w:iCs/>
          <w:sz w:val="24"/>
          <w:szCs w:val="24"/>
        </w:rPr>
        <w:t>3.3. Comparison of some additional quantitative pollen characters in R. serpentina and R. tetraphylla</w:t>
      </w:r>
    </w:p>
    <w:p w:rsidR="00E75D73" w:rsidRDefault="00D037CF" w:rsidP="00DB656E">
      <w:pPr>
        <w:spacing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The AS, EDPV, WR and WV are high</w:t>
      </w:r>
      <w:r w:rsidR="00F923FF">
        <w:rPr>
          <w:rFonts w:ascii="Times New Roman" w:hAnsi="Times New Roman" w:cs="Times New Roman"/>
          <w:sz w:val="24"/>
          <w:szCs w:val="24"/>
        </w:rPr>
        <w:t>er</w:t>
      </w:r>
      <w:r w:rsidRPr="009C6B6D">
        <w:rPr>
          <w:rFonts w:ascii="Times New Roman" w:hAnsi="Times New Roman" w:cs="Times New Roman"/>
          <w:sz w:val="24"/>
          <w:szCs w:val="24"/>
        </w:rPr>
        <w:t xml:space="preserve"> in </w:t>
      </w:r>
      <w:r w:rsidRPr="009C6B6D">
        <w:rPr>
          <w:rFonts w:ascii="Times New Roman" w:hAnsi="Times New Roman" w:cs="Times New Roman"/>
          <w:i/>
          <w:iCs/>
          <w:sz w:val="24"/>
          <w:szCs w:val="24"/>
        </w:rPr>
        <w:t xml:space="preserve">R. </w:t>
      </w:r>
      <w:r w:rsidR="00350CCB" w:rsidRPr="009C6B6D">
        <w:rPr>
          <w:rFonts w:ascii="Times New Roman" w:hAnsi="Times New Roman" w:cs="Times New Roman"/>
          <w:i/>
          <w:iCs/>
          <w:sz w:val="24"/>
          <w:szCs w:val="24"/>
        </w:rPr>
        <w:t>serpentina</w:t>
      </w:r>
      <w:r w:rsidR="00350CCB" w:rsidRPr="009C6B6D">
        <w:rPr>
          <w:rFonts w:ascii="Times New Roman" w:hAnsi="Times New Roman" w:cs="Times New Roman"/>
          <w:sz w:val="24"/>
          <w:szCs w:val="24"/>
        </w:rPr>
        <w:t xml:space="preserve"> compared</w:t>
      </w:r>
      <w:r w:rsidRPr="009C6B6D">
        <w:rPr>
          <w:rFonts w:ascii="Times New Roman" w:hAnsi="Times New Roman" w:cs="Times New Roman"/>
          <w:sz w:val="24"/>
          <w:szCs w:val="24"/>
        </w:rPr>
        <w:t xml:space="preserve"> to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The length of AS is 41.46 and 29.31 µm in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respectively. The EDPV is recorded to be 61.46 µm in </w:t>
      </w:r>
      <w:r w:rsidRPr="009C6B6D">
        <w:rPr>
          <w:rFonts w:ascii="Times New Roman" w:hAnsi="Times New Roman" w:cs="Times New Roman"/>
          <w:i/>
          <w:iCs/>
          <w:sz w:val="24"/>
          <w:szCs w:val="24"/>
        </w:rPr>
        <w:t>R.</w:t>
      </w:r>
      <w:r>
        <w:rPr>
          <w:rFonts w:ascii="Times New Roman" w:hAnsi="Times New Roman" w:cs="Times New Roman"/>
          <w:i/>
          <w:iCs/>
          <w:sz w:val="24"/>
          <w:szCs w:val="24"/>
        </w:rPr>
        <w:t xml:space="preserve"> serpentina</w:t>
      </w:r>
      <w:r>
        <w:rPr>
          <w:rFonts w:ascii="Times New Roman" w:hAnsi="Times New Roman" w:cs="Times New Roman"/>
          <w:sz w:val="24"/>
          <w:szCs w:val="24"/>
        </w:rPr>
        <w:t xml:space="preserve">, </w:t>
      </w:r>
      <w:r w:rsidRPr="009C6B6D">
        <w:rPr>
          <w:rFonts w:ascii="Times New Roman" w:hAnsi="Times New Roman" w:cs="Times New Roman"/>
          <w:sz w:val="24"/>
          <w:szCs w:val="24"/>
        </w:rPr>
        <w:t xml:space="preserve">which is almost double the diameter </w:t>
      </w:r>
      <w:r>
        <w:rPr>
          <w:rFonts w:ascii="Times New Roman" w:hAnsi="Times New Roman" w:cs="Times New Roman"/>
          <w:sz w:val="24"/>
          <w:szCs w:val="24"/>
        </w:rPr>
        <w:t>of</w:t>
      </w:r>
      <w:r w:rsidRPr="009C6B6D">
        <w:rPr>
          <w:rFonts w:ascii="Times New Roman" w:hAnsi="Times New Roman" w:cs="Times New Roman"/>
          <w:sz w:val="24"/>
          <w:szCs w:val="24"/>
        </w:rPr>
        <w:t xml:space="preserve">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(35.98 µm). The PAI of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(0.81µm) is greater than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(0.67 µm). The WR and WV are </w:t>
      </w:r>
      <w:r>
        <w:rPr>
          <w:rFonts w:ascii="Times New Roman" w:hAnsi="Times New Roman" w:cs="Times New Roman"/>
          <w:sz w:val="24"/>
          <w:szCs w:val="24"/>
        </w:rPr>
        <w:t xml:space="preserve">greater </w:t>
      </w:r>
      <w:r w:rsidRPr="009C6B6D">
        <w:rPr>
          <w:rFonts w:ascii="Times New Roman" w:hAnsi="Times New Roman" w:cs="Times New Roman"/>
          <w:sz w:val="24"/>
          <w:szCs w:val="24"/>
        </w:rPr>
        <w:t xml:space="preserve">in </w:t>
      </w:r>
      <w:r w:rsidRPr="009C6B6D">
        <w:rPr>
          <w:rFonts w:ascii="Times New Roman" w:hAnsi="Times New Roman" w:cs="Times New Roman"/>
          <w:i/>
          <w:iCs/>
          <w:sz w:val="24"/>
          <w:szCs w:val="24"/>
        </w:rPr>
        <w:t xml:space="preserve">R. </w:t>
      </w:r>
      <w:r>
        <w:rPr>
          <w:rFonts w:ascii="Times New Roman" w:hAnsi="Times New Roman" w:cs="Times New Roman"/>
          <w:i/>
          <w:iCs/>
          <w:sz w:val="24"/>
          <w:szCs w:val="24"/>
        </w:rPr>
        <w:t xml:space="preserve">serpentina </w:t>
      </w:r>
      <w:r>
        <w:rPr>
          <w:rFonts w:ascii="Times New Roman" w:hAnsi="Times New Roman" w:cs="Times New Roman"/>
          <w:sz w:val="24"/>
          <w:szCs w:val="24"/>
        </w:rPr>
        <w:t xml:space="preserve">than </w:t>
      </w:r>
      <w:r w:rsidRPr="009A09F9">
        <w:rPr>
          <w:rFonts w:ascii="Times New Roman" w:hAnsi="Times New Roman" w:cs="Times New Roman"/>
          <w:i/>
          <w:iCs/>
          <w:sz w:val="24"/>
          <w:szCs w:val="24"/>
        </w:rPr>
        <w:t>R.</w:t>
      </w:r>
      <w:r w:rsidR="00C61DB8">
        <w:rPr>
          <w:rFonts w:ascii="Times New Roman" w:hAnsi="Times New Roman" w:cs="Times New Roman"/>
          <w:i/>
          <w:iCs/>
          <w:sz w:val="24"/>
          <w:szCs w:val="24"/>
        </w:rPr>
        <w:t xml:space="preserve"> </w:t>
      </w:r>
      <w:r w:rsidRPr="009A09F9">
        <w:rPr>
          <w:rFonts w:ascii="Times New Roman" w:hAnsi="Times New Roman" w:cs="Times New Roman"/>
          <w:i/>
          <w:iCs/>
          <w:sz w:val="24"/>
          <w:szCs w:val="24"/>
        </w:rPr>
        <w:t>tetraphylla</w:t>
      </w:r>
      <w:r w:rsidRPr="009C6B6D">
        <w:rPr>
          <w:rFonts w:ascii="Times New Roman" w:hAnsi="Times New Roman" w:cs="Times New Roman"/>
          <w:sz w:val="24"/>
          <w:szCs w:val="24"/>
        </w:rPr>
        <w:t xml:space="preserve">, </w:t>
      </w:r>
      <w:r w:rsidR="00F923FF">
        <w:rPr>
          <w:rFonts w:ascii="Times New Roman" w:hAnsi="Times New Roman" w:cs="Times New Roman"/>
          <w:sz w:val="24"/>
          <w:szCs w:val="24"/>
        </w:rPr>
        <w:t>based on</w:t>
      </w:r>
      <w:r w:rsidRPr="009C6B6D">
        <w:rPr>
          <w:rFonts w:ascii="Times New Roman" w:hAnsi="Times New Roman" w:cs="Times New Roman"/>
          <w:sz w:val="24"/>
          <w:szCs w:val="24"/>
        </w:rPr>
        <w:t xml:space="preserve"> </w:t>
      </w:r>
      <w:r>
        <w:rPr>
          <w:rFonts w:ascii="Times New Roman" w:hAnsi="Times New Roman" w:cs="Times New Roman"/>
          <w:sz w:val="24"/>
          <w:szCs w:val="24"/>
        </w:rPr>
        <w:t>the</w:t>
      </w:r>
      <w:r w:rsidRPr="009C6B6D">
        <w:rPr>
          <w:rFonts w:ascii="Times New Roman" w:hAnsi="Times New Roman" w:cs="Times New Roman"/>
          <w:sz w:val="24"/>
          <w:szCs w:val="24"/>
        </w:rPr>
        <w:t xml:space="preserve"> relatively bigger pollen size</w:t>
      </w:r>
      <w:r>
        <w:rPr>
          <w:rFonts w:ascii="Times New Roman" w:hAnsi="Times New Roman" w:cs="Times New Roman"/>
          <w:sz w:val="24"/>
          <w:szCs w:val="24"/>
        </w:rPr>
        <w:t xml:space="preserve"> of </w:t>
      </w:r>
      <w:r w:rsidR="00167970">
        <w:rPr>
          <w:rFonts w:ascii="Times New Roman" w:hAnsi="Times New Roman" w:cs="Times New Roman"/>
          <w:sz w:val="24"/>
          <w:szCs w:val="24"/>
        </w:rPr>
        <w:t xml:space="preserve">the </w:t>
      </w:r>
      <w:r>
        <w:rPr>
          <w:rFonts w:ascii="Times New Roman" w:hAnsi="Times New Roman" w:cs="Times New Roman"/>
          <w:sz w:val="24"/>
          <w:szCs w:val="24"/>
        </w:rPr>
        <w:t>former (Table 3 &amp; 4)</w:t>
      </w:r>
      <w:r w:rsidRPr="009C6B6D">
        <w:rPr>
          <w:rFonts w:ascii="Times New Roman" w:hAnsi="Times New Roman" w:cs="Times New Roman"/>
          <w:sz w:val="24"/>
          <w:szCs w:val="24"/>
        </w:rPr>
        <w:t>.</w:t>
      </w:r>
    </w:p>
    <w:p w:rsidR="00E75D73" w:rsidRPr="009C6B6D" w:rsidRDefault="00AF7A3F" w:rsidP="00E75D7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3.4. </w:t>
      </w:r>
      <w:r w:rsidR="00E75D73" w:rsidRPr="009C6B6D">
        <w:rPr>
          <w:rFonts w:ascii="Times New Roman" w:hAnsi="Times New Roman" w:cs="Times New Roman"/>
          <w:i/>
          <w:iCs/>
          <w:sz w:val="24"/>
          <w:szCs w:val="24"/>
        </w:rPr>
        <w:t>Statistical significance</w:t>
      </w:r>
    </w:p>
    <w:p w:rsidR="00E75D73" w:rsidRPr="009C6B6D" w:rsidRDefault="00E75D73" w:rsidP="00DB656E">
      <w:pPr>
        <w:spacing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The </w:t>
      </w:r>
      <w:r w:rsidRPr="009C6B6D">
        <w:rPr>
          <w:rFonts w:ascii="Times New Roman" w:hAnsi="Times New Roman" w:cs="Times New Roman"/>
          <w:i/>
          <w:iCs/>
          <w:sz w:val="24"/>
          <w:szCs w:val="24"/>
        </w:rPr>
        <w:t>t</w:t>
      </w:r>
      <w:r w:rsidRPr="009C6B6D">
        <w:rPr>
          <w:rFonts w:ascii="Times New Roman" w:hAnsi="Times New Roman" w:cs="Times New Roman"/>
          <w:sz w:val="24"/>
          <w:szCs w:val="24"/>
        </w:rPr>
        <w:t xml:space="preserve">-test analysis reveals the significant variations in the pollen morphological characters in the two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(p≤0.05) collected from the same climatic conditions. It was observed from the above analysis that </w:t>
      </w:r>
      <w:r>
        <w:rPr>
          <w:rFonts w:ascii="Times New Roman" w:hAnsi="Times New Roman" w:cs="Times New Roman"/>
          <w:sz w:val="24"/>
          <w:szCs w:val="24"/>
        </w:rPr>
        <w:t>ectocolpi length, ectocolpi thickening length</w:t>
      </w:r>
      <w:r w:rsidRPr="009C6B6D">
        <w:rPr>
          <w:rFonts w:ascii="Times New Roman" w:hAnsi="Times New Roman" w:cs="Times New Roman"/>
          <w:sz w:val="24"/>
          <w:szCs w:val="24"/>
        </w:rPr>
        <w:t>, equatorial length, equatorial diameter in polar view, width of va</w:t>
      </w:r>
      <w:r>
        <w:rPr>
          <w:rFonts w:ascii="Times New Roman" w:hAnsi="Times New Roman" w:cs="Times New Roman"/>
          <w:sz w:val="24"/>
          <w:szCs w:val="24"/>
        </w:rPr>
        <w:t>lley, width of ridge, apocolpus</w:t>
      </w:r>
      <w:r w:rsidRPr="009C6B6D">
        <w:rPr>
          <w:rFonts w:ascii="Times New Roman" w:hAnsi="Times New Roman" w:cs="Times New Roman"/>
          <w:sz w:val="24"/>
          <w:szCs w:val="24"/>
        </w:rPr>
        <w:t xml:space="preserve"> side and polar/equatorial axis varied significantly in the two species.</w:t>
      </w:r>
    </w:p>
    <w:p w:rsidR="00D037CF" w:rsidRPr="009C6B6D" w:rsidRDefault="00D037CF" w:rsidP="00DB656E">
      <w:pPr>
        <w:autoSpaceDE w:val="0"/>
        <w:autoSpaceDN w:val="0"/>
        <w:adjustRightInd w:val="0"/>
        <w:spacing w:after="0" w:line="480" w:lineRule="auto"/>
        <w:rPr>
          <w:rFonts w:ascii="Times New Roman" w:hAnsi="Times New Roman" w:cs="Times New Roman"/>
          <w:b/>
          <w:bCs/>
          <w:sz w:val="24"/>
          <w:szCs w:val="24"/>
        </w:rPr>
      </w:pPr>
      <w:r w:rsidRPr="009C6B6D">
        <w:rPr>
          <w:rFonts w:ascii="Times New Roman" w:hAnsi="Times New Roman" w:cs="Times New Roman"/>
          <w:b/>
          <w:bCs/>
          <w:sz w:val="24"/>
          <w:szCs w:val="24"/>
        </w:rPr>
        <w:t>4. Discussion</w:t>
      </w:r>
    </w:p>
    <w:p w:rsidR="00D037CF" w:rsidRPr="009C6B6D" w:rsidRDefault="00D037CF" w:rsidP="00DB656E">
      <w:pPr>
        <w:autoSpaceDE w:val="0"/>
        <w:autoSpaceDN w:val="0"/>
        <w:adjustRightInd w:val="0"/>
        <w:spacing w:after="0" w:line="480" w:lineRule="auto"/>
        <w:rPr>
          <w:rFonts w:ascii="Times New Roman" w:hAnsi="Times New Roman" w:cs="Times New Roman"/>
          <w:i/>
          <w:iCs/>
          <w:sz w:val="24"/>
          <w:szCs w:val="24"/>
        </w:rPr>
      </w:pPr>
      <w:r w:rsidRPr="009C6B6D">
        <w:rPr>
          <w:rFonts w:ascii="Times New Roman" w:hAnsi="Times New Roman" w:cs="Times New Roman"/>
          <w:i/>
          <w:iCs/>
          <w:sz w:val="24"/>
          <w:szCs w:val="24"/>
        </w:rPr>
        <w:t>4.1. Pollen unit and shape</w:t>
      </w:r>
    </w:p>
    <w:p w:rsidR="005170FC" w:rsidRPr="009C6B6D" w:rsidRDefault="00E75D73" w:rsidP="00DB65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037CF" w:rsidRPr="009C6B6D">
        <w:rPr>
          <w:rFonts w:ascii="Times New Roman" w:hAnsi="Times New Roman" w:cs="Times New Roman"/>
          <w:sz w:val="24"/>
          <w:szCs w:val="24"/>
        </w:rPr>
        <w:t xml:space="preserve">In our study, both </w:t>
      </w:r>
      <w:r w:rsidR="00D037CF" w:rsidRPr="009C6B6D">
        <w:rPr>
          <w:rFonts w:ascii="Times New Roman" w:hAnsi="Times New Roman" w:cs="Times New Roman"/>
          <w:i/>
          <w:iCs/>
          <w:sz w:val="24"/>
          <w:szCs w:val="24"/>
        </w:rPr>
        <w:t>R. serpentina</w:t>
      </w:r>
      <w:r w:rsidR="00D037CF" w:rsidRPr="009C6B6D">
        <w:rPr>
          <w:rFonts w:ascii="Times New Roman" w:hAnsi="Times New Roman" w:cs="Times New Roman"/>
          <w:sz w:val="24"/>
          <w:szCs w:val="24"/>
        </w:rPr>
        <w:t xml:space="preserve"> and </w:t>
      </w:r>
      <w:r w:rsidR="00D037CF" w:rsidRPr="009C6B6D">
        <w:rPr>
          <w:rFonts w:ascii="Times New Roman" w:hAnsi="Times New Roman" w:cs="Times New Roman"/>
          <w:i/>
          <w:iCs/>
          <w:sz w:val="24"/>
          <w:szCs w:val="24"/>
        </w:rPr>
        <w:t>R. tetraphylla</w:t>
      </w:r>
      <w:r w:rsidR="00D037CF" w:rsidRPr="009C6B6D">
        <w:rPr>
          <w:rFonts w:ascii="Times New Roman" w:hAnsi="Times New Roman" w:cs="Times New Roman"/>
          <w:sz w:val="24"/>
          <w:szCs w:val="24"/>
        </w:rPr>
        <w:t xml:space="preserve"> have oblate-spheroidal and oblate shapes</w:t>
      </w:r>
      <w:r w:rsidR="00350CCB">
        <w:rPr>
          <w:rFonts w:ascii="Times New Roman" w:hAnsi="Times New Roman" w:cs="Times New Roman"/>
          <w:sz w:val="24"/>
          <w:szCs w:val="24"/>
        </w:rPr>
        <w:t>,</w:t>
      </w:r>
      <w:r w:rsidR="00D037CF" w:rsidRPr="009C6B6D">
        <w:rPr>
          <w:rFonts w:ascii="Times New Roman" w:hAnsi="Times New Roman" w:cs="Times New Roman"/>
          <w:sz w:val="24"/>
          <w:szCs w:val="24"/>
        </w:rPr>
        <w:t xml:space="preserve"> respectively in most of their monads (Pl. 2, fig. 1; Pl. 3, fig. 1). However, a spheroidal </w:t>
      </w:r>
      <w:r w:rsidR="00D037CF" w:rsidRPr="009C6B6D">
        <w:rPr>
          <w:rFonts w:ascii="Times New Roman" w:hAnsi="Times New Roman" w:cs="Times New Roman"/>
          <w:sz w:val="24"/>
          <w:szCs w:val="24"/>
        </w:rPr>
        <w:lastRenderedPageBreak/>
        <w:t xml:space="preserve">shape was reported in </w:t>
      </w:r>
      <w:r w:rsidR="00D037CF" w:rsidRPr="009C6B6D">
        <w:rPr>
          <w:rFonts w:ascii="Times New Roman" w:hAnsi="Times New Roman" w:cs="Times New Roman"/>
          <w:i/>
          <w:iCs/>
          <w:sz w:val="24"/>
          <w:szCs w:val="24"/>
        </w:rPr>
        <w:t xml:space="preserve">R. tetraphylla </w:t>
      </w:r>
      <w:r w:rsidR="00D037CF" w:rsidRPr="009C6B6D">
        <w:rPr>
          <w:rFonts w:ascii="Times New Roman" w:hAnsi="Times New Roman" w:cs="Times New Roman"/>
          <w:sz w:val="24"/>
          <w:szCs w:val="24"/>
        </w:rPr>
        <w:t xml:space="preserve">collected at the Ballygunge Science College Campus, Kolkata (Bose et al. 2012).  Rao &amp; Shukla (1975) discussed the pollen morphology of </w:t>
      </w:r>
      <w:r w:rsidR="00D037CF" w:rsidRPr="009C6B6D">
        <w:rPr>
          <w:rFonts w:ascii="Times New Roman" w:hAnsi="Times New Roman" w:cs="Times New Roman"/>
          <w:i/>
          <w:iCs/>
          <w:sz w:val="24"/>
          <w:szCs w:val="24"/>
        </w:rPr>
        <w:t>R. serpentina</w:t>
      </w:r>
      <w:r w:rsidR="00D037CF" w:rsidRPr="009C6B6D">
        <w:rPr>
          <w:rFonts w:ascii="Times New Roman" w:hAnsi="Times New Roman" w:cs="Times New Roman"/>
          <w:sz w:val="24"/>
          <w:szCs w:val="24"/>
        </w:rPr>
        <w:t xml:space="preserve"> and considered the oblate shape as characteristic of the species. Erdtman (1952) considered the oblate amb as typical of the single discussed species, </w:t>
      </w:r>
      <w:r w:rsidR="00D037CF" w:rsidRPr="009C6B6D">
        <w:rPr>
          <w:rFonts w:ascii="Times New Roman" w:hAnsi="Times New Roman" w:cs="Times New Roman"/>
          <w:i/>
          <w:iCs/>
          <w:sz w:val="24"/>
          <w:szCs w:val="24"/>
        </w:rPr>
        <w:t>R. verticillata</w:t>
      </w:r>
      <w:r w:rsidR="00D037CF" w:rsidRPr="009C6B6D">
        <w:rPr>
          <w:rFonts w:ascii="Times New Roman" w:hAnsi="Times New Roman" w:cs="Times New Roman"/>
          <w:sz w:val="24"/>
          <w:szCs w:val="24"/>
        </w:rPr>
        <w:t xml:space="preserve">, but it was later observed in different species of </w:t>
      </w:r>
      <w:r w:rsidR="00D037CF" w:rsidRPr="009C6B6D">
        <w:rPr>
          <w:rFonts w:ascii="Times New Roman" w:hAnsi="Times New Roman" w:cs="Times New Roman"/>
          <w:i/>
          <w:iCs/>
          <w:sz w:val="24"/>
          <w:szCs w:val="24"/>
        </w:rPr>
        <w:t>Rauvolfia</w:t>
      </w:r>
      <w:r w:rsidR="00D037CF" w:rsidRPr="009C6B6D">
        <w:rPr>
          <w:rFonts w:ascii="Times New Roman" w:hAnsi="Times New Roman" w:cs="Times New Roman"/>
          <w:sz w:val="24"/>
          <w:szCs w:val="24"/>
        </w:rPr>
        <w:t xml:space="preserve">. Our pollen shape results </w:t>
      </w:r>
      <w:r w:rsidR="00350CCB" w:rsidRPr="009C6B6D">
        <w:rPr>
          <w:rFonts w:ascii="Times New Roman" w:hAnsi="Times New Roman" w:cs="Times New Roman"/>
          <w:sz w:val="24"/>
          <w:szCs w:val="24"/>
        </w:rPr>
        <w:t xml:space="preserve">for </w:t>
      </w:r>
      <w:r w:rsidR="00350CCB" w:rsidRPr="00350CCB">
        <w:rPr>
          <w:rFonts w:ascii="Times New Roman" w:hAnsi="Times New Roman" w:cs="Times New Roman"/>
          <w:i/>
          <w:iCs/>
          <w:sz w:val="24"/>
          <w:szCs w:val="24"/>
        </w:rPr>
        <w:t>R</w:t>
      </w:r>
      <w:r w:rsidR="00D037CF" w:rsidRPr="009C6B6D">
        <w:rPr>
          <w:rFonts w:ascii="Times New Roman" w:hAnsi="Times New Roman" w:cs="Times New Roman"/>
          <w:i/>
          <w:iCs/>
          <w:sz w:val="24"/>
          <w:szCs w:val="24"/>
        </w:rPr>
        <w:t>. tetraphylla</w:t>
      </w:r>
      <w:r w:rsidR="00D037CF" w:rsidRPr="009C6B6D">
        <w:rPr>
          <w:rFonts w:ascii="Times New Roman" w:hAnsi="Times New Roman" w:cs="Times New Roman"/>
          <w:sz w:val="24"/>
          <w:szCs w:val="24"/>
        </w:rPr>
        <w:t xml:space="preserve"> and </w:t>
      </w:r>
      <w:r w:rsidR="00D037CF" w:rsidRPr="009C6B6D">
        <w:rPr>
          <w:rFonts w:ascii="Times New Roman" w:hAnsi="Times New Roman" w:cs="Times New Roman"/>
          <w:i/>
          <w:iCs/>
          <w:sz w:val="24"/>
          <w:szCs w:val="24"/>
        </w:rPr>
        <w:t xml:space="preserve">R. serpentina </w:t>
      </w:r>
      <w:r w:rsidR="00350CCB" w:rsidRPr="009C6B6D">
        <w:rPr>
          <w:rFonts w:ascii="Times New Roman" w:hAnsi="Times New Roman" w:cs="Times New Roman"/>
          <w:sz w:val="24"/>
          <w:szCs w:val="24"/>
        </w:rPr>
        <w:t>matche</w:t>
      </w:r>
      <w:r w:rsidR="00350CCB">
        <w:rPr>
          <w:rFonts w:ascii="Times New Roman" w:hAnsi="Times New Roman" w:cs="Times New Roman"/>
          <w:sz w:val="24"/>
          <w:szCs w:val="24"/>
        </w:rPr>
        <w:t>s</w:t>
      </w:r>
      <w:r w:rsidR="00350CCB" w:rsidRPr="009C6B6D">
        <w:rPr>
          <w:rFonts w:ascii="Times New Roman" w:hAnsi="Times New Roman" w:cs="Times New Roman"/>
          <w:sz w:val="24"/>
          <w:szCs w:val="24"/>
        </w:rPr>
        <w:t xml:space="preserve"> the</w:t>
      </w:r>
      <w:r w:rsidR="00D037CF" w:rsidRPr="009C6B6D">
        <w:rPr>
          <w:rFonts w:ascii="Times New Roman" w:hAnsi="Times New Roman" w:cs="Times New Roman"/>
          <w:sz w:val="24"/>
          <w:szCs w:val="24"/>
        </w:rPr>
        <w:t xml:space="preserve"> pollen characteristics of other species of </w:t>
      </w:r>
      <w:r w:rsidR="00D037CF" w:rsidRPr="009C6B6D">
        <w:rPr>
          <w:rFonts w:ascii="Times New Roman" w:hAnsi="Times New Roman" w:cs="Times New Roman"/>
          <w:i/>
          <w:iCs/>
          <w:sz w:val="24"/>
          <w:szCs w:val="24"/>
        </w:rPr>
        <w:t>Rauvolfia</w:t>
      </w:r>
      <w:r w:rsidR="00D037CF" w:rsidRPr="009C6B6D">
        <w:rPr>
          <w:rFonts w:ascii="Times New Roman" w:hAnsi="Times New Roman" w:cs="Times New Roman"/>
          <w:sz w:val="24"/>
          <w:szCs w:val="24"/>
        </w:rPr>
        <w:t xml:space="preserve"> from India and abroad</w:t>
      </w:r>
      <w:r w:rsidR="00BB649F">
        <w:rPr>
          <w:rFonts w:ascii="Times New Roman" w:hAnsi="Times New Roman" w:cs="Times New Roman"/>
          <w:sz w:val="24"/>
          <w:szCs w:val="24"/>
        </w:rPr>
        <w:t>, where o</w:t>
      </w:r>
      <w:r w:rsidR="00BB649F" w:rsidRPr="009C6B6D">
        <w:rPr>
          <w:rFonts w:ascii="Times New Roman" w:hAnsi="Times New Roman" w:cs="Times New Roman"/>
          <w:sz w:val="24"/>
          <w:szCs w:val="24"/>
        </w:rPr>
        <w:t xml:space="preserve">blate-spheroidal and oblate are the common shapes observed in most species of </w:t>
      </w:r>
      <w:r w:rsidR="00BB649F" w:rsidRPr="009C6B6D">
        <w:rPr>
          <w:rFonts w:ascii="Times New Roman" w:hAnsi="Times New Roman" w:cs="Times New Roman"/>
          <w:i/>
          <w:iCs/>
          <w:sz w:val="24"/>
          <w:szCs w:val="24"/>
        </w:rPr>
        <w:t>Rauvolfia</w:t>
      </w:r>
      <w:r w:rsidR="00BB649F" w:rsidRPr="009C6B6D">
        <w:rPr>
          <w:rFonts w:ascii="Times New Roman" w:hAnsi="Times New Roman" w:cs="Times New Roman"/>
          <w:sz w:val="24"/>
          <w:szCs w:val="24"/>
        </w:rPr>
        <w:t xml:space="preserve"> (Erdtman 1952; Rodrigues et al. 2016).</w:t>
      </w:r>
      <w:r w:rsidR="00D037CF">
        <w:rPr>
          <w:rFonts w:ascii="Times New Roman" w:hAnsi="Times New Roman" w:cs="Times New Roman"/>
          <w:sz w:val="24"/>
          <w:szCs w:val="24"/>
        </w:rPr>
        <w:t xml:space="preserve"> It was also observed that the pollen shape of both the studied species of </w:t>
      </w:r>
      <w:r w:rsidR="00D037CF" w:rsidRPr="0010310B">
        <w:rPr>
          <w:rFonts w:ascii="Times New Roman" w:hAnsi="Times New Roman" w:cs="Times New Roman"/>
          <w:i/>
          <w:iCs/>
          <w:sz w:val="24"/>
          <w:szCs w:val="24"/>
        </w:rPr>
        <w:t xml:space="preserve">Rauvolfia </w:t>
      </w:r>
      <w:r w:rsidR="00D037CF">
        <w:rPr>
          <w:rFonts w:ascii="Times New Roman" w:hAnsi="Times New Roman" w:cs="Times New Roman"/>
          <w:sz w:val="24"/>
          <w:szCs w:val="24"/>
        </w:rPr>
        <w:t>does not alter after the two different chemical treatments (ACE and CPD), however, the minute pollen size alterations w</w:t>
      </w:r>
      <w:r w:rsidR="002412C1">
        <w:rPr>
          <w:rFonts w:ascii="Times New Roman" w:hAnsi="Times New Roman" w:cs="Times New Roman"/>
          <w:sz w:val="24"/>
          <w:szCs w:val="24"/>
        </w:rPr>
        <w:t>ere</w:t>
      </w:r>
      <w:r w:rsidR="00D037CF">
        <w:rPr>
          <w:rFonts w:ascii="Times New Roman" w:hAnsi="Times New Roman" w:cs="Times New Roman"/>
          <w:sz w:val="24"/>
          <w:szCs w:val="24"/>
        </w:rPr>
        <w:t xml:space="preserve"> </w:t>
      </w:r>
      <w:r w:rsidR="00F923FF">
        <w:rPr>
          <w:rFonts w:ascii="Times New Roman" w:hAnsi="Times New Roman" w:cs="Times New Roman"/>
          <w:sz w:val="24"/>
          <w:szCs w:val="24"/>
        </w:rPr>
        <w:t>observed</w:t>
      </w:r>
      <w:r w:rsidR="00D037CF">
        <w:rPr>
          <w:rFonts w:ascii="Times New Roman" w:hAnsi="Times New Roman" w:cs="Times New Roman"/>
          <w:sz w:val="24"/>
          <w:szCs w:val="24"/>
        </w:rPr>
        <w:t>.</w:t>
      </w:r>
    </w:p>
    <w:p w:rsidR="00D037CF" w:rsidRPr="009C6B6D" w:rsidRDefault="00D037CF" w:rsidP="00DB656E">
      <w:pPr>
        <w:autoSpaceDE w:val="0"/>
        <w:autoSpaceDN w:val="0"/>
        <w:adjustRightInd w:val="0"/>
        <w:spacing w:after="0" w:line="480" w:lineRule="auto"/>
        <w:rPr>
          <w:rFonts w:ascii="Times New Roman" w:hAnsi="Times New Roman" w:cs="Times New Roman"/>
          <w:bCs/>
          <w:i/>
          <w:iCs/>
          <w:sz w:val="24"/>
          <w:szCs w:val="24"/>
        </w:rPr>
      </w:pPr>
      <w:r w:rsidRPr="009C6B6D">
        <w:rPr>
          <w:rFonts w:ascii="Times New Roman" w:hAnsi="Times New Roman" w:cs="Times New Roman"/>
          <w:bCs/>
          <w:i/>
          <w:iCs/>
          <w:sz w:val="24"/>
          <w:szCs w:val="24"/>
        </w:rPr>
        <w:t>4.2. Size of Monad</w:t>
      </w:r>
    </w:p>
    <w:p w:rsidR="00D037CF" w:rsidRPr="009C6B6D" w:rsidRDefault="00D037CF" w:rsidP="00DB656E">
      <w:pPr>
        <w:autoSpaceDE w:val="0"/>
        <w:autoSpaceDN w:val="0"/>
        <w:adjustRightInd w:val="0"/>
        <w:spacing w:after="0"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Erdtman (1952) in an extensive pollen morphological study suggested that the size range of Apocynaceae pollen varies from 20-25 to 75-110 µm. In our present morphological study,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exceeds the range of polar length and is among the largest in pollen size (47.75x 52 µm) (Pl. 1). However, </w:t>
      </w:r>
      <w:r w:rsidRPr="009C6B6D">
        <w:rPr>
          <w:rFonts w:ascii="Times New Roman" w:hAnsi="Times New Roman" w:cs="Times New Roman"/>
          <w:i/>
          <w:iCs/>
          <w:sz w:val="24"/>
          <w:szCs w:val="24"/>
        </w:rPr>
        <w:t xml:space="preserve">R. tetraphylla </w:t>
      </w:r>
      <w:r w:rsidRPr="009C6B6D">
        <w:rPr>
          <w:rFonts w:ascii="Times New Roman" w:hAnsi="Times New Roman" w:cs="Times New Roman"/>
          <w:sz w:val="24"/>
          <w:szCs w:val="24"/>
        </w:rPr>
        <w:t xml:space="preserve">(20.93 x 35.81µm) lies in the middle of the pollen size range for the Apocynaceae. </w:t>
      </w:r>
      <w:r w:rsidRPr="00E31A92">
        <w:rPr>
          <w:rFonts w:ascii="Times New Roman" w:eastAsia="TimesNewRoman" w:hAnsi="Times New Roman" w:cs="Times New Roman"/>
          <w:sz w:val="24"/>
          <w:szCs w:val="24"/>
        </w:rPr>
        <w:t>Punt &amp;</w:t>
      </w:r>
      <w:r w:rsidRPr="007F6DED">
        <w:rPr>
          <w:rFonts w:ascii="Times New Roman" w:eastAsia="TimesNewRoman" w:hAnsi="Times New Roman" w:cs="Times New Roman"/>
          <w:sz w:val="24"/>
          <w:szCs w:val="24"/>
        </w:rPr>
        <w:t xml:space="preserve"> Hoen (1995)</w:t>
      </w:r>
      <w:r w:rsidRPr="009C6B6D">
        <w:rPr>
          <w:rFonts w:ascii="Times New Roman" w:eastAsia="TimesNewRoman" w:hAnsi="Times New Roman" w:cs="Times New Roman"/>
          <w:sz w:val="24"/>
          <w:szCs w:val="24"/>
        </w:rPr>
        <w:t xml:space="preserve"> showed that the grains of the same pollen type had different sizes after two different treatments (glycerine jelly and silicone oil). In our study the pollen size of </w:t>
      </w:r>
      <w:r w:rsidRPr="009C6B6D">
        <w:rPr>
          <w:rFonts w:ascii="Times New Roman" w:eastAsia="TimesNewRoman" w:hAnsi="Times New Roman" w:cs="Times New Roman"/>
          <w:i/>
          <w:iCs/>
          <w:sz w:val="24"/>
          <w:szCs w:val="24"/>
        </w:rPr>
        <w:t>R. serpentina</w:t>
      </w:r>
      <w:r w:rsidRPr="009C6B6D">
        <w:rPr>
          <w:rFonts w:ascii="Times New Roman" w:eastAsia="TimesNewRoman" w:hAnsi="Times New Roman" w:cs="Times New Roman"/>
          <w:sz w:val="24"/>
          <w:szCs w:val="24"/>
        </w:rPr>
        <w:t xml:space="preserve"> and </w:t>
      </w:r>
      <w:r w:rsidRPr="009C6B6D">
        <w:rPr>
          <w:rFonts w:ascii="Times New Roman" w:eastAsia="TimesNewRoman" w:hAnsi="Times New Roman" w:cs="Times New Roman"/>
          <w:i/>
          <w:iCs/>
          <w:sz w:val="24"/>
          <w:szCs w:val="24"/>
        </w:rPr>
        <w:t>R. tetraphylla</w:t>
      </w:r>
      <w:r w:rsidRPr="009C6B6D">
        <w:rPr>
          <w:rFonts w:ascii="Times New Roman" w:eastAsia="TimesNewRoman" w:hAnsi="Times New Roman" w:cs="Times New Roman"/>
          <w:sz w:val="24"/>
          <w:szCs w:val="24"/>
        </w:rPr>
        <w:t xml:space="preserve"> was obtained by </w:t>
      </w:r>
      <w:r w:rsidR="002412C1">
        <w:rPr>
          <w:rFonts w:ascii="Times New Roman" w:eastAsia="TimesNewRoman" w:hAnsi="Times New Roman" w:cs="Times New Roman"/>
          <w:sz w:val="24"/>
          <w:szCs w:val="24"/>
        </w:rPr>
        <w:t xml:space="preserve">the </w:t>
      </w:r>
      <w:r w:rsidRPr="009C6B6D">
        <w:rPr>
          <w:rFonts w:ascii="Times New Roman" w:eastAsia="TimesNewRoman" w:hAnsi="Times New Roman" w:cs="Times New Roman"/>
          <w:sz w:val="24"/>
          <w:szCs w:val="24"/>
        </w:rPr>
        <w:t xml:space="preserve">ACE method. But pollen size after CPD treatment indicated  minute size differences, where pollen size of </w:t>
      </w:r>
      <w:r w:rsidRPr="009C6B6D">
        <w:rPr>
          <w:rFonts w:ascii="Times New Roman" w:eastAsia="TimesNewRoman" w:hAnsi="Times New Roman" w:cs="Times New Roman"/>
          <w:i/>
          <w:iCs/>
          <w:sz w:val="24"/>
          <w:szCs w:val="24"/>
        </w:rPr>
        <w:t>R. serpentina</w:t>
      </w:r>
      <w:r w:rsidRPr="009C6B6D">
        <w:rPr>
          <w:rFonts w:ascii="Times New Roman" w:eastAsia="TimesNewRoman" w:hAnsi="Times New Roman" w:cs="Times New Roman"/>
          <w:sz w:val="24"/>
          <w:szCs w:val="24"/>
        </w:rPr>
        <w:t xml:space="preserve"> (</w:t>
      </w:r>
      <w:r w:rsidRPr="009C6B6D">
        <w:rPr>
          <w:rFonts w:ascii="Times New Roman" w:hAnsi="Times New Roman" w:cs="Times New Roman"/>
          <w:sz w:val="24"/>
          <w:szCs w:val="24"/>
        </w:rPr>
        <w:t>52.94 x 51.33 µm</w:t>
      </w:r>
      <w:r w:rsidRPr="009C6B6D">
        <w:rPr>
          <w:rFonts w:ascii="Times New Roman" w:eastAsia="TimesNewRoman" w:hAnsi="Times New Roman" w:cs="Times New Roman"/>
          <w:sz w:val="24"/>
          <w:szCs w:val="24"/>
        </w:rPr>
        <w:t xml:space="preserve">) and </w:t>
      </w:r>
      <w:r w:rsidRPr="009C6B6D">
        <w:rPr>
          <w:rFonts w:ascii="Times New Roman" w:eastAsia="TimesNewRoman" w:hAnsi="Times New Roman" w:cs="Times New Roman"/>
          <w:i/>
          <w:iCs/>
          <w:sz w:val="24"/>
          <w:szCs w:val="24"/>
        </w:rPr>
        <w:t>R.</w:t>
      </w:r>
      <w:r>
        <w:rPr>
          <w:rFonts w:ascii="Times New Roman" w:eastAsia="TimesNewRoman" w:hAnsi="Times New Roman" w:cs="Times New Roman"/>
          <w:i/>
          <w:iCs/>
          <w:sz w:val="24"/>
          <w:szCs w:val="24"/>
        </w:rPr>
        <w:t xml:space="preserve"> </w:t>
      </w:r>
      <w:r w:rsidRPr="009C6B6D">
        <w:rPr>
          <w:rFonts w:ascii="Times New Roman" w:eastAsia="TimesNewRoman" w:hAnsi="Times New Roman" w:cs="Times New Roman"/>
          <w:i/>
          <w:iCs/>
          <w:sz w:val="24"/>
          <w:szCs w:val="24"/>
        </w:rPr>
        <w:t>tetraphylla</w:t>
      </w:r>
      <w:r w:rsidRPr="009C6B6D">
        <w:rPr>
          <w:rFonts w:ascii="Times New Roman" w:eastAsia="TimesNewRoman" w:hAnsi="Times New Roman" w:cs="Times New Roman"/>
          <w:sz w:val="24"/>
          <w:szCs w:val="24"/>
        </w:rPr>
        <w:t xml:space="preserve"> (</w:t>
      </w:r>
      <w:r w:rsidRPr="009C6B6D">
        <w:rPr>
          <w:rFonts w:ascii="Times New Roman" w:hAnsi="Times New Roman" w:cs="Times New Roman"/>
          <w:sz w:val="24"/>
          <w:szCs w:val="24"/>
        </w:rPr>
        <w:t>25.53 x 38.89 µm)</w:t>
      </w:r>
      <w:r w:rsidRPr="009C6B6D">
        <w:rPr>
          <w:rFonts w:ascii="Times New Roman" w:eastAsia="TimesNewRoman" w:hAnsi="Times New Roman" w:cs="Times New Roman"/>
          <w:sz w:val="24"/>
          <w:szCs w:val="24"/>
        </w:rPr>
        <w:t xml:space="preserve"> are relativel</w:t>
      </w:r>
      <w:r>
        <w:rPr>
          <w:rFonts w:ascii="Times New Roman" w:eastAsia="TimesNewRoman" w:hAnsi="Times New Roman" w:cs="Times New Roman"/>
          <w:sz w:val="24"/>
          <w:szCs w:val="24"/>
        </w:rPr>
        <w:t>y greater</w:t>
      </w:r>
      <w:r w:rsidRPr="009C6B6D">
        <w:rPr>
          <w:rFonts w:ascii="Times New Roman" w:eastAsia="TimesNewRoman" w:hAnsi="Times New Roman" w:cs="Times New Roman"/>
          <w:sz w:val="24"/>
          <w:szCs w:val="24"/>
        </w:rPr>
        <w:t xml:space="preserve"> compared to ACE treated pollen, but not to the extent of causing misidentification. </w:t>
      </w:r>
      <w:r w:rsidRPr="009C6B6D">
        <w:rPr>
          <w:rFonts w:ascii="Times New Roman" w:hAnsi="Times New Roman" w:cs="Times New Roman"/>
          <w:sz w:val="24"/>
          <w:szCs w:val="24"/>
        </w:rPr>
        <w:t xml:space="preserve">It is clear from the above observation that in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species, pollen size may be considered as a decisive factor for the discrimination of different species and thus, could play a complementary role in pollen identification. </w:t>
      </w:r>
    </w:p>
    <w:p w:rsidR="00D037CF" w:rsidRPr="009C6B6D" w:rsidRDefault="00D037CF" w:rsidP="00DB656E">
      <w:pPr>
        <w:autoSpaceDE w:val="0"/>
        <w:autoSpaceDN w:val="0"/>
        <w:adjustRightInd w:val="0"/>
        <w:spacing w:after="0" w:line="480" w:lineRule="auto"/>
        <w:rPr>
          <w:rFonts w:ascii="Times New Roman" w:hAnsi="Times New Roman" w:cs="Times New Roman"/>
          <w:i/>
          <w:iCs/>
          <w:sz w:val="24"/>
          <w:szCs w:val="24"/>
        </w:rPr>
      </w:pPr>
      <w:r w:rsidRPr="009C6B6D">
        <w:rPr>
          <w:rFonts w:ascii="Times New Roman" w:hAnsi="Times New Roman" w:cs="Times New Roman"/>
          <w:i/>
          <w:iCs/>
          <w:sz w:val="24"/>
          <w:szCs w:val="24"/>
        </w:rPr>
        <w:lastRenderedPageBreak/>
        <w:t>4.3. Aperture</w:t>
      </w:r>
    </w:p>
    <w:p w:rsidR="00D037CF" w:rsidRDefault="00D037CF" w:rsidP="00DB656E">
      <w:pPr>
        <w:autoSpaceDE w:val="0"/>
        <w:autoSpaceDN w:val="0"/>
        <w:adjustRightInd w:val="0"/>
        <w:spacing w:after="0"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Pollen grains possess a 3-</w:t>
      </w:r>
      <w:r w:rsidR="002C0FF8">
        <w:rPr>
          <w:rFonts w:ascii="Times New Roman" w:hAnsi="Times New Roman" w:cs="Times New Roman"/>
          <w:sz w:val="24"/>
          <w:szCs w:val="24"/>
        </w:rPr>
        <w:t xml:space="preserve">colporate </w:t>
      </w:r>
      <w:r w:rsidRPr="009C6B6D">
        <w:rPr>
          <w:rFonts w:ascii="Times New Roman" w:hAnsi="Times New Roman" w:cs="Times New Roman"/>
          <w:sz w:val="24"/>
          <w:szCs w:val="24"/>
        </w:rPr>
        <w:t>aperture at the angles of the planes (</w:t>
      </w:r>
      <w:r w:rsidR="002C0FF8">
        <w:rPr>
          <w:rFonts w:ascii="Times New Roman" w:hAnsi="Times New Roman" w:cs="Times New Roman"/>
          <w:sz w:val="24"/>
          <w:szCs w:val="24"/>
        </w:rPr>
        <w:t xml:space="preserve">angulaperturate). The </w:t>
      </w:r>
      <w:r w:rsidR="009D2B83">
        <w:rPr>
          <w:rFonts w:ascii="Times New Roman" w:hAnsi="Times New Roman" w:cs="Times New Roman"/>
          <w:sz w:val="24"/>
          <w:szCs w:val="24"/>
        </w:rPr>
        <w:t>ectocolp</w:t>
      </w:r>
      <w:r w:rsidR="000F2C43">
        <w:rPr>
          <w:rFonts w:ascii="Times New Roman" w:hAnsi="Times New Roman" w:cs="Times New Roman"/>
          <w:sz w:val="24"/>
          <w:szCs w:val="24"/>
        </w:rPr>
        <w:t>i</w:t>
      </w:r>
      <w:r w:rsidR="009D2B83">
        <w:rPr>
          <w:rFonts w:ascii="Times New Roman" w:hAnsi="Times New Roman" w:cs="Times New Roman"/>
          <w:sz w:val="24"/>
          <w:szCs w:val="24"/>
        </w:rPr>
        <w:t xml:space="preserve"> </w:t>
      </w:r>
      <w:r w:rsidRPr="009C6B6D">
        <w:rPr>
          <w:rFonts w:ascii="Times New Roman" w:hAnsi="Times New Roman" w:cs="Times New Roman"/>
          <w:sz w:val="24"/>
          <w:szCs w:val="24"/>
        </w:rPr>
        <w:t xml:space="preserve">is surrounded by a distinct </w:t>
      </w:r>
      <w:r>
        <w:rPr>
          <w:rFonts w:ascii="Times New Roman" w:hAnsi="Times New Roman" w:cs="Times New Roman"/>
          <w:sz w:val="24"/>
          <w:szCs w:val="24"/>
        </w:rPr>
        <w:t xml:space="preserve">thickening </w:t>
      </w:r>
      <w:r w:rsidRPr="009C6B6D">
        <w:rPr>
          <w:rFonts w:ascii="Times New Roman" w:hAnsi="Times New Roman" w:cs="Times New Roman"/>
          <w:sz w:val="24"/>
          <w:szCs w:val="24"/>
        </w:rPr>
        <w:t xml:space="preserve">which is not </w:t>
      </w:r>
      <w:r w:rsidR="00F923FF">
        <w:rPr>
          <w:rFonts w:ascii="Times New Roman" w:hAnsi="Times New Roman" w:cs="Times New Roman"/>
          <w:sz w:val="24"/>
          <w:szCs w:val="24"/>
        </w:rPr>
        <w:t>a</w:t>
      </w:r>
      <w:r w:rsidRPr="009C6B6D">
        <w:rPr>
          <w:rFonts w:ascii="Times New Roman" w:hAnsi="Times New Roman" w:cs="Times New Roman"/>
          <w:sz w:val="24"/>
          <w:szCs w:val="24"/>
        </w:rPr>
        <w:t xml:space="preserve"> common feature in angiosperms</w:t>
      </w:r>
      <w:r>
        <w:rPr>
          <w:rFonts w:ascii="Times New Roman" w:hAnsi="Times New Roman" w:cs="Times New Roman"/>
          <w:sz w:val="24"/>
          <w:szCs w:val="24"/>
        </w:rPr>
        <w:t xml:space="preserve"> </w:t>
      </w:r>
      <w:r w:rsidRPr="002C0FF8">
        <w:rPr>
          <w:rFonts w:ascii="Times New Roman" w:hAnsi="Times New Roman" w:cs="Times New Roman"/>
          <w:sz w:val="24"/>
          <w:szCs w:val="24"/>
        </w:rPr>
        <w:t xml:space="preserve">(Pichon 1948; Pasha &amp; Roy 1980; Koch et </w:t>
      </w:r>
      <w:r>
        <w:rPr>
          <w:rFonts w:ascii="Times New Roman" w:hAnsi="Times New Roman" w:cs="Times New Roman"/>
          <w:sz w:val="24"/>
          <w:szCs w:val="24"/>
        </w:rPr>
        <w:t>al. 2018)</w:t>
      </w:r>
      <w:r w:rsidRPr="009C6B6D">
        <w:rPr>
          <w:rFonts w:ascii="Times New Roman" w:hAnsi="Times New Roman" w:cs="Times New Roman"/>
          <w:sz w:val="24"/>
          <w:szCs w:val="24"/>
        </w:rPr>
        <w:t xml:space="preserve">. </w:t>
      </w:r>
      <w:r w:rsidR="009D2B83">
        <w:rPr>
          <w:rFonts w:ascii="Times New Roman" w:hAnsi="Times New Roman" w:cs="Times New Roman"/>
          <w:sz w:val="24"/>
          <w:szCs w:val="24"/>
        </w:rPr>
        <w:t>The ectocolp</w:t>
      </w:r>
      <w:r w:rsidR="000F2C43">
        <w:rPr>
          <w:rFonts w:ascii="Times New Roman" w:hAnsi="Times New Roman" w:cs="Times New Roman"/>
          <w:sz w:val="24"/>
          <w:szCs w:val="24"/>
        </w:rPr>
        <w:t>i</w:t>
      </w:r>
      <w:r w:rsidR="009D2B83">
        <w:rPr>
          <w:rFonts w:ascii="Times New Roman" w:hAnsi="Times New Roman" w:cs="Times New Roman"/>
          <w:sz w:val="24"/>
          <w:szCs w:val="24"/>
        </w:rPr>
        <w:t xml:space="preserve"> thickening </w:t>
      </w:r>
      <w:r w:rsidRPr="009C6B6D">
        <w:rPr>
          <w:rFonts w:ascii="Times New Roman" w:hAnsi="Times New Roman" w:cs="Times New Roman"/>
          <w:sz w:val="24"/>
          <w:szCs w:val="24"/>
        </w:rPr>
        <w:t xml:space="preserve">is a very important distinguishing feature for sorting different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w:t>
      </w:r>
      <w:r w:rsidR="009D2B83">
        <w:rPr>
          <w:rFonts w:ascii="Times New Roman" w:hAnsi="Times New Roman" w:cs="Times New Roman"/>
          <w:sz w:val="24"/>
          <w:szCs w:val="24"/>
        </w:rPr>
        <w:t>The length</w:t>
      </w:r>
      <w:r w:rsidRPr="009C6B6D">
        <w:rPr>
          <w:rFonts w:ascii="Times New Roman" w:hAnsi="Times New Roman" w:cs="Times New Roman"/>
          <w:sz w:val="24"/>
          <w:szCs w:val="24"/>
        </w:rPr>
        <w:t xml:space="preserve"> </w:t>
      </w:r>
      <w:r w:rsidR="009D2B83">
        <w:rPr>
          <w:rFonts w:ascii="Times New Roman" w:hAnsi="Times New Roman" w:cs="Times New Roman"/>
          <w:sz w:val="24"/>
          <w:szCs w:val="24"/>
        </w:rPr>
        <w:t>of ectocolp</w:t>
      </w:r>
      <w:r w:rsidR="000F2C43">
        <w:rPr>
          <w:rFonts w:ascii="Times New Roman" w:hAnsi="Times New Roman" w:cs="Times New Roman"/>
          <w:sz w:val="24"/>
          <w:szCs w:val="24"/>
        </w:rPr>
        <w:t xml:space="preserve">i </w:t>
      </w:r>
      <w:r w:rsidR="009D2B83">
        <w:rPr>
          <w:rFonts w:ascii="Times New Roman" w:hAnsi="Times New Roman" w:cs="Times New Roman"/>
          <w:sz w:val="24"/>
          <w:szCs w:val="24"/>
        </w:rPr>
        <w:t xml:space="preserve">thickening </w:t>
      </w:r>
      <w:r w:rsidRPr="009C6B6D">
        <w:rPr>
          <w:rFonts w:ascii="Times New Roman" w:hAnsi="Times New Roman" w:cs="Times New Roman"/>
          <w:sz w:val="24"/>
          <w:szCs w:val="24"/>
        </w:rPr>
        <w:t xml:space="preserve">is longer in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(15.54 µm) forming a concave margin at either side of </w:t>
      </w:r>
      <w:r w:rsidR="00F923FF">
        <w:rPr>
          <w:rFonts w:ascii="Times New Roman" w:hAnsi="Times New Roman" w:cs="Times New Roman"/>
          <w:sz w:val="24"/>
          <w:szCs w:val="24"/>
        </w:rPr>
        <w:t xml:space="preserve">the </w:t>
      </w:r>
      <w:r>
        <w:rPr>
          <w:rFonts w:ascii="Times New Roman" w:hAnsi="Times New Roman" w:cs="Times New Roman"/>
          <w:sz w:val="24"/>
          <w:szCs w:val="24"/>
        </w:rPr>
        <w:t>ecto</w:t>
      </w:r>
      <w:r w:rsidR="000F2C43">
        <w:rPr>
          <w:rFonts w:ascii="Times New Roman" w:hAnsi="Times New Roman" w:cs="Times New Roman"/>
          <w:sz w:val="24"/>
          <w:szCs w:val="24"/>
        </w:rPr>
        <w:t>colpi</w:t>
      </w:r>
      <w:r w:rsidRPr="009C6B6D">
        <w:rPr>
          <w:rFonts w:ascii="Times New Roman" w:hAnsi="Times New Roman" w:cs="Times New Roman"/>
          <w:sz w:val="24"/>
          <w:szCs w:val="24"/>
        </w:rPr>
        <w:t xml:space="preserve"> and is shorter in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(9.94 µm) with a ‘u’ shaped margin flowing parallel around the </w:t>
      </w:r>
      <w:r>
        <w:rPr>
          <w:rFonts w:ascii="Times New Roman" w:hAnsi="Times New Roman" w:cs="Times New Roman"/>
          <w:sz w:val="24"/>
          <w:szCs w:val="24"/>
        </w:rPr>
        <w:t>ecto</w:t>
      </w:r>
      <w:r w:rsidR="000F2C43">
        <w:rPr>
          <w:rFonts w:ascii="Times New Roman" w:hAnsi="Times New Roman" w:cs="Times New Roman"/>
          <w:sz w:val="24"/>
          <w:szCs w:val="24"/>
        </w:rPr>
        <w:t>colpi</w:t>
      </w:r>
      <w:r w:rsidRPr="009C6B6D">
        <w:rPr>
          <w:rFonts w:ascii="Times New Roman" w:hAnsi="Times New Roman" w:cs="Times New Roman"/>
          <w:sz w:val="24"/>
          <w:szCs w:val="24"/>
        </w:rPr>
        <w:t xml:space="preserve">. It is interesting to note that the </w:t>
      </w:r>
      <w:r w:rsidR="009D2B83">
        <w:rPr>
          <w:rFonts w:ascii="Times New Roman" w:hAnsi="Times New Roman" w:cs="Times New Roman"/>
          <w:sz w:val="24"/>
          <w:szCs w:val="24"/>
        </w:rPr>
        <w:t>ectocolp</w:t>
      </w:r>
      <w:r w:rsidR="000F2C43">
        <w:rPr>
          <w:rFonts w:ascii="Times New Roman" w:hAnsi="Times New Roman" w:cs="Times New Roman"/>
          <w:sz w:val="24"/>
          <w:szCs w:val="24"/>
        </w:rPr>
        <w:t>i</w:t>
      </w:r>
      <w:r w:rsidR="009D2B83">
        <w:rPr>
          <w:rFonts w:ascii="Times New Roman" w:hAnsi="Times New Roman" w:cs="Times New Roman"/>
          <w:sz w:val="24"/>
          <w:szCs w:val="24"/>
        </w:rPr>
        <w:t xml:space="preserve"> thickening </w:t>
      </w:r>
      <w:r w:rsidRPr="009C6B6D">
        <w:rPr>
          <w:rFonts w:ascii="Times New Roman" w:hAnsi="Times New Roman" w:cs="Times New Roman"/>
          <w:sz w:val="24"/>
          <w:szCs w:val="24"/>
        </w:rPr>
        <w:t xml:space="preserve">in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is not distinctly visible under FESEM but is distinct and clearly visible under LM studies. </w:t>
      </w:r>
      <w:r>
        <w:rPr>
          <w:rFonts w:ascii="Times New Roman" w:hAnsi="Times New Roman" w:cs="Times New Roman"/>
          <w:sz w:val="24"/>
          <w:szCs w:val="24"/>
        </w:rPr>
        <w:t>Ectoc</w:t>
      </w:r>
      <w:r w:rsidRPr="009C6B6D">
        <w:rPr>
          <w:rFonts w:ascii="Times New Roman" w:hAnsi="Times New Roman" w:cs="Times New Roman"/>
          <w:sz w:val="24"/>
          <w:szCs w:val="24"/>
        </w:rPr>
        <w:t xml:space="preserve">olpi </w:t>
      </w:r>
      <w:r w:rsidR="002412C1">
        <w:rPr>
          <w:rFonts w:ascii="Times New Roman" w:hAnsi="Times New Roman" w:cs="Times New Roman"/>
          <w:sz w:val="24"/>
          <w:szCs w:val="24"/>
        </w:rPr>
        <w:t>is</w:t>
      </w:r>
      <w:r w:rsidRPr="009C6B6D">
        <w:rPr>
          <w:rFonts w:ascii="Times New Roman" w:hAnsi="Times New Roman" w:cs="Times New Roman"/>
          <w:sz w:val="24"/>
          <w:szCs w:val="24"/>
        </w:rPr>
        <w:t xml:space="preserve"> thick in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compared to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The margin is thick and this character is very well observed in FESEM. The </w:t>
      </w:r>
      <w:r>
        <w:rPr>
          <w:rFonts w:ascii="Times New Roman" w:hAnsi="Times New Roman" w:cs="Times New Roman"/>
          <w:sz w:val="24"/>
          <w:szCs w:val="24"/>
        </w:rPr>
        <w:t>ecto</w:t>
      </w:r>
      <w:r w:rsidRPr="009C6B6D">
        <w:rPr>
          <w:rFonts w:ascii="Times New Roman" w:hAnsi="Times New Roman" w:cs="Times New Roman"/>
          <w:sz w:val="24"/>
          <w:szCs w:val="24"/>
        </w:rPr>
        <w:t xml:space="preserve">colpi number is always three in both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However, tetra-</w:t>
      </w:r>
      <w:r>
        <w:rPr>
          <w:rFonts w:ascii="Times New Roman" w:hAnsi="Times New Roman" w:cs="Times New Roman"/>
          <w:sz w:val="24"/>
          <w:szCs w:val="24"/>
        </w:rPr>
        <w:t>ecto</w:t>
      </w:r>
      <w:r w:rsidRPr="009C6B6D">
        <w:rPr>
          <w:rFonts w:ascii="Times New Roman" w:hAnsi="Times New Roman" w:cs="Times New Roman"/>
          <w:sz w:val="24"/>
          <w:szCs w:val="24"/>
        </w:rPr>
        <w:t xml:space="preserve">colpi was reported in </w:t>
      </w:r>
      <w:r w:rsidRPr="009C6B6D">
        <w:rPr>
          <w:rFonts w:ascii="Times New Roman" w:hAnsi="Times New Roman" w:cs="Times New Roman"/>
          <w:i/>
          <w:iCs/>
          <w:sz w:val="24"/>
          <w:szCs w:val="24"/>
        </w:rPr>
        <w:t>R. sprucei</w:t>
      </w:r>
      <w:r w:rsidRPr="009C6B6D">
        <w:rPr>
          <w:rFonts w:ascii="Times New Roman" w:hAnsi="Times New Roman" w:cs="Times New Roman"/>
          <w:sz w:val="24"/>
          <w:szCs w:val="24"/>
        </w:rPr>
        <w:t xml:space="preserve"> (Erdtman 1952). The margin of the </w:t>
      </w:r>
      <w:r>
        <w:rPr>
          <w:rFonts w:ascii="Times New Roman" w:hAnsi="Times New Roman" w:cs="Times New Roman"/>
          <w:sz w:val="24"/>
          <w:szCs w:val="24"/>
        </w:rPr>
        <w:t>ecto</w:t>
      </w:r>
      <w:r w:rsidRPr="009C6B6D">
        <w:rPr>
          <w:rFonts w:ascii="Times New Roman" w:hAnsi="Times New Roman" w:cs="Times New Roman"/>
          <w:sz w:val="24"/>
          <w:szCs w:val="24"/>
        </w:rPr>
        <w:t xml:space="preserve">colpi is more or less smooth in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but indistinct in </w:t>
      </w:r>
      <w:r w:rsidRPr="009C6B6D">
        <w:rPr>
          <w:rFonts w:ascii="Times New Roman" w:hAnsi="Times New Roman" w:cs="Times New Roman"/>
          <w:i/>
          <w:iCs/>
          <w:sz w:val="24"/>
          <w:szCs w:val="24"/>
        </w:rPr>
        <w:t>R. teraphylla</w:t>
      </w:r>
      <w:r w:rsidRPr="009C6B6D">
        <w:rPr>
          <w:rFonts w:ascii="Times New Roman" w:hAnsi="Times New Roman" w:cs="Times New Roman"/>
          <w:sz w:val="24"/>
          <w:szCs w:val="24"/>
        </w:rPr>
        <w:t xml:space="preserve">. The pollen of </w:t>
      </w:r>
      <w:r w:rsidRPr="009C6B6D">
        <w:rPr>
          <w:rFonts w:ascii="Times New Roman" w:hAnsi="Times New Roman" w:cs="Times New Roman"/>
          <w:i/>
          <w:iCs/>
          <w:sz w:val="24"/>
          <w:szCs w:val="24"/>
        </w:rPr>
        <w:t xml:space="preserve">Rauvolfia </w:t>
      </w:r>
      <w:r w:rsidRPr="009C6B6D">
        <w:rPr>
          <w:rFonts w:ascii="Times New Roman" w:hAnsi="Times New Roman" w:cs="Times New Roman"/>
          <w:sz w:val="24"/>
          <w:szCs w:val="24"/>
        </w:rPr>
        <w:t xml:space="preserve">is always compound with lalongate </w:t>
      </w:r>
      <w:r>
        <w:rPr>
          <w:rFonts w:ascii="Times New Roman" w:hAnsi="Times New Roman" w:cs="Times New Roman"/>
          <w:sz w:val="24"/>
          <w:szCs w:val="24"/>
        </w:rPr>
        <w:t>endopore</w:t>
      </w:r>
      <w:r w:rsidRPr="009C6B6D">
        <w:rPr>
          <w:rFonts w:ascii="Times New Roman" w:hAnsi="Times New Roman" w:cs="Times New Roman"/>
          <w:sz w:val="24"/>
          <w:szCs w:val="24"/>
        </w:rPr>
        <w:t xml:space="preserve"> which is very clear under FESEM. The alignment of </w:t>
      </w:r>
      <w:r>
        <w:rPr>
          <w:rFonts w:ascii="Times New Roman" w:hAnsi="Times New Roman" w:cs="Times New Roman"/>
          <w:sz w:val="24"/>
          <w:szCs w:val="24"/>
        </w:rPr>
        <w:t>ecto</w:t>
      </w:r>
      <w:r w:rsidR="009D2B83">
        <w:rPr>
          <w:rFonts w:ascii="Times New Roman" w:hAnsi="Times New Roman" w:cs="Times New Roman"/>
          <w:sz w:val="24"/>
          <w:szCs w:val="24"/>
        </w:rPr>
        <w:t xml:space="preserve">colpi and thickening </w:t>
      </w:r>
      <w:r w:rsidRPr="009C6B6D">
        <w:rPr>
          <w:rFonts w:ascii="Times New Roman" w:hAnsi="Times New Roman" w:cs="Times New Roman"/>
          <w:sz w:val="24"/>
          <w:szCs w:val="24"/>
        </w:rPr>
        <w:t xml:space="preserve">around it in the pollen monad is very unique and has not been observed in other angiosperm pollen. The </w:t>
      </w:r>
      <w:r>
        <w:rPr>
          <w:rFonts w:ascii="Times New Roman" w:hAnsi="Times New Roman" w:cs="Times New Roman"/>
          <w:sz w:val="24"/>
          <w:szCs w:val="24"/>
        </w:rPr>
        <w:t>endopore</w:t>
      </w:r>
      <w:r w:rsidRPr="009C6B6D">
        <w:rPr>
          <w:rFonts w:ascii="Times New Roman" w:hAnsi="Times New Roman" w:cs="Times New Roman"/>
          <w:sz w:val="24"/>
          <w:szCs w:val="24"/>
        </w:rPr>
        <w:t xml:space="preserve"> is sunken in both species. However, their superficial size could be measured under FESEM. Therefore, </w:t>
      </w:r>
      <w:r>
        <w:rPr>
          <w:rFonts w:ascii="Times New Roman" w:hAnsi="Times New Roman" w:cs="Times New Roman"/>
          <w:sz w:val="24"/>
          <w:szCs w:val="24"/>
        </w:rPr>
        <w:t>ecto</w:t>
      </w:r>
      <w:r w:rsidRPr="009C6B6D">
        <w:rPr>
          <w:rFonts w:ascii="Times New Roman" w:hAnsi="Times New Roman" w:cs="Times New Roman"/>
          <w:sz w:val="24"/>
          <w:szCs w:val="24"/>
        </w:rPr>
        <w:t xml:space="preserve">colpi length, </w:t>
      </w:r>
      <w:r>
        <w:rPr>
          <w:rFonts w:ascii="Times New Roman" w:hAnsi="Times New Roman" w:cs="Times New Roman"/>
          <w:sz w:val="24"/>
          <w:szCs w:val="24"/>
        </w:rPr>
        <w:t xml:space="preserve">endopore size and </w:t>
      </w:r>
      <w:r w:rsidR="009D2B83">
        <w:rPr>
          <w:rFonts w:ascii="Times New Roman" w:hAnsi="Times New Roman" w:cs="Times New Roman"/>
          <w:sz w:val="24"/>
          <w:szCs w:val="24"/>
        </w:rPr>
        <w:t>l</w:t>
      </w:r>
      <w:r>
        <w:rPr>
          <w:rFonts w:ascii="Times New Roman" w:hAnsi="Times New Roman" w:cs="Times New Roman"/>
          <w:sz w:val="24"/>
          <w:szCs w:val="24"/>
        </w:rPr>
        <w:t>ength</w:t>
      </w:r>
      <w:r w:rsidR="009D2B83">
        <w:rPr>
          <w:rFonts w:ascii="Times New Roman" w:hAnsi="Times New Roman" w:cs="Times New Roman"/>
          <w:sz w:val="24"/>
          <w:szCs w:val="24"/>
        </w:rPr>
        <w:t xml:space="preserve"> of ectocolpi thickening play</w:t>
      </w:r>
      <w:r w:rsidR="00F923FF">
        <w:rPr>
          <w:rFonts w:ascii="Times New Roman" w:hAnsi="Times New Roman" w:cs="Times New Roman"/>
          <w:sz w:val="24"/>
          <w:szCs w:val="24"/>
        </w:rPr>
        <w:t>s</w:t>
      </w:r>
      <w:r w:rsidRPr="009C6B6D">
        <w:rPr>
          <w:rFonts w:ascii="Times New Roman" w:hAnsi="Times New Roman" w:cs="Times New Roman"/>
          <w:sz w:val="24"/>
          <w:szCs w:val="24"/>
        </w:rPr>
        <w:t xml:space="preserve"> a vital role in distinguishing the pollen of </w:t>
      </w:r>
      <w:r w:rsidR="00F923FF">
        <w:rPr>
          <w:rFonts w:ascii="Times New Roman" w:hAnsi="Times New Roman" w:cs="Times New Roman"/>
          <w:sz w:val="24"/>
          <w:szCs w:val="24"/>
        </w:rPr>
        <w:t xml:space="preserve">these two </w:t>
      </w:r>
      <w:r w:rsidR="00FC6A05">
        <w:rPr>
          <w:rFonts w:ascii="Times New Roman" w:hAnsi="Times New Roman" w:cs="Times New Roman"/>
          <w:sz w:val="24"/>
          <w:szCs w:val="24"/>
        </w:rPr>
        <w:t xml:space="preserve">species </w:t>
      </w:r>
      <w:r w:rsidR="00FC6A05" w:rsidRPr="009C6B6D">
        <w:rPr>
          <w:rFonts w:ascii="Times New Roman" w:hAnsi="Times New Roman" w:cs="Times New Roman"/>
          <w:sz w:val="24"/>
          <w:szCs w:val="24"/>
        </w:rPr>
        <w:t>of</w:t>
      </w:r>
      <w:r w:rsidRPr="009C6B6D">
        <w:rPr>
          <w:rFonts w:ascii="Times New Roman" w:hAnsi="Times New Roman" w:cs="Times New Roman"/>
          <w:sz w:val="24"/>
          <w:szCs w:val="24"/>
        </w:rPr>
        <w:t xml:space="preserve"> </w:t>
      </w:r>
      <w:r w:rsidRPr="009C6B6D">
        <w:rPr>
          <w:rFonts w:ascii="Times New Roman" w:hAnsi="Times New Roman" w:cs="Times New Roman"/>
          <w:i/>
          <w:iCs/>
          <w:sz w:val="24"/>
          <w:szCs w:val="24"/>
        </w:rPr>
        <w:t>Rauvolfia</w:t>
      </w:r>
      <w:r w:rsidR="00F923FF">
        <w:rPr>
          <w:rFonts w:ascii="Times New Roman" w:hAnsi="Times New Roman" w:cs="Times New Roman"/>
          <w:sz w:val="24"/>
          <w:szCs w:val="24"/>
        </w:rPr>
        <w:t xml:space="preserve"> and may be useful for distinguishing other species of the genus as well.</w:t>
      </w:r>
      <w:r w:rsidRPr="009C6B6D">
        <w:rPr>
          <w:rFonts w:ascii="Times New Roman" w:hAnsi="Times New Roman" w:cs="Times New Roman"/>
          <w:sz w:val="24"/>
          <w:szCs w:val="24"/>
        </w:rPr>
        <w:t xml:space="preserve">  </w:t>
      </w:r>
    </w:p>
    <w:p w:rsidR="00D33D91" w:rsidRPr="009C6B6D" w:rsidRDefault="00D33D91" w:rsidP="00DB656E">
      <w:pPr>
        <w:autoSpaceDE w:val="0"/>
        <w:autoSpaceDN w:val="0"/>
        <w:adjustRightInd w:val="0"/>
        <w:spacing w:after="0" w:line="480" w:lineRule="auto"/>
        <w:ind w:firstLine="720"/>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i/>
          <w:iCs/>
          <w:sz w:val="24"/>
          <w:szCs w:val="24"/>
        </w:rPr>
      </w:pPr>
      <w:r w:rsidRPr="009C6B6D">
        <w:rPr>
          <w:rFonts w:ascii="Times New Roman" w:hAnsi="Times New Roman" w:cs="Times New Roman"/>
          <w:i/>
          <w:iCs/>
          <w:sz w:val="24"/>
          <w:szCs w:val="24"/>
        </w:rPr>
        <w:t xml:space="preserve">4.4. Exine character </w:t>
      </w:r>
    </w:p>
    <w:p w:rsidR="005170FC" w:rsidRDefault="00D037CF" w:rsidP="00DB656E">
      <w:pPr>
        <w:autoSpaceDE w:val="0"/>
        <w:autoSpaceDN w:val="0"/>
        <w:adjustRightInd w:val="0"/>
        <w:spacing w:after="0"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The exine stratification is taxonomically useful for distinguishing genera or even species of Apocynaceae (Huang 1989). Sexine in most of the studied species of </w:t>
      </w:r>
      <w:r w:rsidRPr="009C6B6D">
        <w:rPr>
          <w:rFonts w:ascii="Times New Roman" w:hAnsi="Times New Roman" w:cs="Times New Roman"/>
          <w:i/>
          <w:iCs/>
          <w:sz w:val="24"/>
          <w:szCs w:val="24"/>
        </w:rPr>
        <w:t xml:space="preserve">Rauvolfia </w:t>
      </w:r>
      <w:r w:rsidRPr="009C6B6D">
        <w:rPr>
          <w:rFonts w:ascii="Times New Roman" w:hAnsi="Times New Roman" w:cs="Times New Roman"/>
          <w:sz w:val="24"/>
          <w:szCs w:val="24"/>
        </w:rPr>
        <w:t>was found to be psilate, but rarely scrobicu</w:t>
      </w:r>
      <w:r>
        <w:rPr>
          <w:rFonts w:ascii="Times New Roman" w:hAnsi="Times New Roman" w:cs="Times New Roman"/>
          <w:sz w:val="24"/>
          <w:szCs w:val="24"/>
        </w:rPr>
        <w:t>l</w:t>
      </w:r>
      <w:r w:rsidRPr="009C6B6D">
        <w:rPr>
          <w:rFonts w:ascii="Times New Roman" w:hAnsi="Times New Roman" w:cs="Times New Roman"/>
          <w:sz w:val="24"/>
          <w:szCs w:val="24"/>
        </w:rPr>
        <w:t xml:space="preserve">ate </w:t>
      </w:r>
      <w:r w:rsidR="00F923FF">
        <w:rPr>
          <w:rFonts w:ascii="Times New Roman" w:hAnsi="Times New Roman" w:cs="Times New Roman"/>
          <w:sz w:val="24"/>
          <w:szCs w:val="24"/>
        </w:rPr>
        <w:t xml:space="preserve">as </w:t>
      </w:r>
      <w:r w:rsidRPr="009C6B6D">
        <w:rPr>
          <w:rFonts w:ascii="Times New Roman" w:hAnsi="Times New Roman" w:cs="Times New Roman"/>
          <w:sz w:val="24"/>
          <w:szCs w:val="24"/>
        </w:rPr>
        <w:t xml:space="preserve">in </w:t>
      </w:r>
      <w:r w:rsidRPr="009C6B6D">
        <w:rPr>
          <w:rFonts w:ascii="Times New Roman" w:hAnsi="Times New Roman" w:cs="Times New Roman"/>
          <w:i/>
          <w:iCs/>
          <w:sz w:val="24"/>
          <w:szCs w:val="24"/>
        </w:rPr>
        <w:t>R. verticillata</w:t>
      </w:r>
      <w:r w:rsidRPr="009C6B6D">
        <w:rPr>
          <w:rFonts w:ascii="Times New Roman" w:hAnsi="Times New Roman" w:cs="Times New Roman"/>
          <w:sz w:val="24"/>
          <w:szCs w:val="24"/>
        </w:rPr>
        <w:t xml:space="preserve"> (Erdman 1952). Under </w:t>
      </w:r>
      <w:r w:rsidRPr="009C6B6D">
        <w:rPr>
          <w:rFonts w:ascii="Times New Roman" w:hAnsi="Times New Roman" w:cs="Times New Roman"/>
          <w:sz w:val="24"/>
          <w:szCs w:val="24"/>
        </w:rPr>
        <w:lastRenderedPageBreak/>
        <w:t xml:space="preserve">FESEM and CLSM it was observed that the sexine is punctate/perforated in </w:t>
      </w:r>
      <w:r w:rsidRPr="009C6B6D">
        <w:rPr>
          <w:rFonts w:ascii="Times New Roman" w:hAnsi="Times New Roman" w:cs="Times New Roman"/>
          <w:i/>
          <w:iCs/>
          <w:sz w:val="24"/>
          <w:szCs w:val="24"/>
        </w:rPr>
        <w:t xml:space="preserve">R. serpentina </w:t>
      </w:r>
      <w:r w:rsidR="00E92014">
        <w:rPr>
          <w:rFonts w:ascii="Times New Roman" w:hAnsi="Times New Roman" w:cs="Times New Roman"/>
          <w:sz w:val="24"/>
          <w:szCs w:val="24"/>
        </w:rPr>
        <w:t>and is limited to</w:t>
      </w:r>
      <w:r w:rsidRPr="009C6B6D">
        <w:rPr>
          <w:rFonts w:ascii="Times New Roman" w:hAnsi="Times New Roman" w:cs="Times New Roman"/>
          <w:sz w:val="24"/>
          <w:szCs w:val="24"/>
        </w:rPr>
        <w:t xml:space="preserve"> mesocolpial region. As the arrangement of the punctate pattern c</w:t>
      </w:r>
      <w:r w:rsidR="00AF0EE4">
        <w:rPr>
          <w:rFonts w:ascii="Times New Roman" w:hAnsi="Times New Roman" w:cs="Times New Roman"/>
          <w:sz w:val="24"/>
          <w:szCs w:val="24"/>
        </w:rPr>
        <w:t xml:space="preserve">ould only be seen under FESEM, </w:t>
      </w:r>
      <w:r w:rsidR="005170FC">
        <w:rPr>
          <w:rFonts w:ascii="Times New Roman" w:hAnsi="Times New Roman" w:cs="Times New Roman"/>
          <w:sz w:val="24"/>
          <w:szCs w:val="24"/>
        </w:rPr>
        <w:t xml:space="preserve">therefore, </w:t>
      </w:r>
      <w:r w:rsidR="00AF0EE4">
        <w:rPr>
          <w:rFonts w:ascii="Times New Roman" w:hAnsi="Times New Roman" w:cs="Times New Roman"/>
          <w:sz w:val="24"/>
          <w:szCs w:val="24"/>
        </w:rPr>
        <w:t>w</w:t>
      </w:r>
      <w:r w:rsidRPr="009C6B6D">
        <w:rPr>
          <w:rFonts w:ascii="Times New Roman" w:hAnsi="Times New Roman" w:cs="Times New Roman"/>
          <w:sz w:val="24"/>
          <w:szCs w:val="24"/>
        </w:rPr>
        <w:t xml:space="preserve">e examined the detail of the characters of </w:t>
      </w:r>
      <w:r w:rsidR="002412C1">
        <w:rPr>
          <w:rFonts w:ascii="Times New Roman" w:hAnsi="Times New Roman" w:cs="Times New Roman"/>
          <w:sz w:val="24"/>
          <w:szCs w:val="24"/>
        </w:rPr>
        <w:t xml:space="preserve">the </w:t>
      </w:r>
      <w:r w:rsidRPr="009C6B6D">
        <w:rPr>
          <w:rFonts w:ascii="Times New Roman" w:hAnsi="Times New Roman" w:cs="Times New Roman"/>
          <w:sz w:val="24"/>
          <w:szCs w:val="24"/>
        </w:rPr>
        <w:t xml:space="preserve">punctate surface using FESEM. In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the exine is broad and thick, which could be easily differentiated into</w:t>
      </w:r>
      <w:r w:rsidR="003B4DA3">
        <w:rPr>
          <w:rFonts w:ascii="Times New Roman" w:hAnsi="Times New Roman" w:cs="Times New Roman"/>
          <w:sz w:val="24"/>
          <w:szCs w:val="24"/>
        </w:rPr>
        <w:t xml:space="preserve"> a</w:t>
      </w:r>
      <w:r w:rsidRPr="009C6B6D">
        <w:rPr>
          <w:rFonts w:ascii="Times New Roman" w:hAnsi="Times New Roman" w:cs="Times New Roman"/>
          <w:sz w:val="24"/>
          <w:szCs w:val="24"/>
        </w:rPr>
        <w:t xml:space="preserve"> sexine and nexine layer. The tectum of sexine has </w:t>
      </w:r>
      <w:r w:rsidR="0028418C">
        <w:rPr>
          <w:rFonts w:ascii="Times New Roman" w:hAnsi="Times New Roman" w:cs="Times New Roman"/>
          <w:sz w:val="24"/>
          <w:szCs w:val="24"/>
        </w:rPr>
        <w:t xml:space="preserve">a </w:t>
      </w:r>
      <w:r w:rsidRPr="009C6B6D">
        <w:rPr>
          <w:rFonts w:ascii="Times New Roman" w:hAnsi="Times New Roman" w:cs="Times New Roman"/>
          <w:sz w:val="24"/>
          <w:szCs w:val="24"/>
        </w:rPr>
        <w:t xml:space="preserve">plain surface lacking ridges and furrows. Towards the </w:t>
      </w:r>
      <w:r>
        <w:rPr>
          <w:rFonts w:ascii="Times New Roman" w:hAnsi="Times New Roman" w:cs="Times New Roman"/>
          <w:sz w:val="24"/>
          <w:szCs w:val="24"/>
        </w:rPr>
        <w:t>ecto</w:t>
      </w:r>
      <w:r w:rsidR="004117E3">
        <w:rPr>
          <w:rFonts w:ascii="Times New Roman" w:hAnsi="Times New Roman" w:cs="Times New Roman"/>
          <w:sz w:val="24"/>
          <w:szCs w:val="24"/>
        </w:rPr>
        <w:t>colpi</w:t>
      </w:r>
      <w:r w:rsidRPr="009C6B6D">
        <w:rPr>
          <w:rFonts w:ascii="Times New Roman" w:hAnsi="Times New Roman" w:cs="Times New Roman"/>
          <w:sz w:val="24"/>
          <w:szCs w:val="24"/>
        </w:rPr>
        <w:t xml:space="preserve"> the sexine layer looks slightly thin and makes a wavy structure. The sexine and nexine have a similar thickness forming a continuous layer. In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the tectum has </w:t>
      </w:r>
      <w:r w:rsidR="0028418C">
        <w:rPr>
          <w:rFonts w:ascii="Times New Roman" w:hAnsi="Times New Roman" w:cs="Times New Roman"/>
          <w:sz w:val="24"/>
          <w:szCs w:val="24"/>
        </w:rPr>
        <w:t xml:space="preserve">a </w:t>
      </w:r>
      <w:r w:rsidRPr="009C6B6D">
        <w:rPr>
          <w:rFonts w:ascii="Times New Roman" w:hAnsi="Times New Roman" w:cs="Times New Roman"/>
          <w:sz w:val="24"/>
          <w:szCs w:val="24"/>
        </w:rPr>
        <w:t>smooth surface and the sexine and nexine could not be differentiated.</w:t>
      </w:r>
    </w:p>
    <w:p w:rsidR="00C77056" w:rsidRPr="009C6B6D" w:rsidRDefault="00C77056" w:rsidP="00DB656E">
      <w:pPr>
        <w:autoSpaceDE w:val="0"/>
        <w:autoSpaceDN w:val="0"/>
        <w:adjustRightInd w:val="0"/>
        <w:spacing w:after="0" w:line="480" w:lineRule="auto"/>
        <w:ind w:firstLine="720"/>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i/>
          <w:iCs/>
          <w:sz w:val="24"/>
          <w:szCs w:val="24"/>
        </w:rPr>
      </w:pPr>
      <w:r w:rsidRPr="009C6B6D">
        <w:rPr>
          <w:rFonts w:ascii="Times New Roman" w:hAnsi="Times New Roman" w:cs="Times New Roman"/>
          <w:i/>
          <w:iCs/>
          <w:sz w:val="24"/>
          <w:szCs w:val="24"/>
        </w:rPr>
        <w:t xml:space="preserve">4.5. Implications of additional quantitative pollen characters </w:t>
      </w:r>
    </w:p>
    <w:p w:rsidR="00D037CF" w:rsidRPr="009C6B6D" w:rsidRDefault="00D037CF" w:rsidP="00DB656E">
      <w:pPr>
        <w:spacing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Besides the main diagnostic pollen characters, the additional quantitative pollen morphological characters like AS, PAI, EDPV, WR and WV were examined in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r w:rsidR="00FC6A05">
        <w:rPr>
          <w:rFonts w:ascii="Times New Roman" w:hAnsi="Times New Roman" w:cs="Times New Roman"/>
          <w:i/>
          <w:iCs/>
          <w:sz w:val="24"/>
          <w:szCs w:val="24"/>
        </w:rPr>
        <w:t xml:space="preserve"> </w:t>
      </w:r>
      <w:r w:rsidR="00FC6A05">
        <w:rPr>
          <w:rFonts w:ascii="Times New Roman" w:hAnsi="Times New Roman" w:cs="Times New Roman"/>
          <w:sz w:val="24"/>
          <w:szCs w:val="24"/>
        </w:rPr>
        <w:t xml:space="preserve"> as </w:t>
      </w:r>
      <w:r w:rsidRPr="009C6B6D">
        <w:rPr>
          <w:rFonts w:ascii="Times New Roman" w:hAnsi="Times New Roman" w:cs="Times New Roman"/>
          <w:sz w:val="24"/>
          <w:szCs w:val="24"/>
        </w:rPr>
        <w:t xml:space="preserve">auxiliary parameters to complement the main pollen morphometrical characters in the two studied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All these quantitative pollen characters </w:t>
      </w:r>
      <w:r w:rsidRPr="0049264F">
        <w:rPr>
          <w:rFonts w:ascii="Times New Roman" w:hAnsi="Times New Roman" w:cs="Times New Roman"/>
          <w:sz w:val="24"/>
          <w:szCs w:val="24"/>
        </w:rPr>
        <w:t xml:space="preserve">were recorded to be greater in </w:t>
      </w:r>
      <w:r w:rsidRPr="0049264F">
        <w:rPr>
          <w:rFonts w:ascii="Times New Roman" w:hAnsi="Times New Roman" w:cs="Times New Roman"/>
          <w:i/>
          <w:iCs/>
          <w:sz w:val="24"/>
          <w:szCs w:val="24"/>
        </w:rPr>
        <w:t xml:space="preserve">R. </w:t>
      </w:r>
      <w:r>
        <w:rPr>
          <w:rFonts w:ascii="Times New Roman" w:hAnsi="Times New Roman" w:cs="Times New Roman"/>
          <w:i/>
          <w:iCs/>
          <w:sz w:val="24"/>
          <w:szCs w:val="24"/>
        </w:rPr>
        <w:t>serpentina</w:t>
      </w:r>
      <w:r w:rsidRPr="0049264F">
        <w:rPr>
          <w:rFonts w:ascii="Times New Roman" w:hAnsi="Times New Roman" w:cs="Times New Roman"/>
          <w:sz w:val="24"/>
          <w:szCs w:val="24"/>
        </w:rPr>
        <w:t xml:space="preserve"> except the polar area indices</w:t>
      </w:r>
      <w:r>
        <w:rPr>
          <w:rFonts w:ascii="Times New Roman" w:hAnsi="Times New Roman" w:cs="Times New Roman"/>
          <w:sz w:val="24"/>
          <w:szCs w:val="24"/>
        </w:rPr>
        <w:t xml:space="preserve"> (PAI)</w:t>
      </w:r>
      <w:r w:rsidRPr="0049264F">
        <w:rPr>
          <w:rFonts w:ascii="Times New Roman" w:hAnsi="Times New Roman" w:cs="Times New Roman"/>
          <w:sz w:val="24"/>
          <w:szCs w:val="24"/>
        </w:rPr>
        <w:t xml:space="preserve"> which is greater in </w:t>
      </w:r>
      <w:r>
        <w:rPr>
          <w:rFonts w:ascii="Times New Roman" w:hAnsi="Times New Roman" w:cs="Times New Roman"/>
          <w:i/>
          <w:iCs/>
          <w:sz w:val="24"/>
          <w:szCs w:val="24"/>
        </w:rPr>
        <w:t>R. tetraphylla</w:t>
      </w:r>
      <w:r w:rsidRPr="00B823E0">
        <w:rPr>
          <w:rFonts w:ascii="Times New Roman" w:hAnsi="Times New Roman" w:cs="Times New Roman"/>
          <w:sz w:val="24"/>
          <w:szCs w:val="24"/>
        </w:rPr>
        <w:t xml:space="preserve">, </w:t>
      </w:r>
      <w:r w:rsidRPr="009C6B6D">
        <w:rPr>
          <w:rFonts w:ascii="Times New Roman" w:hAnsi="Times New Roman" w:cs="Times New Roman"/>
          <w:sz w:val="24"/>
          <w:szCs w:val="24"/>
        </w:rPr>
        <w:t>thus supporting our comparative interpretation.</w:t>
      </w:r>
      <w:r>
        <w:rPr>
          <w:rFonts w:ascii="Times New Roman" w:hAnsi="Times New Roman" w:cs="Times New Roman"/>
          <w:sz w:val="24"/>
          <w:szCs w:val="24"/>
        </w:rPr>
        <w:t xml:space="preserve"> </w:t>
      </w:r>
      <w:r w:rsidRPr="009C6B6D">
        <w:rPr>
          <w:rFonts w:ascii="Times New Roman" w:hAnsi="Times New Roman" w:cs="Times New Roman"/>
          <w:sz w:val="24"/>
          <w:szCs w:val="24"/>
        </w:rPr>
        <w:t xml:space="preserve"> </w:t>
      </w:r>
    </w:p>
    <w:p w:rsidR="00D33D91" w:rsidRDefault="00D037CF" w:rsidP="00DB656E">
      <w:pPr>
        <w:spacing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 xml:space="preserve">Most of the main and additional pollen morphological characters can be observed and studied under LM, but for the examination of </w:t>
      </w:r>
      <w:r>
        <w:rPr>
          <w:rFonts w:ascii="Times New Roman" w:hAnsi="Times New Roman" w:cs="Times New Roman"/>
          <w:sz w:val="24"/>
          <w:szCs w:val="24"/>
        </w:rPr>
        <w:t>endo</w:t>
      </w:r>
      <w:r w:rsidRPr="009C6B6D">
        <w:rPr>
          <w:rFonts w:ascii="Times New Roman" w:hAnsi="Times New Roman" w:cs="Times New Roman"/>
          <w:sz w:val="24"/>
          <w:szCs w:val="24"/>
        </w:rPr>
        <w:t>pore size, sexine ornamentation and exine thickness, it is necessary to use FESEM and CLSM analysis. Moreover, for the palaeoecological implications, the pollen morphometric analysis under LM was always crucial to identify and count the fossil counterpart in the sediment.</w:t>
      </w:r>
    </w:p>
    <w:p w:rsidR="00C77056" w:rsidRDefault="00C77056" w:rsidP="00DB656E">
      <w:pPr>
        <w:spacing w:line="480" w:lineRule="auto"/>
        <w:ind w:firstLine="720"/>
        <w:rPr>
          <w:rFonts w:ascii="Times New Roman" w:hAnsi="Times New Roman" w:cs="Times New Roman"/>
          <w:sz w:val="24"/>
          <w:szCs w:val="24"/>
        </w:rPr>
      </w:pPr>
    </w:p>
    <w:p w:rsidR="000E334A" w:rsidRPr="00297712" w:rsidRDefault="00FC6A05" w:rsidP="00DB656E">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4.6</w:t>
      </w:r>
      <w:r w:rsidR="00D24189">
        <w:rPr>
          <w:rFonts w:ascii="Times New Roman" w:hAnsi="Times New Roman" w:cs="Times New Roman"/>
          <w:i/>
          <w:iCs/>
          <w:sz w:val="24"/>
          <w:szCs w:val="24"/>
        </w:rPr>
        <w:t xml:space="preserve">. </w:t>
      </w:r>
      <w:r w:rsidR="000E334A" w:rsidRPr="00297712">
        <w:rPr>
          <w:rFonts w:ascii="Times New Roman" w:hAnsi="Times New Roman" w:cs="Times New Roman"/>
          <w:i/>
          <w:iCs/>
          <w:sz w:val="24"/>
          <w:szCs w:val="24"/>
        </w:rPr>
        <w:t>Practical aspects of the pollen micro-morphometry of the two endangered species of Rauvolfia</w:t>
      </w:r>
    </w:p>
    <w:p w:rsidR="000E334A" w:rsidRPr="009C6B6D" w:rsidRDefault="000D7ACD" w:rsidP="00DB656E">
      <w:pPr>
        <w:spacing w:line="480" w:lineRule="auto"/>
        <w:ind w:firstLine="720"/>
        <w:rPr>
          <w:rFonts w:ascii="Times New Roman" w:hAnsi="Times New Roman" w:cs="Times New Roman"/>
          <w:sz w:val="24"/>
          <w:szCs w:val="24"/>
        </w:rPr>
      </w:pPr>
      <w:r w:rsidRPr="00E70FDA">
        <w:rPr>
          <w:rFonts w:ascii="Times New Roman" w:hAnsi="Times New Roman" w:cs="Times New Roman"/>
          <w:i/>
          <w:iCs/>
          <w:color w:val="222222"/>
          <w:sz w:val="24"/>
          <w:szCs w:val="24"/>
          <w:shd w:val="clear" w:color="auto" w:fill="FFFFFF"/>
        </w:rPr>
        <w:t>Rauvolfia</w:t>
      </w:r>
      <w:r w:rsidRPr="00E70FDA">
        <w:rPr>
          <w:rFonts w:ascii="Times New Roman" w:hAnsi="Times New Roman" w:cs="Times New Roman"/>
          <w:color w:val="222222"/>
          <w:sz w:val="24"/>
          <w:szCs w:val="24"/>
          <w:shd w:val="clear" w:color="auto" w:fill="FFFFFF"/>
        </w:rPr>
        <w:t xml:space="preserve"> flowers are pollinated inadvertently by </w:t>
      </w:r>
      <w:r w:rsidR="003B4DA3">
        <w:rPr>
          <w:rFonts w:ascii="Times New Roman" w:hAnsi="Times New Roman" w:cs="Times New Roman"/>
          <w:color w:val="222222"/>
          <w:sz w:val="24"/>
          <w:szCs w:val="24"/>
          <w:shd w:val="clear" w:color="auto" w:fill="FFFFFF"/>
        </w:rPr>
        <w:t xml:space="preserve">the </w:t>
      </w:r>
      <w:r w:rsidRPr="00E70FDA">
        <w:rPr>
          <w:rFonts w:ascii="Times New Roman" w:hAnsi="Times New Roman" w:cs="Times New Roman"/>
          <w:color w:val="222222"/>
          <w:sz w:val="24"/>
          <w:szCs w:val="24"/>
          <w:shd w:val="clear" w:color="auto" w:fill="FFFFFF"/>
        </w:rPr>
        <w:t>lemon butterfly</w:t>
      </w:r>
      <w:r w:rsidR="003B4DA3">
        <w:rPr>
          <w:rFonts w:ascii="Times New Roman" w:hAnsi="Times New Roman" w:cs="Times New Roman"/>
          <w:color w:val="222222"/>
          <w:sz w:val="24"/>
          <w:szCs w:val="24"/>
          <w:shd w:val="clear" w:color="auto" w:fill="FFFFFF"/>
        </w:rPr>
        <w:t xml:space="preserve">, </w:t>
      </w:r>
      <w:r w:rsidRPr="00E70FDA">
        <w:rPr>
          <w:rFonts w:ascii="Times New Roman" w:hAnsi="Times New Roman" w:cs="Times New Roman"/>
          <w:i/>
          <w:iCs/>
          <w:color w:val="222222"/>
          <w:sz w:val="24"/>
          <w:szCs w:val="24"/>
          <w:shd w:val="clear" w:color="auto" w:fill="FFFFFF"/>
        </w:rPr>
        <w:t>Papileo demoleus</w:t>
      </w:r>
      <w:r w:rsidRPr="00E70FDA">
        <w:rPr>
          <w:rFonts w:ascii="Times New Roman" w:hAnsi="Times New Roman" w:cs="Times New Roman"/>
          <w:color w:val="222222"/>
          <w:sz w:val="24"/>
          <w:szCs w:val="24"/>
          <w:shd w:val="clear" w:color="auto" w:fill="FFFFFF"/>
        </w:rPr>
        <w:t xml:space="preserve"> L. (</w:t>
      </w:r>
      <w:r w:rsidRPr="00BF31D8">
        <w:rPr>
          <w:rFonts w:ascii="Times New Roman" w:hAnsi="Times New Roman" w:cs="Times New Roman"/>
          <w:i/>
          <w:iCs/>
          <w:color w:val="222222"/>
          <w:sz w:val="24"/>
          <w:szCs w:val="24"/>
          <w:shd w:val="clear" w:color="auto" w:fill="FFFFFF"/>
        </w:rPr>
        <w:t>R. s</w:t>
      </w:r>
      <w:r>
        <w:rPr>
          <w:rFonts w:ascii="Times New Roman" w:hAnsi="Times New Roman" w:cs="Times New Roman"/>
          <w:i/>
          <w:iCs/>
          <w:color w:val="222222"/>
          <w:sz w:val="24"/>
          <w:szCs w:val="24"/>
          <w:shd w:val="clear" w:color="auto" w:fill="FFFFFF"/>
        </w:rPr>
        <w:t>e</w:t>
      </w:r>
      <w:r w:rsidRPr="00E70FDA">
        <w:rPr>
          <w:rFonts w:ascii="Times New Roman" w:hAnsi="Times New Roman" w:cs="Times New Roman"/>
          <w:i/>
          <w:iCs/>
          <w:color w:val="222222"/>
          <w:sz w:val="24"/>
          <w:szCs w:val="24"/>
          <w:shd w:val="clear" w:color="auto" w:fill="FFFFFF"/>
        </w:rPr>
        <w:t>rpentina</w:t>
      </w:r>
      <w:r w:rsidRPr="00E70FDA">
        <w:rPr>
          <w:rFonts w:ascii="Times New Roman" w:hAnsi="Times New Roman" w:cs="Times New Roman"/>
          <w:color w:val="222222"/>
          <w:sz w:val="24"/>
          <w:szCs w:val="24"/>
          <w:shd w:val="clear" w:color="auto" w:fill="FFFFFF"/>
        </w:rPr>
        <w:t>) and by honeybees (</w:t>
      </w:r>
      <w:r w:rsidRPr="00E70FDA">
        <w:rPr>
          <w:rFonts w:ascii="Times New Roman" w:hAnsi="Times New Roman" w:cs="Times New Roman"/>
          <w:i/>
          <w:iCs/>
          <w:color w:val="222222"/>
          <w:sz w:val="24"/>
          <w:szCs w:val="24"/>
          <w:shd w:val="clear" w:color="auto" w:fill="FFFFFF"/>
        </w:rPr>
        <w:t>R. tetraphylla</w:t>
      </w:r>
      <w:r w:rsidR="003B4DA3">
        <w:rPr>
          <w:rFonts w:ascii="Times New Roman" w:hAnsi="Times New Roman" w:cs="Times New Roman"/>
          <w:color w:val="222222"/>
          <w:sz w:val="24"/>
          <w:szCs w:val="24"/>
          <w:shd w:val="clear" w:color="auto" w:fill="FFFFFF"/>
        </w:rPr>
        <w:t>) during their flights between</w:t>
      </w:r>
      <w:r w:rsidRPr="00E70FDA">
        <w:rPr>
          <w:rFonts w:ascii="Times New Roman" w:hAnsi="Times New Roman" w:cs="Times New Roman"/>
          <w:color w:val="222222"/>
          <w:sz w:val="24"/>
          <w:szCs w:val="24"/>
          <w:shd w:val="clear" w:color="auto" w:fill="FFFFFF"/>
        </w:rPr>
        <w:t xml:space="preserve"> different flowers (</w:t>
      </w:r>
      <w:r>
        <w:rPr>
          <w:rFonts w:ascii="Times New Roman" w:hAnsi="Times New Roman" w:cs="Times New Roman"/>
          <w:color w:val="222222"/>
          <w:sz w:val="24"/>
          <w:szCs w:val="24"/>
          <w:shd w:val="clear" w:color="auto" w:fill="FFFFFF"/>
        </w:rPr>
        <w:t>Wadhwa &amp; Sihag 2012; Sharma 2020</w:t>
      </w:r>
      <w:r w:rsidRPr="00E70FDA">
        <w:rPr>
          <w:rFonts w:ascii="Times New Roman" w:hAnsi="Times New Roman" w:cs="Times New Roman"/>
          <w:color w:val="222222"/>
          <w:sz w:val="24"/>
          <w:szCs w:val="24"/>
          <w:shd w:val="clear" w:color="auto" w:fill="FFFFFF"/>
        </w:rPr>
        <w:t xml:space="preserve">). Their smooth pollen surface are indicative of insufficient pollen trap </w:t>
      </w:r>
      <w:r>
        <w:rPr>
          <w:rFonts w:ascii="Times New Roman" w:hAnsi="Times New Roman" w:cs="Times New Roman"/>
          <w:color w:val="222222"/>
          <w:sz w:val="24"/>
          <w:szCs w:val="24"/>
          <w:shd w:val="clear" w:color="auto" w:fill="FFFFFF"/>
        </w:rPr>
        <w:t xml:space="preserve">(sticking) </w:t>
      </w:r>
      <w:r w:rsidRPr="00E70FDA">
        <w:rPr>
          <w:rFonts w:ascii="Times New Roman" w:hAnsi="Times New Roman" w:cs="Times New Roman"/>
          <w:color w:val="222222"/>
          <w:sz w:val="24"/>
          <w:szCs w:val="24"/>
          <w:shd w:val="clear" w:color="auto" w:fill="FFFFFF"/>
        </w:rPr>
        <w:t xml:space="preserve">on the insect's ventral body parts, which could be an additive factor </w:t>
      </w:r>
      <w:r w:rsidR="00E8431F">
        <w:rPr>
          <w:rFonts w:ascii="Times New Roman" w:hAnsi="Times New Roman" w:cs="Times New Roman"/>
          <w:color w:val="222222"/>
          <w:sz w:val="24"/>
          <w:szCs w:val="24"/>
          <w:shd w:val="clear" w:color="auto" w:fill="FFFFFF"/>
        </w:rPr>
        <w:t xml:space="preserve">resulting </w:t>
      </w:r>
      <w:r w:rsidRPr="00E70FDA">
        <w:rPr>
          <w:rFonts w:ascii="Times New Roman" w:hAnsi="Times New Roman" w:cs="Times New Roman"/>
          <w:color w:val="222222"/>
          <w:sz w:val="24"/>
          <w:szCs w:val="24"/>
          <w:shd w:val="clear" w:color="auto" w:fill="FFFFFF"/>
        </w:rPr>
        <w:t>in unsuccessful pollination, the primary cause of loss of species multiplication</w:t>
      </w:r>
      <w:r w:rsidR="006D551A">
        <w:rPr>
          <w:rFonts w:ascii="Times New Roman" w:hAnsi="Times New Roman" w:cs="Times New Roman"/>
          <w:color w:val="222222"/>
          <w:sz w:val="24"/>
          <w:szCs w:val="24"/>
          <w:shd w:val="clear" w:color="auto" w:fill="FFFFFF"/>
        </w:rPr>
        <w:t xml:space="preserve"> (through plant reproductive processes</w:t>
      </w:r>
      <w:r>
        <w:rPr>
          <w:rFonts w:ascii="Times New Roman" w:hAnsi="Times New Roman" w:cs="Times New Roman"/>
          <w:color w:val="222222"/>
          <w:sz w:val="24"/>
          <w:szCs w:val="24"/>
          <w:shd w:val="clear" w:color="auto" w:fill="FFFFFF"/>
        </w:rPr>
        <w:t>)</w:t>
      </w:r>
      <w:r w:rsidRPr="00E70FD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0F5542">
        <w:rPr>
          <w:rFonts w:ascii="Times New Roman" w:hAnsi="Times New Roman" w:cs="Times New Roman"/>
          <w:sz w:val="24"/>
          <w:szCs w:val="24"/>
        </w:rPr>
        <w:t>P</w:t>
      </w:r>
      <w:r w:rsidR="000E334A" w:rsidRPr="007607A2">
        <w:rPr>
          <w:rFonts w:ascii="Times New Roman" w:hAnsi="Times New Roman" w:cs="Times New Roman"/>
          <w:sz w:val="24"/>
          <w:szCs w:val="24"/>
        </w:rPr>
        <w:t>ollen morphometric parameters are therefore, suggestive of adopting alternative reproductive strategies for successful pollen transfer to the stigma, mainly in endangered species, for their conservation, establishment and multiplication </w:t>
      </w:r>
      <w:r w:rsidR="000E334A" w:rsidRPr="007607A2">
        <w:rPr>
          <w:rFonts w:ascii="Times New Roman" w:hAnsi="Times New Roman" w:cs="Times New Roman"/>
          <w:i/>
          <w:iCs/>
          <w:sz w:val="24"/>
          <w:szCs w:val="24"/>
        </w:rPr>
        <w:t>ex situ</w:t>
      </w:r>
      <w:r w:rsidR="000E334A" w:rsidRPr="007607A2">
        <w:rPr>
          <w:rFonts w:ascii="Times New Roman" w:hAnsi="Times New Roman" w:cs="Times New Roman"/>
          <w:sz w:val="24"/>
          <w:szCs w:val="24"/>
        </w:rPr>
        <w:t> and/or </w:t>
      </w:r>
      <w:r w:rsidR="000E334A" w:rsidRPr="007607A2">
        <w:rPr>
          <w:rFonts w:ascii="Times New Roman" w:hAnsi="Times New Roman" w:cs="Times New Roman"/>
          <w:i/>
          <w:iCs/>
          <w:sz w:val="24"/>
          <w:szCs w:val="24"/>
        </w:rPr>
        <w:t>in situ</w:t>
      </w:r>
      <w:r w:rsidR="000E334A" w:rsidRPr="007607A2">
        <w:rPr>
          <w:rFonts w:ascii="Times New Roman" w:hAnsi="Times New Roman" w:cs="Times New Roman"/>
          <w:sz w:val="24"/>
          <w:szCs w:val="24"/>
        </w:rPr>
        <w:t xml:space="preserve">, coupled with authentication and standardization of drugs prepared from their flowers. Such information is also relevant in </w:t>
      </w:r>
      <w:r w:rsidR="0028418C">
        <w:rPr>
          <w:rFonts w:ascii="Times New Roman" w:hAnsi="Times New Roman" w:cs="Times New Roman"/>
          <w:sz w:val="24"/>
          <w:szCs w:val="24"/>
        </w:rPr>
        <w:t xml:space="preserve">the </w:t>
      </w:r>
      <w:r w:rsidR="000E334A" w:rsidRPr="007607A2">
        <w:rPr>
          <w:rFonts w:ascii="Times New Roman" w:hAnsi="Times New Roman" w:cs="Times New Roman"/>
          <w:sz w:val="24"/>
          <w:szCs w:val="24"/>
        </w:rPr>
        <w:t>determination of palaeoflora of fossil pollen recovered. </w:t>
      </w:r>
    </w:p>
    <w:p w:rsidR="00D037CF" w:rsidRPr="009C6B6D" w:rsidRDefault="00D037CF" w:rsidP="00DB656E">
      <w:pPr>
        <w:autoSpaceDE w:val="0"/>
        <w:autoSpaceDN w:val="0"/>
        <w:adjustRightInd w:val="0"/>
        <w:spacing w:after="0" w:line="480" w:lineRule="auto"/>
        <w:rPr>
          <w:rFonts w:ascii="Times New Roman" w:hAnsi="Times New Roman" w:cs="Times New Roman"/>
          <w:b/>
          <w:bCs/>
          <w:sz w:val="24"/>
          <w:szCs w:val="24"/>
        </w:rPr>
      </w:pPr>
      <w:r w:rsidRPr="009C6B6D">
        <w:rPr>
          <w:rFonts w:ascii="Times New Roman" w:hAnsi="Times New Roman" w:cs="Times New Roman"/>
          <w:b/>
          <w:bCs/>
          <w:sz w:val="24"/>
          <w:szCs w:val="24"/>
        </w:rPr>
        <w:t>5. Conclusions</w:t>
      </w:r>
    </w:p>
    <w:p w:rsidR="00D26185" w:rsidRPr="00297712" w:rsidRDefault="00D26185" w:rsidP="00DB656E">
      <w:pPr>
        <w:autoSpaceDE w:val="0"/>
        <w:autoSpaceDN w:val="0"/>
        <w:adjustRightInd w:val="0"/>
        <w:spacing w:after="0" w:line="480" w:lineRule="auto"/>
        <w:ind w:firstLine="720"/>
        <w:rPr>
          <w:rFonts w:ascii="Times New Roman" w:eastAsiaTheme="minorHAnsi" w:hAnsi="Times New Roman" w:cs="Times New Roman"/>
          <w:sz w:val="24"/>
          <w:szCs w:val="24"/>
          <w:lang w:eastAsia="en-US"/>
        </w:rPr>
      </w:pPr>
      <w:r w:rsidRPr="00297712">
        <w:rPr>
          <w:rFonts w:ascii="Times New Roman" w:eastAsiaTheme="minorHAnsi" w:hAnsi="Times New Roman" w:cs="Times New Roman"/>
          <w:sz w:val="24"/>
          <w:szCs w:val="24"/>
          <w:lang w:eastAsia="en-US"/>
        </w:rPr>
        <w:t>Pollen characters are useful</w:t>
      </w:r>
      <w:r>
        <w:rPr>
          <w:rFonts w:ascii="Times New Roman" w:eastAsiaTheme="minorHAnsi" w:hAnsi="Times New Roman" w:cs="Times New Roman"/>
          <w:sz w:val="24"/>
          <w:szCs w:val="24"/>
          <w:lang w:eastAsia="en-US"/>
        </w:rPr>
        <w:t xml:space="preserve"> </w:t>
      </w:r>
      <w:r w:rsidRPr="00297712">
        <w:rPr>
          <w:rFonts w:ascii="Times New Roman" w:eastAsiaTheme="minorHAnsi" w:hAnsi="Times New Roman" w:cs="Times New Roman"/>
          <w:sz w:val="24"/>
          <w:szCs w:val="24"/>
          <w:lang w:eastAsia="en-US"/>
        </w:rPr>
        <w:t>in solving complicated problems of interrelationships</w:t>
      </w:r>
    </w:p>
    <w:p w:rsidR="00D26185" w:rsidRPr="00B62167" w:rsidRDefault="00D26185" w:rsidP="00DB656E">
      <w:pPr>
        <w:autoSpaceDE w:val="0"/>
        <w:autoSpaceDN w:val="0"/>
        <w:adjustRightInd w:val="0"/>
        <w:spacing w:after="0" w:line="480" w:lineRule="auto"/>
        <w:rPr>
          <w:rFonts w:ascii="Times New Roman" w:hAnsi="Times New Roman" w:cs="Times New Roman"/>
          <w:sz w:val="24"/>
          <w:szCs w:val="24"/>
        </w:rPr>
      </w:pPr>
      <w:r w:rsidRPr="00297712">
        <w:rPr>
          <w:rFonts w:ascii="Times New Roman" w:eastAsiaTheme="minorHAnsi" w:hAnsi="Times New Roman" w:cs="Times New Roman"/>
          <w:sz w:val="24"/>
          <w:szCs w:val="24"/>
          <w:lang w:eastAsia="en-US"/>
        </w:rPr>
        <w:t>between various taxa and assessment of their status in the</w:t>
      </w:r>
      <w:r>
        <w:rPr>
          <w:rFonts w:ascii="Times New Roman" w:eastAsiaTheme="minorHAnsi" w:hAnsi="Times New Roman" w:cs="Times New Roman"/>
          <w:sz w:val="24"/>
          <w:szCs w:val="24"/>
          <w:lang w:eastAsia="en-US"/>
        </w:rPr>
        <w:t xml:space="preserve"> </w:t>
      </w:r>
      <w:r w:rsidRPr="00297712">
        <w:rPr>
          <w:rFonts w:ascii="Times New Roman" w:eastAsiaTheme="minorHAnsi" w:hAnsi="Times New Roman" w:cs="Times New Roman"/>
          <w:sz w:val="24"/>
          <w:szCs w:val="24"/>
          <w:lang w:eastAsia="en-US"/>
        </w:rPr>
        <w:t>classification, particularly with reference to the families,</w:t>
      </w:r>
      <w:r>
        <w:rPr>
          <w:rFonts w:ascii="Times New Roman" w:eastAsiaTheme="minorHAnsi" w:hAnsi="Times New Roman" w:cs="Times New Roman"/>
          <w:sz w:val="24"/>
          <w:szCs w:val="24"/>
          <w:lang w:eastAsia="en-US"/>
        </w:rPr>
        <w:t xml:space="preserve"> </w:t>
      </w:r>
      <w:r w:rsidRPr="00297712">
        <w:rPr>
          <w:rFonts w:ascii="Times New Roman" w:eastAsiaTheme="minorHAnsi" w:hAnsi="Times New Roman" w:cs="Times New Roman"/>
          <w:sz w:val="24"/>
          <w:szCs w:val="24"/>
          <w:lang w:eastAsia="en-US"/>
        </w:rPr>
        <w:t xml:space="preserve">subfamilies, tribes, genera, species, and subspecies. </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B62167">
        <w:rPr>
          <w:rFonts w:ascii="Times New Roman" w:hAnsi="Times New Roman" w:cs="Times New Roman"/>
          <w:sz w:val="24"/>
          <w:szCs w:val="24"/>
        </w:rPr>
        <w:t xml:space="preserve">The result of our detailed study of pollen morphology and morphometry of </w:t>
      </w:r>
      <w:r w:rsidRPr="00B62167">
        <w:rPr>
          <w:rFonts w:ascii="Times New Roman" w:hAnsi="Times New Roman" w:cs="Times New Roman"/>
          <w:i/>
          <w:iCs/>
          <w:sz w:val="24"/>
          <w:szCs w:val="24"/>
        </w:rPr>
        <w:t xml:space="preserve">R. serpentina </w:t>
      </w:r>
      <w:r w:rsidRPr="008B0D42">
        <w:rPr>
          <w:rFonts w:ascii="Times New Roman" w:hAnsi="Times New Roman" w:cs="Times New Roman"/>
          <w:sz w:val="24"/>
          <w:szCs w:val="24"/>
        </w:rPr>
        <w:t xml:space="preserve">and </w:t>
      </w:r>
      <w:r w:rsidRPr="00B62167">
        <w:rPr>
          <w:rFonts w:ascii="Times New Roman" w:hAnsi="Times New Roman" w:cs="Times New Roman"/>
          <w:i/>
          <w:iCs/>
          <w:sz w:val="24"/>
          <w:szCs w:val="24"/>
        </w:rPr>
        <w:t>R. tetraphylla</w:t>
      </w:r>
      <w:r w:rsidRPr="00B454BD">
        <w:rPr>
          <w:rFonts w:ascii="Times New Roman" w:hAnsi="Times New Roman" w:cs="Times New Roman"/>
          <w:i/>
          <w:iCs/>
          <w:sz w:val="24"/>
          <w:szCs w:val="24"/>
        </w:rPr>
        <w:t xml:space="preserve"> </w:t>
      </w:r>
      <w:r w:rsidRPr="00431F4A">
        <w:rPr>
          <w:rFonts w:ascii="Times New Roman" w:hAnsi="Times New Roman" w:cs="Times New Roman"/>
          <w:sz w:val="24"/>
          <w:szCs w:val="24"/>
        </w:rPr>
        <w:t xml:space="preserve">using LM, CLSM and FESEM improved our understanding of species characters useful in identification and taxonomic characterization. </w:t>
      </w:r>
      <w:r w:rsidRPr="000A643A">
        <w:rPr>
          <w:rFonts w:ascii="Times New Roman" w:hAnsi="Times New Roman" w:cs="Times New Roman"/>
          <w:sz w:val="24"/>
          <w:szCs w:val="24"/>
        </w:rPr>
        <w:t xml:space="preserve">Pollen morphotypes similar to </w:t>
      </w:r>
      <w:r w:rsidRPr="00B804CB">
        <w:rPr>
          <w:rFonts w:ascii="Times New Roman" w:hAnsi="Times New Roman" w:cs="Times New Roman"/>
          <w:i/>
          <w:iCs/>
          <w:sz w:val="24"/>
          <w:szCs w:val="24"/>
        </w:rPr>
        <w:t xml:space="preserve">Rauvolfia </w:t>
      </w:r>
      <w:r w:rsidRPr="00B62167">
        <w:rPr>
          <w:rFonts w:ascii="Times New Roman" w:hAnsi="Times New Roman" w:cs="Times New Roman"/>
          <w:sz w:val="24"/>
          <w:szCs w:val="24"/>
        </w:rPr>
        <w:t>ha</w:t>
      </w:r>
      <w:r w:rsidR="0028418C">
        <w:rPr>
          <w:rFonts w:ascii="Times New Roman" w:hAnsi="Times New Roman" w:cs="Times New Roman"/>
          <w:sz w:val="24"/>
          <w:szCs w:val="24"/>
        </w:rPr>
        <w:t>ve</w:t>
      </w:r>
      <w:r w:rsidRPr="00B62167">
        <w:rPr>
          <w:rFonts w:ascii="Times New Roman" w:hAnsi="Times New Roman" w:cs="Times New Roman"/>
          <w:sz w:val="24"/>
          <w:szCs w:val="24"/>
        </w:rPr>
        <w:t xml:space="preserve"> been recorded from time to time in Quaternary sediments of India. The Government of India has banned the export of </w:t>
      </w:r>
      <w:r w:rsidRPr="00B62167">
        <w:rPr>
          <w:rFonts w:ascii="Times New Roman" w:hAnsi="Times New Roman" w:cs="Times New Roman"/>
          <w:i/>
          <w:iCs/>
          <w:sz w:val="24"/>
          <w:szCs w:val="24"/>
        </w:rPr>
        <w:t>R. serpentina</w:t>
      </w:r>
      <w:r w:rsidRPr="00B62167">
        <w:rPr>
          <w:rFonts w:ascii="Times New Roman" w:hAnsi="Times New Roman" w:cs="Times New Roman"/>
          <w:sz w:val="24"/>
          <w:szCs w:val="24"/>
        </w:rPr>
        <w:t xml:space="preserve"> to prevent over</w:t>
      </w:r>
      <w:r w:rsidR="00F91345">
        <w:rPr>
          <w:rFonts w:ascii="Times New Roman" w:hAnsi="Times New Roman" w:cs="Times New Roman"/>
          <w:sz w:val="24"/>
          <w:szCs w:val="24"/>
        </w:rPr>
        <w:t>-</w:t>
      </w:r>
      <w:r w:rsidRPr="00B62167">
        <w:rPr>
          <w:rFonts w:ascii="Times New Roman" w:hAnsi="Times New Roman" w:cs="Times New Roman"/>
          <w:sz w:val="24"/>
          <w:szCs w:val="24"/>
        </w:rPr>
        <w:t xml:space="preserve"> exploitation from the wild and eventual extirpation. Because of its wide use </w:t>
      </w:r>
      <w:r w:rsidR="00E8431F">
        <w:rPr>
          <w:rFonts w:ascii="Times New Roman" w:hAnsi="Times New Roman" w:cs="Times New Roman"/>
          <w:sz w:val="24"/>
          <w:szCs w:val="24"/>
        </w:rPr>
        <w:t xml:space="preserve">in medicines </w:t>
      </w:r>
      <w:r w:rsidRPr="00B62167">
        <w:rPr>
          <w:rFonts w:ascii="Times New Roman" w:hAnsi="Times New Roman" w:cs="Times New Roman"/>
          <w:sz w:val="24"/>
          <w:szCs w:val="24"/>
        </w:rPr>
        <w:t xml:space="preserve">and the ban on its export, the adulteration of this drug has increased in recent years (Jyothi et al. 2013). Thus, demonstrating the need for palynologists to study the minute pollen morphological detail to </w:t>
      </w:r>
      <w:r w:rsidRPr="00B62167">
        <w:rPr>
          <w:rFonts w:ascii="Times New Roman" w:hAnsi="Times New Roman" w:cs="Times New Roman"/>
          <w:sz w:val="24"/>
          <w:szCs w:val="24"/>
        </w:rPr>
        <w:lastRenderedPageBreak/>
        <w:t xml:space="preserve">systematically clarify, resolve and validate queries regarding precise identification </w:t>
      </w:r>
      <w:r w:rsidRPr="00B454BD">
        <w:rPr>
          <w:rFonts w:ascii="Times New Roman" w:hAnsi="Times New Roman" w:cs="Times New Roman"/>
          <w:sz w:val="24"/>
          <w:szCs w:val="24"/>
        </w:rPr>
        <w:t xml:space="preserve">and taxonomic characterization. </w:t>
      </w:r>
      <w:r w:rsidR="005170FC">
        <w:rPr>
          <w:rFonts w:ascii="Times New Roman" w:hAnsi="Times New Roman" w:cs="Times New Roman"/>
          <w:sz w:val="24"/>
          <w:szCs w:val="24"/>
        </w:rPr>
        <w:t>The</w:t>
      </w:r>
      <w:r>
        <w:rPr>
          <w:rFonts w:ascii="Times New Roman" w:hAnsi="Times New Roman" w:cs="Times New Roman"/>
          <w:sz w:val="24"/>
          <w:szCs w:val="24"/>
        </w:rPr>
        <w:t xml:space="preserve"> </w:t>
      </w:r>
      <w:r w:rsidRPr="009A09F9">
        <w:rPr>
          <w:rFonts w:ascii="Times New Roman" w:hAnsi="Times New Roman" w:cs="Times New Roman"/>
          <w:color w:val="000000"/>
          <w:sz w:val="24"/>
          <w:szCs w:val="24"/>
        </w:rPr>
        <w:t>pollen grains represent an important</w:t>
      </w:r>
      <w:r>
        <w:rPr>
          <w:rFonts w:ascii="Times New Roman" w:hAnsi="Times New Roman" w:cs="Times New Roman"/>
          <w:color w:val="000000"/>
          <w:sz w:val="24"/>
          <w:szCs w:val="24"/>
        </w:rPr>
        <w:t xml:space="preserve"> </w:t>
      </w:r>
      <w:r w:rsidRPr="009A09F9">
        <w:rPr>
          <w:rFonts w:ascii="Times New Roman" w:hAnsi="Times New Roman" w:cs="Times New Roman"/>
          <w:color w:val="000000"/>
          <w:sz w:val="24"/>
          <w:szCs w:val="24"/>
        </w:rPr>
        <w:t xml:space="preserve">diagnostic characteristic </w:t>
      </w:r>
      <w:r>
        <w:rPr>
          <w:rFonts w:ascii="Times New Roman" w:hAnsi="Times New Roman" w:cs="Times New Roman"/>
          <w:color w:val="000000"/>
          <w:sz w:val="24"/>
          <w:szCs w:val="24"/>
        </w:rPr>
        <w:t xml:space="preserve">in </w:t>
      </w:r>
      <w:r w:rsidRPr="009A09F9">
        <w:rPr>
          <w:rFonts w:ascii="Times New Roman" w:hAnsi="Times New Roman" w:cs="Times New Roman"/>
          <w:i/>
          <w:iCs/>
          <w:color w:val="000000"/>
          <w:sz w:val="24"/>
          <w:szCs w:val="24"/>
        </w:rPr>
        <w:t>Rauvolfia</w:t>
      </w:r>
      <w:r>
        <w:rPr>
          <w:rFonts w:ascii="Times New Roman" w:hAnsi="Times New Roman" w:cs="Times New Roman"/>
          <w:color w:val="000000"/>
          <w:sz w:val="24"/>
          <w:szCs w:val="24"/>
        </w:rPr>
        <w:t xml:space="preserve"> </w:t>
      </w:r>
      <w:r w:rsidRPr="009A09F9">
        <w:rPr>
          <w:rFonts w:ascii="Times New Roman" w:hAnsi="Times New Roman" w:cs="Times New Roman"/>
          <w:color w:val="000000"/>
          <w:sz w:val="24"/>
          <w:szCs w:val="24"/>
        </w:rPr>
        <w:t>because they are described as</w:t>
      </w:r>
      <w:r w:rsidRPr="00B454BD">
        <w:rPr>
          <w:rFonts w:ascii="Times New Roman" w:hAnsi="Times New Roman" w:cs="Times New Roman"/>
          <w:color w:val="000000"/>
          <w:sz w:val="24"/>
          <w:szCs w:val="24"/>
        </w:rPr>
        <w:t xml:space="preserve"> </w:t>
      </w:r>
      <w:r w:rsidRPr="009A09F9">
        <w:rPr>
          <w:rFonts w:ascii="Times New Roman" w:hAnsi="Times New Roman" w:cs="Times New Roman"/>
          <w:color w:val="000000"/>
          <w:sz w:val="24"/>
          <w:szCs w:val="24"/>
        </w:rPr>
        <w:t xml:space="preserve">having thickenings </w:t>
      </w:r>
      <w:r w:rsidR="000F2C43">
        <w:rPr>
          <w:rFonts w:ascii="Times New Roman" w:hAnsi="Times New Roman" w:cs="Times New Roman"/>
          <w:color w:val="000000"/>
          <w:sz w:val="24"/>
          <w:szCs w:val="24"/>
        </w:rPr>
        <w:t xml:space="preserve">around the </w:t>
      </w:r>
      <w:r>
        <w:rPr>
          <w:rFonts w:ascii="Times New Roman" w:hAnsi="Times New Roman" w:cs="Times New Roman"/>
          <w:color w:val="000000"/>
          <w:sz w:val="24"/>
          <w:szCs w:val="24"/>
        </w:rPr>
        <w:t>ecto</w:t>
      </w:r>
      <w:r w:rsidRPr="009A09F9">
        <w:rPr>
          <w:rFonts w:ascii="Times New Roman" w:hAnsi="Times New Roman" w:cs="Times New Roman"/>
          <w:color w:val="000000"/>
          <w:sz w:val="24"/>
          <w:szCs w:val="24"/>
        </w:rPr>
        <w:t>colpi, a characteristic not found in the</w:t>
      </w:r>
      <w:r w:rsidRPr="00B454BD">
        <w:rPr>
          <w:rFonts w:ascii="Times New Roman" w:hAnsi="Times New Roman" w:cs="Times New Roman"/>
          <w:color w:val="000000"/>
          <w:sz w:val="24"/>
          <w:szCs w:val="24"/>
        </w:rPr>
        <w:t xml:space="preserve"> </w:t>
      </w:r>
      <w:r w:rsidRPr="009A09F9">
        <w:rPr>
          <w:rFonts w:ascii="Times New Roman" w:hAnsi="Times New Roman" w:cs="Times New Roman"/>
          <w:color w:val="000000"/>
          <w:sz w:val="24"/>
          <w:szCs w:val="24"/>
        </w:rPr>
        <w:t>closely related genera. Our data confirm this information</w:t>
      </w:r>
      <w:r w:rsidRPr="00B454BD">
        <w:rPr>
          <w:rFonts w:ascii="Times New Roman" w:hAnsi="Times New Roman" w:cs="Times New Roman"/>
          <w:color w:val="000000"/>
          <w:sz w:val="24"/>
          <w:szCs w:val="24"/>
        </w:rPr>
        <w:t xml:space="preserve"> </w:t>
      </w:r>
      <w:r w:rsidRPr="009A09F9">
        <w:rPr>
          <w:rFonts w:ascii="Times New Roman" w:hAnsi="Times New Roman" w:cs="Times New Roman"/>
          <w:color w:val="000000"/>
          <w:sz w:val="24"/>
          <w:szCs w:val="24"/>
        </w:rPr>
        <w:t>for the two species analyzed. In addition, we found a difference</w:t>
      </w:r>
      <w:r w:rsidRPr="00B454BD">
        <w:rPr>
          <w:rFonts w:ascii="Times New Roman" w:hAnsi="Times New Roman" w:cs="Times New Roman"/>
          <w:color w:val="000000"/>
          <w:sz w:val="24"/>
          <w:szCs w:val="24"/>
        </w:rPr>
        <w:t xml:space="preserve"> </w:t>
      </w:r>
      <w:r w:rsidRPr="009A09F9">
        <w:rPr>
          <w:rFonts w:ascii="Times New Roman" w:hAnsi="Times New Roman" w:cs="Times New Roman"/>
          <w:color w:val="000000"/>
          <w:sz w:val="24"/>
          <w:szCs w:val="24"/>
        </w:rPr>
        <w:t>in the surfaces of the pollen grains, with perforations</w:t>
      </w:r>
      <w:r w:rsidRPr="00B454BD">
        <w:rPr>
          <w:rFonts w:ascii="Times New Roman" w:hAnsi="Times New Roman" w:cs="Times New Roman"/>
          <w:color w:val="000000"/>
          <w:sz w:val="24"/>
          <w:szCs w:val="24"/>
        </w:rPr>
        <w:t xml:space="preserve"> </w:t>
      </w:r>
      <w:r w:rsidRPr="009A09F9">
        <w:rPr>
          <w:rFonts w:ascii="Times New Roman" w:hAnsi="Times New Roman" w:cs="Times New Roman"/>
          <w:color w:val="000000"/>
          <w:sz w:val="24"/>
          <w:szCs w:val="24"/>
        </w:rPr>
        <w:t xml:space="preserve">occurring only along the </w:t>
      </w:r>
      <w:r w:rsidRPr="00B454BD">
        <w:rPr>
          <w:rFonts w:ascii="Times New Roman" w:hAnsi="Times New Roman" w:cs="Times New Roman"/>
          <w:color w:val="000000"/>
          <w:sz w:val="24"/>
          <w:szCs w:val="24"/>
        </w:rPr>
        <w:t xml:space="preserve">mesocolpial region </w:t>
      </w:r>
      <w:r w:rsidRPr="009A09F9">
        <w:rPr>
          <w:rFonts w:ascii="Times New Roman" w:hAnsi="Times New Roman" w:cs="Times New Roman"/>
          <w:color w:val="000000"/>
          <w:sz w:val="24"/>
          <w:szCs w:val="24"/>
        </w:rPr>
        <w:t xml:space="preserve">of </w:t>
      </w:r>
      <w:r w:rsidRPr="009A09F9">
        <w:rPr>
          <w:rFonts w:ascii="Times New Roman" w:hAnsi="Times New Roman" w:cs="Times New Roman"/>
          <w:i/>
          <w:iCs/>
          <w:color w:val="000000"/>
          <w:sz w:val="24"/>
          <w:szCs w:val="24"/>
        </w:rPr>
        <w:t>R. serpentin</w:t>
      </w:r>
      <w:r w:rsidRPr="00B454BD">
        <w:rPr>
          <w:rFonts w:ascii="Times New Roman" w:hAnsi="Times New Roman" w:cs="Times New Roman"/>
          <w:i/>
          <w:iCs/>
          <w:color w:val="000000"/>
          <w:sz w:val="24"/>
          <w:szCs w:val="24"/>
        </w:rPr>
        <w:t>a</w:t>
      </w:r>
      <w:r w:rsidRPr="009A09F9">
        <w:rPr>
          <w:rFonts w:ascii="Times New Roman" w:hAnsi="Times New Roman" w:cs="Times New Roman"/>
          <w:color w:val="000000"/>
          <w:sz w:val="24"/>
          <w:szCs w:val="24"/>
        </w:rPr>
        <w:t>.</w:t>
      </w:r>
      <w:r w:rsidRPr="00B454BD">
        <w:rPr>
          <w:rFonts w:ascii="Times New Roman" w:hAnsi="Times New Roman" w:cs="Times New Roman"/>
          <w:color w:val="000000"/>
          <w:sz w:val="24"/>
          <w:szCs w:val="24"/>
        </w:rPr>
        <w:t xml:space="preserve"> </w:t>
      </w:r>
      <w:r w:rsidRPr="009A09F9">
        <w:rPr>
          <w:rFonts w:ascii="Times New Roman" w:hAnsi="Times New Roman" w:cs="Times New Roman"/>
          <w:sz w:val="24"/>
          <w:szCs w:val="24"/>
        </w:rPr>
        <w:t>The differences in the surfaces of the pollen</w:t>
      </w:r>
      <w:r>
        <w:rPr>
          <w:rFonts w:ascii="Times New Roman" w:hAnsi="Times New Roman" w:cs="Times New Roman"/>
          <w:sz w:val="24"/>
          <w:szCs w:val="24"/>
        </w:rPr>
        <w:t xml:space="preserve"> </w:t>
      </w:r>
      <w:r w:rsidRPr="009A09F9">
        <w:rPr>
          <w:rFonts w:ascii="Times New Roman" w:hAnsi="Times New Roman" w:cs="Times New Roman"/>
          <w:sz w:val="24"/>
          <w:szCs w:val="24"/>
        </w:rPr>
        <w:t xml:space="preserve">grains, with the presence of perforations along </w:t>
      </w:r>
      <w:r>
        <w:rPr>
          <w:rFonts w:ascii="Times New Roman" w:hAnsi="Times New Roman" w:cs="Times New Roman"/>
          <w:sz w:val="24"/>
          <w:szCs w:val="24"/>
        </w:rPr>
        <w:t xml:space="preserve">the mesocolpial region </w:t>
      </w:r>
      <w:r w:rsidRPr="009A09F9">
        <w:rPr>
          <w:rFonts w:ascii="Times New Roman" w:hAnsi="Times New Roman" w:cs="Times New Roman"/>
          <w:sz w:val="24"/>
          <w:szCs w:val="24"/>
        </w:rPr>
        <w:t xml:space="preserve">of </w:t>
      </w:r>
      <w:r w:rsidRPr="009A09F9">
        <w:rPr>
          <w:rFonts w:ascii="Times New Roman" w:hAnsi="Times New Roman" w:cs="Times New Roman"/>
          <w:i/>
          <w:iCs/>
          <w:sz w:val="24"/>
          <w:szCs w:val="24"/>
        </w:rPr>
        <w:t>R. serpentina</w:t>
      </w:r>
      <w:r>
        <w:rPr>
          <w:rFonts w:ascii="Times New Roman" w:hAnsi="Times New Roman" w:cs="Times New Roman"/>
          <w:sz w:val="24"/>
          <w:szCs w:val="24"/>
        </w:rPr>
        <w:t xml:space="preserve"> </w:t>
      </w:r>
      <w:r w:rsidRPr="009A09F9">
        <w:rPr>
          <w:rFonts w:ascii="Times New Roman" w:hAnsi="Times New Roman" w:cs="Times New Roman"/>
          <w:sz w:val="24"/>
          <w:szCs w:val="24"/>
        </w:rPr>
        <w:t>and the confirmation of thickenings</w:t>
      </w:r>
      <w:r>
        <w:rPr>
          <w:rFonts w:ascii="Times New Roman" w:hAnsi="Times New Roman" w:cs="Times New Roman"/>
          <w:sz w:val="24"/>
          <w:szCs w:val="24"/>
        </w:rPr>
        <w:t xml:space="preserve"> </w:t>
      </w:r>
      <w:r w:rsidR="000F2C43">
        <w:rPr>
          <w:rFonts w:ascii="Times New Roman" w:hAnsi="Times New Roman" w:cs="Times New Roman"/>
          <w:sz w:val="24"/>
          <w:szCs w:val="24"/>
        </w:rPr>
        <w:t xml:space="preserve">around the </w:t>
      </w:r>
      <w:r w:rsidR="00C85855">
        <w:rPr>
          <w:rFonts w:ascii="Times New Roman" w:hAnsi="Times New Roman" w:cs="Times New Roman"/>
          <w:sz w:val="24"/>
          <w:szCs w:val="24"/>
        </w:rPr>
        <w:t>ecto</w:t>
      </w:r>
      <w:r w:rsidRPr="009A09F9">
        <w:rPr>
          <w:rFonts w:ascii="Times New Roman" w:hAnsi="Times New Roman" w:cs="Times New Roman"/>
          <w:sz w:val="24"/>
          <w:szCs w:val="24"/>
        </w:rPr>
        <w:t>colpi, show the importance of pollen</w:t>
      </w:r>
      <w:r>
        <w:rPr>
          <w:rFonts w:ascii="Times New Roman" w:hAnsi="Times New Roman" w:cs="Times New Roman"/>
          <w:sz w:val="24"/>
          <w:szCs w:val="24"/>
        </w:rPr>
        <w:t xml:space="preserve"> </w:t>
      </w:r>
      <w:r w:rsidRPr="009A09F9">
        <w:rPr>
          <w:rFonts w:ascii="Times New Roman" w:hAnsi="Times New Roman" w:cs="Times New Roman"/>
          <w:sz w:val="24"/>
          <w:szCs w:val="24"/>
        </w:rPr>
        <w:t>characteristics in identifying taxonomically useful characteristics</w:t>
      </w:r>
      <w:r>
        <w:rPr>
          <w:rFonts w:ascii="Times New Roman" w:hAnsi="Times New Roman" w:cs="Times New Roman"/>
          <w:sz w:val="24"/>
          <w:szCs w:val="24"/>
        </w:rPr>
        <w:t xml:space="preserve"> fo</w:t>
      </w:r>
      <w:r w:rsidRPr="009A09F9">
        <w:rPr>
          <w:rFonts w:ascii="Times New Roman" w:hAnsi="Times New Roman" w:cs="Times New Roman"/>
          <w:sz w:val="24"/>
          <w:szCs w:val="24"/>
        </w:rPr>
        <w:t>r the delimitation of</w:t>
      </w:r>
      <w:r>
        <w:rPr>
          <w:rFonts w:ascii="Times New Roman" w:hAnsi="Times New Roman" w:cs="Times New Roman"/>
          <w:sz w:val="24"/>
          <w:szCs w:val="24"/>
        </w:rPr>
        <w:t xml:space="preserve"> genus or </w:t>
      </w:r>
      <w:r w:rsidRPr="009A09F9">
        <w:rPr>
          <w:rFonts w:ascii="Times New Roman" w:hAnsi="Times New Roman" w:cs="Times New Roman"/>
          <w:sz w:val="24"/>
          <w:szCs w:val="24"/>
        </w:rPr>
        <w:t>species.</w:t>
      </w:r>
      <w:r w:rsidRPr="00B454BD">
        <w:rPr>
          <w:rFonts w:ascii="Times New Roman" w:hAnsi="Times New Roman" w:cs="Times New Roman"/>
          <w:sz w:val="24"/>
          <w:szCs w:val="24"/>
        </w:rPr>
        <w:t xml:space="preserve"> </w:t>
      </w:r>
      <w:r w:rsidRPr="009C6B6D">
        <w:rPr>
          <w:rFonts w:ascii="Times New Roman" w:hAnsi="Times New Roman" w:cs="Times New Roman"/>
          <w:sz w:val="24"/>
          <w:szCs w:val="24"/>
        </w:rPr>
        <w:t>The major differences</w:t>
      </w:r>
      <w:r w:rsidR="008F1A66">
        <w:rPr>
          <w:rFonts w:ascii="Times New Roman" w:hAnsi="Times New Roman" w:cs="Times New Roman"/>
          <w:sz w:val="24"/>
          <w:szCs w:val="24"/>
        </w:rPr>
        <w:t xml:space="preserve"> and recommendations from the pollen micro-morphometry of </w:t>
      </w:r>
      <w:r>
        <w:rPr>
          <w:rFonts w:ascii="Times New Roman" w:hAnsi="Times New Roman" w:cs="Times New Roman"/>
          <w:sz w:val="24"/>
          <w:szCs w:val="24"/>
        </w:rPr>
        <w:t xml:space="preserve">two species of </w:t>
      </w:r>
      <w:r w:rsidRPr="009A09F9">
        <w:rPr>
          <w:rFonts w:ascii="Times New Roman" w:hAnsi="Times New Roman" w:cs="Times New Roman"/>
          <w:i/>
          <w:iCs/>
          <w:sz w:val="24"/>
          <w:szCs w:val="24"/>
        </w:rPr>
        <w:t>Rauvolfia</w:t>
      </w:r>
      <w:r>
        <w:rPr>
          <w:rFonts w:ascii="Times New Roman" w:hAnsi="Times New Roman" w:cs="Times New Roman"/>
          <w:sz w:val="24"/>
          <w:szCs w:val="24"/>
        </w:rPr>
        <w:t xml:space="preserve"> </w:t>
      </w:r>
      <w:r w:rsidRPr="009C6B6D">
        <w:rPr>
          <w:rFonts w:ascii="Times New Roman" w:hAnsi="Times New Roman" w:cs="Times New Roman"/>
          <w:sz w:val="24"/>
          <w:szCs w:val="24"/>
        </w:rPr>
        <w:t xml:space="preserve">are:- </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eastAsia="AdvGulliv-R" w:hAnsi="Times New Roman" w:cs="Times New Roman"/>
          <w:i/>
          <w:iCs/>
          <w:sz w:val="24"/>
          <w:szCs w:val="24"/>
        </w:rPr>
      </w:pPr>
      <w:r w:rsidRPr="009C6B6D">
        <w:rPr>
          <w:rFonts w:ascii="Times New Roman" w:hAnsi="Times New Roman" w:cs="Times New Roman"/>
          <w:sz w:val="24"/>
          <w:szCs w:val="24"/>
        </w:rPr>
        <w:t xml:space="preserve">The </w:t>
      </w:r>
      <w:r w:rsidRPr="009C6B6D">
        <w:rPr>
          <w:rFonts w:ascii="Times New Roman" w:eastAsia="AdvGulliv-R" w:hAnsi="Times New Roman" w:cs="Times New Roman"/>
          <w:sz w:val="24"/>
          <w:szCs w:val="24"/>
        </w:rPr>
        <w:t xml:space="preserve">basic ornamentation of sexine differentiates </w:t>
      </w:r>
      <w:r w:rsidRPr="009C6B6D">
        <w:rPr>
          <w:rFonts w:ascii="Times New Roman" w:eastAsia="AdvGulliv-R" w:hAnsi="Times New Roman" w:cs="Times New Roman"/>
          <w:i/>
          <w:iCs/>
          <w:sz w:val="24"/>
          <w:szCs w:val="24"/>
        </w:rPr>
        <w:t>R. serpentina with R. tetraphylla</w:t>
      </w:r>
      <w:r>
        <w:rPr>
          <w:rFonts w:ascii="Times New Roman" w:eastAsia="AdvGulliv-R" w:hAnsi="Times New Roman" w:cs="Times New Roman"/>
          <w:sz w:val="24"/>
          <w:szCs w:val="24"/>
        </w:rPr>
        <w:t xml:space="preserve"> under FESEM</w:t>
      </w:r>
      <w:r w:rsidRPr="009C6B6D">
        <w:rPr>
          <w:rFonts w:ascii="Times New Roman" w:eastAsia="AdvGulliv-R" w:hAnsi="Times New Roman" w:cs="Times New Roman"/>
          <w:i/>
          <w:iCs/>
          <w:sz w:val="24"/>
          <w:szCs w:val="24"/>
        </w:rPr>
        <w:t>.</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eastAsia="AdvGulliv-R" w:hAnsi="Times New Roman" w:cs="Times New Roman"/>
          <w:i/>
          <w:iCs/>
          <w:sz w:val="24"/>
          <w:szCs w:val="24"/>
        </w:rPr>
      </w:pP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both bear oblate-spheroidal and oblate shapes respectively in most of their monads. Due to the distinct monad shape, it is possible to easily identify them to genus and species level.</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eastAsia="AdvGulliv-R" w:hAnsi="Times New Roman" w:cs="Times New Roman"/>
          <w:i/>
          <w:iCs/>
          <w:sz w:val="24"/>
          <w:szCs w:val="24"/>
        </w:rPr>
      </w:pPr>
      <w:r w:rsidRPr="009C6B6D">
        <w:rPr>
          <w:rFonts w:ascii="Times New Roman" w:hAnsi="Times New Roman" w:cs="Times New Roman"/>
          <w:sz w:val="24"/>
          <w:szCs w:val="24"/>
        </w:rPr>
        <w:t xml:space="preserve">A distinct </w:t>
      </w:r>
      <w:r>
        <w:rPr>
          <w:rFonts w:ascii="Times New Roman" w:hAnsi="Times New Roman" w:cs="Times New Roman"/>
          <w:sz w:val="24"/>
          <w:szCs w:val="24"/>
        </w:rPr>
        <w:t>thickening</w:t>
      </w:r>
      <w:r w:rsidRPr="009C6B6D">
        <w:rPr>
          <w:rFonts w:ascii="Times New Roman" w:hAnsi="Times New Roman" w:cs="Times New Roman"/>
          <w:sz w:val="24"/>
          <w:szCs w:val="24"/>
        </w:rPr>
        <w:t xml:space="preserve"> is present at either side of the </w:t>
      </w:r>
      <w:r>
        <w:rPr>
          <w:rFonts w:ascii="Times New Roman" w:hAnsi="Times New Roman" w:cs="Times New Roman"/>
          <w:sz w:val="24"/>
          <w:szCs w:val="24"/>
        </w:rPr>
        <w:t>ecto</w:t>
      </w:r>
      <w:r w:rsidR="000F2C43">
        <w:rPr>
          <w:rFonts w:ascii="Times New Roman" w:hAnsi="Times New Roman" w:cs="Times New Roman"/>
          <w:sz w:val="24"/>
          <w:szCs w:val="24"/>
        </w:rPr>
        <w:t>colpi</w:t>
      </w:r>
      <w:r w:rsidRPr="009C6B6D">
        <w:rPr>
          <w:rFonts w:ascii="Times New Roman" w:hAnsi="Times New Roman" w:cs="Times New Roman"/>
          <w:sz w:val="24"/>
          <w:szCs w:val="24"/>
        </w:rPr>
        <w:t xml:space="preserve"> which is the characteristic morphological feature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 xml:space="preserve"> pollen.</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eastAsia="AdvGulliv-R" w:hAnsi="Times New Roman" w:cs="Times New Roman"/>
          <w:i/>
          <w:iCs/>
          <w:sz w:val="24"/>
          <w:szCs w:val="24"/>
        </w:rPr>
      </w:pP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has the largest pollen size (47.75x 52 µm). However,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w:t>
      </w:r>
      <w:r>
        <w:rPr>
          <w:rFonts w:ascii="Times New Roman" w:hAnsi="Times New Roman" w:cs="Times New Roman"/>
          <w:sz w:val="24"/>
          <w:szCs w:val="24"/>
        </w:rPr>
        <w:t>(</w:t>
      </w:r>
      <w:r w:rsidRPr="009C6B6D">
        <w:rPr>
          <w:rFonts w:ascii="Times New Roman" w:hAnsi="Times New Roman" w:cs="Times New Roman"/>
          <w:sz w:val="24"/>
          <w:szCs w:val="24"/>
        </w:rPr>
        <w:t>20.93 x 35.81µm) lies in the mid-range of Apocynaceae pollen size.</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eastAsia="AdvGulliv-R" w:hAnsi="Times New Roman" w:cs="Times New Roman"/>
          <w:i/>
          <w:iCs/>
          <w:sz w:val="24"/>
          <w:szCs w:val="24"/>
        </w:rPr>
      </w:pPr>
      <w:r w:rsidRPr="009C6B6D">
        <w:rPr>
          <w:rFonts w:ascii="Times New Roman" w:eastAsia="TimesNewRoman" w:hAnsi="Times New Roman" w:cs="Times New Roman"/>
          <w:sz w:val="24"/>
          <w:szCs w:val="24"/>
        </w:rPr>
        <w:t xml:space="preserve">The CPD treated pollen size of </w:t>
      </w:r>
      <w:r w:rsidRPr="009C6B6D">
        <w:rPr>
          <w:rFonts w:ascii="Times New Roman" w:eastAsia="TimesNewRoman" w:hAnsi="Times New Roman" w:cs="Times New Roman"/>
          <w:i/>
          <w:iCs/>
          <w:sz w:val="24"/>
          <w:szCs w:val="24"/>
        </w:rPr>
        <w:t>R. serpentina</w:t>
      </w:r>
      <w:r w:rsidRPr="009C6B6D">
        <w:rPr>
          <w:rFonts w:ascii="Times New Roman" w:eastAsia="TimesNewRoman" w:hAnsi="Times New Roman" w:cs="Times New Roman"/>
          <w:sz w:val="24"/>
          <w:szCs w:val="24"/>
        </w:rPr>
        <w:t xml:space="preserve"> (</w:t>
      </w:r>
      <w:r w:rsidRPr="009C6B6D">
        <w:rPr>
          <w:rFonts w:ascii="Times New Roman" w:hAnsi="Times New Roman" w:cs="Times New Roman"/>
          <w:sz w:val="24"/>
          <w:szCs w:val="24"/>
        </w:rPr>
        <w:t>52.94 x 51.33 µm</w:t>
      </w:r>
      <w:r w:rsidRPr="009C6B6D">
        <w:rPr>
          <w:rFonts w:ascii="Times New Roman" w:eastAsia="TimesNewRoman" w:hAnsi="Times New Roman" w:cs="Times New Roman"/>
          <w:sz w:val="24"/>
          <w:szCs w:val="24"/>
        </w:rPr>
        <w:t xml:space="preserve">) and </w:t>
      </w:r>
      <w:r w:rsidRPr="009C6B6D">
        <w:rPr>
          <w:rFonts w:ascii="Times New Roman" w:eastAsia="TimesNewRoman" w:hAnsi="Times New Roman" w:cs="Times New Roman"/>
          <w:i/>
          <w:iCs/>
          <w:sz w:val="24"/>
          <w:szCs w:val="24"/>
        </w:rPr>
        <w:t>R.</w:t>
      </w:r>
      <w:r w:rsidR="0091545D">
        <w:rPr>
          <w:rFonts w:ascii="Times New Roman" w:eastAsia="TimesNewRoman" w:hAnsi="Times New Roman" w:cs="Times New Roman"/>
          <w:i/>
          <w:iCs/>
          <w:sz w:val="24"/>
          <w:szCs w:val="24"/>
        </w:rPr>
        <w:t xml:space="preserve"> </w:t>
      </w:r>
      <w:r w:rsidRPr="009C6B6D">
        <w:rPr>
          <w:rFonts w:ascii="Times New Roman" w:eastAsia="TimesNewRoman" w:hAnsi="Times New Roman" w:cs="Times New Roman"/>
          <w:i/>
          <w:iCs/>
          <w:sz w:val="24"/>
          <w:szCs w:val="24"/>
        </w:rPr>
        <w:t>tetraphylla</w:t>
      </w:r>
      <w:r w:rsidRPr="009C6B6D">
        <w:rPr>
          <w:rFonts w:ascii="Times New Roman" w:eastAsia="TimesNewRoman" w:hAnsi="Times New Roman" w:cs="Times New Roman"/>
          <w:sz w:val="24"/>
          <w:szCs w:val="24"/>
        </w:rPr>
        <w:t xml:space="preserve"> (</w:t>
      </w:r>
      <w:r w:rsidRPr="009C6B6D">
        <w:rPr>
          <w:rFonts w:ascii="Times New Roman" w:hAnsi="Times New Roman" w:cs="Times New Roman"/>
          <w:sz w:val="24"/>
          <w:szCs w:val="24"/>
        </w:rPr>
        <w:t>25.53 x 38.89 µm)</w:t>
      </w:r>
      <w:r w:rsidRPr="009C6B6D">
        <w:rPr>
          <w:rFonts w:ascii="Times New Roman" w:eastAsia="TimesNewRoman" w:hAnsi="Times New Roman" w:cs="Times New Roman"/>
          <w:sz w:val="24"/>
          <w:szCs w:val="24"/>
        </w:rPr>
        <w:t xml:space="preserve"> are slightly larger compared to ACE treated pollen.</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eastAsia="AdvGulliv-R" w:hAnsi="Times New Roman" w:cs="Times New Roman"/>
          <w:i/>
          <w:iCs/>
          <w:sz w:val="24"/>
          <w:szCs w:val="24"/>
        </w:rPr>
      </w:pPr>
      <w:r w:rsidRPr="009C6B6D">
        <w:rPr>
          <w:rFonts w:ascii="Times New Roman" w:hAnsi="Times New Roman" w:cs="Times New Roman"/>
          <w:i/>
          <w:iCs/>
          <w:sz w:val="24"/>
          <w:szCs w:val="24"/>
        </w:rPr>
        <w:t xml:space="preserve">Rauvolfia </w:t>
      </w:r>
      <w:r w:rsidRPr="009C6B6D">
        <w:rPr>
          <w:rFonts w:ascii="Times New Roman" w:hAnsi="Times New Roman" w:cs="Times New Roman"/>
          <w:sz w:val="24"/>
          <w:szCs w:val="24"/>
        </w:rPr>
        <w:t xml:space="preserve">was found to bear psilate exine, rarely scrobicuate in </w:t>
      </w:r>
      <w:r w:rsidR="00E8431F">
        <w:rPr>
          <w:rFonts w:ascii="Times New Roman" w:hAnsi="Times New Roman" w:cs="Times New Roman"/>
          <w:sz w:val="24"/>
          <w:szCs w:val="24"/>
        </w:rPr>
        <w:t xml:space="preserve">some species such as </w:t>
      </w:r>
      <w:r w:rsidRPr="009C6B6D">
        <w:rPr>
          <w:rFonts w:ascii="Times New Roman" w:hAnsi="Times New Roman" w:cs="Times New Roman"/>
          <w:i/>
          <w:iCs/>
          <w:sz w:val="24"/>
          <w:szCs w:val="24"/>
        </w:rPr>
        <w:t>R. verticillata</w:t>
      </w:r>
      <w:r w:rsidRPr="009C6B6D">
        <w:rPr>
          <w:rFonts w:ascii="Times New Roman" w:hAnsi="Times New Roman" w:cs="Times New Roman"/>
          <w:sz w:val="24"/>
          <w:szCs w:val="24"/>
        </w:rPr>
        <w:t xml:space="preserve"> .The punctate/ perforated pattern in </w:t>
      </w:r>
      <w:r w:rsidRPr="009C6B6D">
        <w:rPr>
          <w:rFonts w:ascii="Times New Roman" w:hAnsi="Times New Roman" w:cs="Times New Roman"/>
          <w:i/>
          <w:iCs/>
          <w:sz w:val="24"/>
          <w:szCs w:val="24"/>
        </w:rPr>
        <w:t xml:space="preserve">R. serpentina </w:t>
      </w:r>
      <w:r w:rsidRPr="009C6B6D">
        <w:rPr>
          <w:rFonts w:ascii="Times New Roman" w:hAnsi="Times New Roman" w:cs="Times New Roman"/>
          <w:sz w:val="24"/>
          <w:szCs w:val="24"/>
        </w:rPr>
        <w:t>was observed in the mesocolpial region under FESEM.</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eastAsia="AdvGulliv-R" w:hAnsi="Times New Roman" w:cs="Times New Roman"/>
          <w:i/>
          <w:iCs/>
          <w:sz w:val="24"/>
          <w:szCs w:val="24"/>
        </w:rPr>
      </w:pPr>
      <w:r w:rsidRPr="009C6B6D">
        <w:rPr>
          <w:rFonts w:ascii="Times New Roman" w:hAnsi="Times New Roman" w:cs="Times New Roman"/>
          <w:sz w:val="24"/>
          <w:szCs w:val="24"/>
        </w:rPr>
        <w:lastRenderedPageBreak/>
        <w:t xml:space="preserve">Alignment of </w:t>
      </w:r>
      <w:r>
        <w:rPr>
          <w:rFonts w:ascii="Times New Roman" w:hAnsi="Times New Roman" w:cs="Times New Roman"/>
          <w:sz w:val="24"/>
          <w:szCs w:val="24"/>
        </w:rPr>
        <w:t>ecto</w:t>
      </w:r>
      <w:r w:rsidRPr="009C6B6D">
        <w:rPr>
          <w:rFonts w:ascii="Times New Roman" w:hAnsi="Times New Roman" w:cs="Times New Roman"/>
          <w:sz w:val="24"/>
          <w:szCs w:val="24"/>
        </w:rPr>
        <w:t xml:space="preserve">colpi and the </w:t>
      </w:r>
      <w:r w:rsidR="000F2C43">
        <w:rPr>
          <w:rFonts w:ascii="Times New Roman" w:hAnsi="Times New Roman" w:cs="Times New Roman"/>
          <w:sz w:val="24"/>
          <w:szCs w:val="24"/>
        </w:rPr>
        <w:t xml:space="preserve">thickening </w:t>
      </w:r>
      <w:r w:rsidRPr="009C6B6D">
        <w:rPr>
          <w:rFonts w:ascii="Times New Roman" w:hAnsi="Times New Roman" w:cs="Times New Roman"/>
          <w:sz w:val="24"/>
          <w:szCs w:val="24"/>
        </w:rPr>
        <w:t xml:space="preserve">around it is a very unique morphological character and has not been observed in any other angiosperm pollen. A sunken </w:t>
      </w:r>
      <w:r>
        <w:rPr>
          <w:rFonts w:ascii="Times New Roman" w:hAnsi="Times New Roman" w:cs="Times New Roman"/>
          <w:sz w:val="24"/>
          <w:szCs w:val="24"/>
        </w:rPr>
        <w:t>endo</w:t>
      </w:r>
      <w:r w:rsidRPr="009C6B6D">
        <w:rPr>
          <w:rFonts w:ascii="Times New Roman" w:hAnsi="Times New Roman" w:cs="Times New Roman"/>
          <w:sz w:val="24"/>
          <w:szCs w:val="24"/>
        </w:rPr>
        <w:t xml:space="preserve">pore is present in both of the studied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w:t>
      </w:r>
    </w:p>
    <w:p w:rsidR="00D037CF" w:rsidRPr="009C6B6D" w:rsidRDefault="00D037CF" w:rsidP="00DB656E">
      <w:pPr>
        <w:pStyle w:val="ListParagraph"/>
        <w:numPr>
          <w:ilvl w:val="0"/>
          <w:numId w:val="4"/>
        </w:numPr>
        <w:spacing w:line="480" w:lineRule="auto"/>
        <w:rPr>
          <w:rFonts w:ascii="Times New Roman" w:hAnsi="Times New Roman" w:cs="Times New Roman"/>
          <w:b/>
          <w:bCs/>
          <w:sz w:val="24"/>
          <w:szCs w:val="24"/>
        </w:rPr>
      </w:pPr>
      <w:r w:rsidRPr="009C6B6D">
        <w:rPr>
          <w:rFonts w:ascii="Times New Roman" w:hAnsi="Times New Roman" w:cs="Times New Roman"/>
          <w:sz w:val="24"/>
          <w:szCs w:val="24"/>
        </w:rPr>
        <w:t xml:space="preserve">It was observed from the </w:t>
      </w:r>
      <w:r w:rsidRPr="009C6B6D">
        <w:rPr>
          <w:rFonts w:ascii="Times New Roman" w:hAnsi="Times New Roman" w:cs="Times New Roman"/>
          <w:i/>
          <w:iCs/>
          <w:sz w:val="24"/>
          <w:szCs w:val="24"/>
        </w:rPr>
        <w:t>t</w:t>
      </w:r>
      <w:r w:rsidRPr="009C6B6D">
        <w:rPr>
          <w:rFonts w:ascii="Times New Roman" w:hAnsi="Times New Roman" w:cs="Times New Roman"/>
          <w:sz w:val="24"/>
          <w:szCs w:val="24"/>
        </w:rPr>
        <w:t xml:space="preserve">-test analysis that the main pollen morphological characters like </w:t>
      </w:r>
      <w:r>
        <w:rPr>
          <w:rFonts w:ascii="Times New Roman" w:hAnsi="Times New Roman" w:cs="Times New Roman"/>
          <w:sz w:val="24"/>
          <w:szCs w:val="24"/>
        </w:rPr>
        <w:t>ecto</w:t>
      </w:r>
      <w:r w:rsidRPr="009C6B6D">
        <w:rPr>
          <w:rFonts w:ascii="Times New Roman" w:hAnsi="Times New Roman" w:cs="Times New Roman"/>
          <w:sz w:val="24"/>
          <w:szCs w:val="24"/>
        </w:rPr>
        <w:t xml:space="preserve">colpi length, </w:t>
      </w:r>
      <w:r w:rsidR="000F2C43">
        <w:rPr>
          <w:rFonts w:ascii="Times New Roman" w:hAnsi="Times New Roman" w:cs="Times New Roman"/>
          <w:sz w:val="24"/>
          <w:szCs w:val="24"/>
        </w:rPr>
        <w:t>ectocolpi thickening length</w:t>
      </w:r>
      <w:r w:rsidRPr="009C6B6D">
        <w:rPr>
          <w:rFonts w:ascii="Times New Roman" w:hAnsi="Times New Roman" w:cs="Times New Roman"/>
          <w:sz w:val="24"/>
          <w:szCs w:val="24"/>
        </w:rPr>
        <w:t xml:space="preserve">, equatorial length and polar/equatorial axis varied significantly along with some additional quantitative characters like EDPV, AS, WV and WR in the two species of </w:t>
      </w:r>
      <w:r w:rsidRPr="009C6B6D">
        <w:rPr>
          <w:rFonts w:ascii="Times New Roman" w:hAnsi="Times New Roman" w:cs="Times New Roman"/>
          <w:i/>
          <w:iCs/>
          <w:sz w:val="24"/>
          <w:szCs w:val="24"/>
        </w:rPr>
        <w:t>Rauvolfia</w:t>
      </w:r>
      <w:r w:rsidRPr="009C6B6D">
        <w:rPr>
          <w:rFonts w:ascii="Times New Roman" w:hAnsi="Times New Roman" w:cs="Times New Roman"/>
          <w:sz w:val="24"/>
          <w:szCs w:val="24"/>
        </w:rPr>
        <w:t>.</w:t>
      </w:r>
    </w:p>
    <w:p w:rsidR="00D037CF" w:rsidRPr="009C6B6D" w:rsidRDefault="00D037CF" w:rsidP="00DB656E">
      <w:pPr>
        <w:pStyle w:val="ListParagraph"/>
        <w:numPr>
          <w:ilvl w:val="0"/>
          <w:numId w:val="4"/>
        </w:numPr>
        <w:autoSpaceDE w:val="0"/>
        <w:autoSpaceDN w:val="0"/>
        <w:adjustRightInd w:val="0"/>
        <w:spacing w:after="0" w:line="480" w:lineRule="auto"/>
        <w:rPr>
          <w:rFonts w:ascii="Times New Roman" w:hAnsi="Times New Roman" w:cs="Times New Roman"/>
          <w:b/>
          <w:bCs/>
          <w:sz w:val="24"/>
          <w:szCs w:val="24"/>
        </w:rPr>
      </w:pPr>
      <w:r w:rsidRPr="009C6B6D">
        <w:rPr>
          <w:rFonts w:ascii="Times New Roman" w:hAnsi="Times New Roman" w:cs="Times New Roman"/>
          <w:sz w:val="24"/>
          <w:szCs w:val="24"/>
        </w:rPr>
        <w:t>The LM could not provide any micro</w:t>
      </w:r>
      <w:r w:rsidR="00D664D6">
        <w:rPr>
          <w:rFonts w:ascii="Times New Roman" w:hAnsi="Times New Roman" w:cs="Times New Roman"/>
          <w:sz w:val="24"/>
          <w:szCs w:val="24"/>
        </w:rPr>
        <w:t>-</w:t>
      </w:r>
      <w:r w:rsidRPr="009C6B6D">
        <w:rPr>
          <w:rFonts w:ascii="Times New Roman" w:hAnsi="Times New Roman" w:cs="Times New Roman"/>
          <w:sz w:val="24"/>
          <w:szCs w:val="24"/>
        </w:rPr>
        <w:t>morphometric details of exine features, therefore, FESEM and CLSM study of these prime pollen characters are necessary for understanding the taxonomic characterization at the species level.</w:t>
      </w:r>
    </w:p>
    <w:p w:rsidR="00D037CF" w:rsidRPr="00D33D91" w:rsidRDefault="00D037CF" w:rsidP="00DB656E">
      <w:pPr>
        <w:pStyle w:val="ListParagraph"/>
        <w:numPr>
          <w:ilvl w:val="0"/>
          <w:numId w:val="4"/>
        </w:numPr>
        <w:autoSpaceDE w:val="0"/>
        <w:autoSpaceDN w:val="0"/>
        <w:adjustRightInd w:val="0"/>
        <w:spacing w:after="0" w:line="480" w:lineRule="auto"/>
        <w:rPr>
          <w:rFonts w:ascii="Times New Roman" w:hAnsi="Times New Roman" w:cs="Times New Roman"/>
          <w:b/>
          <w:bCs/>
          <w:sz w:val="24"/>
          <w:szCs w:val="24"/>
        </w:rPr>
      </w:pPr>
      <w:r w:rsidRPr="00EE6BC6">
        <w:rPr>
          <w:rFonts w:ascii="Times New Roman" w:hAnsi="Times New Roman" w:cs="Times New Roman"/>
          <w:sz w:val="24"/>
          <w:szCs w:val="24"/>
        </w:rPr>
        <w:t>For palaeoecological studies, the pollen morphometric analysis under LM is always crucial to identify and count the fossil counterpart in the sediment.</w:t>
      </w:r>
    </w:p>
    <w:p w:rsidR="00D33D91" w:rsidRPr="00D33D91" w:rsidRDefault="00842D74" w:rsidP="00DB656E">
      <w:pPr>
        <w:pStyle w:val="ListParagraph"/>
        <w:numPr>
          <w:ilvl w:val="0"/>
          <w:numId w:val="4"/>
        </w:numPr>
        <w:autoSpaceDE w:val="0"/>
        <w:autoSpaceDN w:val="0"/>
        <w:adjustRightInd w:val="0"/>
        <w:spacing w:after="0" w:line="480" w:lineRule="auto"/>
        <w:rPr>
          <w:rFonts w:ascii="Times New Roman" w:hAnsi="Times New Roman" w:cs="Times New Roman"/>
          <w:b/>
          <w:bCs/>
          <w:sz w:val="24"/>
          <w:szCs w:val="24"/>
        </w:rPr>
      </w:pPr>
      <w:r w:rsidRPr="00D33D91">
        <w:rPr>
          <w:rFonts w:ascii="Times New Roman" w:hAnsi="Times New Roman" w:cs="Times New Roman"/>
          <w:sz w:val="24"/>
          <w:szCs w:val="24"/>
        </w:rPr>
        <w:t xml:space="preserve">Pollen micro-morphometric characters could also aid in the conservation, establishment and multiplication of </w:t>
      </w:r>
      <w:r w:rsidR="00D33D91">
        <w:rPr>
          <w:rFonts w:ascii="Times New Roman" w:hAnsi="Times New Roman" w:cs="Times New Roman"/>
          <w:sz w:val="24"/>
          <w:szCs w:val="24"/>
        </w:rPr>
        <w:t xml:space="preserve">both the species of </w:t>
      </w:r>
      <w:r w:rsidR="00D33D91" w:rsidRPr="00D33D91">
        <w:rPr>
          <w:rFonts w:ascii="Times New Roman" w:hAnsi="Times New Roman" w:cs="Times New Roman"/>
          <w:i/>
          <w:iCs/>
          <w:sz w:val="24"/>
          <w:szCs w:val="24"/>
        </w:rPr>
        <w:t>Rauvolfia</w:t>
      </w:r>
      <w:r w:rsidR="00D33D91">
        <w:rPr>
          <w:rFonts w:ascii="Times New Roman" w:hAnsi="Times New Roman" w:cs="Times New Roman"/>
          <w:sz w:val="24"/>
          <w:szCs w:val="24"/>
        </w:rPr>
        <w:t xml:space="preserve"> </w:t>
      </w:r>
      <w:r w:rsidRPr="00D33D91">
        <w:rPr>
          <w:rFonts w:ascii="Times New Roman" w:hAnsi="Times New Roman" w:cs="Times New Roman"/>
          <w:i/>
          <w:iCs/>
          <w:sz w:val="24"/>
          <w:szCs w:val="24"/>
        </w:rPr>
        <w:t>ex situ</w:t>
      </w:r>
      <w:r w:rsidRPr="00D33D91">
        <w:rPr>
          <w:rFonts w:ascii="Times New Roman" w:hAnsi="Times New Roman" w:cs="Times New Roman"/>
          <w:sz w:val="24"/>
          <w:szCs w:val="24"/>
        </w:rPr>
        <w:t> and/or </w:t>
      </w:r>
      <w:r w:rsidRPr="00D33D91">
        <w:rPr>
          <w:rFonts w:ascii="Times New Roman" w:hAnsi="Times New Roman" w:cs="Times New Roman"/>
          <w:i/>
          <w:iCs/>
          <w:sz w:val="24"/>
          <w:szCs w:val="24"/>
        </w:rPr>
        <w:t>in situ</w:t>
      </w:r>
      <w:r w:rsidRPr="00D33D91">
        <w:rPr>
          <w:rFonts w:ascii="Times New Roman" w:hAnsi="Times New Roman" w:cs="Times New Roman"/>
          <w:sz w:val="24"/>
          <w:szCs w:val="24"/>
        </w:rPr>
        <w:t xml:space="preserve"> as well as helps in the authentication and standardization of drugs prepared from them.</w:t>
      </w:r>
    </w:p>
    <w:p w:rsidR="00D33D91" w:rsidRPr="00D33D91" w:rsidRDefault="00D33D91" w:rsidP="00DB656E">
      <w:pPr>
        <w:pStyle w:val="ListParagraph"/>
        <w:autoSpaceDE w:val="0"/>
        <w:autoSpaceDN w:val="0"/>
        <w:adjustRightInd w:val="0"/>
        <w:spacing w:after="0" w:line="480" w:lineRule="auto"/>
        <w:rPr>
          <w:rFonts w:ascii="Times New Roman" w:hAnsi="Times New Roman" w:cs="Times New Roman"/>
          <w:b/>
          <w:bCs/>
          <w:sz w:val="24"/>
          <w:szCs w:val="24"/>
        </w:rPr>
      </w:pPr>
    </w:p>
    <w:p w:rsidR="00D037CF" w:rsidRPr="00D33D91" w:rsidRDefault="00D037CF" w:rsidP="00DB656E">
      <w:pPr>
        <w:autoSpaceDE w:val="0"/>
        <w:autoSpaceDN w:val="0"/>
        <w:adjustRightInd w:val="0"/>
        <w:spacing w:after="0" w:line="480" w:lineRule="auto"/>
        <w:rPr>
          <w:rFonts w:ascii="Times New Roman" w:hAnsi="Times New Roman" w:cs="Times New Roman"/>
          <w:b/>
          <w:bCs/>
          <w:sz w:val="24"/>
          <w:szCs w:val="24"/>
        </w:rPr>
      </w:pPr>
      <w:r w:rsidRPr="00D33D91">
        <w:rPr>
          <w:rFonts w:ascii="Times New Roman" w:hAnsi="Times New Roman" w:cs="Times New Roman"/>
          <w:b/>
          <w:bCs/>
          <w:sz w:val="24"/>
          <w:szCs w:val="24"/>
        </w:rPr>
        <w:t>Acknowledgements</w:t>
      </w:r>
    </w:p>
    <w:p w:rsidR="00D037CF" w:rsidRDefault="00D037CF" w:rsidP="00DB656E">
      <w:pPr>
        <w:autoSpaceDE w:val="0"/>
        <w:autoSpaceDN w:val="0"/>
        <w:adjustRightInd w:val="0"/>
        <w:spacing w:after="0" w:line="480" w:lineRule="auto"/>
        <w:ind w:firstLine="720"/>
        <w:rPr>
          <w:rFonts w:ascii="Times New Roman" w:hAnsi="Times New Roman" w:cs="Times New Roman"/>
          <w:sz w:val="24"/>
          <w:szCs w:val="24"/>
        </w:rPr>
      </w:pPr>
      <w:r w:rsidRPr="009C6B6D">
        <w:rPr>
          <w:rFonts w:ascii="Times New Roman" w:hAnsi="Times New Roman" w:cs="Times New Roman"/>
          <w:sz w:val="24"/>
          <w:szCs w:val="24"/>
        </w:rPr>
        <w:t>I sincerely thank Director, BSIP for his kind permission for the collaboration and publication of this research work (</w:t>
      </w:r>
      <w:r w:rsidRPr="009C6B6D">
        <w:rPr>
          <w:rFonts w:ascii="Times New Roman" w:hAnsi="Times New Roman" w:cs="Times New Roman"/>
          <w:sz w:val="24"/>
          <w:szCs w:val="24"/>
          <w:shd w:val="clear" w:color="auto" w:fill="FFFFFF"/>
        </w:rPr>
        <w:t>BSIP/RDCC/Publication No. 04/2020-21)</w:t>
      </w:r>
      <w:r w:rsidRPr="009C6B6D">
        <w:rPr>
          <w:rFonts w:ascii="Arial" w:hAnsi="Arial" w:cs="Arial"/>
          <w:b/>
          <w:bCs/>
          <w:sz w:val="27"/>
          <w:szCs w:val="27"/>
          <w:shd w:val="clear" w:color="auto" w:fill="FFFFFF"/>
        </w:rPr>
        <w:t xml:space="preserve"> </w:t>
      </w:r>
      <w:r w:rsidRPr="009C6B6D">
        <w:rPr>
          <w:rFonts w:ascii="Times New Roman" w:hAnsi="Times New Roman" w:cs="Times New Roman"/>
          <w:sz w:val="24"/>
          <w:szCs w:val="24"/>
        </w:rPr>
        <w:t xml:space="preserve">under BSIP, Lucknow and BSI, Allahabad joint collaboration. </w:t>
      </w:r>
      <w:ins w:id="16" w:author="Swati" w:date="2022-04-22T17:02:00Z">
        <w:r w:rsidR="00900304" w:rsidRPr="00E67AA4">
          <w:rPr>
            <w:rFonts w:ascii="Times New Roman" w:hAnsi="Times New Roman" w:cs="Times New Roman"/>
            <w:sz w:val="24"/>
            <w:szCs w:val="24"/>
          </w:rPr>
          <w:t>I would like to express my deep sense of gratitude to Dr. Mat</w:t>
        </w:r>
        <w:r w:rsidR="00900304">
          <w:rPr>
            <w:rFonts w:ascii="Times New Roman" w:hAnsi="Times New Roman" w:cs="Times New Roman"/>
            <w:sz w:val="24"/>
            <w:szCs w:val="24"/>
          </w:rPr>
          <w:t>t</w:t>
        </w:r>
        <w:r w:rsidR="00900304" w:rsidRPr="00E67AA4">
          <w:rPr>
            <w:rFonts w:ascii="Times New Roman" w:hAnsi="Times New Roman" w:cs="Times New Roman"/>
            <w:sz w:val="24"/>
            <w:szCs w:val="24"/>
          </w:rPr>
          <w:t xml:space="preserve">hew </w:t>
        </w:r>
        <w:r w:rsidR="00900304">
          <w:rPr>
            <w:rFonts w:ascii="Times New Roman" w:hAnsi="Times New Roman" w:cs="Times New Roman"/>
            <w:sz w:val="24"/>
            <w:szCs w:val="24"/>
          </w:rPr>
          <w:t xml:space="preserve">J. </w:t>
        </w:r>
        <w:r w:rsidR="00900304" w:rsidRPr="00E67AA4">
          <w:rPr>
            <w:rFonts w:ascii="Times New Roman" w:hAnsi="Times New Roman" w:cs="Times New Roman"/>
            <w:sz w:val="24"/>
            <w:szCs w:val="24"/>
          </w:rPr>
          <w:t xml:space="preserve">Pound, </w:t>
        </w:r>
        <w:r w:rsidR="00900304">
          <w:rPr>
            <w:rFonts w:ascii="Times New Roman" w:hAnsi="Times New Roman" w:cs="Times New Roman"/>
            <w:sz w:val="24"/>
            <w:szCs w:val="24"/>
          </w:rPr>
          <w:t>H</w:t>
        </w:r>
        <w:r w:rsidR="00900304" w:rsidRPr="00E67AA4">
          <w:rPr>
            <w:rFonts w:ascii="Times New Roman" w:hAnsi="Times New Roman" w:cs="Times New Roman"/>
            <w:sz w:val="24"/>
            <w:szCs w:val="24"/>
          </w:rPr>
          <w:t xml:space="preserve">andling </w:t>
        </w:r>
        <w:r w:rsidR="00900304">
          <w:rPr>
            <w:rFonts w:ascii="Times New Roman" w:hAnsi="Times New Roman" w:cs="Times New Roman"/>
            <w:sz w:val="24"/>
            <w:szCs w:val="24"/>
          </w:rPr>
          <w:t>E</w:t>
        </w:r>
        <w:r w:rsidR="00900304" w:rsidRPr="00E67AA4">
          <w:rPr>
            <w:rFonts w:ascii="Times New Roman" w:hAnsi="Times New Roman" w:cs="Times New Roman"/>
            <w:sz w:val="24"/>
            <w:szCs w:val="24"/>
          </w:rPr>
          <w:t xml:space="preserve">ditor </w:t>
        </w:r>
        <w:r w:rsidR="00900304">
          <w:rPr>
            <w:rFonts w:ascii="Times New Roman" w:hAnsi="Times New Roman" w:cs="Times New Roman"/>
            <w:sz w:val="24"/>
            <w:szCs w:val="24"/>
          </w:rPr>
          <w:t xml:space="preserve">and the anonymous reviewers </w:t>
        </w:r>
        <w:r w:rsidR="00900304" w:rsidRPr="00E67AA4">
          <w:rPr>
            <w:rFonts w:ascii="Times New Roman" w:hAnsi="Times New Roman" w:cs="Times New Roman"/>
            <w:sz w:val="24"/>
            <w:szCs w:val="24"/>
          </w:rPr>
          <w:t xml:space="preserve">for </w:t>
        </w:r>
        <w:r w:rsidR="00F727AE">
          <w:rPr>
            <w:rFonts w:ascii="Times New Roman" w:hAnsi="Times New Roman" w:cs="Times New Roman"/>
            <w:sz w:val="24"/>
            <w:szCs w:val="24"/>
          </w:rPr>
          <w:t>their suggestions which</w:t>
        </w:r>
        <w:r w:rsidR="00900304">
          <w:rPr>
            <w:rFonts w:ascii="Times New Roman" w:hAnsi="Times New Roman" w:cs="Times New Roman"/>
            <w:sz w:val="24"/>
            <w:szCs w:val="24"/>
          </w:rPr>
          <w:t xml:space="preserve"> helped me </w:t>
        </w:r>
        <w:r w:rsidR="00900304" w:rsidRPr="00E67AA4">
          <w:rPr>
            <w:rFonts w:ascii="Times New Roman" w:hAnsi="Times New Roman" w:cs="Times New Roman"/>
            <w:sz w:val="24"/>
            <w:szCs w:val="24"/>
          </w:rPr>
          <w:t>to improve this MS with full dedication.</w:t>
        </w:r>
        <w:r w:rsidR="00900304" w:rsidRPr="001D6022">
          <w:rPr>
            <w:rFonts w:ascii="Monotype Corsiva" w:hAnsi="Monotype Corsiva"/>
            <w:sz w:val="26"/>
            <w:szCs w:val="26"/>
          </w:rPr>
          <w:t xml:space="preserve"> </w:t>
        </w:r>
        <w:r w:rsidR="00900304" w:rsidRPr="00E67AA4">
          <w:rPr>
            <w:rFonts w:ascii="Times New Roman" w:hAnsi="Times New Roman" w:cs="Times New Roman"/>
            <w:sz w:val="24"/>
            <w:szCs w:val="24"/>
          </w:rPr>
          <w:t>ST thanks Dr. James B. Riding, Editor</w:t>
        </w:r>
        <w:r w:rsidR="00900304">
          <w:rPr>
            <w:rFonts w:ascii="Times New Roman" w:hAnsi="Times New Roman" w:cs="Times New Roman"/>
            <w:sz w:val="24"/>
            <w:szCs w:val="24"/>
          </w:rPr>
          <w:t>-</w:t>
        </w:r>
        <w:r w:rsidR="00900304" w:rsidRPr="00E67AA4">
          <w:rPr>
            <w:rFonts w:ascii="Times New Roman" w:hAnsi="Times New Roman" w:cs="Times New Roman"/>
            <w:sz w:val="24"/>
            <w:szCs w:val="24"/>
          </w:rPr>
          <w:t>in</w:t>
        </w:r>
        <w:r w:rsidR="00900304">
          <w:rPr>
            <w:rFonts w:ascii="Times New Roman" w:hAnsi="Times New Roman" w:cs="Times New Roman"/>
            <w:sz w:val="24"/>
            <w:szCs w:val="24"/>
          </w:rPr>
          <w:t>-</w:t>
        </w:r>
      </w:ins>
      <w:ins w:id="17" w:author="Swati" w:date="2022-04-23T00:08:00Z">
        <w:r w:rsidR="00F727AE">
          <w:rPr>
            <w:rFonts w:ascii="Times New Roman" w:hAnsi="Times New Roman" w:cs="Times New Roman"/>
            <w:sz w:val="24"/>
            <w:szCs w:val="24"/>
          </w:rPr>
          <w:t>C</w:t>
        </w:r>
      </w:ins>
      <w:bookmarkStart w:id="18" w:name="_GoBack"/>
      <w:bookmarkEnd w:id="18"/>
      <w:ins w:id="19" w:author="Swati" w:date="2022-04-22T17:02:00Z">
        <w:r w:rsidR="00900304" w:rsidRPr="00E67AA4">
          <w:rPr>
            <w:rFonts w:ascii="Times New Roman" w:hAnsi="Times New Roman" w:cs="Times New Roman"/>
            <w:sz w:val="24"/>
            <w:szCs w:val="24"/>
          </w:rPr>
          <w:t xml:space="preserve">hief, Palynology for encouragement. </w:t>
        </w:r>
        <w:r w:rsidR="00900304">
          <w:rPr>
            <w:rFonts w:ascii="Times New Roman" w:hAnsi="Times New Roman" w:cs="Times New Roman"/>
            <w:sz w:val="24"/>
            <w:szCs w:val="24"/>
          </w:rPr>
          <w:t xml:space="preserve">Thanks are due to Dr. H. Gregory </w:t>
        </w:r>
        <w:r w:rsidR="00900304">
          <w:rPr>
            <w:rFonts w:ascii="Times New Roman" w:hAnsi="Times New Roman" w:cs="Times New Roman"/>
            <w:sz w:val="24"/>
            <w:szCs w:val="24"/>
          </w:rPr>
          <w:lastRenderedPageBreak/>
          <w:t>McDonald for his constant support.</w:t>
        </w:r>
      </w:ins>
      <w:ins w:id="20" w:author="Swati" w:date="2022-04-22T17:03:00Z">
        <w:r w:rsidR="00900304">
          <w:rPr>
            <w:rFonts w:ascii="Times New Roman" w:hAnsi="Times New Roman" w:cs="Times New Roman"/>
            <w:sz w:val="24"/>
            <w:szCs w:val="24"/>
          </w:rPr>
          <w:t xml:space="preserve"> </w:t>
        </w:r>
      </w:ins>
      <w:ins w:id="21" w:author="Swati" w:date="2022-04-22T17:05:00Z">
        <w:r w:rsidR="00900304">
          <w:rPr>
            <w:rFonts w:ascii="Times New Roman" w:hAnsi="Times New Roman" w:cs="Times New Roman"/>
            <w:sz w:val="24"/>
            <w:szCs w:val="24"/>
          </w:rPr>
          <w:t xml:space="preserve">I like to </w:t>
        </w:r>
      </w:ins>
      <w:del w:id="22" w:author="Swati" w:date="2022-04-22T17:05:00Z">
        <w:r w:rsidRPr="009C6B6D" w:rsidDel="00900304">
          <w:rPr>
            <w:rFonts w:ascii="Times New Roman" w:hAnsi="Times New Roman" w:cs="Times New Roman"/>
            <w:sz w:val="24"/>
            <w:szCs w:val="24"/>
          </w:rPr>
          <w:delText>T</w:delText>
        </w:r>
      </w:del>
      <w:ins w:id="23" w:author="Swati" w:date="2022-04-22T17:05:00Z">
        <w:r w:rsidR="00900304">
          <w:rPr>
            <w:rFonts w:ascii="Times New Roman" w:hAnsi="Times New Roman" w:cs="Times New Roman"/>
            <w:sz w:val="24"/>
            <w:szCs w:val="24"/>
          </w:rPr>
          <w:t>t</w:t>
        </w:r>
      </w:ins>
      <w:r w:rsidRPr="009C6B6D">
        <w:rPr>
          <w:rFonts w:ascii="Times New Roman" w:hAnsi="Times New Roman" w:cs="Times New Roman"/>
          <w:sz w:val="24"/>
          <w:szCs w:val="24"/>
        </w:rPr>
        <w:t>hank</w:t>
      </w:r>
      <w:del w:id="24" w:author="Swati" w:date="2022-04-22T17:05:00Z">
        <w:r w:rsidRPr="009C6B6D" w:rsidDel="00900304">
          <w:rPr>
            <w:rFonts w:ascii="Times New Roman" w:hAnsi="Times New Roman" w:cs="Times New Roman"/>
            <w:sz w:val="24"/>
            <w:szCs w:val="24"/>
          </w:rPr>
          <w:delText>s are due to</w:delText>
        </w:r>
      </w:del>
      <w:r w:rsidRPr="009C6B6D">
        <w:rPr>
          <w:rFonts w:ascii="Times New Roman" w:hAnsi="Times New Roman" w:cs="Times New Roman"/>
          <w:sz w:val="24"/>
          <w:szCs w:val="24"/>
        </w:rPr>
        <w:t xml:space="preserve"> Dr. Subodh Kumar for </w:t>
      </w:r>
      <w:ins w:id="25" w:author="Swati" w:date="2022-04-22T17:03:00Z">
        <w:r w:rsidR="00900304">
          <w:rPr>
            <w:rFonts w:ascii="Times New Roman" w:hAnsi="Times New Roman" w:cs="Times New Roman"/>
            <w:sz w:val="24"/>
            <w:szCs w:val="24"/>
          </w:rPr>
          <w:t xml:space="preserve">the </w:t>
        </w:r>
      </w:ins>
      <w:r w:rsidRPr="009C6B6D">
        <w:rPr>
          <w:rFonts w:ascii="Times New Roman" w:hAnsi="Times New Roman" w:cs="Times New Roman"/>
          <w:sz w:val="24"/>
          <w:szCs w:val="24"/>
        </w:rPr>
        <w:t>FESEM studies</w:t>
      </w:r>
      <w:r>
        <w:rPr>
          <w:rFonts w:ascii="Times New Roman" w:hAnsi="Times New Roman" w:cs="Times New Roman"/>
          <w:sz w:val="24"/>
          <w:szCs w:val="24"/>
        </w:rPr>
        <w:t>.</w:t>
      </w:r>
      <w:r w:rsidRPr="009C6B6D">
        <w:rPr>
          <w:rFonts w:ascii="Times New Roman" w:hAnsi="Times New Roman" w:cs="Times New Roman"/>
          <w:sz w:val="24"/>
          <w:szCs w:val="24"/>
        </w:rPr>
        <w:t xml:space="preserve"> </w:t>
      </w:r>
    </w:p>
    <w:p w:rsidR="0011711E" w:rsidRPr="009C6B6D" w:rsidRDefault="0011711E" w:rsidP="00DB656E">
      <w:pPr>
        <w:autoSpaceDE w:val="0"/>
        <w:autoSpaceDN w:val="0"/>
        <w:adjustRightInd w:val="0"/>
        <w:spacing w:after="0" w:line="480" w:lineRule="auto"/>
        <w:ind w:firstLine="720"/>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References:</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APG</w:t>
      </w:r>
      <w:r>
        <w:rPr>
          <w:rFonts w:ascii="Times New Roman" w:hAnsi="Times New Roman" w:cs="Times New Roman"/>
          <w:sz w:val="24"/>
          <w:szCs w:val="24"/>
        </w:rPr>
        <w:t xml:space="preserve"> IV</w:t>
      </w:r>
      <w:r w:rsidRPr="009C6B6D">
        <w:rPr>
          <w:rFonts w:ascii="Times New Roman" w:hAnsi="Times New Roman" w:cs="Times New Roman"/>
          <w:sz w:val="24"/>
          <w:szCs w:val="24"/>
        </w:rPr>
        <w:t xml:space="preserve">. The Angiospermae Phylogeny </w:t>
      </w:r>
      <w:r>
        <w:rPr>
          <w:rFonts w:ascii="Times New Roman" w:hAnsi="Times New Roman" w:cs="Times New Roman"/>
          <w:sz w:val="24"/>
          <w:szCs w:val="24"/>
        </w:rPr>
        <w:t>Group IV. 2016</w:t>
      </w:r>
      <w:r w:rsidRPr="009C6B6D">
        <w:rPr>
          <w:rFonts w:ascii="Times New Roman" w:hAnsi="Times New Roman" w:cs="Times New Roman"/>
          <w:sz w:val="24"/>
          <w:szCs w:val="24"/>
        </w:rPr>
        <w:t>. An update of the Angiosperm</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Phylogeny Group classification for the orders and families of flowering </w:t>
      </w:r>
      <w:r>
        <w:rPr>
          <w:rFonts w:ascii="Times New Roman" w:hAnsi="Times New Roman" w:cs="Times New Roman"/>
          <w:sz w:val="24"/>
          <w:szCs w:val="24"/>
        </w:rPr>
        <w:t>plants: APG IV</w:t>
      </w:r>
      <w:r w:rsidRPr="009C6B6D">
        <w:rPr>
          <w:rFonts w:ascii="Times New Roman" w:hAnsi="Times New Roman" w:cs="Times New Roman"/>
          <w:sz w:val="24"/>
          <w:szCs w:val="24"/>
        </w:rPr>
        <w:t>. Bot</w:t>
      </w:r>
      <w:r>
        <w:rPr>
          <w:rFonts w:ascii="Times New Roman" w:hAnsi="Times New Roman" w:cs="Times New Roman"/>
          <w:sz w:val="24"/>
          <w:szCs w:val="24"/>
        </w:rPr>
        <w:t>anical</w:t>
      </w:r>
      <w:r w:rsidRPr="009C6B6D">
        <w:rPr>
          <w:rFonts w:ascii="Times New Roman" w:hAnsi="Times New Roman" w:cs="Times New Roman"/>
          <w:sz w:val="24"/>
          <w:szCs w:val="24"/>
        </w:rPr>
        <w:t xml:space="preserve"> J</w:t>
      </w:r>
      <w:r>
        <w:rPr>
          <w:rFonts w:ascii="Times New Roman" w:hAnsi="Times New Roman" w:cs="Times New Roman"/>
          <w:sz w:val="24"/>
          <w:szCs w:val="24"/>
        </w:rPr>
        <w:t>ournal of the</w:t>
      </w:r>
      <w:r w:rsidRPr="009C6B6D">
        <w:rPr>
          <w:rFonts w:ascii="Times New Roman" w:hAnsi="Times New Roman" w:cs="Times New Roman"/>
          <w:sz w:val="24"/>
          <w:szCs w:val="24"/>
        </w:rPr>
        <w:t xml:space="preserve"> Linn</w:t>
      </w:r>
      <w:r>
        <w:rPr>
          <w:rFonts w:ascii="Times New Roman" w:hAnsi="Times New Roman" w:cs="Times New Roman"/>
          <w:sz w:val="24"/>
          <w:szCs w:val="24"/>
        </w:rPr>
        <w:t>ean</w:t>
      </w:r>
      <w:r w:rsidRPr="009C6B6D">
        <w:rPr>
          <w:rFonts w:ascii="Times New Roman" w:hAnsi="Times New Roman" w:cs="Times New Roman"/>
          <w:sz w:val="24"/>
          <w:szCs w:val="24"/>
        </w:rPr>
        <w:t xml:space="preserve"> Soc</w:t>
      </w:r>
      <w:r>
        <w:rPr>
          <w:rFonts w:ascii="Times New Roman" w:hAnsi="Times New Roman" w:cs="Times New Roman"/>
          <w:sz w:val="24"/>
          <w:szCs w:val="24"/>
        </w:rPr>
        <w:t>iety</w:t>
      </w:r>
      <w:r w:rsidRPr="009C6B6D">
        <w:rPr>
          <w:rFonts w:ascii="Times New Roman" w:hAnsi="Times New Roman" w:cs="Times New Roman"/>
          <w:sz w:val="24"/>
          <w:szCs w:val="24"/>
        </w:rPr>
        <w:t xml:space="preserve"> </w:t>
      </w:r>
      <w:r>
        <w:rPr>
          <w:rFonts w:ascii="Times New Roman" w:hAnsi="Times New Roman" w:cs="Times New Roman"/>
          <w:sz w:val="24"/>
          <w:szCs w:val="24"/>
        </w:rPr>
        <w:t>181</w:t>
      </w:r>
      <w:r w:rsidRPr="009C6B6D">
        <w:rPr>
          <w:rFonts w:ascii="Times New Roman" w:hAnsi="Times New Roman" w:cs="Times New Roman"/>
          <w:sz w:val="24"/>
          <w:szCs w:val="24"/>
        </w:rPr>
        <w:t xml:space="preserve">: </w:t>
      </w:r>
      <w:r>
        <w:rPr>
          <w:rFonts w:ascii="Times New Roman" w:hAnsi="Times New Roman" w:cs="Times New Roman"/>
          <w:sz w:val="24"/>
          <w:szCs w:val="24"/>
        </w:rPr>
        <w:t>1</w:t>
      </w:r>
      <w:r w:rsidRPr="009C6B6D">
        <w:rPr>
          <w:rFonts w:ascii="Times New Roman" w:hAnsi="Times New Roman" w:cs="Times New Roman"/>
          <w:sz w:val="24"/>
          <w:szCs w:val="24"/>
        </w:rPr>
        <w:t>‒</w:t>
      </w:r>
      <w:r>
        <w:rPr>
          <w:rFonts w:ascii="Times New Roman" w:hAnsi="Times New Roman" w:cs="Times New Roman"/>
          <w:sz w:val="24"/>
          <w:szCs w:val="24"/>
        </w:rPr>
        <w:t>20</w:t>
      </w:r>
      <w:r w:rsidRPr="009C6B6D">
        <w:rPr>
          <w:rFonts w:ascii="Times New Roman" w:hAnsi="Times New Roman" w:cs="Times New Roman"/>
          <w:sz w:val="24"/>
          <w:szCs w:val="24"/>
        </w:rPr>
        <w:t>.</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r w:rsidRPr="009C6B6D">
        <w:rPr>
          <w:rFonts w:ascii="Times New Roman" w:eastAsia="Times New Roman" w:hAnsi="Times New Roman" w:cs="Times New Roman"/>
          <w:sz w:val="24"/>
          <w:szCs w:val="24"/>
        </w:rPr>
        <w:t>Badhwar RL, Karira G, Ramaswami S. 1956. </w:t>
      </w:r>
      <w:r w:rsidRPr="009C6B6D">
        <w:rPr>
          <w:rFonts w:ascii="Times New Roman" w:eastAsia="Times New Roman" w:hAnsi="Times New Roman" w:cs="Times New Roman"/>
          <w:i/>
          <w:iCs/>
          <w:sz w:val="24"/>
          <w:szCs w:val="24"/>
        </w:rPr>
        <w:t>Rauvolfia serpentina:</w:t>
      </w:r>
      <w:r w:rsidRPr="009C6B6D">
        <w:rPr>
          <w:rFonts w:ascii="Times New Roman" w:eastAsia="Times New Roman" w:hAnsi="Times New Roman" w:cs="Times New Roman"/>
          <w:sz w:val="24"/>
          <w:szCs w:val="24"/>
        </w:rPr>
        <w:t> Methods of propagation and their effect on root production. </w:t>
      </w:r>
      <w:r>
        <w:rPr>
          <w:rFonts w:ascii="Times New Roman" w:eastAsia="Times New Roman" w:hAnsi="Times New Roman" w:cs="Times New Roman"/>
          <w:sz w:val="24"/>
          <w:szCs w:val="24"/>
        </w:rPr>
        <w:t xml:space="preserve">The </w:t>
      </w:r>
      <w:r w:rsidRPr="009C6B6D">
        <w:rPr>
          <w:rFonts w:ascii="Times New Roman" w:eastAsia="Times New Roman" w:hAnsi="Times New Roman" w:cs="Times New Roman"/>
          <w:sz w:val="24"/>
          <w:szCs w:val="24"/>
        </w:rPr>
        <w:t>Ind</w:t>
      </w:r>
      <w:r>
        <w:rPr>
          <w:rFonts w:ascii="Times New Roman" w:eastAsia="Times New Roman" w:hAnsi="Times New Roman" w:cs="Times New Roman"/>
          <w:sz w:val="24"/>
          <w:szCs w:val="24"/>
        </w:rPr>
        <w:t>ian</w:t>
      </w:r>
      <w:r w:rsidRPr="009C6B6D">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ournal of</w:t>
      </w:r>
      <w:r w:rsidRPr="009C6B6D">
        <w:rPr>
          <w:rFonts w:ascii="Times New Roman" w:eastAsia="Times New Roman" w:hAnsi="Times New Roman" w:cs="Times New Roman"/>
          <w:sz w:val="24"/>
          <w:szCs w:val="24"/>
        </w:rPr>
        <w:t xml:space="preserve"> Pharmacy 18(5): 170‒175.</w:t>
      </w:r>
    </w:p>
    <w:p w:rsidR="00D037CF" w:rsidRPr="009C6B6D"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p>
    <w:p w:rsidR="00D037CF"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r w:rsidRPr="009C6B6D">
        <w:rPr>
          <w:rFonts w:ascii="Times New Roman" w:eastAsia="Times New Roman" w:hAnsi="Times New Roman" w:cs="Times New Roman"/>
          <w:sz w:val="24"/>
          <w:szCs w:val="24"/>
        </w:rPr>
        <w:t>Blackwell WH. 1990. Poisonous and Medicinal Plants. Prentice Hall Inc., New Jersey, xix+329 pp.</w:t>
      </w:r>
    </w:p>
    <w:p w:rsidR="00D037CF" w:rsidRDefault="00D037CF" w:rsidP="00DB656E">
      <w:pPr>
        <w:pStyle w:val="Default"/>
      </w:pPr>
    </w:p>
    <w:p w:rsidR="00D037CF" w:rsidRPr="009A09F9" w:rsidRDefault="00D037CF" w:rsidP="00DB656E">
      <w:pPr>
        <w:pStyle w:val="Default"/>
        <w:spacing w:line="480" w:lineRule="auto"/>
      </w:pPr>
      <w:r w:rsidRPr="009A09F9">
        <w:rPr>
          <w:rFonts w:ascii="Times New Roman" w:hAnsi="Times New Roman" w:cs="Times New Roman"/>
        </w:rPr>
        <w:t xml:space="preserve">Bonzani RM. </w:t>
      </w:r>
      <w:r>
        <w:rPr>
          <w:rFonts w:ascii="Times New Roman" w:hAnsi="Times New Roman" w:cs="Times New Roman"/>
        </w:rPr>
        <w:t xml:space="preserve">1999. </w:t>
      </w:r>
      <w:r w:rsidRPr="009A09F9">
        <w:rPr>
          <w:rFonts w:ascii="Times New Roman" w:hAnsi="Times New Roman" w:cs="Times New Roman"/>
        </w:rPr>
        <w:t xml:space="preserve">Medicinal use of plants by the Peasant community of San Jacinto, Northern Colombia. Caldasia </w:t>
      </w:r>
      <w:r w:rsidRPr="00750488">
        <w:rPr>
          <w:rFonts w:ascii="Times New Roman" w:hAnsi="Times New Roman" w:cs="Times New Roman"/>
        </w:rPr>
        <w:t>21(2): 203</w:t>
      </w:r>
      <w:r w:rsidRPr="009C6B6D">
        <w:rPr>
          <w:rFonts w:ascii="Times New Roman" w:hAnsi="Times New Roman" w:cs="Times New Roman"/>
        </w:rPr>
        <w:t>–</w:t>
      </w:r>
      <w:r w:rsidRPr="009A09F9">
        <w:rPr>
          <w:rFonts w:ascii="Times New Roman" w:hAnsi="Times New Roman" w:cs="Times New Roman"/>
        </w:rPr>
        <w:t xml:space="preserve">218. </w:t>
      </w:r>
    </w:p>
    <w:p w:rsidR="00D037CF" w:rsidRPr="009C6B6D"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Bose A, Roy B, Paria ND. 2012. Study of pollen morphology of some dicotyledonous plants occurring in Ballygunge Science College Campus. J</w:t>
      </w:r>
      <w:r>
        <w:rPr>
          <w:rFonts w:ascii="Times New Roman" w:hAnsi="Times New Roman" w:cs="Times New Roman"/>
          <w:sz w:val="24"/>
          <w:szCs w:val="24"/>
        </w:rPr>
        <w:t>ournal of</w:t>
      </w:r>
      <w:r w:rsidRPr="009C6B6D">
        <w:rPr>
          <w:rFonts w:ascii="Times New Roman" w:hAnsi="Times New Roman" w:cs="Times New Roman"/>
          <w:sz w:val="24"/>
          <w:szCs w:val="24"/>
        </w:rPr>
        <w:t xml:space="preserve"> Bot</w:t>
      </w:r>
      <w:r>
        <w:rPr>
          <w:rFonts w:ascii="Times New Roman" w:hAnsi="Times New Roman" w:cs="Times New Roman"/>
          <w:sz w:val="24"/>
          <w:szCs w:val="24"/>
        </w:rPr>
        <w:t>anical Society of Bengal</w:t>
      </w:r>
      <w:r w:rsidRPr="009C6B6D">
        <w:rPr>
          <w:rFonts w:ascii="Times New Roman" w:hAnsi="Times New Roman" w:cs="Times New Roman"/>
          <w:sz w:val="24"/>
          <w:szCs w:val="24"/>
        </w:rPr>
        <w:t xml:space="preserve"> 66: 111–117.</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8B0D42">
      <w:pPr>
        <w:pStyle w:val="Default"/>
        <w:spacing w:line="480" w:lineRule="auto"/>
        <w:rPr>
          <w:rFonts w:ascii="Times New Roman" w:hAnsi="Times New Roman" w:cs="Times New Roman"/>
        </w:rPr>
      </w:pPr>
      <w:r w:rsidRPr="009A09F9">
        <w:rPr>
          <w:rFonts w:ascii="Times New Roman" w:hAnsi="Times New Roman" w:cs="Times New Roman"/>
        </w:rPr>
        <w:t xml:space="preserve">Bussman RW, Zambrana NYP, Romero C, Hart RE. </w:t>
      </w:r>
      <w:r>
        <w:rPr>
          <w:rFonts w:ascii="Times New Roman" w:hAnsi="Times New Roman" w:cs="Times New Roman"/>
        </w:rPr>
        <w:t xml:space="preserve">2018. </w:t>
      </w:r>
      <w:r w:rsidRPr="009A09F9">
        <w:rPr>
          <w:rFonts w:ascii="Times New Roman" w:hAnsi="Times New Roman" w:cs="Times New Roman"/>
        </w:rPr>
        <w:t>Astonishing diversity-the medicinal plant markets of Bogotá, Colombia. J</w:t>
      </w:r>
      <w:r>
        <w:rPr>
          <w:rFonts w:ascii="Times New Roman" w:hAnsi="Times New Roman" w:cs="Times New Roman"/>
        </w:rPr>
        <w:t xml:space="preserve">ournal of </w:t>
      </w:r>
      <w:r w:rsidRPr="009A09F9">
        <w:rPr>
          <w:rFonts w:ascii="Times New Roman" w:hAnsi="Times New Roman" w:cs="Times New Roman"/>
        </w:rPr>
        <w:t>Ethnobiol</w:t>
      </w:r>
      <w:r>
        <w:rPr>
          <w:rFonts w:ascii="Times New Roman" w:hAnsi="Times New Roman" w:cs="Times New Roman"/>
        </w:rPr>
        <w:t>ogy</w:t>
      </w:r>
      <w:r w:rsidRPr="009A09F9">
        <w:rPr>
          <w:rFonts w:ascii="Times New Roman" w:hAnsi="Times New Roman" w:cs="Times New Roman"/>
        </w:rPr>
        <w:t xml:space="preserve"> Ethnomed</w:t>
      </w:r>
      <w:r>
        <w:rPr>
          <w:rFonts w:ascii="Times New Roman" w:hAnsi="Times New Roman" w:cs="Times New Roman"/>
        </w:rPr>
        <w:t>icine</w:t>
      </w:r>
      <w:r w:rsidRPr="009A09F9">
        <w:rPr>
          <w:rFonts w:ascii="Times New Roman" w:hAnsi="Times New Roman" w:cs="Times New Roman"/>
        </w:rPr>
        <w:t xml:space="preserve"> 14: 43. </w:t>
      </w:r>
    </w:p>
    <w:p w:rsidR="008B0D42" w:rsidRPr="009C6B6D" w:rsidRDefault="008B0D42" w:rsidP="008B0D42">
      <w:pPr>
        <w:pStyle w:val="Default"/>
        <w:spacing w:line="480" w:lineRule="auto"/>
        <w:rPr>
          <w:rFonts w:ascii="Times New Roman" w:hAnsi="Times New Roman" w:cs="Times New Roman"/>
        </w:rPr>
      </w:pPr>
    </w:p>
    <w:p w:rsidR="00D037CF" w:rsidRPr="009C6B6D"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r w:rsidRPr="009C6B6D">
        <w:rPr>
          <w:rFonts w:ascii="Times New Roman" w:eastAsia="Times New Roman" w:hAnsi="Times New Roman" w:cs="Times New Roman"/>
          <w:sz w:val="24"/>
          <w:szCs w:val="24"/>
        </w:rPr>
        <w:lastRenderedPageBreak/>
        <w:t>Dutta SC, Virmani OP. 1964. </w:t>
      </w:r>
      <w:r w:rsidRPr="009C6B6D">
        <w:rPr>
          <w:rFonts w:ascii="Times New Roman" w:eastAsia="Times New Roman" w:hAnsi="Times New Roman" w:cs="Times New Roman"/>
          <w:i/>
          <w:iCs/>
          <w:sz w:val="24"/>
          <w:szCs w:val="24"/>
        </w:rPr>
        <w:t>Rauvolfia serpentina.</w:t>
      </w:r>
      <w:r w:rsidR="00E30F32">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Bulletin of the National Botanical Gardens</w:t>
      </w:r>
      <w:r w:rsidRPr="009C6B6D">
        <w:rPr>
          <w:rFonts w:ascii="Times New Roman" w:eastAsia="Times New Roman" w:hAnsi="Times New Roman" w:cs="Times New Roman"/>
          <w:sz w:val="24"/>
          <w:szCs w:val="24"/>
        </w:rPr>
        <w:t> 107: 1‒20.</w:t>
      </w:r>
    </w:p>
    <w:p w:rsidR="00D037CF" w:rsidRPr="009C6B6D"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p>
    <w:p w:rsidR="00D037CF"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r w:rsidRPr="009C6B6D">
        <w:rPr>
          <w:rFonts w:ascii="Times New Roman" w:eastAsia="Times New Roman" w:hAnsi="Times New Roman" w:cs="Times New Roman"/>
          <w:sz w:val="24"/>
          <w:szCs w:val="24"/>
        </w:rPr>
        <w:t>Ebadi M. 2007. Pharmacodynamic basis of Herbal Medicine. Second Edition, CRC Press, New York, 699pp.</w:t>
      </w:r>
    </w:p>
    <w:p w:rsidR="00D037CF" w:rsidRPr="007A4128" w:rsidRDefault="00D037CF" w:rsidP="00DB656E">
      <w:pPr>
        <w:shd w:val="clear" w:color="auto" w:fill="FFFFFF"/>
        <w:spacing w:after="0" w:line="480" w:lineRule="auto"/>
        <w:textAlignment w:val="center"/>
        <w:rPr>
          <w:rFonts w:ascii="Times New Roman" w:eastAsia="Times New Roman" w:hAnsi="Times New Roman" w:cs="Times New Roman"/>
          <w:sz w:val="24"/>
          <w:szCs w:val="24"/>
        </w:rPr>
      </w:pPr>
    </w:p>
    <w:p w:rsidR="00D037CF" w:rsidRPr="007A4128" w:rsidRDefault="00D037CF" w:rsidP="00DB656E">
      <w:pPr>
        <w:autoSpaceDE w:val="0"/>
        <w:autoSpaceDN w:val="0"/>
        <w:adjustRightInd w:val="0"/>
        <w:spacing w:after="0" w:line="240" w:lineRule="auto"/>
        <w:rPr>
          <w:rFonts w:ascii="Times New Roman" w:eastAsia="Times New Roman" w:hAnsi="Times New Roman" w:cs="Times New Roman"/>
          <w:sz w:val="24"/>
          <w:szCs w:val="24"/>
        </w:rPr>
      </w:pPr>
      <w:r w:rsidRPr="007A4128">
        <w:rPr>
          <w:rFonts w:ascii="Times New Roman" w:hAnsi="Times New Roman" w:cs="Times New Roman"/>
          <w:sz w:val="24"/>
          <w:szCs w:val="24"/>
        </w:rPr>
        <w:t>Endress ME</w:t>
      </w:r>
      <w:r>
        <w:rPr>
          <w:rFonts w:ascii="Times New Roman" w:hAnsi="Times New Roman" w:cs="Times New Roman"/>
          <w:sz w:val="24"/>
          <w:szCs w:val="24"/>
        </w:rPr>
        <w:t xml:space="preserve">. </w:t>
      </w:r>
      <w:r w:rsidRPr="007A4128">
        <w:rPr>
          <w:rFonts w:ascii="Times New Roman" w:hAnsi="Times New Roman" w:cs="Times New Roman"/>
          <w:sz w:val="24"/>
          <w:szCs w:val="24"/>
        </w:rPr>
        <w:t>2004</w:t>
      </w:r>
      <w:r>
        <w:rPr>
          <w:rFonts w:ascii="Times New Roman" w:hAnsi="Times New Roman" w:cs="Times New Roman"/>
          <w:sz w:val="24"/>
          <w:szCs w:val="24"/>
        </w:rPr>
        <w:t>.</w:t>
      </w:r>
      <w:r w:rsidRPr="009A09F9">
        <w:rPr>
          <w:rFonts w:ascii="Times New Roman" w:hAnsi="Times New Roman" w:cs="Times New Roman"/>
          <w:sz w:val="24"/>
          <w:szCs w:val="24"/>
        </w:rPr>
        <w:t xml:space="preserve"> Apocynaceae: brown and now. Telopea 10:</w:t>
      </w:r>
      <w:r>
        <w:rPr>
          <w:rFonts w:ascii="Times New Roman" w:hAnsi="Times New Roman" w:cs="Times New Roman"/>
          <w:sz w:val="24"/>
          <w:szCs w:val="24"/>
        </w:rPr>
        <w:t xml:space="preserve"> </w:t>
      </w:r>
      <w:r w:rsidRPr="009A09F9">
        <w:rPr>
          <w:rFonts w:ascii="Times New Roman" w:hAnsi="Times New Roman" w:cs="Times New Roman"/>
          <w:sz w:val="24"/>
          <w:szCs w:val="24"/>
        </w:rPr>
        <w:t>525–541</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Endress ME, Bruyns PV. 2000. A revised classification of Apocynaceae s. l. </w:t>
      </w:r>
      <w:r>
        <w:rPr>
          <w:rFonts w:ascii="Times New Roman" w:hAnsi="Times New Roman" w:cs="Times New Roman"/>
          <w:sz w:val="24"/>
          <w:szCs w:val="24"/>
        </w:rPr>
        <w:t xml:space="preserve">The Botanical Review </w:t>
      </w:r>
      <w:r w:rsidRPr="009C6B6D">
        <w:rPr>
          <w:rFonts w:ascii="Times New Roman" w:hAnsi="Times New Roman" w:cs="Times New Roman"/>
          <w:sz w:val="24"/>
          <w:szCs w:val="24"/>
        </w:rPr>
        <w:t>66: 1‒56.</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Endress ME, Liede-Schumann S, Meve U. 2007. Advances in Apocynaceae: the enlightenment, an introduction. </w:t>
      </w:r>
      <w:r>
        <w:rPr>
          <w:rFonts w:ascii="Times New Roman" w:hAnsi="Times New Roman" w:cs="Times New Roman"/>
          <w:sz w:val="24"/>
          <w:szCs w:val="24"/>
        </w:rPr>
        <w:t>Annals of the Missouri Botanical G</w:t>
      </w:r>
      <w:r w:rsidRPr="005F1F14">
        <w:rPr>
          <w:rFonts w:ascii="Times New Roman" w:hAnsi="Times New Roman" w:cs="Times New Roman"/>
          <w:sz w:val="24"/>
          <w:szCs w:val="24"/>
        </w:rPr>
        <w:t xml:space="preserve">arden </w:t>
      </w:r>
      <w:r w:rsidRPr="009C6B6D">
        <w:rPr>
          <w:rFonts w:ascii="Times New Roman" w:hAnsi="Times New Roman" w:cs="Times New Roman"/>
          <w:sz w:val="24"/>
          <w:szCs w:val="24"/>
        </w:rPr>
        <w:t>94: 259‒267.</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eastAsia="Times New Roman" w:hAnsi="Times New Roman" w:cs="Times New Roman"/>
          <w:color w:val="222222"/>
          <w:sz w:val="24"/>
          <w:szCs w:val="24"/>
        </w:rPr>
      </w:pPr>
      <w:r w:rsidRPr="00C419BE">
        <w:rPr>
          <w:rFonts w:ascii="Times New Roman" w:eastAsia="Times New Roman" w:hAnsi="Times New Roman" w:cs="Times New Roman"/>
          <w:color w:val="222222"/>
          <w:sz w:val="24"/>
          <w:szCs w:val="24"/>
        </w:rPr>
        <w:t>Endress</w:t>
      </w:r>
      <w:r>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ME,</w:t>
      </w:r>
      <w:r w:rsidRPr="00C419BE">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Liede-Schumann</w:t>
      </w:r>
      <w:r>
        <w:rPr>
          <w:rFonts w:ascii="Times New Roman" w:eastAsia="Times New Roman" w:hAnsi="Times New Roman" w:cs="Times New Roman"/>
          <w:color w:val="222222"/>
          <w:sz w:val="24"/>
          <w:szCs w:val="24"/>
        </w:rPr>
        <w:t xml:space="preserve"> S</w:t>
      </w:r>
      <w:r w:rsidRPr="009A09F9">
        <w:rPr>
          <w:rFonts w:ascii="Times New Roman" w:eastAsia="Times New Roman" w:hAnsi="Times New Roman" w:cs="Times New Roman"/>
          <w:color w:val="222222"/>
          <w:sz w:val="24"/>
          <w:szCs w:val="24"/>
        </w:rPr>
        <w:t xml:space="preserve">, Meve U. </w:t>
      </w:r>
      <w:r>
        <w:rPr>
          <w:rFonts w:ascii="Times New Roman" w:eastAsia="Times New Roman" w:hAnsi="Times New Roman" w:cs="Times New Roman"/>
          <w:color w:val="222222"/>
          <w:sz w:val="24"/>
          <w:szCs w:val="24"/>
        </w:rPr>
        <w:t xml:space="preserve">2014. </w:t>
      </w:r>
      <w:r w:rsidRPr="009A09F9">
        <w:rPr>
          <w:rFonts w:ascii="Times New Roman" w:eastAsia="Times New Roman" w:hAnsi="Times New Roman" w:cs="Times New Roman"/>
          <w:color w:val="222222"/>
          <w:sz w:val="24"/>
          <w:szCs w:val="24"/>
        </w:rPr>
        <w:t>An updated clas</w:t>
      </w:r>
      <w:r w:rsidRPr="00C419BE">
        <w:rPr>
          <w:rFonts w:ascii="Times New Roman" w:eastAsia="Times New Roman" w:hAnsi="Times New Roman" w:cs="Times New Roman"/>
          <w:color w:val="222222"/>
          <w:sz w:val="24"/>
          <w:szCs w:val="24"/>
        </w:rPr>
        <w:t>sification for Apocynaceae. Phytotaxa 159</w:t>
      </w:r>
      <w:r w:rsidRPr="009A09F9">
        <w:rPr>
          <w:rFonts w:ascii="Times New Roman" w:eastAsia="Times New Roman" w:hAnsi="Times New Roman" w:cs="Times New Roman"/>
          <w:color w:val="222222"/>
          <w:sz w:val="24"/>
          <w:szCs w:val="24"/>
        </w:rPr>
        <w:t>: 175–194.</w:t>
      </w:r>
    </w:p>
    <w:p w:rsidR="00D037CF" w:rsidRPr="00C419BE"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Endress ME, Stevens WD. 2001.The renaissance of the Apocynaceae s.1. Recent advances in systematic phylogeny and evolution: introduction. </w:t>
      </w:r>
      <w:r>
        <w:rPr>
          <w:rFonts w:ascii="Times New Roman" w:hAnsi="Times New Roman" w:cs="Times New Roman"/>
          <w:sz w:val="24"/>
          <w:szCs w:val="24"/>
        </w:rPr>
        <w:t>Annals of the Missouri Botanical G</w:t>
      </w:r>
      <w:r w:rsidRPr="005F1F14">
        <w:rPr>
          <w:rFonts w:ascii="Times New Roman" w:hAnsi="Times New Roman" w:cs="Times New Roman"/>
          <w:sz w:val="24"/>
          <w:szCs w:val="24"/>
        </w:rPr>
        <w:t xml:space="preserve">arden </w:t>
      </w:r>
      <w:r w:rsidRPr="009C6B6D">
        <w:rPr>
          <w:rFonts w:ascii="Times New Roman" w:hAnsi="Times New Roman" w:cs="Times New Roman"/>
          <w:sz w:val="24"/>
          <w:szCs w:val="24"/>
        </w:rPr>
        <w:t>88: 517‒522.</w:t>
      </w:r>
    </w:p>
    <w:p w:rsidR="008B0D42" w:rsidRDefault="008B0D42" w:rsidP="00DB656E">
      <w:pPr>
        <w:autoSpaceDE w:val="0"/>
        <w:autoSpaceDN w:val="0"/>
        <w:adjustRightInd w:val="0"/>
        <w:spacing w:after="0" w:line="480" w:lineRule="auto"/>
        <w:rPr>
          <w:rFonts w:ascii="Times New Roman" w:hAnsi="Times New Roman" w:cs="Times New Roman"/>
          <w:sz w:val="24"/>
          <w:szCs w:val="24"/>
        </w:rPr>
      </w:pPr>
    </w:p>
    <w:p w:rsidR="00B95D9A"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Erdtman G. 1952. Pollen Morphology and Plant Taxonomy- Angiosperms. Almqvist and Wiksell, Stockholm.</w:t>
      </w:r>
    </w:p>
    <w:p w:rsidR="006D3924" w:rsidRDefault="006D3924" w:rsidP="00DB656E">
      <w:pPr>
        <w:autoSpaceDE w:val="0"/>
        <w:autoSpaceDN w:val="0"/>
        <w:adjustRightInd w:val="0"/>
        <w:spacing w:after="0" w:line="480" w:lineRule="auto"/>
        <w:rPr>
          <w:rFonts w:ascii="Times New Roman" w:hAnsi="Times New Roman" w:cs="Times New Roman"/>
          <w:sz w:val="24"/>
          <w:szCs w:val="24"/>
        </w:rPr>
      </w:pPr>
    </w:p>
    <w:p w:rsidR="006D3924" w:rsidRDefault="006D3924" w:rsidP="006D3924">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Erdtman G. 1957. Pollen Morphology and Plant Taxonomy. Gymnospermae, Pteridophyta, Bryophyta. Stockholm and New York.</w:t>
      </w:r>
    </w:p>
    <w:p w:rsidR="00230DC2" w:rsidRDefault="00230DC2"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Erdtman G. 1943. An introduction to pollen analysis. Waltham Mass (MA): The Chronic Botanica Co.</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Erdtman G. 1960. The acetolysis method: a revised description. Sven Bot. Tidskr. 54: 561–564.</w:t>
      </w:r>
    </w:p>
    <w:p w:rsidR="006D3924" w:rsidRPr="009C6B6D" w:rsidRDefault="006D3924" w:rsidP="006D3924">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Erdtman G. 1971. Pollen Morphology and Plant Taxonomy. Hafner Pub. Co., New York.</w:t>
      </w:r>
    </w:p>
    <w:p w:rsidR="006D3924" w:rsidRDefault="006D3924"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sz w:val="24"/>
          <w:szCs w:val="24"/>
        </w:rPr>
      </w:pPr>
      <w:r w:rsidRPr="009C6B6D">
        <w:rPr>
          <w:rFonts w:ascii="Times New Roman" w:hAnsi="Times New Roman"/>
          <w:sz w:val="24"/>
          <w:szCs w:val="24"/>
        </w:rPr>
        <w:t>Farooqui A, Tripathi S, Garg A, Shukla AN, Murthy S, Prasad V, Sinha GP. 2019. Palaeotropical lineage of Indian water Primrose (</w:t>
      </w:r>
      <w:r w:rsidRPr="009C6B6D">
        <w:rPr>
          <w:rFonts w:ascii="Times New Roman" w:hAnsi="Times New Roman"/>
          <w:i/>
          <w:iCs/>
          <w:sz w:val="24"/>
          <w:szCs w:val="24"/>
        </w:rPr>
        <w:t>Ludwigia</w:t>
      </w:r>
      <w:r w:rsidRPr="009C6B6D">
        <w:rPr>
          <w:rFonts w:ascii="Times New Roman" w:hAnsi="Times New Roman"/>
          <w:sz w:val="24"/>
          <w:szCs w:val="24"/>
        </w:rPr>
        <w:t xml:space="preserve"> L., Onagraceae) using pollen morphometric analysis. </w:t>
      </w:r>
      <w:r>
        <w:rPr>
          <w:rFonts w:ascii="Times New Roman" w:hAnsi="Times New Roman" w:cs="Times New Roman"/>
          <w:sz w:val="24"/>
          <w:szCs w:val="24"/>
        </w:rPr>
        <w:t>Review of Palaeobotany and Palynology</w:t>
      </w:r>
      <w:r w:rsidR="00E30F32">
        <w:rPr>
          <w:rFonts w:ascii="Times New Roman" w:hAnsi="Times New Roman"/>
          <w:sz w:val="24"/>
          <w:szCs w:val="24"/>
        </w:rPr>
        <w:t xml:space="preserve"> </w:t>
      </w:r>
      <w:r w:rsidRPr="009C6B6D">
        <w:rPr>
          <w:rFonts w:ascii="Times New Roman" w:hAnsi="Times New Roman"/>
          <w:sz w:val="24"/>
          <w:szCs w:val="24"/>
        </w:rPr>
        <w:t>269: 64</w:t>
      </w:r>
      <w:r w:rsidRPr="009C6B6D">
        <w:rPr>
          <w:rFonts w:ascii="Times New Roman" w:hAnsi="Times New Roman" w:cs="Times New Roman"/>
          <w:sz w:val="24"/>
          <w:szCs w:val="24"/>
        </w:rPr>
        <w:t>‒</w:t>
      </w:r>
      <w:r w:rsidRPr="009C6B6D">
        <w:rPr>
          <w:rFonts w:ascii="Times New Roman" w:hAnsi="Times New Roman"/>
          <w:sz w:val="24"/>
          <w:szCs w:val="24"/>
        </w:rPr>
        <w:t>77.</w:t>
      </w:r>
    </w:p>
    <w:p w:rsidR="006D3924" w:rsidRDefault="006D3924" w:rsidP="00DB656E">
      <w:pPr>
        <w:autoSpaceDE w:val="0"/>
        <w:autoSpaceDN w:val="0"/>
        <w:adjustRightInd w:val="0"/>
        <w:spacing w:after="0" w:line="480" w:lineRule="auto"/>
        <w:rPr>
          <w:rFonts w:ascii="Times New Roman" w:hAnsi="Times New Roman"/>
          <w:sz w:val="24"/>
          <w:szCs w:val="24"/>
        </w:rPr>
      </w:pPr>
    </w:p>
    <w:p w:rsidR="00B95D9A" w:rsidRPr="0011711E" w:rsidRDefault="00B95D9A" w:rsidP="00DB656E">
      <w:pPr>
        <w:autoSpaceDE w:val="0"/>
        <w:autoSpaceDN w:val="0"/>
        <w:adjustRightInd w:val="0"/>
        <w:spacing w:after="0" w:line="480" w:lineRule="auto"/>
        <w:rPr>
          <w:rFonts w:ascii="Times New Roman" w:hAnsi="Times New Roman" w:cs="Times New Roman"/>
          <w:sz w:val="24"/>
          <w:szCs w:val="24"/>
        </w:rPr>
      </w:pPr>
      <w:r w:rsidRPr="0011711E">
        <w:rPr>
          <w:rFonts w:ascii="Times New Roman" w:eastAsiaTheme="minorHAnsi" w:hAnsi="Times New Roman" w:cs="Times New Roman"/>
          <w:sz w:val="24"/>
          <w:szCs w:val="24"/>
          <w:lang w:eastAsia="en-US"/>
        </w:rPr>
        <w:t>Fazal H, Ahmed N, Abbasi BH. 2013. Identification, Characterization, and Palynology of High-Valued Medicinal Plants</w:t>
      </w:r>
      <w:r w:rsidR="0011711E" w:rsidRPr="0011711E">
        <w:rPr>
          <w:rFonts w:ascii="Times New Roman" w:eastAsiaTheme="minorHAnsi" w:hAnsi="Times New Roman" w:cs="Times New Roman"/>
          <w:sz w:val="24"/>
          <w:szCs w:val="24"/>
          <w:lang w:eastAsia="en-US"/>
        </w:rPr>
        <w:t>.</w:t>
      </w:r>
      <w:r w:rsidRPr="0011711E">
        <w:rPr>
          <w:rFonts w:ascii="Times New Roman" w:eastAsiaTheme="minorHAnsi" w:hAnsi="Times New Roman" w:cs="Times New Roman"/>
          <w:sz w:val="24"/>
          <w:szCs w:val="24"/>
          <w:lang w:eastAsia="en-US"/>
        </w:rPr>
        <w:t xml:space="preserve"> Hindawi Publishing Corporation, The ScientificWorld Journal, Article ID 283484: 1</w:t>
      </w:r>
      <w:r w:rsidRPr="0011711E">
        <w:rPr>
          <w:rFonts w:ascii="Times New Roman" w:hAnsi="Times New Roman" w:cs="Times New Roman"/>
          <w:sz w:val="24"/>
          <w:szCs w:val="24"/>
        </w:rPr>
        <w:t>‒9.</w:t>
      </w:r>
    </w:p>
    <w:p w:rsidR="00D037CF" w:rsidRPr="00297712"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1B3FDD" w:rsidRDefault="00D037CF" w:rsidP="00DB656E">
      <w:pPr>
        <w:autoSpaceDE w:val="0"/>
        <w:autoSpaceDN w:val="0"/>
        <w:adjustRightInd w:val="0"/>
        <w:spacing w:after="0" w:line="480" w:lineRule="auto"/>
        <w:rPr>
          <w:rFonts w:ascii="Times New Roman" w:hAnsi="Times New Roman" w:cs="Times New Roman"/>
          <w:sz w:val="24"/>
          <w:szCs w:val="24"/>
        </w:rPr>
      </w:pPr>
      <w:r w:rsidRPr="001B3FDD">
        <w:rPr>
          <w:rFonts w:ascii="Times New Roman" w:eastAsia="Times New Roman" w:hAnsi="Times New Roman" w:cs="Times New Roman"/>
          <w:color w:val="222222"/>
          <w:sz w:val="24"/>
          <w:szCs w:val="24"/>
        </w:rPr>
        <w:t>Fishbein</w:t>
      </w:r>
      <w:r>
        <w:rPr>
          <w:rFonts w:ascii="Times New Roman" w:eastAsia="Times New Roman" w:hAnsi="Times New Roman" w:cs="Times New Roman"/>
          <w:color w:val="222222"/>
          <w:sz w:val="24"/>
          <w:szCs w:val="24"/>
        </w:rPr>
        <w:t xml:space="preserve"> M,</w:t>
      </w:r>
      <w:r w:rsidRPr="001B3FDD">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Livshultz</w:t>
      </w:r>
      <w:r>
        <w:rPr>
          <w:rFonts w:ascii="Times New Roman" w:eastAsia="Times New Roman" w:hAnsi="Times New Roman" w:cs="Times New Roman"/>
          <w:color w:val="222222"/>
          <w:sz w:val="24"/>
          <w:szCs w:val="24"/>
        </w:rPr>
        <w:t xml:space="preserve"> T</w:t>
      </w:r>
      <w:r w:rsidRPr="009A09F9">
        <w:rPr>
          <w:rFonts w:ascii="Times New Roman" w:eastAsia="Times New Roman" w:hAnsi="Times New Roman" w:cs="Times New Roman"/>
          <w:color w:val="222222"/>
          <w:sz w:val="24"/>
          <w:szCs w:val="24"/>
        </w:rPr>
        <w:t>, Straub</w:t>
      </w:r>
      <w:r>
        <w:rPr>
          <w:rFonts w:ascii="Times New Roman" w:eastAsia="Times New Roman" w:hAnsi="Times New Roman" w:cs="Times New Roman"/>
          <w:color w:val="222222"/>
          <w:sz w:val="24"/>
          <w:szCs w:val="24"/>
        </w:rPr>
        <w:t xml:space="preserve"> Shannon C</w:t>
      </w:r>
      <w:r w:rsidRPr="009C56A6">
        <w:rPr>
          <w:rFonts w:ascii="Times New Roman" w:eastAsia="Times New Roman" w:hAnsi="Times New Roman" w:cs="Times New Roman"/>
          <w:color w:val="222222"/>
          <w:sz w:val="24"/>
          <w:szCs w:val="24"/>
        </w:rPr>
        <w:t>K</w:t>
      </w:r>
      <w:r w:rsidRPr="001B3FDD">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Simões</w:t>
      </w:r>
      <w:r>
        <w:rPr>
          <w:rFonts w:ascii="Times New Roman" w:eastAsia="Times New Roman" w:hAnsi="Times New Roman" w:cs="Times New Roman"/>
          <w:color w:val="222222"/>
          <w:sz w:val="24"/>
          <w:szCs w:val="24"/>
        </w:rPr>
        <w:t xml:space="preserve"> AO</w:t>
      </w:r>
      <w:r w:rsidRPr="009A09F9">
        <w:rPr>
          <w:rFonts w:ascii="Times New Roman" w:eastAsia="Times New Roman" w:hAnsi="Times New Roman" w:cs="Times New Roman"/>
          <w:color w:val="222222"/>
          <w:sz w:val="24"/>
          <w:szCs w:val="24"/>
        </w:rPr>
        <w:t>, Boutte</w:t>
      </w:r>
      <w:r>
        <w:rPr>
          <w:rFonts w:ascii="Times New Roman" w:eastAsia="Times New Roman" w:hAnsi="Times New Roman" w:cs="Times New Roman"/>
          <w:color w:val="222222"/>
          <w:sz w:val="24"/>
          <w:szCs w:val="24"/>
        </w:rPr>
        <w:t xml:space="preserve"> J</w:t>
      </w:r>
      <w:r w:rsidRPr="001B3FDD">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McDonnell</w:t>
      </w:r>
      <w:r>
        <w:rPr>
          <w:rFonts w:ascii="Times New Roman" w:eastAsia="Times New Roman" w:hAnsi="Times New Roman" w:cs="Times New Roman"/>
          <w:color w:val="222222"/>
          <w:sz w:val="24"/>
          <w:szCs w:val="24"/>
        </w:rPr>
        <w:t xml:space="preserve"> A</w:t>
      </w:r>
      <w:r w:rsidRPr="001B3FDD">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Foote</w:t>
      </w:r>
      <w:r>
        <w:rPr>
          <w:rFonts w:ascii="Times New Roman" w:eastAsia="Times New Roman" w:hAnsi="Times New Roman" w:cs="Times New Roman"/>
          <w:color w:val="222222"/>
          <w:sz w:val="24"/>
          <w:szCs w:val="24"/>
        </w:rPr>
        <w:t xml:space="preserve"> A</w:t>
      </w:r>
      <w:r w:rsidRPr="009A09F9">
        <w:rPr>
          <w:rFonts w:ascii="Times New Roman" w:eastAsia="Times New Roman" w:hAnsi="Times New Roman" w:cs="Times New Roman"/>
          <w:color w:val="222222"/>
          <w:sz w:val="24"/>
          <w:szCs w:val="24"/>
        </w:rPr>
        <w:t>.</w:t>
      </w:r>
      <w:r w:rsidR="00E30F32">
        <w:rPr>
          <w:rFonts w:ascii="Times New Roman" w:eastAsia="Times New Roman" w:hAnsi="Times New Roman" w:cs="Times New Roman"/>
          <w:color w:val="222222"/>
          <w:sz w:val="24"/>
          <w:szCs w:val="24"/>
        </w:rPr>
        <w:t xml:space="preserve"> 2018.</w:t>
      </w:r>
      <w:r w:rsidRPr="009A09F9">
        <w:rPr>
          <w:rFonts w:ascii="Times New Roman" w:eastAsia="Times New Roman" w:hAnsi="Times New Roman" w:cs="Times New Roman"/>
          <w:color w:val="222222"/>
          <w:sz w:val="24"/>
          <w:szCs w:val="24"/>
        </w:rPr>
        <w:t xml:space="preserve"> Evolution on the backbone: Apocynaceae phylogenomics and new perspectives on growth fo</w:t>
      </w:r>
      <w:r w:rsidR="00E30F32">
        <w:rPr>
          <w:rFonts w:ascii="Times New Roman" w:eastAsia="Times New Roman" w:hAnsi="Times New Roman" w:cs="Times New Roman"/>
          <w:color w:val="222222"/>
          <w:sz w:val="24"/>
          <w:szCs w:val="24"/>
        </w:rPr>
        <w:t xml:space="preserve">rms, flowers, and fruits. </w:t>
      </w:r>
      <w:r w:rsidRPr="009A09F9">
        <w:rPr>
          <w:rFonts w:ascii="Times New Roman" w:eastAsia="Times New Roman" w:hAnsi="Times New Roman" w:cs="Times New Roman"/>
          <w:color w:val="222222"/>
          <w:sz w:val="24"/>
          <w:szCs w:val="24"/>
        </w:rPr>
        <w:t>America</w:t>
      </w:r>
      <w:r w:rsidRPr="001B3FDD">
        <w:rPr>
          <w:rFonts w:ascii="Times New Roman" w:eastAsia="Times New Roman" w:hAnsi="Times New Roman" w:cs="Times New Roman"/>
          <w:color w:val="222222"/>
          <w:sz w:val="24"/>
          <w:szCs w:val="24"/>
        </w:rPr>
        <w:t>n Journal of Botany 105(3): 495</w:t>
      </w:r>
      <w:r w:rsidRPr="009C6B6D">
        <w:rPr>
          <w:rFonts w:ascii="Times New Roman" w:hAnsi="Times New Roman" w:cs="Times New Roman"/>
          <w:sz w:val="24"/>
          <w:szCs w:val="24"/>
        </w:rPr>
        <w:t>‒</w:t>
      </w:r>
      <w:r w:rsidRPr="009A09F9">
        <w:rPr>
          <w:rFonts w:ascii="Times New Roman" w:eastAsia="Times New Roman" w:hAnsi="Times New Roman" w:cs="Times New Roman"/>
          <w:color w:val="222222"/>
          <w:sz w:val="24"/>
          <w:szCs w:val="24"/>
        </w:rPr>
        <w:t>513. </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Furness CA. 2007. Why does some pollen lack apertures? A review of inaperturate pollen in eudicots. </w:t>
      </w:r>
      <w:r>
        <w:rPr>
          <w:rFonts w:ascii="Times New Roman" w:hAnsi="Times New Roman" w:cs="Times New Roman"/>
          <w:sz w:val="24"/>
          <w:szCs w:val="24"/>
        </w:rPr>
        <w:t>Botanical Journal of the Linnean Society</w:t>
      </w:r>
      <w:r w:rsidRPr="009C6B6D">
        <w:rPr>
          <w:rFonts w:ascii="Times New Roman" w:hAnsi="Times New Roman" w:cs="Times New Roman"/>
          <w:sz w:val="24"/>
          <w:szCs w:val="24"/>
        </w:rPr>
        <w:t>155: 29‒48.</w:t>
      </w:r>
    </w:p>
    <w:p w:rsidR="00DB656E" w:rsidRDefault="00DB656E" w:rsidP="00DB656E">
      <w:pPr>
        <w:autoSpaceDE w:val="0"/>
        <w:autoSpaceDN w:val="0"/>
        <w:adjustRightInd w:val="0"/>
        <w:spacing w:after="0" w:line="480" w:lineRule="auto"/>
        <w:rPr>
          <w:rFonts w:ascii="Times New Roman" w:hAnsi="Times New Roman" w:cs="Times New Roman"/>
          <w:sz w:val="24"/>
          <w:szCs w:val="24"/>
        </w:rPr>
      </w:pPr>
    </w:p>
    <w:p w:rsidR="00DB656E" w:rsidRPr="00DB656E" w:rsidRDefault="00DB656E" w:rsidP="00DB656E">
      <w:pPr>
        <w:autoSpaceDE w:val="0"/>
        <w:autoSpaceDN w:val="0"/>
        <w:adjustRightInd w:val="0"/>
        <w:spacing w:after="0" w:line="480" w:lineRule="auto"/>
        <w:rPr>
          <w:rFonts w:ascii="Times New Roman" w:hAnsi="Times New Roman" w:cs="Times New Roman"/>
          <w:sz w:val="24"/>
          <w:szCs w:val="24"/>
        </w:rPr>
      </w:pPr>
      <w:r w:rsidRPr="00DB656E">
        <w:rPr>
          <w:rFonts w:ascii="Times New Roman" w:hAnsi="Times New Roman" w:cs="Times New Roman"/>
          <w:color w:val="222222"/>
          <w:sz w:val="24"/>
          <w:szCs w:val="24"/>
          <w:shd w:val="clear" w:color="auto" w:fill="FFFFFF"/>
          <w:lang w:val="en-US"/>
        </w:rPr>
        <w:t>Garg A,</w:t>
      </w:r>
      <w:r>
        <w:rPr>
          <w:rFonts w:ascii="Times New Roman" w:hAnsi="Times New Roman" w:cs="Times New Roman"/>
          <w:b/>
          <w:bCs/>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Rao R</w:t>
      </w:r>
      <w:r w:rsidRPr="00DB656E">
        <w:rPr>
          <w:rFonts w:ascii="Times New Roman" w:hAnsi="Times New Roman" w:cs="Times New Roman"/>
          <w:color w:val="222222"/>
          <w:sz w:val="24"/>
          <w:szCs w:val="24"/>
          <w:shd w:val="clear" w:color="auto" w:fill="FFFFFF"/>
          <w:lang w:val="en-US"/>
        </w:rPr>
        <w:t>R. 1996. Pollination ecology of endangered </w:t>
      </w:r>
      <w:r w:rsidR="00410A8C">
        <w:rPr>
          <w:rFonts w:ascii="Times New Roman" w:hAnsi="Times New Roman" w:cs="Times New Roman"/>
          <w:i/>
          <w:iCs/>
          <w:color w:val="222222"/>
          <w:sz w:val="24"/>
          <w:szCs w:val="24"/>
          <w:shd w:val="clear" w:color="auto" w:fill="FFFFFF"/>
          <w:lang w:val="en-US"/>
        </w:rPr>
        <w:t xml:space="preserve">Eremostachys superba </w:t>
      </w:r>
      <w:r w:rsidRPr="00DB656E">
        <w:rPr>
          <w:rFonts w:ascii="Times New Roman" w:hAnsi="Times New Roman" w:cs="Times New Roman"/>
          <w:color w:val="222222"/>
          <w:sz w:val="24"/>
          <w:szCs w:val="24"/>
          <w:shd w:val="clear" w:color="auto" w:fill="FFFFFF"/>
          <w:lang w:val="en-US"/>
        </w:rPr>
        <w:t>(Labiatae). Taiwania</w:t>
      </w:r>
      <w:r w:rsidRPr="00DB656E">
        <w:rPr>
          <w:rFonts w:ascii="Times New Roman" w:hAnsi="Times New Roman" w:cs="Times New Roman"/>
          <w:b/>
          <w:bCs/>
          <w:color w:val="222222"/>
          <w:sz w:val="24"/>
          <w:szCs w:val="24"/>
          <w:shd w:val="clear" w:color="auto" w:fill="FFFFFF"/>
          <w:lang w:val="en-US"/>
        </w:rPr>
        <w:t> </w:t>
      </w:r>
      <w:r w:rsidR="00410A8C">
        <w:rPr>
          <w:rFonts w:ascii="Times New Roman" w:hAnsi="Times New Roman" w:cs="Times New Roman"/>
          <w:color w:val="222222"/>
          <w:sz w:val="24"/>
          <w:szCs w:val="24"/>
          <w:shd w:val="clear" w:color="auto" w:fill="FFFFFF"/>
          <w:lang w:val="en-US"/>
        </w:rPr>
        <w:t>41(4): 309</w:t>
      </w:r>
      <w:r w:rsidR="00410A8C">
        <w:rPr>
          <w:rFonts w:ascii="Times New Roman" w:hAnsi="Times New Roman" w:cs="Times New Roman"/>
          <w:sz w:val="24"/>
          <w:szCs w:val="24"/>
        </w:rPr>
        <w:t>–</w:t>
      </w:r>
      <w:r w:rsidRPr="00DB656E">
        <w:rPr>
          <w:rFonts w:ascii="Times New Roman" w:hAnsi="Times New Roman" w:cs="Times New Roman"/>
          <w:color w:val="222222"/>
          <w:sz w:val="24"/>
          <w:szCs w:val="24"/>
          <w:shd w:val="clear" w:color="auto" w:fill="FFFFFF"/>
          <w:lang w:val="en-US"/>
        </w:rPr>
        <w:t>321.</w:t>
      </w:r>
    </w:p>
    <w:p w:rsidR="00A30C38" w:rsidRDefault="00A30C38" w:rsidP="00DB656E">
      <w:pPr>
        <w:autoSpaceDE w:val="0"/>
        <w:autoSpaceDN w:val="0"/>
        <w:adjustRightInd w:val="0"/>
        <w:spacing w:after="0" w:line="480" w:lineRule="auto"/>
        <w:rPr>
          <w:rFonts w:ascii="Times New Roman" w:hAnsi="Times New Roman" w:cs="Times New Roman"/>
          <w:sz w:val="24"/>
          <w:szCs w:val="24"/>
        </w:rPr>
      </w:pPr>
    </w:p>
    <w:p w:rsidR="00A30C38" w:rsidRDefault="00A30C38" w:rsidP="00DB656E">
      <w:pPr>
        <w:spacing w:line="480" w:lineRule="auto"/>
        <w:rPr>
          <w:rFonts w:ascii="Times New Roman" w:hAnsi="Times New Roman" w:cs="Times New Roman"/>
          <w:sz w:val="24"/>
          <w:szCs w:val="24"/>
        </w:rPr>
      </w:pPr>
      <w:r>
        <w:rPr>
          <w:rFonts w:ascii="Times New Roman" w:hAnsi="Times New Roman" w:cs="Times New Roman"/>
          <w:sz w:val="24"/>
          <w:szCs w:val="24"/>
        </w:rPr>
        <w:t>Garg A, Rao R</w:t>
      </w:r>
      <w:r w:rsidRPr="00A30C38">
        <w:rPr>
          <w:rFonts w:ascii="Times New Roman" w:hAnsi="Times New Roman" w:cs="Times New Roman"/>
          <w:sz w:val="24"/>
          <w:szCs w:val="24"/>
        </w:rPr>
        <w:t xml:space="preserve">R. 1997. Anthecological relationship between </w:t>
      </w:r>
      <w:r w:rsidRPr="00A30C38">
        <w:rPr>
          <w:rFonts w:ascii="Times New Roman" w:hAnsi="Times New Roman" w:cs="Times New Roman"/>
          <w:i/>
          <w:iCs/>
          <w:sz w:val="24"/>
          <w:szCs w:val="24"/>
        </w:rPr>
        <w:t>Eremostachys superba</w:t>
      </w:r>
      <w:r w:rsidR="00337161">
        <w:rPr>
          <w:rFonts w:ascii="Times New Roman" w:hAnsi="Times New Roman" w:cs="Times New Roman"/>
          <w:sz w:val="24"/>
          <w:szCs w:val="24"/>
        </w:rPr>
        <w:t xml:space="preserve"> and its </w:t>
      </w:r>
      <w:r w:rsidRPr="00A30C38">
        <w:rPr>
          <w:rFonts w:ascii="Times New Roman" w:hAnsi="Times New Roman" w:cs="Times New Roman"/>
          <w:sz w:val="24"/>
          <w:szCs w:val="24"/>
        </w:rPr>
        <w:t>pollinator. Taiwani</w:t>
      </w:r>
      <w:r>
        <w:rPr>
          <w:rFonts w:ascii="Times New Roman" w:hAnsi="Times New Roman" w:cs="Times New Roman"/>
          <w:sz w:val="24"/>
          <w:szCs w:val="24"/>
        </w:rPr>
        <w:t>a 42 (2): 99–103.</w:t>
      </w:r>
    </w:p>
    <w:p w:rsidR="00A30C38" w:rsidRDefault="00A30C38"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Gasparino EC, deSouza CN, Dutra FV, daCruz-Barros MAV, Chautems A. 2021. Pollen morphology of Ligeriinae Hanst. (Gesneriaceae): Diagnostic features and their systematic importance. </w:t>
      </w:r>
      <w:r>
        <w:rPr>
          <w:rFonts w:ascii="Times New Roman" w:hAnsi="Times New Roman" w:cs="Times New Roman"/>
          <w:sz w:val="24"/>
          <w:szCs w:val="24"/>
        </w:rPr>
        <w:t>Review of Palaeobotany and Palynology</w:t>
      </w:r>
      <w:r w:rsidR="008E7784">
        <w:rPr>
          <w:rFonts w:ascii="Times New Roman" w:hAnsi="Times New Roman" w:cs="Times New Roman"/>
          <w:sz w:val="24"/>
          <w:szCs w:val="24"/>
        </w:rPr>
        <w:t xml:space="preserve"> 285: 104363.</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E30F32"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Gupta HP, Sharma C. 1986. Pollen flora of North-West Himalaya. Lucknow (India): Indian Association of Palynostratigraphers.</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303A3D" w:rsidRDefault="00D037CF" w:rsidP="00DB656E">
      <w:pPr>
        <w:autoSpaceDE w:val="0"/>
        <w:autoSpaceDN w:val="0"/>
        <w:adjustRightInd w:val="0"/>
        <w:spacing w:after="0" w:line="480" w:lineRule="auto"/>
        <w:rPr>
          <w:rFonts w:ascii="Times New Roman" w:hAnsi="Times New Roman" w:cs="Times New Roman"/>
          <w:sz w:val="24"/>
          <w:szCs w:val="24"/>
        </w:rPr>
      </w:pPr>
      <w:r w:rsidRPr="009A09F9">
        <w:rPr>
          <w:rFonts w:ascii="Times New Roman" w:hAnsi="Times New Roman" w:cs="Times New Roman"/>
          <w:sz w:val="24"/>
          <w:szCs w:val="24"/>
        </w:rPr>
        <w:t>Hochuli P, Feist-Burkhardt S. 2004. A boreal early cradle of Angiosperms?</w:t>
      </w:r>
      <w:r>
        <w:rPr>
          <w:rFonts w:ascii="Times New Roman" w:hAnsi="Times New Roman" w:cs="Times New Roman"/>
          <w:sz w:val="24"/>
          <w:szCs w:val="24"/>
        </w:rPr>
        <w:t xml:space="preserve"> </w:t>
      </w:r>
      <w:r w:rsidRPr="009A09F9">
        <w:rPr>
          <w:rFonts w:ascii="Times New Roman" w:hAnsi="Times New Roman" w:cs="Times New Roman"/>
          <w:sz w:val="24"/>
          <w:szCs w:val="24"/>
        </w:rPr>
        <w:t>Angiosperm like pollen from the Middle Triassic of the Barents Sea</w:t>
      </w:r>
      <w:r>
        <w:rPr>
          <w:rFonts w:ascii="Times New Roman" w:hAnsi="Times New Roman" w:cs="Times New Roman"/>
          <w:sz w:val="24"/>
          <w:szCs w:val="24"/>
        </w:rPr>
        <w:t xml:space="preserve"> </w:t>
      </w:r>
      <w:r w:rsidRPr="009A09F9">
        <w:rPr>
          <w:rFonts w:ascii="Times New Roman" w:hAnsi="Times New Roman" w:cs="Times New Roman"/>
          <w:sz w:val="24"/>
          <w:szCs w:val="24"/>
        </w:rPr>
        <w:t>(Norway). J</w:t>
      </w:r>
      <w:r>
        <w:rPr>
          <w:rFonts w:ascii="Times New Roman" w:hAnsi="Times New Roman" w:cs="Times New Roman"/>
          <w:sz w:val="24"/>
          <w:szCs w:val="24"/>
        </w:rPr>
        <w:t>ournal of</w:t>
      </w:r>
      <w:r w:rsidRPr="00303A3D">
        <w:rPr>
          <w:rFonts w:ascii="Times New Roman" w:hAnsi="Times New Roman" w:cs="Times New Roman"/>
          <w:sz w:val="24"/>
          <w:szCs w:val="24"/>
        </w:rPr>
        <w:t xml:space="preserve"> Micropalaeontol</w:t>
      </w:r>
      <w:r>
        <w:rPr>
          <w:rFonts w:ascii="Times New Roman" w:hAnsi="Times New Roman" w:cs="Times New Roman"/>
          <w:sz w:val="24"/>
          <w:szCs w:val="24"/>
        </w:rPr>
        <w:t>ogy</w:t>
      </w:r>
      <w:r w:rsidRPr="009A09F9">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9A09F9">
        <w:rPr>
          <w:rFonts w:ascii="Times New Roman" w:hAnsi="Times New Roman" w:cs="Times New Roman"/>
          <w:sz w:val="24"/>
          <w:szCs w:val="24"/>
        </w:rPr>
        <w:t>97–104.</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Huang TS. 1989. Palynological study of the Apocynaceae of Taiwan. Grana 28: 85‒95.</w:t>
      </w:r>
    </w:p>
    <w:p w:rsidR="00A25249" w:rsidRDefault="00A25249" w:rsidP="00DB656E">
      <w:pPr>
        <w:autoSpaceDE w:val="0"/>
        <w:autoSpaceDN w:val="0"/>
        <w:adjustRightInd w:val="0"/>
        <w:spacing w:after="0" w:line="480" w:lineRule="auto"/>
        <w:rPr>
          <w:rFonts w:ascii="Times New Roman" w:hAnsi="Times New Roman" w:cs="Times New Roman"/>
          <w:sz w:val="24"/>
          <w:szCs w:val="24"/>
        </w:rPr>
      </w:pPr>
    </w:p>
    <w:p w:rsidR="00A25249" w:rsidRPr="009C6B6D" w:rsidRDefault="00A25249" w:rsidP="00DB656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Hu Z, Zhao C, Zhao Y, Liu J. 2021. Pollen morphology of Liliaceae and its systematic significance. Palynology 45(3): 531</w:t>
      </w:r>
      <w:r w:rsidRPr="009C6B6D">
        <w:rPr>
          <w:rFonts w:ascii="Times New Roman" w:hAnsi="Times New Roman" w:cs="Times New Roman"/>
          <w:sz w:val="24"/>
          <w:szCs w:val="24"/>
        </w:rPr>
        <w:t>‒</w:t>
      </w:r>
      <w:r>
        <w:rPr>
          <w:rFonts w:ascii="Times New Roman" w:hAnsi="Times New Roman" w:cs="Times New Roman"/>
          <w:sz w:val="24"/>
          <w:szCs w:val="24"/>
        </w:rPr>
        <w:t>568.</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Ionta GM, Judd WS. 2007. Phylogenetic relationships in Periplocoideae (Apocynaceae s. l.) and insights into the origin of pollinia. </w:t>
      </w:r>
      <w:r>
        <w:rPr>
          <w:rFonts w:ascii="Times New Roman" w:hAnsi="Times New Roman" w:cs="Times New Roman"/>
          <w:sz w:val="24"/>
          <w:szCs w:val="24"/>
        </w:rPr>
        <w:t>Annals of the Missouri Botanical G</w:t>
      </w:r>
      <w:r w:rsidRPr="005F1F14">
        <w:rPr>
          <w:rFonts w:ascii="Times New Roman" w:hAnsi="Times New Roman" w:cs="Times New Roman"/>
          <w:sz w:val="24"/>
          <w:szCs w:val="24"/>
        </w:rPr>
        <w:t xml:space="preserve">arden </w:t>
      </w:r>
      <w:r w:rsidRPr="009C6B6D">
        <w:rPr>
          <w:rFonts w:ascii="Times New Roman" w:hAnsi="Times New Roman" w:cs="Times New Roman"/>
          <w:sz w:val="24"/>
          <w:szCs w:val="24"/>
        </w:rPr>
        <w:t>94: 360‒375.</w:t>
      </w:r>
    </w:p>
    <w:p w:rsidR="00D037CF" w:rsidRDefault="00D037CF" w:rsidP="00DB656E">
      <w:pPr>
        <w:shd w:val="clear" w:color="auto" w:fill="FFFFFF"/>
        <w:spacing w:before="100" w:beforeAutospacing="1" w:after="100" w:afterAutospacing="1" w:line="480" w:lineRule="auto"/>
        <w:rPr>
          <w:rFonts w:ascii="Times New Roman" w:hAnsi="Times New Roman" w:cs="Times New Roman"/>
          <w:sz w:val="24"/>
          <w:szCs w:val="24"/>
        </w:rPr>
      </w:pPr>
      <w:r w:rsidRPr="00475BA6">
        <w:rPr>
          <w:rFonts w:ascii="Times New Roman" w:hAnsi="Times New Roman" w:cs="Times New Roman"/>
          <w:sz w:val="24"/>
          <w:szCs w:val="24"/>
        </w:rPr>
        <w:t xml:space="preserve">Jyothi T, Brijesh K, Hari Venkatesh KR. 2012. Pharmacognostical evaluation of </w:t>
      </w:r>
      <w:r w:rsidRPr="00475BA6">
        <w:rPr>
          <w:rFonts w:ascii="Times New Roman" w:hAnsi="Times New Roman" w:cs="Times New Roman"/>
          <w:i/>
          <w:iCs/>
          <w:sz w:val="24"/>
          <w:szCs w:val="24"/>
        </w:rPr>
        <w:t>Rauvolfia tetraphylla</w:t>
      </w:r>
      <w:r w:rsidRPr="00475BA6">
        <w:rPr>
          <w:rFonts w:ascii="Times New Roman" w:hAnsi="Times New Roman" w:cs="Times New Roman"/>
          <w:sz w:val="24"/>
          <w:szCs w:val="24"/>
        </w:rPr>
        <w:t xml:space="preserve"> L.</w:t>
      </w:r>
      <w:r w:rsidR="00E30F32">
        <w:rPr>
          <w:rFonts w:ascii="Times New Roman" w:hAnsi="Times New Roman" w:cs="Times New Roman"/>
          <w:sz w:val="24"/>
          <w:szCs w:val="24"/>
        </w:rPr>
        <w:t xml:space="preserve"> </w:t>
      </w:r>
      <w:r w:rsidRPr="00E30F32">
        <w:rPr>
          <w:rStyle w:val="Strong"/>
          <w:rFonts w:ascii="Times New Roman" w:hAnsi="Times New Roman" w:cs="Times New Roman"/>
          <w:b w:val="0"/>
          <w:bCs w:val="0"/>
          <w:sz w:val="24"/>
          <w:szCs w:val="24"/>
        </w:rPr>
        <w:t>Journal of Pharmaceutical and Scientific Innovation</w:t>
      </w:r>
      <w:r w:rsidRPr="00E30F32">
        <w:rPr>
          <w:rFonts w:ascii="Times New Roman" w:hAnsi="Times New Roman" w:cs="Times New Roman"/>
          <w:sz w:val="24"/>
          <w:szCs w:val="24"/>
        </w:rPr>
        <w:t xml:space="preserve"> </w:t>
      </w:r>
      <w:r w:rsidRPr="00475BA6">
        <w:rPr>
          <w:rFonts w:ascii="Times New Roman" w:hAnsi="Times New Roman" w:cs="Times New Roman"/>
          <w:sz w:val="24"/>
          <w:szCs w:val="24"/>
        </w:rPr>
        <w:t>1(6): 57‒60.</w:t>
      </w:r>
    </w:p>
    <w:p w:rsidR="00D037CF" w:rsidRDefault="00D037CF" w:rsidP="00BB649F">
      <w:pPr>
        <w:autoSpaceDE w:val="0"/>
        <w:autoSpaceDN w:val="0"/>
        <w:adjustRightInd w:val="0"/>
        <w:spacing w:after="0" w:line="480" w:lineRule="auto"/>
        <w:rPr>
          <w:rFonts w:ascii="Times New Roman" w:eastAsiaTheme="minorHAnsi" w:hAnsi="Times New Roman" w:cs="Times New Roman"/>
          <w:sz w:val="24"/>
          <w:szCs w:val="24"/>
        </w:rPr>
      </w:pPr>
      <w:r w:rsidRPr="00F832C8">
        <w:rPr>
          <w:rFonts w:ascii="Times New Roman" w:eastAsia="Times New Roman" w:hAnsi="Times New Roman" w:cs="Times New Roman"/>
          <w:color w:val="222222"/>
          <w:sz w:val="24"/>
          <w:szCs w:val="24"/>
        </w:rPr>
        <w:lastRenderedPageBreak/>
        <w:t>Koch</w:t>
      </w:r>
      <w:r>
        <w:rPr>
          <w:rFonts w:ascii="Times New Roman" w:eastAsia="Times New Roman" w:hAnsi="Times New Roman" w:cs="Times New Roman"/>
          <w:color w:val="222222"/>
          <w:sz w:val="24"/>
          <w:szCs w:val="24"/>
        </w:rPr>
        <w:t xml:space="preserve"> </w:t>
      </w:r>
      <w:r w:rsidRPr="00F832C8">
        <w:rPr>
          <w:rFonts w:ascii="Times New Roman" w:eastAsia="Times New Roman" w:hAnsi="Times New Roman" w:cs="Times New Roman"/>
          <w:color w:val="222222"/>
          <w:sz w:val="24"/>
          <w:szCs w:val="24"/>
        </w:rPr>
        <w:t>I, Alves DM</w:t>
      </w:r>
      <w:r>
        <w:rPr>
          <w:rFonts w:ascii="Times New Roman" w:eastAsia="Times New Roman" w:hAnsi="Times New Roman" w:cs="Times New Roman"/>
          <w:color w:val="222222"/>
          <w:sz w:val="24"/>
          <w:szCs w:val="24"/>
        </w:rPr>
        <w:t xml:space="preserve">, </w:t>
      </w:r>
      <w:r w:rsidRPr="00F832C8">
        <w:rPr>
          <w:rFonts w:ascii="Times New Roman" w:eastAsia="Times New Roman" w:hAnsi="Times New Roman" w:cs="Times New Roman"/>
          <w:color w:val="222222"/>
          <w:sz w:val="24"/>
          <w:szCs w:val="24"/>
        </w:rPr>
        <w:t>Souto L</w:t>
      </w:r>
      <w:r w:rsidRPr="009A09F9">
        <w:rPr>
          <w:rFonts w:ascii="Times New Roman" w:eastAsia="Times New Roman" w:hAnsi="Times New Roman" w:cs="Times New Roman"/>
          <w:color w:val="222222"/>
          <w:sz w:val="24"/>
          <w:szCs w:val="24"/>
        </w:rPr>
        <w:t xml:space="preserve">S. </w:t>
      </w:r>
      <w:r>
        <w:rPr>
          <w:rFonts w:ascii="Times New Roman" w:eastAsia="Times New Roman" w:hAnsi="Times New Roman" w:cs="Times New Roman"/>
          <w:color w:val="222222"/>
          <w:sz w:val="24"/>
          <w:szCs w:val="24"/>
        </w:rPr>
        <w:t xml:space="preserve">2018. </w:t>
      </w:r>
      <w:r w:rsidRPr="009A09F9">
        <w:rPr>
          <w:rFonts w:ascii="Times New Roman" w:eastAsia="Times New Roman" w:hAnsi="Times New Roman" w:cs="Times New Roman"/>
          <w:color w:val="222222"/>
          <w:sz w:val="24"/>
          <w:szCs w:val="24"/>
        </w:rPr>
        <w:t xml:space="preserve">Anther wall and pollen development in two species of </w:t>
      </w:r>
      <w:r w:rsidRPr="009A09F9">
        <w:rPr>
          <w:rFonts w:ascii="Times New Roman" w:eastAsia="Times New Roman" w:hAnsi="Times New Roman" w:cs="Times New Roman"/>
          <w:i/>
          <w:iCs/>
          <w:color w:val="222222"/>
          <w:sz w:val="24"/>
          <w:szCs w:val="24"/>
        </w:rPr>
        <w:t>Rauvolfia</w:t>
      </w:r>
      <w:r w:rsidRPr="009A09F9">
        <w:rPr>
          <w:rFonts w:ascii="Times New Roman" w:eastAsia="Times New Roman" w:hAnsi="Times New Roman" w:cs="Times New Roman"/>
          <w:color w:val="222222"/>
          <w:sz w:val="24"/>
          <w:szCs w:val="24"/>
        </w:rPr>
        <w:t xml:space="preserve"> L. (Apocynaceae).</w:t>
      </w:r>
      <w:r>
        <w:rPr>
          <w:rFonts w:ascii="Times New Roman" w:eastAsia="Times New Roman" w:hAnsi="Times New Roman" w:cs="Times New Roman"/>
          <w:color w:val="222222"/>
          <w:sz w:val="24"/>
          <w:szCs w:val="24"/>
        </w:rPr>
        <w:t xml:space="preserve"> Brazilian Journal of</w:t>
      </w:r>
      <w:r w:rsidRPr="00F832C8">
        <w:rPr>
          <w:rFonts w:ascii="Times New Roman" w:eastAsia="Times New Roman" w:hAnsi="Times New Roman" w:cs="Times New Roman"/>
          <w:color w:val="222222"/>
          <w:sz w:val="24"/>
          <w:szCs w:val="24"/>
        </w:rPr>
        <w:t xml:space="preserve"> Bot</w:t>
      </w:r>
      <w:r>
        <w:rPr>
          <w:rFonts w:ascii="Times New Roman" w:eastAsia="Times New Roman" w:hAnsi="Times New Roman" w:cs="Times New Roman"/>
          <w:color w:val="222222"/>
          <w:sz w:val="24"/>
          <w:szCs w:val="24"/>
        </w:rPr>
        <w:t>any 41:</w:t>
      </w:r>
      <w:r w:rsidRPr="00F832C8">
        <w:rPr>
          <w:rFonts w:ascii="Times New Roman" w:eastAsia="Times New Roman" w:hAnsi="Times New Roman" w:cs="Times New Roman"/>
          <w:color w:val="222222"/>
          <w:sz w:val="24"/>
          <w:szCs w:val="24"/>
        </w:rPr>
        <w:t xml:space="preserve"> 175–184</w:t>
      </w:r>
      <w:r w:rsidRPr="009A09F9">
        <w:rPr>
          <w:rFonts w:ascii="Times New Roman" w:eastAsia="Times New Roman" w:hAnsi="Times New Roman" w:cs="Times New Roman"/>
          <w:color w:val="222222"/>
          <w:sz w:val="24"/>
          <w:szCs w:val="24"/>
        </w:rPr>
        <w:t>.</w:t>
      </w:r>
      <w:r w:rsidRPr="009A09F9">
        <w:rPr>
          <w:rFonts w:ascii="Times New Roman" w:eastAsia="Times New Roman" w:hAnsi="Times New Roman" w:cs="Times New Roman"/>
          <w:color w:val="222222"/>
          <w:sz w:val="24"/>
          <w:szCs w:val="24"/>
        </w:rPr>
        <w:br/>
      </w:r>
    </w:p>
    <w:p w:rsidR="00BB649F" w:rsidRDefault="00BB649F" w:rsidP="00BB649F">
      <w:pPr>
        <w:autoSpaceDE w:val="0"/>
        <w:autoSpaceDN w:val="0"/>
        <w:adjustRightInd w:val="0"/>
        <w:spacing w:after="0" w:line="480" w:lineRule="auto"/>
        <w:rPr>
          <w:rFonts w:ascii="Times New Roman" w:eastAsiaTheme="minorHAnsi" w:hAnsi="Times New Roman" w:cs="Times New Roman"/>
          <w:sz w:val="24"/>
          <w:szCs w:val="24"/>
        </w:rPr>
      </w:pPr>
      <w:r w:rsidRPr="009C6B6D">
        <w:rPr>
          <w:rFonts w:ascii="Times New Roman" w:eastAsia="Calibri" w:hAnsi="Times New Roman" w:cs="Times New Roman"/>
          <w:sz w:val="24"/>
          <w:szCs w:val="24"/>
          <w:lang w:bidi="en-US"/>
        </w:rPr>
        <w:t>Mabberley DJ. 2017</w:t>
      </w:r>
      <w:r w:rsidRPr="009C6B6D">
        <w:rPr>
          <w:rFonts w:ascii="Times New Roman" w:hAnsi="Times New Roman" w:cs="Times New Roman"/>
          <w:sz w:val="24"/>
          <w:szCs w:val="24"/>
        </w:rPr>
        <w:t xml:space="preserve">. </w:t>
      </w:r>
      <w:r w:rsidRPr="009C6B6D">
        <w:rPr>
          <w:rFonts w:ascii="Times New Roman" w:eastAsiaTheme="minorHAnsi" w:hAnsi="Times New Roman" w:cs="Times New Roman"/>
          <w:sz w:val="24"/>
          <w:szCs w:val="24"/>
        </w:rPr>
        <w:t>The Plant – Book: A Portable Dictionary of the Vascular Plants (Fourth Edition). Cambridge University Press, Cambridge, UK.</w:t>
      </w:r>
    </w:p>
    <w:p w:rsidR="00D037CF" w:rsidRDefault="00D037CF" w:rsidP="00DB656E">
      <w:pPr>
        <w:autoSpaceDE w:val="0"/>
        <w:autoSpaceDN w:val="0"/>
        <w:adjustRightInd w:val="0"/>
        <w:spacing w:after="0" w:line="480" w:lineRule="auto"/>
        <w:rPr>
          <w:rFonts w:ascii="Times New Roman" w:eastAsiaTheme="minorHAnsi" w:hAnsi="Times New Roman" w:cs="Times New Roman"/>
          <w:sz w:val="24"/>
          <w:szCs w:val="24"/>
        </w:rPr>
      </w:pPr>
    </w:p>
    <w:p w:rsidR="00D037CF" w:rsidRPr="00E156EB" w:rsidRDefault="00D037CF" w:rsidP="00DB656E">
      <w:pPr>
        <w:autoSpaceDE w:val="0"/>
        <w:autoSpaceDN w:val="0"/>
        <w:adjustRightInd w:val="0"/>
        <w:spacing w:after="0" w:line="480" w:lineRule="auto"/>
        <w:rPr>
          <w:rFonts w:ascii="Times New Roman" w:eastAsia="Calibri" w:hAnsi="Times New Roman" w:cs="Times New Roman"/>
          <w:sz w:val="24"/>
          <w:szCs w:val="24"/>
          <w:lang w:bidi="en-US"/>
        </w:rPr>
      </w:pPr>
      <w:r w:rsidRPr="00E156EB">
        <w:rPr>
          <w:rFonts w:ascii="Times New Roman" w:eastAsia="Times New Roman" w:hAnsi="Times New Roman" w:cs="Times New Roman"/>
          <w:color w:val="222222"/>
          <w:sz w:val="24"/>
          <w:szCs w:val="24"/>
        </w:rPr>
        <w:t>Mahalakshmi SN, Achala HG, Ramyashree KR</w:t>
      </w:r>
      <w:r>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 xml:space="preserve">Prashith Kekuda T.R. </w:t>
      </w:r>
      <w:r>
        <w:rPr>
          <w:rFonts w:ascii="Times New Roman" w:eastAsia="Times New Roman" w:hAnsi="Times New Roman" w:cs="Times New Roman"/>
          <w:color w:val="222222"/>
          <w:sz w:val="24"/>
          <w:szCs w:val="24"/>
        </w:rPr>
        <w:t xml:space="preserve">2019. </w:t>
      </w:r>
      <w:r w:rsidRPr="009A09F9">
        <w:rPr>
          <w:rFonts w:ascii="Times New Roman" w:eastAsia="Times New Roman" w:hAnsi="Times New Roman" w:cs="Times New Roman"/>
          <w:i/>
          <w:iCs/>
          <w:color w:val="222222"/>
          <w:sz w:val="24"/>
          <w:szCs w:val="24"/>
        </w:rPr>
        <w:t>Rauvolfia tetraphylla</w:t>
      </w:r>
      <w:r w:rsidRPr="009A09F9">
        <w:rPr>
          <w:rFonts w:ascii="Times New Roman" w:eastAsia="Times New Roman" w:hAnsi="Times New Roman" w:cs="Times New Roman"/>
          <w:color w:val="222222"/>
          <w:sz w:val="24"/>
          <w:szCs w:val="24"/>
        </w:rPr>
        <w:t xml:space="preserve"> L. (Apocynaceae) - A Comprehensive Review on Its Ethnobotanical Uses, Phytochemistry and P</w:t>
      </w:r>
      <w:r w:rsidRPr="00F440F2">
        <w:rPr>
          <w:rFonts w:ascii="Times New Roman" w:eastAsia="Times New Roman" w:hAnsi="Times New Roman" w:cs="Times New Roman"/>
          <w:color w:val="222222"/>
          <w:sz w:val="24"/>
          <w:szCs w:val="24"/>
        </w:rPr>
        <w:t>harmacological Activities.</w:t>
      </w:r>
      <w:r>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International Journal of Pharmacy and Biological Sciences. 9</w:t>
      </w:r>
      <w:r w:rsidRPr="00F440F2">
        <w:rPr>
          <w:rFonts w:ascii="Times New Roman" w:eastAsia="Times New Roman" w:hAnsi="Times New Roman" w:cs="Times New Roman"/>
          <w:color w:val="222222"/>
          <w:sz w:val="24"/>
          <w:szCs w:val="24"/>
        </w:rPr>
        <w:t>(2): 664</w:t>
      </w:r>
      <w:r w:rsidRPr="00475BA6">
        <w:rPr>
          <w:rFonts w:ascii="Times New Roman" w:hAnsi="Times New Roman" w:cs="Times New Roman"/>
          <w:sz w:val="24"/>
          <w:szCs w:val="24"/>
        </w:rPr>
        <w:t>‒</w:t>
      </w:r>
      <w:r w:rsidRPr="009A09F9">
        <w:rPr>
          <w:rFonts w:ascii="Times New Roman" w:eastAsia="Times New Roman" w:hAnsi="Times New Roman" w:cs="Times New Roman"/>
          <w:color w:val="222222"/>
          <w:sz w:val="24"/>
          <w:szCs w:val="24"/>
        </w:rPr>
        <w:t>682</w:t>
      </w:r>
      <w:r>
        <w:rPr>
          <w:rFonts w:ascii="Times New Roman" w:eastAsia="Times New Roman" w:hAnsi="Times New Roman" w:cs="Times New Roman"/>
          <w:color w:val="222222"/>
          <w:sz w:val="24"/>
          <w:szCs w:val="24"/>
        </w:rPr>
        <w:t>.</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Middleton DJ. 2007. Apocynaceae (subfamilies Rauvolfioideae and Apocynoideae). Flora Malesiana. Series I, Volume 18, iv C 1‒474. National Herbarium of Netherlands, Universiteit Leiden branch, pp. 1‒452.</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shd w:val="clear" w:color="auto" w:fill="FFFFFF"/>
        </w:rPr>
      </w:pPr>
      <w:r w:rsidRPr="009C6B6D">
        <w:rPr>
          <w:rFonts w:ascii="Times New Roman" w:hAnsi="Times New Roman" w:cs="Times New Roman"/>
          <w:sz w:val="24"/>
          <w:szCs w:val="24"/>
          <w:shd w:val="clear" w:color="auto" w:fill="FFFFFF"/>
        </w:rPr>
        <w:t xml:space="preserve">Moon HK, Vinckier S, Smets E, Huysmans S. 2008. Comparative pollen morphology and ultrastructure of Mentheae subtribe Nepetinae (Lamiaceae). </w:t>
      </w:r>
      <w:r>
        <w:rPr>
          <w:rFonts w:ascii="Times New Roman" w:hAnsi="Times New Roman" w:cs="Times New Roman"/>
          <w:sz w:val="24"/>
          <w:szCs w:val="24"/>
        </w:rPr>
        <w:t>Review of Palaeobotany and Palynology</w:t>
      </w:r>
      <w:r w:rsidR="005C7D2B">
        <w:rPr>
          <w:rFonts w:ascii="Times New Roman" w:hAnsi="Times New Roman" w:cs="Times New Roman"/>
          <w:sz w:val="24"/>
          <w:szCs w:val="24"/>
          <w:shd w:val="clear" w:color="auto" w:fill="FFFFFF"/>
        </w:rPr>
        <w:t xml:space="preserve"> 149(3-4): </w:t>
      </w:r>
      <w:r w:rsidRPr="009C6B6D">
        <w:rPr>
          <w:rFonts w:ascii="Times New Roman" w:hAnsi="Times New Roman" w:cs="Times New Roman"/>
          <w:sz w:val="24"/>
          <w:szCs w:val="24"/>
          <w:shd w:val="clear" w:color="auto" w:fill="FFFFFF"/>
        </w:rPr>
        <w:t>174</w:t>
      </w:r>
      <w:r w:rsidRPr="009C6B6D">
        <w:rPr>
          <w:rFonts w:ascii="Times New Roman" w:hAnsi="Times New Roman" w:cs="Times New Roman"/>
          <w:sz w:val="24"/>
          <w:szCs w:val="24"/>
        </w:rPr>
        <w:t>‒</w:t>
      </w:r>
      <w:r w:rsidRPr="009C6B6D">
        <w:rPr>
          <w:rFonts w:ascii="Times New Roman" w:hAnsi="Times New Roman" w:cs="Times New Roman"/>
          <w:sz w:val="24"/>
          <w:szCs w:val="24"/>
          <w:shd w:val="clear" w:color="auto" w:fill="FFFFFF"/>
        </w:rPr>
        <w:t>186.</w:t>
      </w:r>
    </w:p>
    <w:p w:rsidR="00D037CF" w:rsidRDefault="00D037CF" w:rsidP="00DB656E">
      <w:pPr>
        <w:autoSpaceDE w:val="0"/>
        <w:autoSpaceDN w:val="0"/>
        <w:adjustRightInd w:val="0"/>
        <w:spacing w:after="0" w:line="480" w:lineRule="auto"/>
        <w:rPr>
          <w:rFonts w:ascii="Times New Roman" w:hAnsi="Times New Roman" w:cs="Times New Roman"/>
          <w:sz w:val="24"/>
          <w:szCs w:val="24"/>
          <w:shd w:val="clear" w:color="auto" w:fill="FFFFFF"/>
        </w:rPr>
      </w:pPr>
    </w:p>
    <w:p w:rsidR="006A4720" w:rsidRDefault="00D037CF" w:rsidP="00DB656E">
      <w:pPr>
        <w:autoSpaceDE w:val="0"/>
        <w:autoSpaceDN w:val="0"/>
        <w:adjustRightInd w:val="0"/>
        <w:spacing w:after="0" w:line="480" w:lineRule="auto"/>
        <w:rPr>
          <w:rFonts w:ascii="Times New Roman" w:eastAsia="Times New Roman" w:hAnsi="Times New Roman" w:cs="Times New Roman"/>
          <w:color w:val="222222"/>
          <w:sz w:val="24"/>
          <w:szCs w:val="24"/>
        </w:rPr>
      </w:pPr>
      <w:r w:rsidRPr="001B3FDD">
        <w:rPr>
          <w:rFonts w:ascii="Times New Roman" w:eastAsia="Times New Roman" w:hAnsi="Times New Roman" w:cs="Times New Roman"/>
          <w:color w:val="222222"/>
          <w:sz w:val="24"/>
          <w:szCs w:val="24"/>
        </w:rPr>
        <w:t>Morales</w:t>
      </w:r>
      <w:r>
        <w:rPr>
          <w:rFonts w:ascii="Times New Roman" w:eastAsia="Times New Roman" w:hAnsi="Times New Roman" w:cs="Times New Roman"/>
          <w:color w:val="222222"/>
          <w:sz w:val="24"/>
          <w:szCs w:val="24"/>
        </w:rPr>
        <w:t xml:space="preserve"> </w:t>
      </w:r>
      <w:r w:rsidRPr="001B3FDD">
        <w:rPr>
          <w:rFonts w:ascii="Times New Roman" w:eastAsia="Times New Roman" w:hAnsi="Times New Roman" w:cs="Times New Roman"/>
          <w:color w:val="222222"/>
          <w:sz w:val="24"/>
          <w:szCs w:val="24"/>
        </w:rPr>
        <w:t>J</w:t>
      </w:r>
      <w:r>
        <w:rPr>
          <w:rFonts w:ascii="Times New Roman" w:eastAsia="Times New Roman" w:hAnsi="Times New Roman" w:cs="Times New Roman"/>
          <w:color w:val="222222"/>
          <w:sz w:val="24"/>
          <w:szCs w:val="24"/>
        </w:rPr>
        <w:t>F,</w:t>
      </w:r>
      <w:r w:rsidRPr="009A09F9">
        <w:rPr>
          <w:rFonts w:ascii="Times New Roman" w:eastAsia="Times New Roman" w:hAnsi="Times New Roman" w:cs="Times New Roman"/>
          <w:color w:val="222222"/>
          <w:sz w:val="24"/>
          <w:szCs w:val="24"/>
        </w:rPr>
        <w:t xml:space="preserve"> Endress</w:t>
      </w:r>
      <w:r>
        <w:rPr>
          <w:rFonts w:ascii="Times New Roman" w:eastAsia="Times New Roman" w:hAnsi="Times New Roman" w:cs="Times New Roman"/>
          <w:color w:val="222222"/>
          <w:sz w:val="24"/>
          <w:szCs w:val="24"/>
        </w:rPr>
        <w:t xml:space="preserve"> ME</w:t>
      </w:r>
      <w:r w:rsidRPr="001B3FDD">
        <w:rPr>
          <w:rFonts w:ascii="Times New Roman" w:eastAsia="Times New Roman" w:hAnsi="Times New Roman" w:cs="Times New Roman"/>
          <w:color w:val="222222"/>
          <w:sz w:val="24"/>
          <w:szCs w:val="24"/>
        </w:rPr>
        <w:t xml:space="preserve">, </w:t>
      </w:r>
      <w:r w:rsidRPr="009A09F9">
        <w:rPr>
          <w:rFonts w:ascii="Times New Roman" w:eastAsia="Times New Roman" w:hAnsi="Times New Roman" w:cs="Times New Roman"/>
          <w:color w:val="222222"/>
          <w:sz w:val="24"/>
          <w:szCs w:val="24"/>
        </w:rPr>
        <w:t>Liede-Schumann</w:t>
      </w:r>
      <w:r>
        <w:rPr>
          <w:rFonts w:ascii="Times New Roman" w:eastAsia="Times New Roman" w:hAnsi="Times New Roman" w:cs="Times New Roman"/>
          <w:color w:val="222222"/>
          <w:sz w:val="24"/>
          <w:szCs w:val="24"/>
        </w:rPr>
        <w:t xml:space="preserve"> S</w:t>
      </w:r>
      <w:r w:rsidRPr="009A09F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2017.</w:t>
      </w:r>
      <w:r w:rsidRPr="009A09F9">
        <w:rPr>
          <w:rFonts w:ascii="Times New Roman" w:eastAsia="Times New Roman" w:hAnsi="Times New Roman" w:cs="Times New Roman"/>
          <w:color w:val="222222"/>
          <w:sz w:val="24"/>
          <w:szCs w:val="24"/>
        </w:rPr>
        <w:t xml:space="preserve"> Sex, drugs and pupusas: Disentangling relationships</w:t>
      </w:r>
      <w:r w:rsidRPr="001B3FDD">
        <w:rPr>
          <w:rFonts w:ascii="Times New Roman" w:eastAsia="Times New Roman" w:hAnsi="Times New Roman" w:cs="Times New Roman"/>
          <w:color w:val="222222"/>
          <w:sz w:val="24"/>
          <w:szCs w:val="24"/>
        </w:rPr>
        <w:t xml:space="preserve"> in Echiteae (Apocynaceae). Taxon</w:t>
      </w:r>
      <w:r>
        <w:rPr>
          <w:rFonts w:ascii="Times New Roman" w:eastAsia="Times New Roman" w:hAnsi="Times New Roman" w:cs="Times New Roman"/>
          <w:color w:val="222222"/>
          <w:sz w:val="24"/>
          <w:szCs w:val="24"/>
        </w:rPr>
        <w:t xml:space="preserve"> </w:t>
      </w:r>
      <w:r w:rsidRPr="001B3FDD">
        <w:rPr>
          <w:rFonts w:ascii="Times New Roman" w:eastAsia="Times New Roman" w:hAnsi="Times New Roman" w:cs="Times New Roman"/>
          <w:color w:val="222222"/>
          <w:sz w:val="24"/>
          <w:szCs w:val="24"/>
        </w:rPr>
        <w:t>66(3): 623</w:t>
      </w:r>
      <w:r w:rsidRPr="009C6B6D">
        <w:rPr>
          <w:rFonts w:ascii="Times New Roman" w:hAnsi="Times New Roman" w:cs="Times New Roman"/>
          <w:sz w:val="24"/>
          <w:szCs w:val="24"/>
        </w:rPr>
        <w:t>‒</w:t>
      </w:r>
      <w:r w:rsidRPr="009A09F9">
        <w:rPr>
          <w:rFonts w:ascii="Times New Roman" w:eastAsia="Times New Roman" w:hAnsi="Times New Roman" w:cs="Times New Roman"/>
          <w:color w:val="222222"/>
          <w:sz w:val="24"/>
          <w:szCs w:val="24"/>
        </w:rPr>
        <w:t>644. </w:t>
      </w:r>
    </w:p>
    <w:p w:rsidR="006A4720" w:rsidRDefault="006A4720" w:rsidP="00DB656E">
      <w:pPr>
        <w:autoSpaceDE w:val="0"/>
        <w:autoSpaceDN w:val="0"/>
        <w:adjustRightInd w:val="0"/>
        <w:spacing w:after="0" w:line="480" w:lineRule="auto"/>
        <w:rPr>
          <w:rFonts w:ascii="Times New Roman" w:eastAsia="Times New Roman" w:hAnsi="Times New Roman" w:cs="Times New Roman"/>
          <w:color w:val="222222"/>
          <w:sz w:val="24"/>
          <w:szCs w:val="24"/>
        </w:rPr>
      </w:pPr>
    </w:p>
    <w:p w:rsidR="00D037CF" w:rsidRPr="005B67C9" w:rsidRDefault="006A4720" w:rsidP="00DB656E">
      <w:pPr>
        <w:autoSpaceDE w:val="0"/>
        <w:autoSpaceDN w:val="0"/>
        <w:adjustRightInd w:val="0"/>
        <w:spacing w:after="0" w:line="480" w:lineRule="auto"/>
        <w:rPr>
          <w:rFonts w:ascii="Times New Roman" w:hAnsi="Times New Roman" w:cs="Times New Roman"/>
          <w:sz w:val="24"/>
          <w:szCs w:val="24"/>
        </w:rPr>
      </w:pPr>
      <w:r>
        <w:rPr>
          <w:rFonts w:ascii="Times New Roman" w:eastAsia="Times New Roman" w:hAnsi="Times New Roman" w:cs="Times New Roman"/>
          <w:color w:val="222222"/>
          <w:sz w:val="24"/>
          <w:szCs w:val="24"/>
        </w:rPr>
        <w:t>Nair PKK. 1965. Trends in the morphological evolution of pollen and spores. The Journal of the Indian Botanical Society 44(4): 468</w:t>
      </w:r>
      <w:r w:rsidRPr="009C6B6D">
        <w:rPr>
          <w:rFonts w:ascii="Times New Roman" w:hAnsi="Times New Roman" w:cs="Times New Roman"/>
          <w:sz w:val="24"/>
          <w:szCs w:val="24"/>
        </w:rPr>
        <w:t>‒</w:t>
      </w:r>
      <w:r>
        <w:rPr>
          <w:rFonts w:ascii="Times New Roman" w:hAnsi="Times New Roman" w:cs="Times New Roman"/>
          <w:sz w:val="24"/>
          <w:szCs w:val="24"/>
        </w:rPr>
        <w:t>478.</w:t>
      </w:r>
      <w:r w:rsidR="00D037CF" w:rsidRPr="005B67C9">
        <w:rPr>
          <w:rFonts w:ascii="Times New Roman" w:hAnsi="Times New Roman" w:cs="Times New Roman"/>
          <w:sz w:val="24"/>
          <w:szCs w:val="24"/>
        </w:rPr>
        <w:br/>
      </w: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lastRenderedPageBreak/>
        <w:t>Nayar TS. 1990. Pollen flora of Maharashtra State, India. New Delhi: Today’s &amp; Tomorrow’s Publishers &amp; Printers.</w:t>
      </w:r>
    </w:p>
    <w:p w:rsidR="008B0D42" w:rsidRDefault="008B0D42" w:rsidP="00DB656E">
      <w:pPr>
        <w:autoSpaceDE w:val="0"/>
        <w:autoSpaceDN w:val="0"/>
        <w:adjustRightInd w:val="0"/>
        <w:spacing w:after="0" w:line="480" w:lineRule="auto"/>
        <w:rPr>
          <w:rFonts w:ascii="Times New Roman" w:hAnsi="Times New Roman" w:cs="Times New Roman"/>
          <w:sz w:val="24"/>
          <w:szCs w:val="24"/>
        </w:rPr>
      </w:pPr>
    </w:p>
    <w:p w:rsidR="00043C5F" w:rsidRPr="00043C5F" w:rsidRDefault="00043C5F" w:rsidP="00DB656E">
      <w:pPr>
        <w:autoSpaceDE w:val="0"/>
        <w:autoSpaceDN w:val="0"/>
        <w:adjustRightInd w:val="0"/>
        <w:spacing w:after="0" w:line="480" w:lineRule="auto"/>
        <w:rPr>
          <w:rFonts w:ascii="Times New Roman" w:hAnsi="Times New Roman" w:cs="Times New Roman"/>
          <w:sz w:val="24"/>
          <w:szCs w:val="24"/>
        </w:rPr>
      </w:pPr>
      <w:r w:rsidRPr="00297712">
        <w:rPr>
          <w:rFonts w:ascii="Times New Roman" w:eastAsiaTheme="minorHAnsi" w:hAnsi="Times New Roman" w:cs="Times New Roman"/>
          <w:sz w:val="24"/>
          <w:szCs w:val="24"/>
          <w:lang w:eastAsia="en-US"/>
        </w:rPr>
        <w:t>Najafi</w:t>
      </w:r>
      <w:r>
        <w:rPr>
          <w:rFonts w:ascii="Times New Roman" w:eastAsiaTheme="minorHAnsi" w:hAnsi="Times New Roman" w:cs="Times New Roman"/>
          <w:sz w:val="24"/>
          <w:szCs w:val="24"/>
          <w:lang w:eastAsia="en-US"/>
        </w:rPr>
        <w:t xml:space="preserve"> S, </w:t>
      </w:r>
      <w:r w:rsidRPr="00297712">
        <w:rPr>
          <w:rFonts w:ascii="Times New Roman" w:eastAsiaTheme="minorHAnsi" w:hAnsi="Times New Roman" w:cs="Times New Roman"/>
          <w:sz w:val="24"/>
          <w:szCs w:val="24"/>
          <w:lang w:eastAsia="en-US"/>
        </w:rPr>
        <w:t>Deokule</w:t>
      </w:r>
      <w:r>
        <w:rPr>
          <w:rFonts w:ascii="Times New Roman" w:eastAsiaTheme="minorHAnsi" w:hAnsi="Times New Roman" w:cs="Times New Roman"/>
          <w:sz w:val="24"/>
          <w:szCs w:val="24"/>
          <w:lang w:eastAsia="en-US"/>
        </w:rPr>
        <w:t xml:space="preserve"> SS</w:t>
      </w:r>
      <w:r w:rsidR="0007116A">
        <w:rPr>
          <w:rFonts w:ascii="Times New Roman" w:eastAsiaTheme="minorHAnsi" w:hAnsi="Times New Roman" w:cs="Times New Roman"/>
          <w:sz w:val="24"/>
          <w:szCs w:val="24"/>
          <w:lang w:eastAsia="en-US"/>
        </w:rPr>
        <w:t xml:space="preserve">. 2010. </w:t>
      </w:r>
      <w:r w:rsidRPr="00297712">
        <w:rPr>
          <w:rFonts w:ascii="Times New Roman" w:eastAsiaTheme="minorHAnsi" w:hAnsi="Times New Roman" w:cs="Times New Roman"/>
          <w:sz w:val="24"/>
          <w:szCs w:val="24"/>
          <w:lang w:eastAsia="en-US"/>
        </w:rPr>
        <w:t>Pharmacognostic study of</w:t>
      </w:r>
      <w:r>
        <w:rPr>
          <w:rFonts w:ascii="Times New Roman" w:eastAsiaTheme="minorHAnsi" w:hAnsi="Times New Roman" w:cs="Times New Roman"/>
          <w:sz w:val="24"/>
          <w:szCs w:val="24"/>
          <w:lang w:eastAsia="en-US"/>
        </w:rPr>
        <w:t xml:space="preserve"> </w:t>
      </w:r>
      <w:r w:rsidRPr="00297712">
        <w:rPr>
          <w:rFonts w:ascii="Times New Roman" w:eastAsiaTheme="minorHAnsi" w:hAnsi="Times New Roman" w:cs="Times New Roman"/>
          <w:i/>
          <w:iCs/>
          <w:sz w:val="24"/>
          <w:szCs w:val="24"/>
          <w:lang w:eastAsia="en-US"/>
        </w:rPr>
        <w:t>Tylophora dalzellii</w:t>
      </w:r>
      <w:r w:rsidR="0007116A">
        <w:rPr>
          <w:rFonts w:ascii="Times New Roman" w:eastAsiaTheme="minorHAnsi" w:hAnsi="Times New Roman" w:cs="Times New Roman"/>
          <w:i/>
          <w:iCs/>
          <w:sz w:val="24"/>
          <w:szCs w:val="24"/>
          <w:lang w:eastAsia="en-US"/>
        </w:rPr>
        <w:t xml:space="preserve"> </w:t>
      </w:r>
      <w:r w:rsidRPr="00297712">
        <w:rPr>
          <w:rFonts w:ascii="Times New Roman" w:eastAsiaTheme="minorHAnsi" w:hAnsi="Times New Roman" w:cs="Times New Roman"/>
          <w:sz w:val="24"/>
          <w:szCs w:val="24"/>
          <w:lang w:eastAsia="en-US"/>
        </w:rPr>
        <w:t>Hook.F,” Journal of</w:t>
      </w:r>
      <w:r w:rsidR="0007116A">
        <w:rPr>
          <w:rFonts w:ascii="Times New Roman" w:eastAsiaTheme="minorHAnsi" w:hAnsi="Times New Roman" w:cs="Times New Roman"/>
          <w:sz w:val="24"/>
          <w:szCs w:val="24"/>
          <w:lang w:eastAsia="en-US"/>
        </w:rPr>
        <w:t xml:space="preserve"> </w:t>
      </w:r>
      <w:r w:rsidRPr="00297712">
        <w:rPr>
          <w:rFonts w:ascii="Times New Roman" w:eastAsiaTheme="minorHAnsi" w:hAnsi="Times New Roman" w:cs="Times New Roman"/>
          <w:sz w:val="24"/>
          <w:szCs w:val="24"/>
          <w:lang w:eastAsia="en-US"/>
        </w:rPr>
        <w:t>Medicinal Plant Research</w:t>
      </w:r>
      <w:r w:rsidR="0007116A">
        <w:rPr>
          <w:rFonts w:ascii="Times New Roman" w:eastAsiaTheme="minorHAnsi" w:hAnsi="Times New Roman" w:cs="Times New Roman"/>
          <w:sz w:val="24"/>
          <w:szCs w:val="24"/>
          <w:lang w:eastAsia="en-US"/>
        </w:rPr>
        <w:t xml:space="preserve"> </w:t>
      </w:r>
      <w:r w:rsidR="0007116A" w:rsidRPr="0007116A">
        <w:rPr>
          <w:rFonts w:ascii="Times New Roman" w:eastAsiaTheme="minorHAnsi" w:hAnsi="Times New Roman" w:cs="Times New Roman"/>
          <w:sz w:val="24"/>
          <w:szCs w:val="24"/>
          <w:lang w:eastAsia="en-US"/>
        </w:rPr>
        <w:t>4</w:t>
      </w:r>
      <w:r w:rsidR="0007116A">
        <w:rPr>
          <w:rFonts w:ascii="Times New Roman" w:eastAsiaTheme="minorHAnsi" w:hAnsi="Times New Roman" w:cs="Times New Roman"/>
          <w:sz w:val="24"/>
          <w:szCs w:val="24"/>
          <w:lang w:eastAsia="en-US"/>
        </w:rPr>
        <w:t>(</w:t>
      </w:r>
      <w:r w:rsidRPr="00297712">
        <w:rPr>
          <w:rFonts w:ascii="Times New Roman" w:eastAsiaTheme="minorHAnsi" w:hAnsi="Times New Roman" w:cs="Times New Roman"/>
          <w:sz w:val="24"/>
          <w:szCs w:val="24"/>
          <w:lang w:eastAsia="en-US"/>
        </w:rPr>
        <w:t>5</w:t>
      </w:r>
      <w:r w:rsidR="0007116A">
        <w:rPr>
          <w:rFonts w:ascii="Times New Roman" w:eastAsiaTheme="minorHAnsi" w:hAnsi="Times New Roman" w:cs="Times New Roman"/>
          <w:sz w:val="24"/>
          <w:szCs w:val="24"/>
          <w:lang w:eastAsia="en-US"/>
        </w:rPr>
        <w:t>):</w:t>
      </w:r>
      <w:r w:rsidRPr="00297712">
        <w:rPr>
          <w:rFonts w:ascii="Times New Roman" w:eastAsiaTheme="minorHAnsi" w:hAnsi="Times New Roman" w:cs="Times New Roman"/>
          <w:sz w:val="24"/>
          <w:szCs w:val="24"/>
          <w:lang w:eastAsia="en-US"/>
        </w:rPr>
        <w:t xml:space="preserve"> 403–406</w:t>
      </w:r>
      <w:r w:rsidR="0007116A">
        <w:rPr>
          <w:rFonts w:ascii="Times New Roman" w:eastAsiaTheme="minorHAnsi" w:hAnsi="Times New Roman" w:cs="Times New Roman"/>
          <w:sz w:val="24"/>
          <w:szCs w:val="24"/>
          <w:lang w:eastAsia="en-US"/>
        </w:rPr>
        <w:t>.</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Nilsson S. 1990. Taxonomic and evolutionary significance of pollen morphology</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in the Apocynaceae. Pl</w:t>
      </w:r>
      <w:r>
        <w:rPr>
          <w:rFonts w:ascii="Times New Roman" w:hAnsi="Times New Roman" w:cs="Times New Roman"/>
          <w:sz w:val="24"/>
          <w:szCs w:val="24"/>
        </w:rPr>
        <w:t>ant Systematics and Evolution</w:t>
      </w:r>
      <w:r w:rsidRPr="009C6B6D">
        <w:rPr>
          <w:rFonts w:ascii="Times New Roman" w:hAnsi="Times New Roman" w:cs="Times New Roman"/>
          <w:sz w:val="24"/>
          <w:szCs w:val="24"/>
        </w:rPr>
        <w:t xml:space="preserve"> 5: 91‒102.</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Nilsson S, Endress ME, Grafstrom E. 1993. On the relationship of the Apocynaceae</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and Periplocaceae. Grana 2: 3‒21.</w:t>
      </w:r>
    </w:p>
    <w:p w:rsidR="00D664D6" w:rsidRDefault="00D664D6" w:rsidP="00DB656E">
      <w:pPr>
        <w:autoSpaceDE w:val="0"/>
        <w:autoSpaceDN w:val="0"/>
        <w:adjustRightInd w:val="0"/>
        <w:spacing w:after="0" w:line="480" w:lineRule="auto"/>
        <w:rPr>
          <w:rFonts w:ascii="Times New Roman" w:hAnsi="Times New Roman" w:cs="Times New Roman"/>
          <w:sz w:val="24"/>
          <w:szCs w:val="24"/>
        </w:rPr>
      </w:pPr>
    </w:p>
    <w:p w:rsidR="00D037CF" w:rsidRPr="009A09F9" w:rsidRDefault="00D037CF" w:rsidP="00DB656E">
      <w:pPr>
        <w:autoSpaceDE w:val="0"/>
        <w:autoSpaceDN w:val="0"/>
        <w:adjustRightInd w:val="0"/>
        <w:spacing w:after="0" w:line="480" w:lineRule="auto"/>
        <w:rPr>
          <w:rFonts w:ascii="Times New Roman" w:hAnsi="Times New Roman" w:cs="Times New Roman"/>
          <w:sz w:val="24"/>
          <w:szCs w:val="24"/>
        </w:rPr>
      </w:pPr>
      <w:r w:rsidRPr="0023606F">
        <w:rPr>
          <w:rFonts w:ascii="Times New Roman" w:hAnsi="Times New Roman" w:cs="Times New Roman"/>
          <w:sz w:val="24"/>
          <w:szCs w:val="24"/>
        </w:rPr>
        <w:t>Pasha MK, Roy SK</w:t>
      </w:r>
      <w:r>
        <w:rPr>
          <w:rFonts w:ascii="Times New Roman" w:hAnsi="Times New Roman" w:cs="Times New Roman"/>
          <w:sz w:val="24"/>
          <w:szCs w:val="24"/>
        </w:rPr>
        <w:t xml:space="preserve">. </w:t>
      </w:r>
      <w:r w:rsidRPr="0023606F">
        <w:rPr>
          <w:rFonts w:ascii="Times New Roman" w:hAnsi="Times New Roman" w:cs="Times New Roman"/>
          <w:sz w:val="24"/>
          <w:szCs w:val="24"/>
        </w:rPr>
        <w:t>1980</w:t>
      </w:r>
      <w:r>
        <w:rPr>
          <w:rFonts w:ascii="Times New Roman" w:hAnsi="Times New Roman" w:cs="Times New Roman"/>
          <w:sz w:val="24"/>
          <w:szCs w:val="24"/>
        </w:rPr>
        <w:t>.</w:t>
      </w:r>
      <w:r w:rsidRPr="009A09F9">
        <w:rPr>
          <w:rFonts w:ascii="Times New Roman" w:hAnsi="Times New Roman" w:cs="Times New Roman"/>
          <w:sz w:val="24"/>
          <w:szCs w:val="24"/>
        </w:rPr>
        <w:t xml:space="preserve"> Pollen morphology of some species of</w:t>
      </w:r>
      <w:r>
        <w:rPr>
          <w:rFonts w:ascii="Times New Roman" w:hAnsi="Times New Roman" w:cs="Times New Roman"/>
          <w:sz w:val="24"/>
          <w:szCs w:val="24"/>
        </w:rPr>
        <w:t xml:space="preserve"> </w:t>
      </w:r>
      <w:r w:rsidRPr="009A09F9">
        <w:rPr>
          <w:rFonts w:ascii="Times New Roman" w:hAnsi="Times New Roman" w:cs="Times New Roman"/>
          <w:i/>
          <w:iCs/>
          <w:sz w:val="24"/>
          <w:szCs w:val="24"/>
        </w:rPr>
        <w:t>Rauvolfia</w:t>
      </w:r>
      <w:r w:rsidRPr="009A09F9">
        <w:rPr>
          <w:rFonts w:ascii="Times New Roman" w:hAnsi="Times New Roman" w:cs="Times New Roman"/>
          <w:sz w:val="24"/>
          <w:szCs w:val="24"/>
        </w:rPr>
        <w:t>. Bangladesh J</w:t>
      </w:r>
      <w:r>
        <w:rPr>
          <w:rFonts w:ascii="Times New Roman" w:hAnsi="Times New Roman" w:cs="Times New Roman"/>
          <w:sz w:val="24"/>
          <w:szCs w:val="24"/>
        </w:rPr>
        <w:t>ournal of</w:t>
      </w:r>
      <w:r w:rsidRPr="009A09F9">
        <w:rPr>
          <w:rFonts w:ascii="Times New Roman" w:hAnsi="Times New Roman" w:cs="Times New Roman"/>
          <w:sz w:val="24"/>
          <w:szCs w:val="24"/>
        </w:rPr>
        <w:t xml:space="preserve"> Bot</w:t>
      </w:r>
      <w:r>
        <w:rPr>
          <w:rFonts w:ascii="Times New Roman" w:hAnsi="Times New Roman" w:cs="Times New Roman"/>
          <w:sz w:val="24"/>
          <w:szCs w:val="24"/>
        </w:rPr>
        <w:t xml:space="preserve">any </w:t>
      </w:r>
      <w:r w:rsidRPr="009A09F9">
        <w:rPr>
          <w:rFonts w:ascii="Times New Roman" w:hAnsi="Times New Roman" w:cs="Times New Roman"/>
          <w:sz w:val="24"/>
          <w:szCs w:val="24"/>
        </w:rPr>
        <w:t>9:106–110.</w:t>
      </w:r>
    </w:p>
    <w:p w:rsidR="00D037CF" w:rsidRPr="009A09F9"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23606F" w:rsidRDefault="00D037CF" w:rsidP="00DB656E">
      <w:pPr>
        <w:spacing w:line="480" w:lineRule="auto"/>
        <w:rPr>
          <w:rFonts w:ascii="Times New Roman" w:hAnsi="Times New Roman" w:cs="Times New Roman"/>
          <w:sz w:val="24"/>
          <w:szCs w:val="24"/>
        </w:rPr>
      </w:pPr>
      <w:r w:rsidRPr="0023606F">
        <w:rPr>
          <w:rFonts w:ascii="Times New Roman" w:hAnsi="Times New Roman" w:cs="Times New Roman"/>
          <w:sz w:val="24"/>
          <w:szCs w:val="24"/>
        </w:rPr>
        <w:t>Pichon M</w:t>
      </w:r>
      <w:r>
        <w:rPr>
          <w:rFonts w:ascii="Times New Roman" w:hAnsi="Times New Roman" w:cs="Times New Roman"/>
          <w:sz w:val="24"/>
          <w:szCs w:val="24"/>
        </w:rPr>
        <w:t xml:space="preserve">. </w:t>
      </w:r>
      <w:r w:rsidRPr="0023606F">
        <w:rPr>
          <w:rFonts w:ascii="Times New Roman" w:hAnsi="Times New Roman" w:cs="Times New Roman"/>
          <w:sz w:val="24"/>
          <w:szCs w:val="24"/>
        </w:rPr>
        <w:t>1948</w:t>
      </w:r>
      <w:r>
        <w:rPr>
          <w:rFonts w:ascii="Times New Roman" w:hAnsi="Times New Roman" w:cs="Times New Roman"/>
          <w:sz w:val="24"/>
          <w:szCs w:val="24"/>
        </w:rPr>
        <w:t>.</w:t>
      </w:r>
      <w:r w:rsidRPr="009A09F9">
        <w:rPr>
          <w:rFonts w:ascii="Times New Roman" w:hAnsi="Times New Roman" w:cs="Times New Roman"/>
          <w:sz w:val="24"/>
          <w:szCs w:val="24"/>
        </w:rPr>
        <w:t xml:space="preserve"> Classification des Apocynace´es: IX. Rauvolfie´es,</w:t>
      </w:r>
      <w:r>
        <w:rPr>
          <w:rFonts w:ascii="Times New Roman" w:hAnsi="Times New Roman" w:cs="Times New Roman"/>
          <w:sz w:val="24"/>
          <w:szCs w:val="24"/>
        </w:rPr>
        <w:t xml:space="preserve"> </w:t>
      </w:r>
      <w:r w:rsidRPr="009A09F9">
        <w:rPr>
          <w:rFonts w:ascii="Times New Roman" w:hAnsi="Times New Roman" w:cs="Times New Roman"/>
          <w:sz w:val="24"/>
          <w:szCs w:val="24"/>
        </w:rPr>
        <w:t xml:space="preserve">Alstonie´es, </w:t>
      </w:r>
      <w:r>
        <w:rPr>
          <w:rFonts w:ascii="Times New Roman" w:hAnsi="Times New Roman" w:cs="Times New Roman"/>
          <w:sz w:val="24"/>
          <w:szCs w:val="24"/>
        </w:rPr>
        <w:t xml:space="preserve"> </w:t>
      </w:r>
      <w:r w:rsidRPr="009A09F9">
        <w:rPr>
          <w:rFonts w:ascii="Times New Roman" w:hAnsi="Times New Roman" w:cs="Times New Roman"/>
          <w:sz w:val="24"/>
          <w:szCs w:val="24"/>
        </w:rPr>
        <w:t xml:space="preserve">Allamande´es et Tabernae´montanoide´es. </w:t>
      </w:r>
      <w:r>
        <w:rPr>
          <w:rFonts w:ascii="Times New Roman" w:hAnsi="Times New Roman" w:cs="Times New Roman"/>
          <w:sz w:val="24"/>
          <w:szCs w:val="24"/>
        </w:rPr>
        <w:t>Bulletin du Museum National d’Histoire Naturlle</w:t>
      </w:r>
      <w:r w:rsidRPr="009A09F9">
        <w:rPr>
          <w:rFonts w:ascii="Times New Roman" w:hAnsi="Times New Roman" w:cs="Times New Roman"/>
          <w:sz w:val="24"/>
          <w:szCs w:val="24"/>
        </w:rPr>
        <w:t xml:space="preserve"> 27:153–251</w:t>
      </w:r>
      <w:r>
        <w:rPr>
          <w:rFonts w:ascii="Times New Roman" w:hAnsi="Times New Roman" w:cs="Times New Roman"/>
          <w:sz w:val="24"/>
          <w:szCs w:val="24"/>
        </w:rPr>
        <w:t>.</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Punt W, Hoen PP, Blackmore S, Nilsson S, Thomas AL. 2007. Glossary of pollen and spore terminology. </w:t>
      </w:r>
      <w:r>
        <w:rPr>
          <w:rFonts w:ascii="Times New Roman" w:hAnsi="Times New Roman" w:cs="Times New Roman"/>
          <w:sz w:val="24"/>
          <w:szCs w:val="24"/>
        </w:rPr>
        <w:t>Review of Palaeobotany and Palynology</w:t>
      </w:r>
      <w:r w:rsidR="005C7D2B">
        <w:rPr>
          <w:rFonts w:ascii="Times New Roman" w:hAnsi="Times New Roman" w:cs="Times New Roman"/>
          <w:sz w:val="24"/>
          <w:szCs w:val="24"/>
        </w:rPr>
        <w:t xml:space="preserve"> </w:t>
      </w:r>
      <w:r w:rsidRPr="009C6B6D">
        <w:rPr>
          <w:rFonts w:ascii="Times New Roman" w:hAnsi="Times New Roman" w:cs="Times New Roman"/>
          <w:sz w:val="24"/>
          <w:szCs w:val="24"/>
        </w:rPr>
        <w:t>143: 1–8.</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Punt W, Hoen PP. 1995. The Northwest European pollen flora: 56. Caryophyllaceae. </w:t>
      </w:r>
      <w:r>
        <w:rPr>
          <w:rFonts w:ascii="Times New Roman" w:hAnsi="Times New Roman" w:cs="Times New Roman"/>
          <w:sz w:val="24"/>
          <w:szCs w:val="24"/>
        </w:rPr>
        <w:t>Review of Palaeobotany and Palynology</w:t>
      </w:r>
      <w:r w:rsidR="005C7D2B">
        <w:rPr>
          <w:rFonts w:ascii="Times New Roman" w:hAnsi="Times New Roman" w:cs="Times New Roman"/>
          <w:sz w:val="24"/>
          <w:szCs w:val="24"/>
        </w:rPr>
        <w:t xml:space="preserve"> </w:t>
      </w:r>
      <w:r w:rsidRPr="009C6B6D">
        <w:rPr>
          <w:rFonts w:ascii="Times New Roman" w:hAnsi="Times New Roman" w:cs="Times New Roman"/>
          <w:sz w:val="24"/>
          <w:szCs w:val="24"/>
        </w:rPr>
        <w:t>88: 83–272.</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p>
    <w:p w:rsidR="00337161" w:rsidRDefault="00D037CF" w:rsidP="00DB656E">
      <w:pPr>
        <w:autoSpaceDE w:val="0"/>
        <w:autoSpaceDN w:val="0"/>
        <w:adjustRightInd w:val="0"/>
        <w:spacing w:after="0" w:line="480" w:lineRule="auto"/>
        <w:rPr>
          <w:rFonts w:ascii="Times New Roman" w:eastAsia="Times New Roman" w:hAnsi="Times New Roman" w:cs="Times New Roman"/>
          <w:color w:val="222222"/>
          <w:sz w:val="24"/>
          <w:szCs w:val="24"/>
        </w:rPr>
      </w:pPr>
      <w:r w:rsidRPr="0097032F">
        <w:rPr>
          <w:rFonts w:ascii="Times New Roman" w:eastAsia="Times New Roman" w:hAnsi="Times New Roman" w:cs="Times New Roman"/>
          <w:color w:val="222222"/>
          <w:sz w:val="24"/>
          <w:szCs w:val="24"/>
        </w:rPr>
        <w:lastRenderedPageBreak/>
        <w:t>Rao</w:t>
      </w:r>
      <w:r>
        <w:rPr>
          <w:rFonts w:ascii="Times New Roman" w:eastAsia="Times New Roman" w:hAnsi="Times New Roman" w:cs="Times New Roman"/>
          <w:color w:val="222222"/>
          <w:sz w:val="24"/>
          <w:szCs w:val="24"/>
        </w:rPr>
        <w:t xml:space="preserve"> </w:t>
      </w:r>
      <w:r w:rsidRPr="0097032F">
        <w:rPr>
          <w:rFonts w:ascii="Times New Roman" w:eastAsia="Times New Roman" w:hAnsi="Times New Roman" w:cs="Times New Roman"/>
          <w:color w:val="222222"/>
          <w:sz w:val="24"/>
          <w:szCs w:val="24"/>
        </w:rPr>
        <w:t>A</w:t>
      </w:r>
      <w:r w:rsidRPr="009A09F9">
        <w:rPr>
          <w:rFonts w:ascii="Times New Roman" w:eastAsia="Times New Roman" w:hAnsi="Times New Roman" w:cs="Times New Roman"/>
          <w:color w:val="222222"/>
          <w:sz w:val="24"/>
          <w:szCs w:val="24"/>
        </w:rPr>
        <w:t xml:space="preserve">S. 1956. A revision of </w:t>
      </w:r>
      <w:r w:rsidRPr="009A09F9">
        <w:rPr>
          <w:rFonts w:ascii="Times New Roman" w:eastAsia="Times New Roman" w:hAnsi="Times New Roman" w:cs="Times New Roman"/>
          <w:i/>
          <w:iCs/>
          <w:color w:val="222222"/>
          <w:sz w:val="24"/>
          <w:szCs w:val="24"/>
        </w:rPr>
        <w:t>Rauvolfia</w:t>
      </w:r>
      <w:r w:rsidRPr="009A09F9">
        <w:rPr>
          <w:rFonts w:ascii="Times New Roman" w:eastAsia="Times New Roman" w:hAnsi="Times New Roman" w:cs="Times New Roman"/>
          <w:color w:val="222222"/>
          <w:sz w:val="24"/>
          <w:szCs w:val="24"/>
        </w:rPr>
        <w:t xml:space="preserve"> with particular reference to the American species. Annals of the Mi</w:t>
      </w:r>
      <w:r w:rsidRPr="0097032F">
        <w:rPr>
          <w:rFonts w:ascii="Times New Roman" w:eastAsia="Times New Roman" w:hAnsi="Times New Roman" w:cs="Times New Roman"/>
          <w:color w:val="222222"/>
          <w:sz w:val="24"/>
          <w:szCs w:val="24"/>
        </w:rPr>
        <w:t>ssouri Botanical Garden 43: 253</w:t>
      </w:r>
      <w:r w:rsidRPr="009C6B6D">
        <w:rPr>
          <w:rFonts w:ascii="Times New Roman" w:hAnsi="Times New Roman" w:cs="Times New Roman"/>
          <w:sz w:val="24"/>
          <w:szCs w:val="24"/>
        </w:rPr>
        <w:t>–</w:t>
      </w:r>
      <w:r w:rsidRPr="009A09F9">
        <w:rPr>
          <w:rFonts w:ascii="Times New Roman" w:eastAsia="Times New Roman" w:hAnsi="Times New Roman" w:cs="Times New Roman"/>
          <w:color w:val="222222"/>
          <w:sz w:val="24"/>
          <w:szCs w:val="24"/>
        </w:rPr>
        <w:t>355.</w:t>
      </w:r>
    </w:p>
    <w:p w:rsidR="00337161" w:rsidRDefault="00337161" w:rsidP="00DB656E">
      <w:pPr>
        <w:autoSpaceDE w:val="0"/>
        <w:autoSpaceDN w:val="0"/>
        <w:adjustRightInd w:val="0"/>
        <w:spacing w:after="0" w:line="480" w:lineRule="auto"/>
        <w:rPr>
          <w:rFonts w:ascii="Times New Roman" w:eastAsia="Times New Roman" w:hAnsi="Times New Roman" w:cs="Times New Roman"/>
          <w:color w:val="222222"/>
          <w:sz w:val="24"/>
          <w:szCs w:val="24"/>
        </w:rPr>
      </w:pPr>
    </w:p>
    <w:p w:rsidR="00337161" w:rsidRPr="00337161" w:rsidRDefault="00337161" w:rsidP="00DB656E">
      <w:pPr>
        <w:spacing w:line="480" w:lineRule="auto"/>
        <w:rPr>
          <w:rFonts w:ascii="Times New Roman" w:hAnsi="Times New Roman" w:cs="Times New Roman"/>
          <w:sz w:val="24"/>
          <w:szCs w:val="24"/>
        </w:rPr>
      </w:pPr>
      <w:r>
        <w:rPr>
          <w:rFonts w:ascii="Times New Roman" w:hAnsi="Times New Roman" w:cs="Times New Roman"/>
          <w:sz w:val="24"/>
          <w:szCs w:val="24"/>
        </w:rPr>
        <w:t xml:space="preserve">Rao RR, </w:t>
      </w:r>
      <w:r w:rsidRPr="00337161">
        <w:rPr>
          <w:rFonts w:ascii="Times New Roman" w:hAnsi="Times New Roman" w:cs="Times New Roman"/>
          <w:sz w:val="24"/>
          <w:szCs w:val="24"/>
        </w:rPr>
        <w:t>Husain</w:t>
      </w:r>
      <w:r>
        <w:rPr>
          <w:rFonts w:ascii="Times New Roman" w:hAnsi="Times New Roman" w:cs="Times New Roman"/>
          <w:sz w:val="24"/>
          <w:szCs w:val="24"/>
        </w:rPr>
        <w:t xml:space="preserve"> T, </w:t>
      </w:r>
      <w:r w:rsidRPr="00337161">
        <w:rPr>
          <w:rFonts w:ascii="Times New Roman" w:hAnsi="Times New Roman" w:cs="Times New Roman"/>
          <w:sz w:val="24"/>
          <w:szCs w:val="24"/>
        </w:rPr>
        <w:t>Dutt</w:t>
      </w:r>
      <w:r>
        <w:rPr>
          <w:rFonts w:ascii="Times New Roman" w:hAnsi="Times New Roman" w:cs="Times New Roman"/>
          <w:sz w:val="24"/>
          <w:szCs w:val="24"/>
        </w:rPr>
        <w:t xml:space="preserve"> B, </w:t>
      </w:r>
      <w:r w:rsidRPr="00337161">
        <w:rPr>
          <w:rFonts w:ascii="Times New Roman" w:hAnsi="Times New Roman" w:cs="Times New Roman"/>
          <w:sz w:val="24"/>
          <w:szCs w:val="24"/>
        </w:rPr>
        <w:t xml:space="preserve">Garg, A. 1999. Palynology of </w:t>
      </w:r>
      <w:r w:rsidRPr="00337161">
        <w:rPr>
          <w:rFonts w:ascii="Times New Roman" w:hAnsi="Times New Roman" w:cs="Times New Roman"/>
          <w:i/>
          <w:iCs/>
          <w:sz w:val="24"/>
          <w:szCs w:val="24"/>
        </w:rPr>
        <w:t>Berberis</w:t>
      </w:r>
      <w:r w:rsidRPr="00337161">
        <w:rPr>
          <w:rFonts w:ascii="Times New Roman" w:hAnsi="Times New Roman" w:cs="Times New Roman"/>
          <w:sz w:val="24"/>
          <w:szCs w:val="24"/>
        </w:rPr>
        <w:t xml:space="preserve"> in relation</w:t>
      </w:r>
      <w:r>
        <w:rPr>
          <w:rFonts w:ascii="Times New Roman" w:hAnsi="Times New Roman" w:cs="Times New Roman"/>
          <w:sz w:val="24"/>
          <w:szCs w:val="24"/>
        </w:rPr>
        <w:t xml:space="preserve"> to Taxonomy. Rheedea 9(2): 115</w:t>
      </w:r>
      <w:r w:rsidRPr="009C6B6D">
        <w:rPr>
          <w:rFonts w:ascii="Times New Roman" w:hAnsi="Times New Roman" w:cs="Times New Roman"/>
          <w:sz w:val="24"/>
          <w:szCs w:val="24"/>
        </w:rPr>
        <w:t>–</w:t>
      </w:r>
      <w:r w:rsidRPr="00337161">
        <w:rPr>
          <w:rFonts w:ascii="Times New Roman" w:hAnsi="Times New Roman" w:cs="Times New Roman"/>
          <w:sz w:val="24"/>
          <w:szCs w:val="24"/>
        </w:rPr>
        <w:t>146</w:t>
      </w:r>
      <w:r>
        <w:rPr>
          <w:rFonts w:ascii="Times New Roman" w:hAnsi="Times New Roman" w:cs="Times New Roman"/>
          <w:sz w:val="24"/>
          <w:szCs w:val="24"/>
        </w:rPr>
        <w:t>.</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Rao AR, Shukla P. 1975. Pollen flora of Upper Gangetic Plain. Today’s &amp; Tomorrow’s Printers &amp; Publishers.</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Rapini A. 2012. Taxonomy “under construction”: advances in the systematic of Apocynaceae, with emphasis on the Brazilian Asclepiadoideae. Rodriguesia 63: 75‒88.</w:t>
      </w:r>
    </w:p>
    <w:p w:rsidR="00B870F0" w:rsidRDefault="00B870F0" w:rsidP="00DB656E">
      <w:pPr>
        <w:autoSpaceDE w:val="0"/>
        <w:autoSpaceDN w:val="0"/>
        <w:adjustRightInd w:val="0"/>
        <w:spacing w:after="0" w:line="480" w:lineRule="auto"/>
        <w:rPr>
          <w:rFonts w:ascii="Times New Roman" w:hAnsi="Times New Roman" w:cs="Times New Roman"/>
          <w:sz w:val="24"/>
          <w:szCs w:val="24"/>
        </w:rPr>
      </w:pPr>
    </w:p>
    <w:p w:rsidR="00B870F0" w:rsidRPr="008B0D42" w:rsidRDefault="00801127" w:rsidP="00DB656E">
      <w:pPr>
        <w:autoSpaceDE w:val="0"/>
        <w:autoSpaceDN w:val="0"/>
        <w:adjustRightInd w:val="0"/>
        <w:spacing w:after="0" w:line="480" w:lineRule="auto"/>
        <w:rPr>
          <w:rFonts w:ascii="Times New Roman" w:hAnsi="Times New Roman" w:cs="Times New Roman"/>
          <w:color w:val="FFFFFF" w:themeColor="background1"/>
          <w:sz w:val="24"/>
          <w:szCs w:val="24"/>
        </w:rPr>
      </w:pPr>
      <w:r>
        <w:rPr>
          <w:rFonts w:ascii="Times New Roman" w:hAnsi="Times New Roman" w:cs="Times New Roman"/>
          <w:sz w:val="24"/>
          <w:szCs w:val="24"/>
        </w:rPr>
        <w:t xml:space="preserve">Rasoloarijao TM, Ramavololona P, Ramamonjisoa R, Clemencet J, Lebreton G, Delatte H. 2019. Pollen morphology </w:t>
      </w:r>
      <w:r w:rsidR="00B870F0" w:rsidRPr="008B0D42">
        <w:rPr>
          <w:rFonts w:ascii="Times New Roman" w:hAnsi="Times New Roman" w:cs="Times New Roman"/>
          <w:sz w:val="24"/>
          <w:szCs w:val="24"/>
        </w:rPr>
        <w:t>of melliferous plants for </w:t>
      </w:r>
      <w:r w:rsidR="00B870F0" w:rsidRPr="008B0D42">
        <w:rPr>
          <w:rFonts w:ascii="Times New Roman" w:hAnsi="Times New Roman" w:cs="Times New Roman"/>
          <w:i/>
          <w:iCs/>
          <w:sz w:val="24"/>
          <w:szCs w:val="24"/>
        </w:rPr>
        <w:t>Apis mellifera unicolor</w:t>
      </w:r>
      <w:r w:rsidR="00B870F0" w:rsidRPr="008B0D42">
        <w:rPr>
          <w:rFonts w:ascii="Times New Roman" w:hAnsi="Times New Roman" w:cs="Times New Roman"/>
          <w:sz w:val="24"/>
          <w:szCs w:val="24"/>
        </w:rPr>
        <w:t xml:space="preserve"> in the tropical rainforest of Ranomafana National Park, Madagascar. Palynology </w:t>
      </w:r>
      <w:r w:rsidR="006A4720">
        <w:rPr>
          <w:rFonts w:ascii="Times New Roman" w:hAnsi="Times New Roman" w:cs="Times New Roman"/>
          <w:sz w:val="24"/>
          <w:szCs w:val="24"/>
        </w:rPr>
        <w:t>43(2): 292</w:t>
      </w:r>
      <w:r w:rsidR="006A4720" w:rsidRPr="009C6B6D">
        <w:rPr>
          <w:rFonts w:ascii="Times New Roman" w:hAnsi="Times New Roman" w:cs="Times New Roman"/>
          <w:sz w:val="24"/>
          <w:szCs w:val="24"/>
        </w:rPr>
        <w:t>‒</w:t>
      </w:r>
      <w:r w:rsidR="006A4720">
        <w:rPr>
          <w:rFonts w:ascii="Times New Roman" w:hAnsi="Times New Roman" w:cs="Times New Roman"/>
          <w:sz w:val="24"/>
          <w:szCs w:val="24"/>
        </w:rPr>
        <w:t>320.</w:t>
      </w:r>
      <w:r w:rsidR="00B870F0" w:rsidRPr="008B0D42">
        <w:rPr>
          <w:rFonts w:ascii="Times New Roman" w:hAnsi="Times New Roman" w:cs="Times New Roman"/>
          <w:color w:val="FFFFFF" w:themeColor="background1"/>
          <w:sz w:val="24"/>
          <w:szCs w:val="24"/>
        </w:rPr>
        <w:t>): 292‒320.</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Rodrigues ID, Absy ML, dasilva-Caminah SAF, Goncalves-Esteves V, Mendonca CBF, Ferreira MG, de Oliveira Moura C. 2016. Pollen morphology of 25 species in the family Apocynaceae from the Adolpho Ducke forest Reserve, Amozonas, Brazil. Palynol</w:t>
      </w:r>
      <w:r>
        <w:rPr>
          <w:rFonts w:ascii="Times New Roman" w:hAnsi="Times New Roman" w:cs="Times New Roman"/>
          <w:sz w:val="24"/>
          <w:szCs w:val="24"/>
        </w:rPr>
        <w:t>ogy</w:t>
      </w:r>
      <w:r w:rsidRPr="009C6B6D">
        <w:rPr>
          <w:rFonts w:ascii="Times New Roman" w:hAnsi="Times New Roman" w:cs="Times New Roman"/>
          <w:sz w:val="24"/>
          <w:szCs w:val="24"/>
        </w:rPr>
        <w:t xml:space="preserve"> 41(2): 1‒19.</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shd w:val="clear" w:color="auto" w:fill="FFFFFF"/>
        <w:spacing w:after="0" w:line="480" w:lineRule="auto"/>
        <w:textAlignment w:val="center"/>
        <w:rPr>
          <w:rFonts w:ascii="Times New Roman" w:hAnsi="Times New Roman" w:cs="Times New Roman"/>
          <w:sz w:val="24"/>
          <w:szCs w:val="24"/>
          <w:shd w:val="clear" w:color="auto" w:fill="FFFFFF"/>
        </w:rPr>
      </w:pPr>
      <w:r w:rsidRPr="009C6B6D">
        <w:rPr>
          <w:rFonts w:ascii="Times New Roman" w:hAnsi="Times New Roman" w:cs="Times New Roman"/>
          <w:sz w:val="24"/>
          <w:szCs w:val="24"/>
          <w:shd w:val="clear" w:color="auto" w:fill="FFFFFF"/>
        </w:rPr>
        <w:t>Sahu BN. 1983. </w:t>
      </w:r>
      <w:r w:rsidRPr="009C6B6D">
        <w:rPr>
          <w:rFonts w:ascii="Times New Roman" w:hAnsi="Times New Roman" w:cs="Times New Roman"/>
          <w:i/>
          <w:iCs/>
          <w:sz w:val="24"/>
          <w:szCs w:val="24"/>
          <w:shd w:val="clear" w:color="auto" w:fill="FFFFFF"/>
        </w:rPr>
        <w:t>Rauvolfia Serpentina</w:t>
      </w:r>
      <w:r w:rsidRPr="009C6B6D">
        <w:rPr>
          <w:rFonts w:ascii="Times New Roman" w:hAnsi="Times New Roman" w:cs="Times New Roman"/>
          <w:sz w:val="24"/>
          <w:szCs w:val="24"/>
          <w:shd w:val="clear" w:color="auto" w:fill="FFFFFF"/>
        </w:rPr>
        <w:t>: Sarpagandha: Chemistry and Pharmacology - Vol. II. Today and </w:t>
      </w:r>
      <w:r w:rsidRPr="009C6B6D">
        <w:rPr>
          <w:rStyle w:val="grame"/>
          <w:rFonts w:ascii="Times New Roman" w:hAnsi="Times New Roman" w:cs="Times New Roman"/>
          <w:sz w:val="24"/>
          <w:szCs w:val="24"/>
          <w:shd w:val="clear" w:color="auto" w:fill="FFFFFF"/>
        </w:rPr>
        <w:t>Tomorrow</w:t>
      </w:r>
      <w:r w:rsidRPr="009C6B6D">
        <w:rPr>
          <w:rFonts w:ascii="Times New Roman" w:hAnsi="Times New Roman" w:cs="Times New Roman"/>
          <w:sz w:val="24"/>
          <w:szCs w:val="24"/>
          <w:shd w:val="clear" w:color="auto" w:fill="FFFFFF"/>
        </w:rPr>
        <w:t>’s Printers, New Delhi, xiv+595 pp.</w:t>
      </w:r>
    </w:p>
    <w:p w:rsidR="00166F07" w:rsidRPr="009C6B6D" w:rsidRDefault="00166F07" w:rsidP="00DB656E">
      <w:pPr>
        <w:shd w:val="clear" w:color="auto" w:fill="FFFFFF"/>
        <w:spacing w:after="0" w:line="480" w:lineRule="auto"/>
        <w:textAlignment w:val="center"/>
        <w:rPr>
          <w:rFonts w:ascii="Times New Roman" w:hAnsi="Times New Roman" w:cs="Times New Roman"/>
          <w:sz w:val="24"/>
          <w:szCs w:val="24"/>
          <w:shd w:val="clear" w:color="auto" w:fill="FFFFFF"/>
        </w:rPr>
      </w:pPr>
    </w:p>
    <w:p w:rsidR="00D037CF" w:rsidRPr="009C6B6D" w:rsidRDefault="00D037CF" w:rsidP="00DB656E">
      <w:pPr>
        <w:shd w:val="clear" w:color="auto" w:fill="FFFFFF"/>
        <w:spacing w:after="0" w:line="480" w:lineRule="auto"/>
        <w:textAlignment w:val="center"/>
        <w:rPr>
          <w:rFonts w:ascii="Times New Roman" w:hAnsi="Times New Roman" w:cs="Times New Roman"/>
          <w:sz w:val="24"/>
          <w:szCs w:val="24"/>
          <w:shd w:val="clear" w:color="auto" w:fill="FFFFFF"/>
        </w:rPr>
      </w:pPr>
      <w:r w:rsidRPr="009C6B6D">
        <w:rPr>
          <w:rFonts w:ascii="Times New Roman" w:hAnsi="Times New Roman" w:cs="Times New Roman"/>
          <w:sz w:val="24"/>
          <w:szCs w:val="24"/>
          <w:shd w:val="clear" w:color="auto" w:fill="FFFFFF"/>
        </w:rPr>
        <w:lastRenderedPageBreak/>
        <w:t>Schols P, Es K, D'hondt C, Merckx V, Smets E, Huysmans S 2004. A new enzyme based method for the treatment of fragile pollen grains collected from herbarium material. Taxon, 53(3): 777</w:t>
      </w:r>
      <w:r w:rsidRPr="009C6B6D">
        <w:rPr>
          <w:rFonts w:ascii="Times New Roman" w:hAnsi="Times New Roman" w:cs="Times New Roman"/>
          <w:sz w:val="24"/>
          <w:szCs w:val="24"/>
        </w:rPr>
        <w:t>‒</w:t>
      </w:r>
      <w:r w:rsidRPr="009C6B6D">
        <w:rPr>
          <w:rFonts w:ascii="Times New Roman" w:hAnsi="Times New Roman" w:cs="Times New Roman"/>
          <w:sz w:val="24"/>
          <w:szCs w:val="24"/>
          <w:shd w:val="clear" w:color="auto" w:fill="FFFFFF"/>
        </w:rPr>
        <w:t>782.</w:t>
      </w:r>
    </w:p>
    <w:p w:rsidR="00D037CF" w:rsidRDefault="00D037CF" w:rsidP="008B0D42">
      <w:pPr>
        <w:pStyle w:val="EndNoteBibliography"/>
        <w:spacing w:line="480" w:lineRule="auto"/>
        <w:rPr>
          <w:rFonts w:ascii="Times New Roman" w:hAnsi="Times New Roman" w:cs="Times New Roman"/>
          <w:sz w:val="24"/>
          <w:szCs w:val="24"/>
        </w:rPr>
      </w:pPr>
      <w:r w:rsidRPr="00D664D6">
        <w:rPr>
          <w:rFonts w:ascii="Times New Roman" w:hAnsi="Times New Roman" w:cs="Times New Roman"/>
          <w:sz w:val="24"/>
          <w:szCs w:val="24"/>
        </w:rPr>
        <w:fldChar w:fldCharType="begin"/>
      </w:r>
      <w:r w:rsidRPr="00D664D6">
        <w:rPr>
          <w:rFonts w:ascii="Times New Roman" w:hAnsi="Times New Roman" w:cs="Times New Roman"/>
          <w:sz w:val="24"/>
          <w:szCs w:val="24"/>
        </w:rPr>
        <w:instrText xml:space="preserve"> ADDIN EN.REFLIST </w:instrText>
      </w:r>
      <w:r w:rsidRPr="00D664D6">
        <w:rPr>
          <w:rFonts w:ascii="Times New Roman" w:hAnsi="Times New Roman" w:cs="Times New Roman"/>
          <w:sz w:val="24"/>
          <w:szCs w:val="24"/>
        </w:rPr>
        <w:fldChar w:fldCharType="separate"/>
      </w:r>
      <w:r w:rsidRPr="00D664D6">
        <w:rPr>
          <w:rFonts w:ascii="Times New Roman" w:hAnsi="Times New Roman" w:cs="Times New Roman"/>
          <w:sz w:val="24"/>
          <w:szCs w:val="24"/>
        </w:rPr>
        <w:t>Schopf JW, Tripathi AB, Kudryavtsev AB. 2006. Three-dimensional confocal optical imagery of precambrian microscopic organisms. Astrobiology 6: 1‒16.</w:t>
      </w:r>
      <w:r w:rsidRPr="00D664D6">
        <w:rPr>
          <w:rFonts w:ascii="Times New Roman" w:hAnsi="Times New Roman" w:cs="Times New Roman"/>
          <w:sz w:val="24"/>
          <w:szCs w:val="24"/>
        </w:rPr>
        <w:fldChar w:fldCharType="end"/>
      </w:r>
    </w:p>
    <w:p w:rsidR="00054091" w:rsidRDefault="00054091" w:rsidP="00DB656E">
      <w:pPr>
        <w:autoSpaceDE w:val="0"/>
        <w:autoSpaceDN w:val="0"/>
        <w:adjustRightInd w:val="0"/>
        <w:spacing w:after="0" w:line="480" w:lineRule="auto"/>
        <w:rPr>
          <w:rFonts w:ascii="Times New Roman" w:hAnsi="Times New Roman" w:cs="Times New Roman"/>
          <w:sz w:val="24"/>
          <w:szCs w:val="24"/>
        </w:rPr>
      </w:pPr>
    </w:p>
    <w:p w:rsidR="00054091" w:rsidRPr="0011711E" w:rsidRDefault="00054091" w:rsidP="00DB656E">
      <w:pPr>
        <w:autoSpaceDE w:val="0"/>
        <w:autoSpaceDN w:val="0"/>
        <w:adjustRightInd w:val="0"/>
        <w:spacing w:after="0" w:line="480" w:lineRule="auto"/>
        <w:rPr>
          <w:rFonts w:ascii="Times New Roman" w:hAnsi="Times New Roman" w:cs="Times New Roman"/>
          <w:sz w:val="24"/>
          <w:szCs w:val="24"/>
        </w:rPr>
      </w:pPr>
      <w:r w:rsidRPr="0011711E">
        <w:rPr>
          <w:rFonts w:ascii="Times New Roman" w:hAnsi="Times New Roman" w:cs="Times New Roman"/>
          <w:sz w:val="24"/>
          <w:szCs w:val="24"/>
        </w:rPr>
        <w:t xml:space="preserve">Sharma D. 2020. </w:t>
      </w:r>
      <w:r w:rsidRPr="0011711E">
        <w:rPr>
          <w:rFonts w:ascii="Times New Roman" w:hAnsi="Times New Roman" w:cs="Times New Roman"/>
          <w:i/>
          <w:iCs/>
          <w:sz w:val="24"/>
          <w:szCs w:val="24"/>
        </w:rPr>
        <w:t>Rauwolfia tetraphylla</w:t>
      </w:r>
      <w:r w:rsidRPr="0011711E">
        <w:rPr>
          <w:rFonts w:ascii="Times New Roman" w:hAnsi="Times New Roman" w:cs="Times New Roman"/>
          <w:sz w:val="24"/>
          <w:szCs w:val="24"/>
        </w:rPr>
        <w:t> L. – Bee Supporting Plant during Nectar and Pollen Dearth. Bee World 97(2): 61–63.</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A09F9" w:rsidRDefault="00D037CF" w:rsidP="00DB656E">
      <w:pPr>
        <w:autoSpaceDE w:val="0"/>
        <w:autoSpaceDN w:val="0"/>
        <w:adjustRightInd w:val="0"/>
        <w:spacing w:after="0" w:line="480" w:lineRule="auto"/>
        <w:rPr>
          <w:rFonts w:ascii="Times New Roman" w:hAnsi="Times New Roman" w:cs="Times New Roman"/>
          <w:sz w:val="24"/>
          <w:szCs w:val="24"/>
        </w:rPr>
      </w:pPr>
      <w:r w:rsidRPr="009A09F9">
        <w:rPr>
          <w:rFonts w:ascii="Times New Roman" w:hAnsi="Times New Roman" w:cs="Times New Roman"/>
          <w:sz w:val="24"/>
          <w:szCs w:val="24"/>
        </w:rPr>
        <w:t>Shute C, Hemsley AR, Strother P. 1996. Reassessment of dyads contained in a</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A09F9">
        <w:rPr>
          <w:rFonts w:ascii="Times New Roman" w:hAnsi="Times New Roman" w:cs="Times New Roman"/>
          <w:sz w:val="24"/>
          <w:szCs w:val="24"/>
        </w:rPr>
        <w:t>Late Silurian Rhynophytoid</w:t>
      </w:r>
      <w:r w:rsidRPr="00FF2DFF">
        <w:rPr>
          <w:rFonts w:ascii="Times New Roman" w:hAnsi="Times New Roman" w:cs="Times New Roman"/>
          <w:sz w:val="24"/>
          <w:szCs w:val="24"/>
        </w:rPr>
        <w:t xml:space="preserve"> sporangium. Spec</w:t>
      </w:r>
      <w:r>
        <w:rPr>
          <w:rFonts w:ascii="Times New Roman" w:hAnsi="Times New Roman" w:cs="Times New Roman"/>
          <w:sz w:val="24"/>
          <w:szCs w:val="24"/>
        </w:rPr>
        <w:t>ial Papers in Palaeontology</w:t>
      </w:r>
      <w:r w:rsidRPr="009A09F9">
        <w:rPr>
          <w:rFonts w:ascii="Times New Roman" w:hAnsi="Times New Roman" w:cs="Times New Roman"/>
          <w:sz w:val="24"/>
          <w:szCs w:val="24"/>
        </w:rPr>
        <w:t xml:space="preserve"> 55:137–145.</w:t>
      </w:r>
    </w:p>
    <w:p w:rsidR="00DB656E" w:rsidRPr="00FF2DFF" w:rsidRDefault="00DB656E"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Sihag RC, Wadhwa N. 2011. </w:t>
      </w:r>
      <w:r w:rsidRPr="009C6B6D">
        <w:rPr>
          <w:rStyle w:val="grame"/>
          <w:rFonts w:ascii="Times New Roman" w:hAnsi="Times New Roman" w:cs="Times New Roman"/>
          <w:sz w:val="24"/>
          <w:szCs w:val="24"/>
        </w:rPr>
        <w:t>Floral and reproductive biology of Sarpagandha </w:t>
      </w:r>
      <w:r w:rsidRPr="009C6B6D">
        <w:rPr>
          <w:rStyle w:val="grame"/>
          <w:rFonts w:ascii="Times New Roman" w:hAnsi="Times New Roman" w:cs="Times New Roman"/>
          <w:i/>
          <w:iCs/>
          <w:sz w:val="24"/>
          <w:szCs w:val="24"/>
        </w:rPr>
        <w:t xml:space="preserve">Rauvolfia serpentina </w:t>
      </w:r>
      <w:r w:rsidRPr="009C6B6D">
        <w:rPr>
          <w:rStyle w:val="grame"/>
          <w:rFonts w:ascii="Times New Roman" w:hAnsi="Times New Roman" w:cs="Times New Roman"/>
          <w:sz w:val="24"/>
          <w:szCs w:val="24"/>
        </w:rPr>
        <w:t>(Gentianales: Apocynaceae) in semi-arid environment of India.</w:t>
      </w:r>
      <w:r w:rsidRPr="009C6B6D">
        <w:rPr>
          <w:rFonts w:ascii="Times New Roman" w:hAnsi="Times New Roman" w:cs="Times New Roman"/>
          <w:sz w:val="24"/>
          <w:szCs w:val="24"/>
        </w:rPr>
        <w:t> </w:t>
      </w:r>
      <w:r>
        <w:rPr>
          <w:rFonts w:ascii="Times New Roman" w:hAnsi="Times New Roman" w:cs="Times New Roman"/>
          <w:sz w:val="24"/>
          <w:szCs w:val="24"/>
        </w:rPr>
        <w:t xml:space="preserve">Journal of Threatened </w:t>
      </w:r>
      <w:r w:rsidRPr="009C6B6D">
        <w:rPr>
          <w:rFonts w:ascii="Times New Roman" w:hAnsi="Times New Roman" w:cs="Times New Roman"/>
          <w:sz w:val="24"/>
          <w:szCs w:val="24"/>
        </w:rPr>
        <w:t>Taxa 3(1): 1432‒1436.</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Sim~oes AO, Livshultz T, Conti E, Endress ME. 2007. Phylogeny and systematic of the Rauvolfioideae (Apocynaceae) based on molecular and morphological evidence. </w:t>
      </w:r>
      <w:r>
        <w:rPr>
          <w:rFonts w:ascii="Times New Roman" w:hAnsi="Times New Roman" w:cs="Times New Roman"/>
          <w:sz w:val="24"/>
          <w:szCs w:val="24"/>
        </w:rPr>
        <w:t>Annals of the Missouri Botanical G</w:t>
      </w:r>
      <w:r w:rsidRPr="005F1F14">
        <w:rPr>
          <w:rFonts w:ascii="Times New Roman" w:hAnsi="Times New Roman" w:cs="Times New Roman"/>
          <w:sz w:val="24"/>
          <w:szCs w:val="24"/>
        </w:rPr>
        <w:t xml:space="preserve">arden </w:t>
      </w:r>
      <w:r w:rsidRPr="009C6B6D">
        <w:rPr>
          <w:rFonts w:ascii="Times New Roman" w:hAnsi="Times New Roman" w:cs="Times New Roman"/>
          <w:sz w:val="24"/>
          <w:szCs w:val="24"/>
        </w:rPr>
        <w:t>94: 268‒297.</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shd w:val="clear" w:color="auto" w:fill="FFFFFF"/>
        </w:rPr>
      </w:pPr>
      <w:r w:rsidRPr="009C6B6D">
        <w:rPr>
          <w:rFonts w:ascii="Times New Roman" w:hAnsi="Times New Roman" w:cs="Times New Roman"/>
          <w:sz w:val="24"/>
          <w:szCs w:val="24"/>
          <w:shd w:val="clear" w:color="auto" w:fill="FFFFFF"/>
        </w:rPr>
        <w:t xml:space="preserve">Song JH, Moon HK, Oak MK, Hong SP. 2017. Phylogenetic evaluation of pollen and orbicule morphology in Rosaceae tribe Neillieae (subfamily Amygdaloideae). </w:t>
      </w:r>
      <w:r>
        <w:rPr>
          <w:rFonts w:ascii="Times New Roman" w:hAnsi="Times New Roman" w:cs="Times New Roman"/>
          <w:sz w:val="24"/>
          <w:szCs w:val="24"/>
          <w:shd w:val="clear" w:color="auto" w:fill="FFFFFF"/>
        </w:rPr>
        <w:t>Botanical Journal of the Linnean Society</w:t>
      </w:r>
      <w:r w:rsidRPr="009C6B6D">
        <w:rPr>
          <w:rFonts w:ascii="Times New Roman" w:hAnsi="Times New Roman" w:cs="Times New Roman"/>
          <w:sz w:val="24"/>
          <w:szCs w:val="24"/>
          <w:shd w:val="clear" w:color="auto" w:fill="FFFFFF"/>
        </w:rPr>
        <w:t xml:space="preserve"> 183(3): 439</w:t>
      </w:r>
      <w:r w:rsidRPr="009C6B6D">
        <w:rPr>
          <w:rFonts w:ascii="Times New Roman" w:hAnsi="Times New Roman" w:cs="Times New Roman"/>
          <w:sz w:val="24"/>
          <w:szCs w:val="24"/>
        </w:rPr>
        <w:t>‒</w:t>
      </w:r>
      <w:r w:rsidRPr="009C6B6D">
        <w:rPr>
          <w:rFonts w:ascii="Times New Roman" w:hAnsi="Times New Roman" w:cs="Times New Roman"/>
          <w:sz w:val="24"/>
          <w:szCs w:val="24"/>
          <w:shd w:val="clear" w:color="auto" w:fill="FFFFFF"/>
        </w:rPr>
        <w:t>453.</w:t>
      </w:r>
    </w:p>
    <w:p w:rsidR="00D037CF" w:rsidRDefault="00D037CF" w:rsidP="00DB656E">
      <w:pPr>
        <w:autoSpaceDE w:val="0"/>
        <w:autoSpaceDN w:val="0"/>
        <w:adjustRightInd w:val="0"/>
        <w:spacing w:after="0" w:line="480" w:lineRule="auto"/>
        <w:rPr>
          <w:rFonts w:ascii="Times New Roman" w:hAnsi="Times New Roman" w:cs="Times New Roman"/>
          <w:sz w:val="24"/>
          <w:szCs w:val="24"/>
          <w:shd w:val="clear" w:color="auto" w:fill="FFFFFF"/>
        </w:rPr>
      </w:pPr>
    </w:p>
    <w:p w:rsidR="00D037CF" w:rsidRPr="00C600E2" w:rsidRDefault="00D037CF" w:rsidP="00DB656E">
      <w:pPr>
        <w:autoSpaceDE w:val="0"/>
        <w:autoSpaceDN w:val="0"/>
        <w:adjustRightInd w:val="0"/>
        <w:spacing w:after="0" w:line="480" w:lineRule="auto"/>
        <w:rPr>
          <w:rFonts w:ascii="Times New Roman" w:hAnsi="Times New Roman" w:cs="Times New Roman"/>
          <w:sz w:val="24"/>
          <w:szCs w:val="24"/>
          <w:shd w:val="clear" w:color="auto" w:fill="FFFFFF"/>
        </w:rPr>
      </w:pPr>
      <w:r w:rsidRPr="00C600E2">
        <w:rPr>
          <w:rFonts w:ascii="Times New Roman" w:hAnsi="Times New Roman" w:cs="Times New Roman"/>
          <w:color w:val="000000"/>
          <w:sz w:val="24"/>
          <w:szCs w:val="24"/>
          <w:shd w:val="clear" w:color="auto" w:fill="FFFFFF"/>
        </w:rPr>
        <w:lastRenderedPageBreak/>
        <w:t xml:space="preserve">Stevens, P. F. (2001 onwards). Angiosperm Phylogeny Website. Version 14, July 2017 [and more or less continuously updated since]." will do.  </w:t>
      </w:r>
      <w:hyperlink r:id="rId15" w:history="1">
        <w:r w:rsidRPr="00C600E2">
          <w:rPr>
            <w:rStyle w:val="Hyperlink"/>
            <w:rFonts w:ascii="Times New Roman" w:hAnsi="Times New Roman" w:cs="Times New Roman"/>
            <w:color w:val="auto"/>
            <w:sz w:val="24"/>
            <w:szCs w:val="24"/>
            <w:u w:val="none"/>
            <w:shd w:val="clear" w:color="auto" w:fill="FFFFFF"/>
          </w:rPr>
          <w:t>http://www.mobot.org/MOBOT/research/APweb/</w:t>
        </w:r>
      </w:hyperlink>
      <w:r w:rsidRPr="00C600E2">
        <w:rPr>
          <w:rFonts w:ascii="Times New Roman" w:hAnsi="Times New Roman" w:cs="Times New Roman"/>
          <w:sz w:val="24"/>
          <w:szCs w:val="24"/>
          <w:shd w:val="clear" w:color="auto" w:fill="FFFFFF"/>
        </w:rPr>
        <w:t>. International Journal of Art and Sciences 8(5): 149</w:t>
      </w:r>
      <w:r w:rsidRPr="00C600E2">
        <w:rPr>
          <w:rFonts w:ascii="Times New Roman" w:hAnsi="Times New Roman" w:cs="Times New Roman"/>
          <w:sz w:val="24"/>
          <w:szCs w:val="24"/>
        </w:rPr>
        <w:t>‒</w:t>
      </w:r>
      <w:r w:rsidRPr="00C600E2">
        <w:rPr>
          <w:rFonts w:ascii="Times New Roman" w:hAnsi="Times New Roman" w:cs="Times New Roman"/>
          <w:sz w:val="24"/>
          <w:szCs w:val="24"/>
          <w:shd w:val="clear" w:color="auto" w:fill="FFFFFF"/>
        </w:rPr>
        <w:t>154.</w:t>
      </w:r>
    </w:p>
    <w:p w:rsidR="00D037CF" w:rsidRPr="00187031" w:rsidRDefault="00D037CF" w:rsidP="00DB656E">
      <w:pPr>
        <w:autoSpaceDE w:val="0"/>
        <w:autoSpaceDN w:val="0"/>
        <w:adjustRightInd w:val="0"/>
        <w:spacing w:after="0" w:line="480" w:lineRule="auto"/>
        <w:rPr>
          <w:rFonts w:ascii="Times New Roman" w:hAnsi="Times New Roman" w:cs="Times New Roman"/>
          <w:sz w:val="24"/>
          <w:szCs w:val="24"/>
          <w:shd w:val="clear" w:color="auto" w:fill="FFFFFF"/>
        </w:rPr>
      </w:pPr>
      <w:r w:rsidRPr="009A09F9">
        <w:rPr>
          <w:rFonts w:ascii="Times New Roman" w:hAnsi="Times New Roman" w:cs="Times New Roman"/>
          <w:sz w:val="24"/>
          <w:szCs w:val="24"/>
        </w:rPr>
        <w:t>Taylor TN. 1999. The ultrastructure of fossil pollen and spores. In: Jones</w:t>
      </w:r>
      <w:r>
        <w:rPr>
          <w:rFonts w:ascii="Times New Roman" w:hAnsi="Times New Roman" w:cs="Times New Roman"/>
          <w:sz w:val="24"/>
          <w:szCs w:val="24"/>
        </w:rPr>
        <w:t xml:space="preserve"> </w:t>
      </w:r>
      <w:r w:rsidRPr="009A09F9">
        <w:rPr>
          <w:rFonts w:ascii="Times New Roman" w:hAnsi="Times New Roman" w:cs="Times New Roman"/>
          <w:sz w:val="24"/>
          <w:szCs w:val="24"/>
        </w:rPr>
        <w:t>TP, Rowe NP, editors. Fossil plants and spores: modern techniques.</w:t>
      </w:r>
      <w:r>
        <w:rPr>
          <w:rFonts w:ascii="Times New Roman" w:hAnsi="Times New Roman" w:cs="Times New Roman"/>
          <w:sz w:val="24"/>
          <w:szCs w:val="24"/>
        </w:rPr>
        <w:t xml:space="preserve"> </w:t>
      </w:r>
      <w:r w:rsidRPr="009A09F9">
        <w:rPr>
          <w:rFonts w:ascii="Times New Roman" w:hAnsi="Times New Roman" w:cs="Times New Roman"/>
          <w:sz w:val="24"/>
          <w:szCs w:val="24"/>
        </w:rPr>
        <w:t>London (UK): Geological Society; p. 126–131.</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Tripathi S, Farooqui A, Singh VK, Singh S, Roy R. 2019. Morphometrical analysis of </w:t>
      </w:r>
      <w:r w:rsidRPr="009C6B6D">
        <w:rPr>
          <w:rFonts w:ascii="Times New Roman" w:hAnsi="Times New Roman" w:cs="Times New Roman"/>
          <w:i/>
          <w:iCs/>
          <w:sz w:val="24"/>
          <w:szCs w:val="24"/>
        </w:rPr>
        <w:t xml:space="preserve">Ceiba </w:t>
      </w:r>
      <w:r w:rsidRPr="009C6B6D">
        <w:rPr>
          <w:rFonts w:ascii="Times New Roman" w:hAnsi="Times New Roman" w:cs="Times New Roman"/>
          <w:sz w:val="24"/>
          <w:szCs w:val="24"/>
        </w:rPr>
        <w:t>Mill. (Bombacoideae, Malvaceae) pollen: a sacred plant of the Mayan (Mesoamerican) civilisation. Palynol</w:t>
      </w:r>
      <w:r>
        <w:rPr>
          <w:rFonts w:ascii="Times New Roman" w:hAnsi="Times New Roman" w:cs="Times New Roman"/>
          <w:sz w:val="24"/>
          <w:szCs w:val="24"/>
        </w:rPr>
        <w:t>ogy</w:t>
      </w:r>
      <w:r w:rsidRPr="009C6B6D">
        <w:rPr>
          <w:rFonts w:ascii="Times New Roman" w:hAnsi="Times New Roman" w:cs="Times New Roman"/>
          <w:sz w:val="24"/>
          <w:szCs w:val="24"/>
        </w:rPr>
        <w:t xml:space="preserve"> 43(4): 551‒573.</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Tripathi S., Singh S, Roy RK. 2017. Pollen morphology of </w:t>
      </w:r>
      <w:r w:rsidRPr="009C6B6D">
        <w:rPr>
          <w:rFonts w:ascii="Times New Roman" w:hAnsi="Times New Roman" w:cs="Times New Roman"/>
          <w:i/>
          <w:iCs/>
          <w:sz w:val="24"/>
          <w:szCs w:val="24"/>
        </w:rPr>
        <w:t xml:space="preserve">Bougainvillea </w:t>
      </w:r>
      <w:r w:rsidRPr="009C6B6D">
        <w:rPr>
          <w:rFonts w:ascii="Times New Roman" w:hAnsi="Times New Roman" w:cs="Times New Roman"/>
          <w:sz w:val="24"/>
          <w:szCs w:val="24"/>
        </w:rPr>
        <w:t xml:space="preserve">(Nyctaginaceae): a popular ornamental plant of tropical and subtropical gardens of the world. </w:t>
      </w:r>
      <w:r>
        <w:rPr>
          <w:rFonts w:ascii="Times New Roman" w:hAnsi="Times New Roman" w:cs="Times New Roman"/>
          <w:sz w:val="24"/>
          <w:szCs w:val="24"/>
        </w:rPr>
        <w:t>Review of Palaeobotany and Palynology</w:t>
      </w:r>
      <w:r w:rsidRPr="009C6B6D">
        <w:rPr>
          <w:rFonts w:ascii="Times New Roman" w:hAnsi="Times New Roman" w:cs="Times New Roman"/>
          <w:sz w:val="24"/>
          <w:szCs w:val="24"/>
        </w:rPr>
        <w:t xml:space="preserve"> 239: 31–46.</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C600E2" w:rsidP="00DB656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Van Der Ham R, Zimmermann Y-M</w:t>
      </w:r>
      <w:r w:rsidR="00D037CF" w:rsidRPr="009C6B6D">
        <w:rPr>
          <w:rFonts w:ascii="Times New Roman" w:hAnsi="Times New Roman" w:cs="Times New Roman"/>
          <w:sz w:val="24"/>
          <w:szCs w:val="24"/>
        </w:rPr>
        <w:t>, Nilsson S, Igersheim A. 2010. Pollen morphology</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and phylogeny of the Alyxieae (Apocynaceae). Grana 40: 169‒191.</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Van Der Weide JC, Van der Ham RWJM. 2012. Pollen morphology and phylogeny</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of the tribe Tabernaemontaneae (Apocynaceae, subfamily Rauvolfioideae). Taxon 61: 131‒145.</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Verhoeven RL, Venter HJT. 1998. Pollinium structure in Periplocoideae (Apocynaceae). Grana 37: 1‒14.</w:t>
      </w:r>
    </w:p>
    <w:p w:rsidR="00D037CF" w:rsidRDefault="00D037CF"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pStyle w:val="Default"/>
        <w:spacing w:line="480" w:lineRule="auto"/>
        <w:rPr>
          <w:rFonts w:ascii="Times New Roman" w:hAnsi="Times New Roman" w:cs="Times New Roman"/>
        </w:rPr>
      </w:pPr>
      <w:r w:rsidRPr="006D5C45">
        <w:rPr>
          <w:rFonts w:ascii="Times New Roman" w:hAnsi="Times New Roman" w:cs="Times New Roman"/>
        </w:rPr>
        <w:t xml:space="preserve">Vinay KN, Venkata Lakshmi V, </w:t>
      </w:r>
      <w:r w:rsidR="004B4B72">
        <w:rPr>
          <w:rFonts w:ascii="Times New Roman" w:hAnsi="Times New Roman" w:cs="Times New Roman"/>
        </w:rPr>
        <w:t>Satyanarayan ND, Anantacharya G</w:t>
      </w:r>
      <w:r w:rsidRPr="006D5C45">
        <w:rPr>
          <w:rFonts w:ascii="Times New Roman" w:hAnsi="Times New Roman" w:cs="Times New Roman"/>
        </w:rPr>
        <w:t xml:space="preserve">R. 2016. </w:t>
      </w:r>
      <w:r>
        <w:rPr>
          <w:rFonts w:ascii="Times New Roman" w:hAnsi="Times New Roman" w:cs="Times New Roman"/>
        </w:rPr>
        <w:t xml:space="preserve">Antioxodant activity of Leaf and fruit extracts of </w:t>
      </w:r>
      <w:r w:rsidRPr="009A09F9">
        <w:rPr>
          <w:rFonts w:ascii="Times New Roman" w:hAnsi="Times New Roman" w:cs="Times New Roman"/>
          <w:i/>
          <w:iCs/>
        </w:rPr>
        <w:t>Rauvolfia</w:t>
      </w:r>
      <w:r>
        <w:rPr>
          <w:rFonts w:ascii="Times New Roman" w:hAnsi="Times New Roman" w:cs="Times New Roman"/>
        </w:rPr>
        <w:t xml:space="preserve"> </w:t>
      </w:r>
      <w:r w:rsidRPr="009A09F9">
        <w:rPr>
          <w:rFonts w:ascii="Times New Roman" w:hAnsi="Times New Roman" w:cs="Times New Roman"/>
          <w:i/>
          <w:iCs/>
        </w:rPr>
        <w:t>tetraphylla</w:t>
      </w:r>
      <w:r>
        <w:rPr>
          <w:rFonts w:ascii="Times New Roman" w:hAnsi="Times New Roman" w:cs="Times New Roman"/>
        </w:rPr>
        <w:t xml:space="preserve"> Linn. International Journal of Pharmaceutical sciences and research 7(4): 1705</w:t>
      </w:r>
      <w:r w:rsidRPr="009C6B6D">
        <w:rPr>
          <w:rFonts w:ascii="Times New Roman" w:hAnsi="Times New Roman" w:cs="Times New Roman"/>
        </w:rPr>
        <w:t>‒</w:t>
      </w:r>
      <w:r>
        <w:rPr>
          <w:rFonts w:ascii="Times New Roman" w:hAnsi="Times New Roman" w:cs="Times New Roman"/>
        </w:rPr>
        <w:t>1709.</w:t>
      </w:r>
    </w:p>
    <w:p w:rsidR="00810CB4" w:rsidRPr="006D5C45" w:rsidRDefault="00810CB4" w:rsidP="00DB656E">
      <w:pPr>
        <w:pStyle w:val="Default"/>
        <w:spacing w:line="480" w:lineRule="auto"/>
        <w:rPr>
          <w:rFonts w:ascii="Times New Roman" w:hAnsi="Times New Roman" w:cs="Times New Roman"/>
        </w:rPr>
      </w:pPr>
      <w:r>
        <w:rPr>
          <w:rFonts w:ascii="Times New Roman" w:hAnsi="Times New Roman" w:cs="Times New Roman"/>
        </w:rPr>
        <w:t>Wadhwa N, Sihag RC. 2012. Psychophilous mode of pollination predominates in Sarpagandha (</w:t>
      </w:r>
      <w:r w:rsidRPr="00297712">
        <w:rPr>
          <w:rFonts w:ascii="Times New Roman" w:hAnsi="Times New Roman" w:cs="Times New Roman"/>
          <w:i/>
          <w:iCs/>
        </w:rPr>
        <w:t>Rauvolfia serpentina</w:t>
      </w:r>
      <w:r>
        <w:rPr>
          <w:rFonts w:ascii="Times New Roman" w:hAnsi="Times New Roman" w:cs="Times New Roman"/>
        </w:rPr>
        <w:t>). Journal of Entomology 9(4): 187</w:t>
      </w:r>
      <w:r w:rsidRPr="009C6B6D">
        <w:rPr>
          <w:rFonts w:ascii="Times New Roman" w:hAnsi="Times New Roman" w:cs="Times New Roman"/>
        </w:rPr>
        <w:t>‒</w:t>
      </w:r>
      <w:r>
        <w:rPr>
          <w:rFonts w:ascii="Times New Roman" w:hAnsi="Times New Roman" w:cs="Times New Roman"/>
        </w:rPr>
        <w:t>207.</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6D5C45">
        <w:rPr>
          <w:rFonts w:ascii="Times New Roman" w:hAnsi="Times New Roman" w:cs="Times New Roman"/>
          <w:color w:val="000000"/>
          <w:sz w:val="24"/>
          <w:szCs w:val="24"/>
        </w:rPr>
        <w:t xml:space="preserve"> </w:t>
      </w:r>
    </w:p>
    <w:p w:rsidR="00D037CF" w:rsidRPr="009C6B6D"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Walker JW, Doyle JA. 1975. The bas</w:t>
      </w:r>
      <w:r w:rsidR="00B95D9A">
        <w:rPr>
          <w:rFonts w:ascii="Times New Roman" w:hAnsi="Times New Roman" w:cs="Times New Roman"/>
          <w:sz w:val="24"/>
          <w:szCs w:val="24"/>
        </w:rPr>
        <w:t>i</w:t>
      </w:r>
      <w:r w:rsidRPr="009C6B6D">
        <w:rPr>
          <w:rFonts w:ascii="Times New Roman" w:hAnsi="Times New Roman" w:cs="Times New Roman"/>
          <w:sz w:val="24"/>
          <w:szCs w:val="24"/>
        </w:rPr>
        <w:t xml:space="preserve">s of Angiosperm Phylogeny: Palynology. </w:t>
      </w:r>
      <w:r>
        <w:rPr>
          <w:rFonts w:ascii="Times New Roman" w:hAnsi="Times New Roman" w:cs="Times New Roman"/>
          <w:sz w:val="24"/>
          <w:szCs w:val="24"/>
        </w:rPr>
        <w:t>Annals of the Missouri Botanical G</w:t>
      </w:r>
      <w:r w:rsidRPr="005F1F14">
        <w:rPr>
          <w:rFonts w:ascii="Times New Roman" w:hAnsi="Times New Roman" w:cs="Times New Roman"/>
          <w:sz w:val="24"/>
          <w:szCs w:val="24"/>
        </w:rPr>
        <w:t xml:space="preserve">arden </w:t>
      </w:r>
      <w:r w:rsidRPr="009C6B6D">
        <w:rPr>
          <w:rFonts w:ascii="Times New Roman" w:hAnsi="Times New Roman" w:cs="Times New Roman"/>
          <w:sz w:val="24"/>
          <w:szCs w:val="24"/>
        </w:rPr>
        <w:t>62(3): 664</w:t>
      </w:r>
      <w:r w:rsidR="003924B4" w:rsidRPr="009C6B6D">
        <w:rPr>
          <w:rFonts w:ascii="Times New Roman" w:hAnsi="Times New Roman" w:cs="Times New Roman"/>
        </w:rPr>
        <w:t>‒</w:t>
      </w:r>
      <w:r w:rsidR="003924B4" w:rsidRPr="00AF7A3F">
        <w:rPr>
          <w:rFonts w:ascii="Times New Roman" w:hAnsi="Times New Roman" w:cs="Times New Roman"/>
          <w:sz w:val="24"/>
          <w:szCs w:val="24"/>
        </w:rPr>
        <w:t>723</w:t>
      </w:r>
      <w:r w:rsidRPr="00AF7A3F">
        <w:rPr>
          <w:rFonts w:ascii="Times New Roman" w:hAnsi="Times New Roman" w:cs="Times New Roman"/>
          <w:sz w:val="24"/>
          <w:szCs w:val="24"/>
        </w:rPr>
        <w:t>.</w:t>
      </w:r>
    </w:p>
    <w:p w:rsidR="00F66BB3" w:rsidRDefault="00F66BB3" w:rsidP="00DB656E">
      <w:pPr>
        <w:autoSpaceDE w:val="0"/>
        <w:autoSpaceDN w:val="0"/>
        <w:adjustRightInd w:val="0"/>
        <w:spacing w:after="0" w:line="480" w:lineRule="auto"/>
        <w:rPr>
          <w:rFonts w:ascii="Times New Roman" w:hAnsi="Times New Roman" w:cs="Times New Roman"/>
          <w:sz w:val="24"/>
          <w:szCs w:val="24"/>
        </w:rPr>
      </w:pPr>
    </w:p>
    <w:p w:rsidR="00D037CF" w:rsidRDefault="00D037CF" w:rsidP="00DB656E">
      <w:pPr>
        <w:autoSpaceDE w:val="0"/>
        <w:autoSpaceDN w:val="0"/>
        <w:adjustRightInd w:val="0"/>
        <w:spacing w:after="0" w:line="480" w:lineRule="auto"/>
        <w:rPr>
          <w:rFonts w:ascii="Times New Roman" w:hAnsi="Times New Roman" w:cs="Times New Roman"/>
          <w:sz w:val="24"/>
          <w:szCs w:val="24"/>
        </w:rPr>
      </w:pPr>
      <w:r w:rsidRPr="009C6B6D">
        <w:rPr>
          <w:rFonts w:ascii="Times New Roman" w:hAnsi="Times New Roman" w:cs="Times New Roman"/>
          <w:sz w:val="24"/>
          <w:szCs w:val="24"/>
        </w:rPr>
        <w:t xml:space="preserve">Wyatt R, Lipow SR. 2007. A new explanation for the evolution of pollinia and loss of carpel fusion in Asclepias and the Apocynaceae s. l. </w:t>
      </w:r>
      <w:r>
        <w:rPr>
          <w:rFonts w:ascii="Times New Roman" w:hAnsi="Times New Roman" w:cs="Times New Roman"/>
          <w:sz w:val="24"/>
          <w:szCs w:val="24"/>
        </w:rPr>
        <w:t>Annals of the Missouri Botanical G</w:t>
      </w:r>
      <w:r w:rsidRPr="005F1F14">
        <w:rPr>
          <w:rFonts w:ascii="Times New Roman" w:hAnsi="Times New Roman" w:cs="Times New Roman"/>
          <w:sz w:val="24"/>
          <w:szCs w:val="24"/>
        </w:rPr>
        <w:t xml:space="preserve">arden </w:t>
      </w:r>
      <w:r w:rsidRPr="009C6B6D">
        <w:rPr>
          <w:rFonts w:ascii="Times New Roman" w:hAnsi="Times New Roman" w:cs="Times New Roman"/>
          <w:sz w:val="24"/>
          <w:szCs w:val="24"/>
        </w:rPr>
        <w:t>94: 474‒484.</w:t>
      </w:r>
    </w:p>
    <w:p w:rsidR="00411FD5" w:rsidRPr="009C6B6D" w:rsidRDefault="00411FD5" w:rsidP="00DB656E">
      <w:pPr>
        <w:autoSpaceDE w:val="0"/>
        <w:autoSpaceDN w:val="0"/>
        <w:adjustRightInd w:val="0"/>
        <w:spacing w:after="0" w:line="480" w:lineRule="auto"/>
        <w:rPr>
          <w:rFonts w:ascii="Times New Roman" w:hAnsi="Times New Roman" w:cs="Times New Roman"/>
          <w:b/>
          <w:bCs/>
          <w:sz w:val="24"/>
          <w:szCs w:val="24"/>
        </w:rPr>
      </w:pPr>
    </w:p>
    <w:p w:rsidR="00D037CF" w:rsidRPr="009C6B6D" w:rsidRDefault="00D037CF" w:rsidP="00DB656E">
      <w:pPr>
        <w:spacing w:line="480" w:lineRule="auto"/>
        <w:rPr>
          <w:rFonts w:ascii="Times New Roman" w:hAnsi="Times New Roman" w:cs="Times New Roman"/>
          <w:b/>
          <w:bCs/>
          <w:sz w:val="24"/>
          <w:szCs w:val="24"/>
        </w:rPr>
      </w:pPr>
      <w:r w:rsidRPr="009C6B6D">
        <w:rPr>
          <w:rFonts w:ascii="Times New Roman" w:hAnsi="Times New Roman" w:cs="Times New Roman"/>
          <w:b/>
          <w:bCs/>
          <w:sz w:val="24"/>
          <w:szCs w:val="24"/>
        </w:rPr>
        <w:t>Legends:</w:t>
      </w:r>
    </w:p>
    <w:p w:rsidR="00D037CF" w:rsidRPr="009C6B6D" w:rsidRDefault="00D037CF" w:rsidP="00DB656E">
      <w:pPr>
        <w:spacing w:line="480" w:lineRule="auto"/>
        <w:rPr>
          <w:rFonts w:ascii="Times New Roman" w:hAnsi="Times New Roman" w:cs="Times New Roman"/>
          <w:sz w:val="24"/>
          <w:szCs w:val="24"/>
        </w:rPr>
      </w:pPr>
      <w:r w:rsidRPr="009C6B6D">
        <w:rPr>
          <w:rFonts w:ascii="Times New Roman" w:hAnsi="Times New Roman" w:cs="Times New Roman"/>
          <w:sz w:val="24"/>
          <w:szCs w:val="24"/>
        </w:rPr>
        <w:t xml:space="preserve">Figure 1. Distribution of </w:t>
      </w:r>
      <w:r w:rsidRPr="009C6B6D">
        <w:rPr>
          <w:rFonts w:ascii="Times New Roman" w:hAnsi="Times New Roman" w:cs="Times New Roman"/>
          <w:i/>
          <w:iCs/>
          <w:sz w:val="24"/>
          <w:szCs w:val="24"/>
        </w:rPr>
        <w:t>R</w:t>
      </w:r>
      <w:r>
        <w:rPr>
          <w:rFonts w:ascii="Times New Roman" w:hAnsi="Times New Roman" w:cs="Times New Roman"/>
          <w:i/>
          <w:iCs/>
          <w:sz w:val="24"/>
          <w:szCs w:val="24"/>
        </w:rPr>
        <w:t>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in different states of India.</w:t>
      </w:r>
    </w:p>
    <w:p w:rsidR="00D037CF" w:rsidRPr="009C6B6D" w:rsidRDefault="00D037CF" w:rsidP="00DB656E">
      <w:pPr>
        <w:spacing w:line="480" w:lineRule="auto"/>
        <w:rPr>
          <w:rFonts w:ascii="Times New Roman" w:hAnsi="Times New Roman" w:cs="Times New Roman"/>
          <w:sz w:val="24"/>
          <w:szCs w:val="24"/>
        </w:rPr>
      </w:pPr>
      <w:r w:rsidRPr="009C6B6D">
        <w:rPr>
          <w:rFonts w:ascii="Times New Roman" w:hAnsi="Times New Roman" w:cs="Times New Roman"/>
          <w:sz w:val="24"/>
          <w:szCs w:val="24"/>
        </w:rPr>
        <w:t xml:space="preserve">Plate 1. 1. A small twig of </w:t>
      </w:r>
      <w:r w:rsidR="000731CD">
        <w:rPr>
          <w:rFonts w:ascii="Times New Roman" w:hAnsi="Times New Roman" w:cs="Times New Roman"/>
          <w:i/>
          <w:iCs/>
          <w:sz w:val="24"/>
          <w:szCs w:val="24"/>
        </w:rPr>
        <w:t>Rauvolfia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 xml:space="preserve"> with mature bud, 2. Multiple buds of</w:t>
      </w:r>
      <w:r w:rsidRPr="009C6B6D">
        <w:rPr>
          <w:rFonts w:ascii="Times New Roman" w:hAnsi="Times New Roman" w:cs="Times New Roman"/>
          <w:i/>
          <w:iCs/>
          <w:sz w:val="24"/>
          <w:szCs w:val="24"/>
        </w:rPr>
        <w:t xml:space="preserve"> R. serpentina </w:t>
      </w:r>
      <w:r w:rsidRPr="009C6B6D">
        <w:rPr>
          <w:rFonts w:ascii="Times New Roman" w:hAnsi="Times New Roman" w:cs="Times New Roman"/>
          <w:sz w:val="24"/>
          <w:szCs w:val="24"/>
        </w:rPr>
        <w:t xml:space="preserve">showing the </w:t>
      </w:r>
      <w:r>
        <w:rPr>
          <w:rFonts w:ascii="Times New Roman" w:hAnsi="Times New Roman" w:cs="Times New Roman"/>
          <w:sz w:val="24"/>
          <w:szCs w:val="24"/>
        </w:rPr>
        <w:t xml:space="preserve">cymose </w:t>
      </w:r>
      <w:r w:rsidRPr="009C6B6D">
        <w:rPr>
          <w:rFonts w:ascii="Times New Roman" w:hAnsi="Times New Roman" w:cs="Times New Roman"/>
          <w:sz w:val="24"/>
          <w:szCs w:val="24"/>
        </w:rPr>
        <w:t xml:space="preserve">inflorescence with ripe black berries, 3. A twig of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with complete flowering, about 5mm (flower) and 3.5 mm stalk 4. A complete mature plant of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with fruits, 5&amp;6. Fruit of </w:t>
      </w:r>
      <w:r w:rsidRPr="009C6B6D">
        <w:rPr>
          <w:rFonts w:ascii="Times New Roman" w:hAnsi="Times New Roman" w:cs="Times New Roman"/>
          <w:i/>
          <w:iCs/>
          <w:sz w:val="24"/>
          <w:szCs w:val="24"/>
        </w:rPr>
        <w:t>R. tetraphylla</w:t>
      </w:r>
      <w:r w:rsidR="000731CD">
        <w:rPr>
          <w:rFonts w:ascii="Times New Roman" w:hAnsi="Times New Roman" w:cs="Times New Roman"/>
          <w:sz w:val="24"/>
          <w:szCs w:val="24"/>
        </w:rPr>
        <w:t xml:space="preserve">  </w:t>
      </w:r>
      <w:r w:rsidRPr="009C6B6D">
        <w:rPr>
          <w:rFonts w:ascii="Times New Roman" w:hAnsi="Times New Roman" w:cs="Times New Roman"/>
          <w:sz w:val="24"/>
          <w:szCs w:val="24"/>
        </w:rPr>
        <w:t>i.e red berry that turns black on ripening.</w:t>
      </w:r>
    </w:p>
    <w:p w:rsidR="00D037CF" w:rsidRPr="009C6B6D" w:rsidRDefault="00D037CF" w:rsidP="00DB656E">
      <w:pPr>
        <w:spacing w:line="480" w:lineRule="auto"/>
        <w:rPr>
          <w:rFonts w:ascii="Times New Roman" w:hAnsi="Times New Roman" w:cs="Times New Roman"/>
          <w:sz w:val="24"/>
          <w:szCs w:val="24"/>
        </w:rPr>
      </w:pPr>
      <w:r w:rsidRPr="009C6B6D">
        <w:rPr>
          <w:rFonts w:ascii="Times New Roman" w:hAnsi="Times New Roman" w:cs="Times New Roman"/>
          <w:sz w:val="24"/>
          <w:szCs w:val="24"/>
        </w:rPr>
        <w:t xml:space="preserve">Plate 2. LM micrographs, 1. Polar view of </w:t>
      </w:r>
      <w:r w:rsidRPr="009C6B6D">
        <w:rPr>
          <w:rFonts w:ascii="Times New Roman" w:hAnsi="Times New Roman" w:cs="Times New Roman"/>
          <w:i/>
          <w:iCs/>
          <w:sz w:val="24"/>
          <w:szCs w:val="24"/>
        </w:rPr>
        <w:t>R</w:t>
      </w:r>
      <w:r w:rsidR="000731CD">
        <w:rPr>
          <w:rFonts w:ascii="Times New Roman" w:hAnsi="Times New Roman" w:cs="Times New Roman"/>
          <w:i/>
          <w:iCs/>
          <w:sz w:val="24"/>
          <w:szCs w:val="24"/>
        </w:rPr>
        <w:t>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 xml:space="preserve"> with distinct </w:t>
      </w:r>
      <w:r w:rsidR="000F2C43">
        <w:rPr>
          <w:rFonts w:ascii="Times New Roman" w:hAnsi="Times New Roman" w:cs="Times New Roman"/>
          <w:sz w:val="24"/>
          <w:szCs w:val="24"/>
        </w:rPr>
        <w:t>thickening</w:t>
      </w:r>
      <w:r>
        <w:rPr>
          <w:rFonts w:ascii="Times New Roman" w:hAnsi="Times New Roman" w:cs="Times New Roman"/>
          <w:sz w:val="24"/>
          <w:szCs w:val="24"/>
        </w:rPr>
        <w:t xml:space="preserve"> </w:t>
      </w:r>
      <w:r w:rsidRPr="009C6B6D">
        <w:rPr>
          <w:rFonts w:ascii="Times New Roman" w:hAnsi="Times New Roman" w:cs="Times New Roman"/>
          <w:sz w:val="24"/>
          <w:szCs w:val="24"/>
        </w:rPr>
        <w:t xml:space="preserve">around the </w:t>
      </w:r>
      <w:r>
        <w:rPr>
          <w:rFonts w:ascii="Times New Roman" w:hAnsi="Times New Roman" w:cs="Times New Roman"/>
          <w:sz w:val="24"/>
          <w:szCs w:val="24"/>
        </w:rPr>
        <w:t>ecto</w:t>
      </w:r>
      <w:r w:rsidRPr="009C6B6D">
        <w:rPr>
          <w:rFonts w:ascii="Times New Roman" w:hAnsi="Times New Roman" w:cs="Times New Roman"/>
          <w:sz w:val="24"/>
          <w:szCs w:val="24"/>
        </w:rPr>
        <w:t xml:space="preserve">colpi, 2. Equatorial view of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3. A group of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in polar view, 4. Polar view of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w:t>
      </w:r>
      <w:r>
        <w:rPr>
          <w:rFonts w:ascii="Times New Roman" w:hAnsi="Times New Roman" w:cs="Times New Roman"/>
          <w:sz w:val="24"/>
          <w:szCs w:val="24"/>
        </w:rPr>
        <w:t>5</w:t>
      </w:r>
      <w:r w:rsidRPr="009C6B6D">
        <w:rPr>
          <w:rFonts w:ascii="Times New Roman" w:hAnsi="Times New Roman" w:cs="Times New Roman"/>
          <w:sz w:val="24"/>
          <w:szCs w:val="24"/>
        </w:rPr>
        <w:t xml:space="preserve">. Equatorial view of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w:t>
      </w:r>
    </w:p>
    <w:p w:rsidR="00D037CF" w:rsidRDefault="00D037CF" w:rsidP="00DB656E">
      <w:pPr>
        <w:spacing w:line="480" w:lineRule="auto"/>
        <w:rPr>
          <w:rFonts w:ascii="Times New Roman" w:hAnsi="Times New Roman" w:cs="Times New Roman"/>
          <w:sz w:val="24"/>
          <w:szCs w:val="24"/>
        </w:rPr>
      </w:pPr>
      <w:r w:rsidRPr="009C6B6D">
        <w:rPr>
          <w:rFonts w:ascii="Times New Roman" w:hAnsi="Times New Roman" w:cs="Times New Roman"/>
          <w:sz w:val="24"/>
          <w:szCs w:val="24"/>
        </w:rPr>
        <w:lastRenderedPageBreak/>
        <w:t xml:space="preserve">Plate 3. FESEM micrographs, 1. Polar view of </w:t>
      </w:r>
      <w:r w:rsidR="000731CD">
        <w:rPr>
          <w:rFonts w:ascii="Times New Roman" w:hAnsi="Times New Roman" w:cs="Times New Roman"/>
          <w:i/>
          <w:iCs/>
          <w:sz w:val="24"/>
          <w:szCs w:val="24"/>
        </w:rPr>
        <w:t>Rauvolfia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 xml:space="preserve"> showing obscure sexine pattern, 2. Enlarged view of mesocolpial region in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showing perforations, 3. A view of punctate sexine at mesocolpial region in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4. Polar view of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5. Enlarged view of </w:t>
      </w:r>
      <w:r>
        <w:rPr>
          <w:rFonts w:ascii="Times New Roman" w:hAnsi="Times New Roman" w:cs="Times New Roman"/>
          <w:sz w:val="24"/>
          <w:szCs w:val="24"/>
        </w:rPr>
        <w:t>ecto</w:t>
      </w:r>
      <w:r w:rsidRPr="009C6B6D">
        <w:rPr>
          <w:rFonts w:ascii="Times New Roman" w:hAnsi="Times New Roman" w:cs="Times New Roman"/>
          <w:sz w:val="24"/>
          <w:szCs w:val="24"/>
        </w:rPr>
        <w:t xml:space="preserve">colpi region of </w:t>
      </w:r>
      <w:r w:rsidRPr="009C6B6D">
        <w:rPr>
          <w:rFonts w:ascii="Times New Roman" w:hAnsi="Times New Roman" w:cs="Times New Roman"/>
          <w:i/>
          <w:iCs/>
          <w:sz w:val="24"/>
          <w:szCs w:val="24"/>
        </w:rPr>
        <w:t xml:space="preserve">R. tetraphylla </w:t>
      </w:r>
      <w:r w:rsidRPr="009C6B6D">
        <w:rPr>
          <w:rFonts w:ascii="Times New Roman" w:hAnsi="Times New Roman" w:cs="Times New Roman"/>
          <w:sz w:val="24"/>
          <w:szCs w:val="24"/>
        </w:rPr>
        <w:t>in polar view, 6. Enlarged view of sexine showing psilate pattern.</w:t>
      </w:r>
    </w:p>
    <w:p w:rsidR="00D037CF" w:rsidRPr="009C6B6D" w:rsidRDefault="00D037CF" w:rsidP="00DB656E">
      <w:pPr>
        <w:spacing w:line="480" w:lineRule="auto"/>
        <w:rPr>
          <w:rFonts w:ascii="Times New Roman" w:hAnsi="Times New Roman" w:cs="Times New Roman"/>
          <w:sz w:val="24"/>
          <w:szCs w:val="24"/>
        </w:rPr>
      </w:pPr>
      <w:r>
        <w:rPr>
          <w:rFonts w:ascii="Times New Roman" w:hAnsi="Times New Roman" w:cs="Times New Roman"/>
          <w:sz w:val="24"/>
          <w:szCs w:val="24"/>
        </w:rPr>
        <w:t>Plate 4</w:t>
      </w:r>
      <w:r w:rsidRPr="009C6B6D">
        <w:rPr>
          <w:rFonts w:ascii="Times New Roman" w:hAnsi="Times New Roman" w:cs="Times New Roman"/>
          <w:sz w:val="24"/>
          <w:szCs w:val="24"/>
        </w:rPr>
        <w:t xml:space="preserve">. FESEM micrographs after CPD treatment, 1&amp;2. Pollen of </w:t>
      </w:r>
      <w:r w:rsidRPr="009C6B6D">
        <w:rPr>
          <w:rFonts w:ascii="Times New Roman" w:hAnsi="Times New Roman" w:cs="Times New Roman"/>
          <w:i/>
          <w:iCs/>
          <w:sz w:val="24"/>
          <w:szCs w:val="24"/>
        </w:rPr>
        <w:t>R</w:t>
      </w:r>
      <w:r w:rsidR="000731CD">
        <w:rPr>
          <w:rFonts w:ascii="Times New Roman" w:hAnsi="Times New Roman" w:cs="Times New Roman"/>
          <w:i/>
          <w:iCs/>
          <w:sz w:val="24"/>
          <w:szCs w:val="24"/>
        </w:rPr>
        <w:t>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 xml:space="preserve"> showing</w:t>
      </w:r>
      <w:r>
        <w:rPr>
          <w:rFonts w:ascii="Times New Roman" w:hAnsi="Times New Roman" w:cs="Times New Roman"/>
          <w:sz w:val="24"/>
          <w:szCs w:val="24"/>
        </w:rPr>
        <w:t xml:space="preserve"> the three anastomosing ectocolpi </w:t>
      </w:r>
      <w:r w:rsidRPr="009C6B6D">
        <w:rPr>
          <w:rFonts w:ascii="Times New Roman" w:hAnsi="Times New Roman" w:cs="Times New Roman"/>
          <w:sz w:val="24"/>
          <w:szCs w:val="24"/>
        </w:rPr>
        <w:t xml:space="preserve">, 3. Pollen of </w:t>
      </w:r>
      <w:r w:rsidRPr="009C6B6D">
        <w:rPr>
          <w:rFonts w:ascii="Times New Roman" w:hAnsi="Times New Roman" w:cs="Times New Roman"/>
          <w:i/>
          <w:iCs/>
          <w:sz w:val="24"/>
          <w:szCs w:val="24"/>
        </w:rPr>
        <w:t xml:space="preserve">R. tetraphylla </w:t>
      </w:r>
      <w:r w:rsidRPr="00572FF9">
        <w:rPr>
          <w:rFonts w:ascii="Times New Roman" w:hAnsi="Times New Roman" w:cs="Times New Roman"/>
          <w:sz w:val="24"/>
          <w:szCs w:val="24"/>
        </w:rPr>
        <w:t xml:space="preserve">showing </w:t>
      </w:r>
      <w:r w:rsidRPr="009C6B6D">
        <w:rPr>
          <w:rFonts w:ascii="Times New Roman" w:hAnsi="Times New Roman" w:cs="Times New Roman"/>
          <w:sz w:val="24"/>
          <w:szCs w:val="24"/>
        </w:rPr>
        <w:t>clear</w:t>
      </w:r>
      <w:r>
        <w:rPr>
          <w:rFonts w:ascii="Times New Roman" w:hAnsi="Times New Roman" w:cs="Times New Roman"/>
          <w:sz w:val="24"/>
          <w:szCs w:val="24"/>
        </w:rPr>
        <w:t xml:space="preserve"> thread like</w:t>
      </w:r>
      <w:r w:rsidRPr="009C6B6D">
        <w:rPr>
          <w:rFonts w:ascii="Times New Roman" w:hAnsi="Times New Roman" w:cs="Times New Roman"/>
          <w:sz w:val="24"/>
          <w:szCs w:val="24"/>
        </w:rPr>
        <w:t xml:space="preserve"> </w:t>
      </w:r>
      <w:r>
        <w:rPr>
          <w:rFonts w:ascii="Times New Roman" w:hAnsi="Times New Roman" w:cs="Times New Roman"/>
          <w:sz w:val="24"/>
          <w:szCs w:val="24"/>
        </w:rPr>
        <w:t>ecto</w:t>
      </w:r>
      <w:r w:rsidRPr="009C6B6D">
        <w:rPr>
          <w:rFonts w:ascii="Times New Roman" w:hAnsi="Times New Roman" w:cs="Times New Roman"/>
          <w:sz w:val="24"/>
          <w:szCs w:val="24"/>
        </w:rPr>
        <w:t xml:space="preserve">colpi, 4.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showing clear </w:t>
      </w:r>
      <w:r>
        <w:rPr>
          <w:rFonts w:ascii="Times New Roman" w:hAnsi="Times New Roman" w:cs="Times New Roman"/>
          <w:sz w:val="24"/>
          <w:szCs w:val="24"/>
        </w:rPr>
        <w:t xml:space="preserve">endopore </w:t>
      </w:r>
      <w:r w:rsidRPr="009C6B6D">
        <w:rPr>
          <w:rFonts w:ascii="Times New Roman" w:hAnsi="Times New Roman" w:cs="Times New Roman"/>
          <w:sz w:val="24"/>
          <w:szCs w:val="24"/>
        </w:rPr>
        <w:t>image.</w:t>
      </w:r>
    </w:p>
    <w:p w:rsidR="00D037CF" w:rsidRPr="009C6B6D" w:rsidRDefault="00D037CF" w:rsidP="00DB656E">
      <w:pPr>
        <w:spacing w:line="480" w:lineRule="auto"/>
        <w:rPr>
          <w:rFonts w:ascii="Times New Roman" w:hAnsi="Times New Roman" w:cs="Times New Roman"/>
          <w:sz w:val="24"/>
          <w:szCs w:val="24"/>
        </w:rPr>
      </w:pPr>
      <w:r>
        <w:rPr>
          <w:rFonts w:ascii="Times New Roman" w:hAnsi="Times New Roman" w:cs="Times New Roman"/>
          <w:sz w:val="24"/>
          <w:szCs w:val="24"/>
        </w:rPr>
        <w:t>Plate 5</w:t>
      </w:r>
      <w:r w:rsidRPr="009C6B6D">
        <w:rPr>
          <w:rFonts w:ascii="Times New Roman" w:hAnsi="Times New Roman" w:cs="Times New Roman"/>
          <w:sz w:val="24"/>
          <w:szCs w:val="24"/>
        </w:rPr>
        <w:t xml:space="preserve">. CLSM micrographs, 1. False colour composite showing the wall thickness of </w:t>
      </w:r>
      <w:r w:rsidR="000731CD">
        <w:rPr>
          <w:rFonts w:ascii="Times New Roman" w:hAnsi="Times New Roman" w:cs="Times New Roman"/>
          <w:i/>
          <w:iCs/>
          <w:sz w:val="24"/>
          <w:szCs w:val="24"/>
        </w:rPr>
        <w:t>Rauvolfia</w:t>
      </w:r>
      <w:r w:rsidRPr="009C6B6D">
        <w:rPr>
          <w:rFonts w:ascii="Times New Roman" w:hAnsi="Times New Roman" w:cs="Times New Roman"/>
          <w:i/>
          <w:iCs/>
          <w:sz w:val="24"/>
          <w:szCs w:val="24"/>
        </w:rPr>
        <w:t xml:space="preserve"> tetraphylla, </w:t>
      </w:r>
      <w:r w:rsidRPr="009C6B6D">
        <w:rPr>
          <w:rFonts w:ascii="Times New Roman" w:hAnsi="Times New Roman" w:cs="Times New Roman"/>
          <w:sz w:val="24"/>
          <w:szCs w:val="24"/>
        </w:rPr>
        <w:t xml:space="preserve">2. Polar view of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showing </w:t>
      </w:r>
      <w:r>
        <w:rPr>
          <w:rFonts w:ascii="Times New Roman" w:hAnsi="Times New Roman" w:cs="Times New Roman"/>
          <w:sz w:val="24"/>
          <w:szCs w:val="24"/>
        </w:rPr>
        <w:t>ecto</w:t>
      </w:r>
      <w:r w:rsidRPr="009C6B6D">
        <w:rPr>
          <w:rFonts w:ascii="Times New Roman" w:hAnsi="Times New Roman" w:cs="Times New Roman"/>
          <w:sz w:val="24"/>
          <w:szCs w:val="24"/>
        </w:rPr>
        <w:t xml:space="preserve">colpi and obscure sexine pattern, 3. Cross section of pollen body showing the internal pattern of aperture in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 xml:space="preserve">, 4. The distinct striations on surface of </w:t>
      </w:r>
      <w:r w:rsidRPr="009C6B6D">
        <w:rPr>
          <w:rFonts w:ascii="Times New Roman" w:hAnsi="Times New Roman" w:cs="Times New Roman"/>
          <w:i/>
          <w:iCs/>
          <w:sz w:val="24"/>
          <w:szCs w:val="24"/>
        </w:rPr>
        <w:t xml:space="preserve">R. serpentina </w:t>
      </w:r>
      <w:r w:rsidRPr="009C6B6D">
        <w:rPr>
          <w:rFonts w:ascii="Times New Roman" w:hAnsi="Times New Roman" w:cs="Times New Roman"/>
          <w:sz w:val="24"/>
          <w:szCs w:val="24"/>
        </w:rPr>
        <w:t xml:space="preserve">pollen, 5. Side view of </w:t>
      </w:r>
      <w:r w:rsidRPr="009C6B6D">
        <w:rPr>
          <w:rFonts w:ascii="Times New Roman" w:hAnsi="Times New Roman" w:cs="Times New Roman"/>
          <w:i/>
          <w:iCs/>
          <w:sz w:val="24"/>
          <w:szCs w:val="24"/>
        </w:rPr>
        <w:t>R. serpentina</w:t>
      </w:r>
      <w:r w:rsidRPr="009C6B6D">
        <w:rPr>
          <w:rFonts w:ascii="Times New Roman" w:hAnsi="Times New Roman" w:cs="Times New Roman"/>
          <w:sz w:val="24"/>
          <w:szCs w:val="24"/>
        </w:rPr>
        <w:t xml:space="preserve"> pollen showing distinct aperture and</w:t>
      </w:r>
      <w:r w:rsidR="00FD1B39">
        <w:rPr>
          <w:rFonts w:ascii="Times New Roman" w:hAnsi="Times New Roman" w:cs="Times New Roman"/>
          <w:sz w:val="24"/>
          <w:szCs w:val="24"/>
        </w:rPr>
        <w:t xml:space="preserve"> thickening around it</w:t>
      </w:r>
      <w:r w:rsidRPr="009C6B6D">
        <w:rPr>
          <w:rFonts w:ascii="Times New Roman" w:hAnsi="Times New Roman" w:cs="Times New Roman"/>
          <w:sz w:val="24"/>
          <w:szCs w:val="24"/>
        </w:rPr>
        <w:t xml:space="preserve">, 6. False colour composite of </w:t>
      </w:r>
      <w:r w:rsidRPr="009C6B6D">
        <w:rPr>
          <w:rFonts w:ascii="Times New Roman" w:hAnsi="Times New Roman" w:cs="Times New Roman"/>
          <w:i/>
          <w:iCs/>
          <w:sz w:val="24"/>
          <w:szCs w:val="24"/>
        </w:rPr>
        <w:t xml:space="preserve">R. serpentina </w:t>
      </w:r>
      <w:r w:rsidRPr="009C6B6D">
        <w:rPr>
          <w:rFonts w:ascii="Times New Roman" w:hAnsi="Times New Roman" w:cs="Times New Roman"/>
          <w:sz w:val="24"/>
          <w:szCs w:val="24"/>
        </w:rPr>
        <w:t xml:space="preserve">showing </w:t>
      </w:r>
      <w:r w:rsidR="00FD1B39">
        <w:rPr>
          <w:rFonts w:ascii="Times New Roman" w:hAnsi="Times New Roman" w:cs="Times New Roman"/>
          <w:sz w:val="24"/>
          <w:szCs w:val="24"/>
        </w:rPr>
        <w:t xml:space="preserve">ectocolpi thickening </w:t>
      </w:r>
      <w:r w:rsidRPr="009C6B6D">
        <w:rPr>
          <w:rFonts w:ascii="Times New Roman" w:hAnsi="Times New Roman" w:cs="Times New Roman"/>
          <w:sz w:val="24"/>
          <w:szCs w:val="24"/>
        </w:rPr>
        <w:t>in front and distinct striations in polar view.</w:t>
      </w:r>
    </w:p>
    <w:p w:rsidR="00D037CF" w:rsidRPr="009C6B6D" w:rsidRDefault="00D037CF" w:rsidP="00DB656E">
      <w:pPr>
        <w:spacing w:line="480" w:lineRule="auto"/>
        <w:rPr>
          <w:rFonts w:ascii="Times New Roman" w:hAnsi="Times New Roman" w:cs="Times New Roman"/>
          <w:sz w:val="24"/>
          <w:szCs w:val="24"/>
        </w:rPr>
      </w:pPr>
      <w:r w:rsidRPr="009C6B6D">
        <w:rPr>
          <w:rFonts w:ascii="Times New Roman" w:hAnsi="Times New Roman" w:cs="Times New Roman"/>
          <w:sz w:val="24"/>
          <w:szCs w:val="24"/>
        </w:rPr>
        <w:t xml:space="preserve">Table 1. Distribution and phenology of </w:t>
      </w:r>
      <w:r w:rsidRPr="009C6B6D">
        <w:rPr>
          <w:rFonts w:ascii="Times New Roman" w:hAnsi="Times New Roman" w:cs="Times New Roman"/>
          <w:i/>
          <w:iCs/>
          <w:sz w:val="24"/>
          <w:szCs w:val="24"/>
        </w:rPr>
        <w:t>R</w:t>
      </w:r>
      <w:r>
        <w:rPr>
          <w:rFonts w:ascii="Times New Roman" w:hAnsi="Times New Roman" w:cs="Times New Roman"/>
          <w:i/>
          <w:iCs/>
          <w:sz w:val="24"/>
          <w:szCs w:val="24"/>
        </w:rPr>
        <w:t xml:space="preserve">auvolfia species </w:t>
      </w:r>
      <w:r w:rsidRPr="009C6B6D">
        <w:rPr>
          <w:rFonts w:ascii="Times New Roman" w:hAnsi="Times New Roman" w:cs="Times New Roman"/>
          <w:sz w:val="24"/>
          <w:szCs w:val="24"/>
        </w:rPr>
        <w:t>within India.</w:t>
      </w:r>
    </w:p>
    <w:p w:rsidR="00D037CF" w:rsidRPr="009C6B6D" w:rsidRDefault="00D037CF" w:rsidP="00DB656E">
      <w:pPr>
        <w:spacing w:line="480" w:lineRule="auto"/>
        <w:rPr>
          <w:rFonts w:ascii="Times New Roman" w:hAnsi="Times New Roman" w:cs="Times New Roman"/>
          <w:i/>
          <w:iCs/>
          <w:sz w:val="24"/>
          <w:szCs w:val="24"/>
        </w:rPr>
      </w:pPr>
      <w:r w:rsidRPr="009C6B6D">
        <w:rPr>
          <w:rFonts w:ascii="Times New Roman" w:hAnsi="Times New Roman" w:cs="Times New Roman"/>
          <w:sz w:val="24"/>
          <w:szCs w:val="24"/>
        </w:rPr>
        <w:t xml:space="preserve">Table 2. Analysis of major pollen morphological characters, including </w:t>
      </w:r>
      <w:r>
        <w:rPr>
          <w:rFonts w:ascii="Times New Roman" w:hAnsi="Times New Roman" w:cs="Times New Roman"/>
          <w:sz w:val="24"/>
          <w:szCs w:val="24"/>
        </w:rPr>
        <w:t>ecto</w:t>
      </w:r>
      <w:r w:rsidRPr="009C6B6D">
        <w:rPr>
          <w:rFonts w:ascii="Times New Roman" w:hAnsi="Times New Roman" w:cs="Times New Roman"/>
          <w:sz w:val="24"/>
          <w:szCs w:val="24"/>
        </w:rPr>
        <w:t>colpi number and length,</w:t>
      </w:r>
      <w:r w:rsidR="006F04EF">
        <w:rPr>
          <w:rFonts w:ascii="Times New Roman" w:hAnsi="Times New Roman" w:cs="Times New Roman"/>
          <w:sz w:val="24"/>
          <w:szCs w:val="24"/>
        </w:rPr>
        <w:t xml:space="preserve"> </w:t>
      </w:r>
      <w:r w:rsidR="00F53F3C">
        <w:rPr>
          <w:rFonts w:ascii="Times New Roman" w:hAnsi="Times New Roman" w:cs="Times New Roman"/>
          <w:sz w:val="24"/>
          <w:szCs w:val="24"/>
        </w:rPr>
        <w:t xml:space="preserve">endopore length and breadth, </w:t>
      </w:r>
      <w:r w:rsidR="00FD1B39">
        <w:rPr>
          <w:rFonts w:ascii="Times New Roman" w:hAnsi="Times New Roman" w:cs="Times New Roman"/>
          <w:sz w:val="24"/>
          <w:szCs w:val="24"/>
        </w:rPr>
        <w:t xml:space="preserve">length and breadth of ectocolpi thickening, </w:t>
      </w:r>
      <w:r w:rsidR="00D21464" w:rsidRPr="009C6B6D">
        <w:rPr>
          <w:rFonts w:ascii="Times New Roman" w:hAnsi="Times New Roman" w:cs="Times New Roman"/>
          <w:sz w:val="24"/>
          <w:szCs w:val="24"/>
        </w:rPr>
        <w:t>poll</w:t>
      </w:r>
      <w:r w:rsidR="00D21464">
        <w:rPr>
          <w:rFonts w:ascii="Times New Roman" w:hAnsi="Times New Roman" w:cs="Times New Roman"/>
          <w:sz w:val="24"/>
          <w:szCs w:val="24"/>
        </w:rPr>
        <w:t xml:space="preserve">en polar and equatorial length and </w:t>
      </w:r>
      <w:r w:rsidRPr="009C6B6D">
        <w:rPr>
          <w:rFonts w:ascii="Times New Roman" w:hAnsi="Times New Roman" w:cs="Times New Roman"/>
          <w:sz w:val="24"/>
          <w:szCs w:val="24"/>
        </w:rPr>
        <w:t xml:space="preserve">exine thickness of </w:t>
      </w:r>
      <w:r w:rsidR="000731CD">
        <w:rPr>
          <w:rFonts w:ascii="Times New Roman" w:hAnsi="Times New Roman" w:cs="Times New Roman"/>
          <w:i/>
          <w:iCs/>
          <w:sz w:val="24"/>
          <w:szCs w:val="24"/>
        </w:rPr>
        <w:t>Rauvolfia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p>
    <w:p w:rsidR="00D037CF" w:rsidRPr="009C6B6D" w:rsidRDefault="00D037CF" w:rsidP="00DB656E">
      <w:pPr>
        <w:spacing w:line="480" w:lineRule="auto"/>
        <w:rPr>
          <w:rFonts w:ascii="Times New Roman" w:hAnsi="Times New Roman" w:cs="Times New Roman"/>
          <w:i/>
          <w:iCs/>
          <w:sz w:val="24"/>
          <w:szCs w:val="24"/>
        </w:rPr>
      </w:pPr>
      <w:r w:rsidRPr="009C6B6D">
        <w:rPr>
          <w:rFonts w:ascii="Times New Roman" w:hAnsi="Times New Roman" w:cs="Times New Roman"/>
          <w:sz w:val="24"/>
          <w:szCs w:val="24"/>
        </w:rPr>
        <w:t xml:space="preserve">Table 3. Measurements of the additional quantitative pollen characteristics in </w:t>
      </w:r>
      <w:r w:rsidR="000731CD">
        <w:rPr>
          <w:rFonts w:ascii="Times New Roman" w:hAnsi="Times New Roman" w:cs="Times New Roman"/>
          <w:i/>
          <w:iCs/>
          <w:sz w:val="24"/>
          <w:szCs w:val="24"/>
        </w:rPr>
        <w:t>Rauvolfia</w:t>
      </w:r>
      <w:r w:rsidRPr="009C6B6D">
        <w:rPr>
          <w:rFonts w:ascii="Times New Roman" w:hAnsi="Times New Roman" w:cs="Times New Roman"/>
          <w:i/>
          <w:iCs/>
          <w:sz w:val="24"/>
          <w:szCs w:val="24"/>
        </w:rPr>
        <w:t xml:space="preserve"> serpentina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tetraphylla</w:t>
      </w:r>
      <w:r w:rsidRPr="009C6B6D">
        <w:rPr>
          <w:rFonts w:ascii="Times New Roman" w:hAnsi="Times New Roman" w:cs="Times New Roman"/>
          <w:sz w:val="24"/>
          <w:szCs w:val="24"/>
        </w:rPr>
        <w:t>.</w:t>
      </w:r>
      <w:r w:rsidRPr="009C6B6D">
        <w:rPr>
          <w:rFonts w:ascii="Times New Roman" w:hAnsi="Times New Roman" w:cs="Times New Roman"/>
          <w:i/>
          <w:iCs/>
          <w:sz w:val="24"/>
          <w:szCs w:val="24"/>
        </w:rPr>
        <w:t xml:space="preserve"> </w:t>
      </w:r>
    </w:p>
    <w:p w:rsidR="00D037CF" w:rsidRPr="009C6B6D" w:rsidRDefault="00D037CF" w:rsidP="00DB656E">
      <w:pPr>
        <w:spacing w:line="480" w:lineRule="auto"/>
        <w:rPr>
          <w:rFonts w:ascii="Times New Roman" w:hAnsi="Times New Roman" w:cs="Times New Roman"/>
          <w:i/>
          <w:sz w:val="24"/>
          <w:szCs w:val="24"/>
        </w:rPr>
      </w:pPr>
      <w:r w:rsidRPr="009C6B6D">
        <w:rPr>
          <w:rFonts w:ascii="Times New Roman" w:hAnsi="Times New Roman" w:cs="Times New Roman"/>
          <w:sz w:val="24"/>
          <w:szCs w:val="24"/>
        </w:rPr>
        <w:t xml:space="preserve">Table 4. The </w:t>
      </w:r>
      <w:r w:rsidRPr="009C6B6D">
        <w:rPr>
          <w:rFonts w:ascii="Times New Roman" w:hAnsi="Times New Roman" w:cs="Times New Roman"/>
          <w:i/>
          <w:iCs/>
          <w:sz w:val="24"/>
          <w:szCs w:val="24"/>
        </w:rPr>
        <w:t>t</w:t>
      </w:r>
      <w:r w:rsidRPr="009C6B6D">
        <w:rPr>
          <w:rFonts w:ascii="Times New Roman" w:hAnsi="Times New Roman" w:cs="Times New Roman"/>
          <w:sz w:val="24"/>
          <w:szCs w:val="24"/>
        </w:rPr>
        <w:t xml:space="preserve">-test analysis of overall pollen morphological characters of </w:t>
      </w:r>
      <w:r w:rsidR="000731CD">
        <w:rPr>
          <w:rFonts w:ascii="Times New Roman" w:hAnsi="Times New Roman" w:cs="Times New Roman"/>
          <w:i/>
          <w:iCs/>
          <w:sz w:val="24"/>
          <w:szCs w:val="24"/>
        </w:rPr>
        <w:t>Rauvolfia</w:t>
      </w:r>
      <w:r w:rsidRPr="009C6B6D">
        <w:rPr>
          <w:rFonts w:ascii="Times New Roman" w:hAnsi="Times New Roman" w:cs="Times New Roman"/>
          <w:i/>
          <w:iCs/>
          <w:sz w:val="24"/>
          <w:szCs w:val="24"/>
        </w:rPr>
        <w:t xml:space="preserve"> tetraphylla</w:t>
      </w:r>
      <w:r w:rsidRPr="009C6B6D">
        <w:rPr>
          <w:rFonts w:ascii="Times New Roman" w:hAnsi="Times New Roman" w:cs="Times New Roman"/>
          <w:sz w:val="24"/>
          <w:szCs w:val="24"/>
        </w:rPr>
        <w:t xml:space="preserve"> and </w:t>
      </w:r>
      <w:r w:rsidRPr="009C6B6D">
        <w:rPr>
          <w:rFonts w:ascii="Times New Roman" w:hAnsi="Times New Roman" w:cs="Times New Roman"/>
          <w:i/>
          <w:iCs/>
          <w:sz w:val="24"/>
          <w:szCs w:val="24"/>
        </w:rPr>
        <w:t>R. serpentina.</w:t>
      </w:r>
    </w:p>
    <w:p w:rsidR="00D037CF" w:rsidRPr="009C6B6D" w:rsidRDefault="00D037CF" w:rsidP="00DB656E">
      <w:pPr>
        <w:spacing w:line="480" w:lineRule="auto"/>
        <w:rPr>
          <w:rFonts w:ascii="Times New Roman" w:hAnsi="Times New Roman" w:cs="Times New Roman"/>
          <w:sz w:val="24"/>
          <w:szCs w:val="24"/>
        </w:rPr>
      </w:pPr>
    </w:p>
    <w:p w:rsidR="003A1D78" w:rsidRDefault="003A1D78" w:rsidP="00DB656E"/>
    <w:sectPr w:rsidR="003A1D78" w:rsidSect="003A1D7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E7" w:rsidRDefault="009715E7">
      <w:pPr>
        <w:spacing w:after="0" w:line="240" w:lineRule="auto"/>
      </w:pPr>
      <w:r>
        <w:separator/>
      </w:r>
    </w:p>
  </w:endnote>
  <w:endnote w:type="continuationSeparator" w:id="0">
    <w:p w:rsidR="009715E7" w:rsidRDefault="0097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51" w:rsidRDefault="001F2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2188"/>
      <w:docPartObj>
        <w:docPartGallery w:val="Page Numbers (Bottom of Page)"/>
        <w:docPartUnique/>
      </w:docPartObj>
    </w:sdtPr>
    <w:sdtEndPr/>
    <w:sdtContent>
      <w:p w:rsidR="001F2651" w:rsidRDefault="001F2651">
        <w:pPr>
          <w:pStyle w:val="Footer"/>
          <w:jc w:val="center"/>
        </w:pPr>
        <w:r>
          <w:fldChar w:fldCharType="begin"/>
        </w:r>
        <w:r>
          <w:instrText xml:space="preserve"> PAGE   \* MERGEFORMAT </w:instrText>
        </w:r>
        <w:r>
          <w:fldChar w:fldCharType="separate"/>
        </w:r>
        <w:r w:rsidR="00F727AE">
          <w:rPr>
            <w:noProof/>
          </w:rPr>
          <w:t>19</w:t>
        </w:r>
        <w:r>
          <w:rPr>
            <w:noProof/>
          </w:rPr>
          <w:fldChar w:fldCharType="end"/>
        </w:r>
      </w:p>
    </w:sdtContent>
  </w:sdt>
  <w:p w:rsidR="001F2651" w:rsidRDefault="001F2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51" w:rsidRDefault="001F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E7" w:rsidRDefault="009715E7">
      <w:pPr>
        <w:spacing w:after="0" w:line="240" w:lineRule="auto"/>
      </w:pPr>
      <w:r>
        <w:separator/>
      </w:r>
    </w:p>
  </w:footnote>
  <w:footnote w:type="continuationSeparator" w:id="0">
    <w:p w:rsidR="009715E7" w:rsidRDefault="00971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51" w:rsidRDefault="001F2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51" w:rsidRDefault="001F2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51" w:rsidRDefault="001F2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72C"/>
    <w:multiLevelType w:val="hybridMultilevel"/>
    <w:tmpl w:val="D602BF0E"/>
    <w:lvl w:ilvl="0" w:tplc="185CE06A">
      <w:start w:val="1"/>
      <w:numFmt w:val="decimal"/>
      <w:lvlText w:val="%1."/>
      <w:lvlJc w:val="left"/>
      <w:pPr>
        <w:ind w:left="720" w:hanging="360"/>
      </w:pPr>
      <w:rPr>
        <w:rFonts w:eastAsiaTheme="minorEastAsia" w:hint="default"/>
        <w:b w:val="0"/>
        <w:bCs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C40788"/>
    <w:multiLevelType w:val="multilevel"/>
    <w:tmpl w:val="B0B46D06"/>
    <w:lvl w:ilvl="0">
      <w:start w:val="4"/>
      <w:numFmt w:val="decimal"/>
      <w:lvlText w:val="%1."/>
      <w:lvlJc w:val="left"/>
      <w:pPr>
        <w:ind w:left="360" w:hanging="360"/>
      </w:pPr>
      <w:rPr>
        <w:rFonts w:hint="default"/>
        <w:i w:val="0"/>
      </w:rPr>
    </w:lvl>
    <w:lvl w:ilvl="1">
      <w:start w:val="4"/>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
    <w:nsid w:val="37A60C2B"/>
    <w:multiLevelType w:val="multilevel"/>
    <w:tmpl w:val="FF26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E6F60"/>
    <w:multiLevelType w:val="multilevel"/>
    <w:tmpl w:val="51D84942"/>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bCs/>
        <w:i/>
        <w:iCs/>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nsid w:val="7F1C2035"/>
    <w:multiLevelType w:val="multilevel"/>
    <w:tmpl w:val="230CDF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48"/>
    <w:rsid w:val="00002598"/>
    <w:rsid w:val="00004268"/>
    <w:rsid w:val="00006A63"/>
    <w:rsid w:val="0004392C"/>
    <w:rsid w:val="00043C5F"/>
    <w:rsid w:val="00054091"/>
    <w:rsid w:val="00065F6E"/>
    <w:rsid w:val="0007116A"/>
    <w:rsid w:val="000731CD"/>
    <w:rsid w:val="0007597C"/>
    <w:rsid w:val="00086FB0"/>
    <w:rsid w:val="0009357D"/>
    <w:rsid w:val="000A6408"/>
    <w:rsid w:val="000B04F1"/>
    <w:rsid w:val="000B7AB7"/>
    <w:rsid w:val="000C3CEE"/>
    <w:rsid w:val="000C4A31"/>
    <w:rsid w:val="000D5176"/>
    <w:rsid w:val="000D7ACD"/>
    <w:rsid w:val="000D7E26"/>
    <w:rsid w:val="000E334A"/>
    <w:rsid w:val="000E44E8"/>
    <w:rsid w:val="000E4DCE"/>
    <w:rsid w:val="000E7716"/>
    <w:rsid w:val="000F2C43"/>
    <w:rsid w:val="000F5542"/>
    <w:rsid w:val="00103C06"/>
    <w:rsid w:val="0011711E"/>
    <w:rsid w:val="00135966"/>
    <w:rsid w:val="00141493"/>
    <w:rsid w:val="001435DC"/>
    <w:rsid w:val="00151AE1"/>
    <w:rsid w:val="00157C07"/>
    <w:rsid w:val="00166F07"/>
    <w:rsid w:val="00167970"/>
    <w:rsid w:val="00170970"/>
    <w:rsid w:val="00194243"/>
    <w:rsid w:val="001B14C8"/>
    <w:rsid w:val="001C14AF"/>
    <w:rsid w:val="001C27BB"/>
    <w:rsid w:val="001D090E"/>
    <w:rsid w:val="001D1EE2"/>
    <w:rsid w:val="001D643E"/>
    <w:rsid w:val="001F1D6D"/>
    <w:rsid w:val="001F2651"/>
    <w:rsid w:val="002047C6"/>
    <w:rsid w:val="002111D7"/>
    <w:rsid w:val="00214483"/>
    <w:rsid w:val="0021558E"/>
    <w:rsid w:val="00226EC3"/>
    <w:rsid w:val="00230DC2"/>
    <w:rsid w:val="0024080A"/>
    <w:rsid w:val="002412C1"/>
    <w:rsid w:val="002413FE"/>
    <w:rsid w:val="0026179A"/>
    <w:rsid w:val="002617A6"/>
    <w:rsid w:val="00281BB9"/>
    <w:rsid w:val="0028418C"/>
    <w:rsid w:val="00293338"/>
    <w:rsid w:val="002934A1"/>
    <w:rsid w:val="00297712"/>
    <w:rsid w:val="002A4DAA"/>
    <w:rsid w:val="002C0FF8"/>
    <w:rsid w:val="002C5FE5"/>
    <w:rsid w:val="002D0A67"/>
    <w:rsid w:val="002E3323"/>
    <w:rsid w:val="003057DB"/>
    <w:rsid w:val="0030641B"/>
    <w:rsid w:val="00307E7C"/>
    <w:rsid w:val="00311E11"/>
    <w:rsid w:val="00330EC8"/>
    <w:rsid w:val="00334A44"/>
    <w:rsid w:val="00337161"/>
    <w:rsid w:val="00350CCB"/>
    <w:rsid w:val="00351067"/>
    <w:rsid w:val="00351FDF"/>
    <w:rsid w:val="00390144"/>
    <w:rsid w:val="003924B4"/>
    <w:rsid w:val="003A1D78"/>
    <w:rsid w:val="003A6AB9"/>
    <w:rsid w:val="003B47F0"/>
    <w:rsid w:val="003B4DA3"/>
    <w:rsid w:val="003B6DE2"/>
    <w:rsid w:val="003C7557"/>
    <w:rsid w:val="003D119B"/>
    <w:rsid w:val="003D3D43"/>
    <w:rsid w:val="003E5D7B"/>
    <w:rsid w:val="003F0CEF"/>
    <w:rsid w:val="00401380"/>
    <w:rsid w:val="00403685"/>
    <w:rsid w:val="00403AC4"/>
    <w:rsid w:val="00410A8C"/>
    <w:rsid w:val="004117E3"/>
    <w:rsid w:val="00411FD5"/>
    <w:rsid w:val="00431ED0"/>
    <w:rsid w:val="004370C9"/>
    <w:rsid w:val="004535FA"/>
    <w:rsid w:val="00460E65"/>
    <w:rsid w:val="004722C9"/>
    <w:rsid w:val="0047401D"/>
    <w:rsid w:val="0048407B"/>
    <w:rsid w:val="00487A2C"/>
    <w:rsid w:val="004A2368"/>
    <w:rsid w:val="004B27BF"/>
    <w:rsid w:val="004B4B72"/>
    <w:rsid w:val="004C5ACF"/>
    <w:rsid w:val="004D4E6A"/>
    <w:rsid w:val="004D52CF"/>
    <w:rsid w:val="004E50E4"/>
    <w:rsid w:val="004E651D"/>
    <w:rsid w:val="004F05CC"/>
    <w:rsid w:val="005170FC"/>
    <w:rsid w:val="00526AF0"/>
    <w:rsid w:val="0053351B"/>
    <w:rsid w:val="00554F7F"/>
    <w:rsid w:val="005574FF"/>
    <w:rsid w:val="00560470"/>
    <w:rsid w:val="005656A5"/>
    <w:rsid w:val="00573C24"/>
    <w:rsid w:val="00583FD0"/>
    <w:rsid w:val="005940F7"/>
    <w:rsid w:val="005A142C"/>
    <w:rsid w:val="005C3A22"/>
    <w:rsid w:val="005C6161"/>
    <w:rsid w:val="005C7D2B"/>
    <w:rsid w:val="005E6A83"/>
    <w:rsid w:val="006371DE"/>
    <w:rsid w:val="00642E1A"/>
    <w:rsid w:val="00660FD1"/>
    <w:rsid w:val="006820E9"/>
    <w:rsid w:val="00694254"/>
    <w:rsid w:val="006A46A7"/>
    <w:rsid w:val="006A4720"/>
    <w:rsid w:val="006B2544"/>
    <w:rsid w:val="006B6521"/>
    <w:rsid w:val="006C5A57"/>
    <w:rsid w:val="006D3924"/>
    <w:rsid w:val="006D551A"/>
    <w:rsid w:val="006F04EF"/>
    <w:rsid w:val="006F29C4"/>
    <w:rsid w:val="00704D3D"/>
    <w:rsid w:val="0071093B"/>
    <w:rsid w:val="00720248"/>
    <w:rsid w:val="007509DB"/>
    <w:rsid w:val="00754611"/>
    <w:rsid w:val="00780FA8"/>
    <w:rsid w:val="00794FAC"/>
    <w:rsid w:val="007976B9"/>
    <w:rsid w:val="007B2912"/>
    <w:rsid w:val="007C5FD2"/>
    <w:rsid w:val="007C6166"/>
    <w:rsid w:val="007F666E"/>
    <w:rsid w:val="00801127"/>
    <w:rsid w:val="00804402"/>
    <w:rsid w:val="00810CB4"/>
    <w:rsid w:val="00815202"/>
    <w:rsid w:val="008207FF"/>
    <w:rsid w:val="00822098"/>
    <w:rsid w:val="00823621"/>
    <w:rsid w:val="008264E3"/>
    <w:rsid w:val="008319E1"/>
    <w:rsid w:val="00835EE8"/>
    <w:rsid w:val="0083756C"/>
    <w:rsid w:val="00842D74"/>
    <w:rsid w:val="00851590"/>
    <w:rsid w:val="00861970"/>
    <w:rsid w:val="008960F8"/>
    <w:rsid w:val="008B0D42"/>
    <w:rsid w:val="008C68AB"/>
    <w:rsid w:val="008E1D26"/>
    <w:rsid w:val="008E7784"/>
    <w:rsid w:val="008F1203"/>
    <w:rsid w:val="008F1A66"/>
    <w:rsid w:val="00900304"/>
    <w:rsid w:val="009079A1"/>
    <w:rsid w:val="0091161E"/>
    <w:rsid w:val="0091545D"/>
    <w:rsid w:val="00916786"/>
    <w:rsid w:val="0092767B"/>
    <w:rsid w:val="00961FAB"/>
    <w:rsid w:val="009715E7"/>
    <w:rsid w:val="00972770"/>
    <w:rsid w:val="00984BC2"/>
    <w:rsid w:val="00992AA7"/>
    <w:rsid w:val="0099467D"/>
    <w:rsid w:val="009A5F5F"/>
    <w:rsid w:val="009B2D94"/>
    <w:rsid w:val="009B4671"/>
    <w:rsid w:val="009B494D"/>
    <w:rsid w:val="009D2B83"/>
    <w:rsid w:val="009D4869"/>
    <w:rsid w:val="009E2AA0"/>
    <w:rsid w:val="009E47EE"/>
    <w:rsid w:val="009E5424"/>
    <w:rsid w:val="009E6E58"/>
    <w:rsid w:val="009F1B84"/>
    <w:rsid w:val="00A04797"/>
    <w:rsid w:val="00A06B48"/>
    <w:rsid w:val="00A06BAD"/>
    <w:rsid w:val="00A06D7F"/>
    <w:rsid w:val="00A25249"/>
    <w:rsid w:val="00A30C38"/>
    <w:rsid w:val="00A42B8F"/>
    <w:rsid w:val="00A4616F"/>
    <w:rsid w:val="00A463A5"/>
    <w:rsid w:val="00A60DA3"/>
    <w:rsid w:val="00A6186B"/>
    <w:rsid w:val="00A654D9"/>
    <w:rsid w:val="00A70CDA"/>
    <w:rsid w:val="00AA6BAE"/>
    <w:rsid w:val="00AB76C1"/>
    <w:rsid w:val="00AE5CD2"/>
    <w:rsid w:val="00AF0EE4"/>
    <w:rsid w:val="00AF7A3F"/>
    <w:rsid w:val="00B12FCE"/>
    <w:rsid w:val="00B2580E"/>
    <w:rsid w:val="00B30FF9"/>
    <w:rsid w:val="00B349C5"/>
    <w:rsid w:val="00B550F0"/>
    <w:rsid w:val="00B7059C"/>
    <w:rsid w:val="00B870F0"/>
    <w:rsid w:val="00B95D9A"/>
    <w:rsid w:val="00BB357B"/>
    <w:rsid w:val="00BB649F"/>
    <w:rsid w:val="00BC3FD0"/>
    <w:rsid w:val="00BD3FFC"/>
    <w:rsid w:val="00BD5BDE"/>
    <w:rsid w:val="00BE4993"/>
    <w:rsid w:val="00BF31D8"/>
    <w:rsid w:val="00C07DBC"/>
    <w:rsid w:val="00C159CA"/>
    <w:rsid w:val="00C50CCE"/>
    <w:rsid w:val="00C51E89"/>
    <w:rsid w:val="00C557E4"/>
    <w:rsid w:val="00C600E2"/>
    <w:rsid w:val="00C61DB8"/>
    <w:rsid w:val="00C63C59"/>
    <w:rsid w:val="00C77056"/>
    <w:rsid w:val="00C85855"/>
    <w:rsid w:val="00C85CBE"/>
    <w:rsid w:val="00C9105F"/>
    <w:rsid w:val="00CA65E6"/>
    <w:rsid w:val="00D037CF"/>
    <w:rsid w:val="00D21464"/>
    <w:rsid w:val="00D24189"/>
    <w:rsid w:val="00D26185"/>
    <w:rsid w:val="00D33D91"/>
    <w:rsid w:val="00D664D6"/>
    <w:rsid w:val="00D81411"/>
    <w:rsid w:val="00D829D4"/>
    <w:rsid w:val="00D9402E"/>
    <w:rsid w:val="00DA30C1"/>
    <w:rsid w:val="00DB656E"/>
    <w:rsid w:val="00DC2F37"/>
    <w:rsid w:val="00DC47E6"/>
    <w:rsid w:val="00DD5A26"/>
    <w:rsid w:val="00DE05BD"/>
    <w:rsid w:val="00DF139E"/>
    <w:rsid w:val="00E07941"/>
    <w:rsid w:val="00E16107"/>
    <w:rsid w:val="00E26DDE"/>
    <w:rsid w:val="00E30F32"/>
    <w:rsid w:val="00E3491E"/>
    <w:rsid w:val="00E43CCD"/>
    <w:rsid w:val="00E45BEB"/>
    <w:rsid w:val="00E4795C"/>
    <w:rsid w:val="00E528F1"/>
    <w:rsid w:val="00E56F47"/>
    <w:rsid w:val="00E602D6"/>
    <w:rsid w:val="00E734D4"/>
    <w:rsid w:val="00E735CF"/>
    <w:rsid w:val="00E75D73"/>
    <w:rsid w:val="00E81502"/>
    <w:rsid w:val="00E8431F"/>
    <w:rsid w:val="00E92014"/>
    <w:rsid w:val="00E96D4D"/>
    <w:rsid w:val="00EB77AF"/>
    <w:rsid w:val="00EC434C"/>
    <w:rsid w:val="00EC4D85"/>
    <w:rsid w:val="00EC522B"/>
    <w:rsid w:val="00EF2AA8"/>
    <w:rsid w:val="00EF32F0"/>
    <w:rsid w:val="00F21739"/>
    <w:rsid w:val="00F30C1A"/>
    <w:rsid w:val="00F33025"/>
    <w:rsid w:val="00F3772F"/>
    <w:rsid w:val="00F452A9"/>
    <w:rsid w:val="00F53F3C"/>
    <w:rsid w:val="00F60DC8"/>
    <w:rsid w:val="00F66BB3"/>
    <w:rsid w:val="00F727AE"/>
    <w:rsid w:val="00F91345"/>
    <w:rsid w:val="00F923FF"/>
    <w:rsid w:val="00F924C8"/>
    <w:rsid w:val="00FA10B9"/>
    <w:rsid w:val="00FB1315"/>
    <w:rsid w:val="00FC1A9D"/>
    <w:rsid w:val="00FC6A05"/>
    <w:rsid w:val="00FD1B39"/>
    <w:rsid w:val="00FE33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CF"/>
    <w:rPr>
      <w:rFonts w:eastAsiaTheme="minorEastAsia"/>
      <w:lang w:eastAsia="en-IN"/>
    </w:rPr>
  </w:style>
  <w:style w:type="paragraph" w:styleId="Heading1">
    <w:name w:val="heading 1"/>
    <w:basedOn w:val="Normal"/>
    <w:link w:val="Heading1Char"/>
    <w:uiPriority w:val="9"/>
    <w:qFormat/>
    <w:rsid w:val="00D03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17A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D03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C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D037CF"/>
    <w:rPr>
      <w:rFonts w:asciiTheme="majorHAnsi" w:eastAsiaTheme="majorEastAsia" w:hAnsiTheme="majorHAnsi" w:cstheme="majorBidi"/>
      <w:b/>
      <w:bCs/>
      <w:color w:val="4F81BD" w:themeColor="accent1"/>
      <w:lang w:eastAsia="en-IN"/>
    </w:rPr>
  </w:style>
  <w:style w:type="character" w:styleId="Hyperlink">
    <w:name w:val="Hyperlink"/>
    <w:basedOn w:val="DefaultParagraphFont"/>
    <w:uiPriority w:val="99"/>
    <w:unhideWhenUsed/>
    <w:rsid w:val="00D037CF"/>
    <w:rPr>
      <w:color w:val="0000FF" w:themeColor="hyperlink"/>
      <w:u w:val="single"/>
    </w:rPr>
  </w:style>
  <w:style w:type="paragraph" w:styleId="NormalWeb">
    <w:name w:val="Normal (Web)"/>
    <w:basedOn w:val="Normal"/>
    <w:uiPriority w:val="99"/>
    <w:unhideWhenUsed/>
    <w:rsid w:val="00D037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7CF"/>
    <w:rPr>
      <w:i/>
      <w:iCs/>
    </w:rPr>
  </w:style>
  <w:style w:type="paragraph" w:styleId="BalloonText">
    <w:name w:val="Balloon Text"/>
    <w:basedOn w:val="Normal"/>
    <w:link w:val="BalloonTextChar"/>
    <w:uiPriority w:val="99"/>
    <w:semiHidden/>
    <w:unhideWhenUsed/>
    <w:rsid w:val="00D0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CF"/>
    <w:rPr>
      <w:rFonts w:ascii="Tahoma" w:eastAsiaTheme="minorEastAsia" w:hAnsi="Tahoma" w:cs="Tahoma"/>
      <w:sz w:val="16"/>
      <w:szCs w:val="16"/>
      <w:lang w:eastAsia="en-IN"/>
    </w:rPr>
  </w:style>
  <w:style w:type="paragraph" w:styleId="ListParagraph">
    <w:name w:val="List Paragraph"/>
    <w:basedOn w:val="Normal"/>
    <w:uiPriority w:val="34"/>
    <w:qFormat/>
    <w:rsid w:val="00D037CF"/>
    <w:pPr>
      <w:ind w:left="720"/>
      <w:contextualSpacing/>
    </w:pPr>
    <w:rPr>
      <w:rFonts w:eastAsiaTheme="minorHAnsi"/>
      <w:lang w:eastAsia="en-US"/>
    </w:rPr>
  </w:style>
  <w:style w:type="paragraph" w:styleId="Header">
    <w:name w:val="header"/>
    <w:basedOn w:val="Normal"/>
    <w:link w:val="HeaderChar"/>
    <w:uiPriority w:val="99"/>
    <w:semiHidden/>
    <w:unhideWhenUsed/>
    <w:rsid w:val="00D03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37CF"/>
    <w:rPr>
      <w:rFonts w:eastAsiaTheme="minorEastAsia"/>
      <w:lang w:eastAsia="en-IN"/>
    </w:rPr>
  </w:style>
  <w:style w:type="paragraph" w:styleId="Footer">
    <w:name w:val="footer"/>
    <w:basedOn w:val="Normal"/>
    <w:link w:val="FooterChar"/>
    <w:uiPriority w:val="99"/>
    <w:unhideWhenUsed/>
    <w:rsid w:val="00D0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CF"/>
    <w:rPr>
      <w:rFonts w:eastAsiaTheme="minorEastAsia"/>
      <w:lang w:eastAsia="en-IN"/>
    </w:rPr>
  </w:style>
  <w:style w:type="character" w:customStyle="1" w:styleId="grame">
    <w:name w:val="grame"/>
    <w:basedOn w:val="DefaultParagraphFont"/>
    <w:rsid w:val="00D037CF"/>
  </w:style>
  <w:style w:type="character" w:styleId="CommentReference">
    <w:name w:val="annotation reference"/>
    <w:basedOn w:val="DefaultParagraphFont"/>
    <w:uiPriority w:val="99"/>
    <w:semiHidden/>
    <w:unhideWhenUsed/>
    <w:rsid w:val="00D037CF"/>
    <w:rPr>
      <w:sz w:val="16"/>
      <w:szCs w:val="16"/>
    </w:rPr>
  </w:style>
  <w:style w:type="paragraph" w:styleId="CommentText">
    <w:name w:val="annotation text"/>
    <w:basedOn w:val="Normal"/>
    <w:link w:val="CommentTextChar"/>
    <w:uiPriority w:val="99"/>
    <w:semiHidden/>
    <w:unhideWhenUsed/>
    <w:rsid w:val="00D037CF"/>
    <w:pPr>
      <w:spacing w:line="240" w:lineRule="auto"/>
    </w:pPr>
    <w:rPr>
      <w:sz w:val="20"/>
    </w:rPr>
  </w:style>
  <w:style w:type="character" w:customStyle="1" w:styleId="CommentTextChar">
    <w:name w:val="Comment Text Char"/>
    <w:basedOn w:val="DefaultParagraphFont"/>
    <w:link w:val="CommentText"/>
    <w:uiPriority w:val="99"/>
    <w:semiHidden/>
    <w:rsid w:val="00D037CF"/>
    <w:rPr>
      <w:rFonts w:eastAsiaTheme="minorEastAsia"/>
      <w:sz w:val="20"/>
      <w:lang w:eastAsia="en-IN"/>
    </w:rPr>
  </w:style>
  <w:style w:type="paragraph" w:customStyle="1" w:styleId="EndNoteBibliography">
    <w:name w:val="EndNote Bibliography"/>
    <w:basedOn w:val="Normal"/>
    <w:link w:val="EndNoteBibliographyChar"/>
    <w:rsid w:val="00D037C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37CF"/>
    <w:rPr>
      <w:rFonts w:ascii="Calibri" w:eastAsiaTheme="minorEastAsia" w:hAnsi="Calibri" w:cs="Calibri"/>
      <w:noProof/>
      <w:lang w:eastAsia="en-IN"/>
    </w:rPr>
  </w:style>
  <w:style w:type="character" w:styleId="LineNumber">
    <w:name w:val="line number"/>
    <w:basedOn w:val="DefaultParagraphFont"/>
    <w:uiPriority w:val="99"/>
    <w:semiHidden/>
    <w:unhideWhenUsed/>
    <w:rsid w:val="00D037CF"/>
  </w:style>
  <w:style w:type="character" w:styleId="Strong">
    <w:name w:val="Strong"/>
    <w:basedOn w:val="DefaultParagraphFont"/>
    <w:uiPriority w:val="22"/>
    <w:qFormat/>
    <w:rsid w:val="00D037CF"/>
    <w:rPr>
      <w:b/>
      <w:bCs/>
    </w:rPr>
  </w:style>
  <w:style w:type="paragraph" w:customStyle="1" w:styleId="Default">
    <w:name w:val="Default"/>
    <w:rsid w:val="00D037CF"/>
    <w:pPr>
      <w:autoSpaceDE w:val="0"/>
      <w:autoSpaceDN w:val="0"/>
      <w:adjustRightInd w:val="0"/>
      <w:spacing w:after="0" w:line="240" w:lineRule="auto"/>
    </w:pPr>
    <w:rPr>
      <w:rFonts w:ascii="Calibri" w:eastAsiaTheme="minorEastAsia" w:hAnsi="Calibri" w:cs="Calibri"/>
      <w:color w:val="000000"/>
      <w:sz w:val="24"/>
      <w:szCs w:val="24"/>
      <w:lang w:eastAsia="en-IN"/>
    </w:rPr>
  </w:style>
  <w:style w:type="paragraph" w:styleId="CommentSubject">
    <w:name w:val="annotation subject"/>
    <w:basedOn w:val="CommentText"/>
    <w:next w:val="CommentText"/>
    <w:link w:val="CommentSubjectChar"/>
    <w:uiPriority w:val="99"/>
    <w:semiHidden/>
    <w:unhideWhenUsed/>
    <w:rsid w:val="006371DE"/>
    <w:rPr>
      <w:b/>
      <w:bCs/>
      <w:szCs w:val="18"/>
    </w:rPr>
  </w:style>
  <w:style w:type="character" w:customStyle="1" w:styleId="CommentSubjectChar">
    <w:name w:val="Comment Subject Char"/>
    <w:basedOn w:val="CommentTextChar"/>
    <w:link w:val="CommentSubject"/>
    <w:uiPriority w:val="99"/>
    <w:semiHidden/>
    <w:rsid w:val="006371DE"/>
    <w:rPr>
      <w:rFonts w:eastAsiaTheme="minorEastAsia"/>
      <w:b/>
      <w:bCs/>
      <w:sz w:val="20"/>
      <w:szCs w:val="18"/>
      <w:lang w:eastAsia="en-IN"/>
    </w:rPr>
  </w:style>
  <w:style w:type="character" w:customStyle="1" w:styleId="Heading2Char">
    <w:name w:val="Heading 2 Char"/>
    <w:basedOn w:val="DefaultParagraphFont"/>
    <w:link w:val="Heading2"/>
    <w:uiPriority w:val="9"/>
    <w:semiHidden/>
    <w:rsid w:val="002617A6"/>
    <w:rPr>
      <w:rFonts w:asciiTheme="majorHAnsi" w:eastAsiaTheme="majorEastAsia" w:hAnsiTheme="majorHAnsi" w:cstheme="majorBidi"/>
      <w:b/>
      <w:bCs/>
      <w:color w:val="4F81BD" w:themeColor="accent1"/>
      <w:sz w:val="26"/>
      <w:szCs w:val="23"/>
      <w:lang w:eastAsia="en-IN"/>
    </w:rPr>
  </w:style>
  <w:style w:type="character" w:customStyle="1" w:styleId="singlehighlightclass">
    <w:name w:val="single_highlight_class"/>
    <w:basedOn w:val="DefaultParagraphFont"/>
    <w:rsid w:val="00B87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CF"/>
    <w:rPr>
      <w:rFonts w:eastAsiaTheme="minorEastAsia"/>
      <w:lang w:eastAsia="en-IN"/>
    </w:rPr>
  </w:style>
  <w:style w:type="paragraph" w:styleId="Heading1">
    <w:name w:val="heading 1"/>
    <w:basedOn w:val="Normal"/>
    <w:link w:val="Heading1Char"/>
    <w:uiPriority w:val="9"/>
    <w:qFormat/>
    <w:rsid w:val="00D03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17A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D03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C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D037CF"/>
    <w:rPr>
      <w:rFonts w:asciiTheme="majorHAnsi" w:eastAsiaTheme="majorEastAsia" w:hAnsiTheme="majorHAnsi" w:cstheme="majorBidi"/>
      <w:b/>
      <w:bCs/>
      <w:color w:val="4F81BD" w:themeColor="accent1"/>
      <w:lang w:eastAsia="en-IN"/>
    </w:rPr>
  </w:style>
  <w:style w:type="character" w:styleId="Hyperlink">
    <w:name w:val="Hyperlink"/>
    <w:basedOn w:val="DefaultParagraphFont"/>
    <w:uiPriority w:val="99"/>
    <w:unhideWhenUsed/>
    <w:rsid w:val="00D037CF"/>
    <w:rPr>
      <w:color w:val="0000FF" w:themeColor="hyperlink"/>
      <w:u w:val="single"/>
    </w:rPr>
  </w:style>
  <w:style w:type="paragraph" w:styleId="NormalWeb">
    <w:name w:val="Normal (Web)"/>
    <w:basedOn w:val="Normal"/>
    <w:uiPriority w:val="99"/>
    <w:unhideWhenUsed/>
    <w:rsid w:val="00D037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7CF"/>
    <w:rPr>
      <w:i/>
      <w:iCs/>
    </w:rPr>
  </w:style>
  <w:style w:type="paragraph" w:styleId="BalloonText">
    <w:name w:val="Balloon Text"/>
    <w:basedOn w:val="Normal"/>
    <w:link w:val="BalloonTextChar"/>
    <w:uiPriority w:val="99"/>
    <w:semiHidden/>
    <w:unhideWhenUsed/>
    <w:rsid w:val="00D0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CF"/>
    <w:rPr>
      <w:rFonts w:ascii="Tahoma" w:eastAsiaTheme="minorEastAsia" w:hAnsi="Tahoma" w:cs="Tahoma"/>
      <w:sz w:val="16"/>
      <w:szCs w:val="16"/>
      <w:lang w:eastAsia="en-IN"/>
    </w:rPr>
  </w:style>
  <w:style w:type="paragraph" w:styleId="ListParagraph">
    <w:name w:val="List Paragraph"/>
    <w:basedOn w:val="Normal"/>
    <w:uiPriority w:val="34"/>
    <w:qFormat/>
    <w:rsid w:val="00D037CF"/>
    <w:pPr>
      <w:ind w:left="720"/>
      <w:contextualSpacing/>
    </w:pPr>
    <w:rPr>
      <w:rFonts w:eastAsiaTheme="minorHAnsi"/>
      <w:lang w:eastAsia="en-US"/>
    </w:rPr>
  </w:style>
  <w:style w:type="paragraph" w:styleId="Header">
    <w:name w:val="header"/>
    <w:basedOn w:val="Normal"/>
    <w:link w:val="HeaderChar"/>
    <w:uiPriority w:val="99"/>
    <w:semiHidden/>
    <w:unhideWhenUsed/>
    <w:rsid w:val="00D03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37CF"/>
    <w:rPr>
      <w:rFonts w:eastAsiaTheme="minorEastAsia"/>
      <w:lang w:eastAsia="en-IN"/>
    </w:rPr>
  </w:style>
  <w:style w:type="paragraph" w:styleId="Footer">
    <w:name w:val="footer"/>
    <w:basedOn w:val="Normal"/>
    <w:link w:val="FooterChar"/>
    <w:uiPriority w:val="99"/>
    <w:unhideWhenUsed/>
    <w:rsid w:val="00D0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CF"/>
    <w:rPr>
      <w:rFonts w:eastAsiaTheme="minorEastAsia"/>
      <w:lang w:eastAsia="en-IN"/>
    </w:rPr>
  </w:style>
  <w:style w:type="character" w:customStyle="1" w:styleId="grame">
    <w:name w:val="grame"/>
    <w:basedOn w:val="DefaultParagraphFont"/>
    <w:rsid w:val="00D037CF"/>
  </w:style>
  <w:style w:type="character" w:styleId="CommentReference">
    <w:name w:val="annotation reference"/>
    <w:basedOn w:val="DefaultParagraphFont"/>
    <w:uiPriority w:val="99"/>
    <w:semiHidden/>
    <w:unhideWhenUsed/>
    <w:rsid w:val="00D037CF"/>
    <w:rPr>
      <w:sz w:val="16"/>
      <w:szCs w:val="16"/>
    </w:rPr>
  </w:style>
  <w:style w:type="paragraph" w:styleId="CommentText">
    <w:name w:val="annotation text"/>
    <w:basedOn w:val="Normal"/>
    <w:link w:val="CommentTextChar"/>
    <w:uiPriority w:val="99"/>
    <w:semiHidden/>
    <w:unhideWhenUsed/>
    <w:rsid w:val="00D037CF"/>
    <w:pPr>
      <w:spacing w:line="240" w:lineRule="auto"/>
    </w:pPr>
    <w:rPr>
      <w:sz w:val="20"/>
    </w:rPr>
  </w:style>
  <w:style w:type="character" w:customStyle="1" w:styleId="CommentTextChar">
    <w:name w:val="Comment Text Char"/>
    <w:basedOn w:val="DefaultParagraphFont"/>
    <w:link w:val="CommentText"/>
    <w:uiPriority w:val="99"/>
    <w:semiHidden/>
    <w:rsid w:val="00D037CF"/>
    <w:rPr>
      <w:rFonts w:eastAsiaTheme="minorEastAsia"/>
      <w:sz w:val="20"/>
      <w:lang w:eastAsia="en-IN"/>
    </w:rPr>
  </w:style>
  <w:style w:type="paragraph" w:customStyle="1" w:styleId="EndNoteBibliography">
    <w:name w:val="EndNote Bibliography"/>
    <w:basedOn w:val="Normal"/>
    <w:link w:val="EndNoteBibliographyChar"/>
    <w:rsid w:val="00D037C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37CF"/>
    <w:rPr>
      <w:rFonts w:ascii="Calibri" w:eastAsiaTheme="minorEastAsia" w:hAnsi="Calibri" w:cs="Calibri"/>
      <w:noProof/>
      <w:lang w:eastAsia="en-IN"/>
    </w:rPr>
  </w:style>
  <w:style w:type="character" w:styleId="LineNumber">
    <w:name w:val="line number"/>
    <w:basedOn w:val="DefaultParagraphFont"/>
    <w:uiPriority w:val="99"/>
    <w:semiHidden/>
    <w:unhideWhenUsed/>
    <w:rsid w:val="00D037CF"/>
  </w:style>
  <w:style w:type="character" w:styleId="Strong">
    <w:name w:val="Strong"/>
    <w:basedOn w:val="DefaultParagraphFont"/>
    <w:uiPriority w:val="22"/>
    <w:qFormat/>
    <w:rsid w:val="00D037CF"/>
    <w:rPr>
      <w:b/>
      <w:bCs/>
    </w:rPr>
  </w:style>
  <w:style w:type="paragraph" w:customStyle="1" w:styleId="Default">
    <w:name w:val="Default"/>
    <w:rsid w:val="00D037CF"/>
    <w:pPr>
      <w:autoSpaceDE w:val="0"/>
      <w:autoSpaceDN w:val="0"/>
      <w:adjustRightInd w:val="0"/>
      <w:spacing w:after="0" w:line="240" w:lineRule="auto"/>
    </w:pPr>
    <w:rPr>
      <w:rFonts w:ascii="Calibri" w:eastAsiaTheme="minorEastAsia" w:hAnsi="Calibri" w:cs="Calibri"/>
      <w:color w:val="000000"/>
      <w:sz w:val="24"/>
      <w:szCs w:val="24"/>
      <w:lang w:eastAsia="en-IN"/>
    </w:rPr>
  </w:style>
  <w:style w:type="paragraph" w:styleId="CommentSubject">
    <w:name w:val="annotation subject"/>
    <w:basedOn w:val="CommentText"/>
    <w:next w:val="CommentText"/>
    <w:link w:val="CommentSubjectChar"/>
    <w:uiPriority w:val="99"/>
    <w:semiHidden/>
    <w:unhideWhenUsed/>
    <w:rsid w:val="006371DE"/>
    <w:rPr>
      <w:b/>
      <w:bCs/>
      <w:szCs w:val="18"/>
    </w:rPr>
  </w:style>
  <w:style w:type="character" w:customStyle="1" w:styleId="CommentSubjectChar">
    <w:name w:val="Comment Subject Char"/>
    <w:basedOn w:val="CommentTextChar"/>
    <w:link w:val="CommentSubject"/>
    <w:uiPriority w:val="99"/>
    <w:semiHidden/>
    <w:rsid w:val="006371DE"/>
    <w:rPr>
      <w:rFonts w:eastAsiaTheme="minorEastAsia"/>
      <w:b/>
      <w:bCs/>
      <w:sz w:val="20"/>
      <w:szCs w:val="18"/>
      <w:lang w:eastAsia="en-IN"/>
    </w:rPr>
  </w:style>
  <w:style w:type="character" w:customStyle="1" w:styleId="Heading2Char">
    <w:name w:val="Heading 2 Char"/>
    <w:basedOn w:val="DefaultParagraphFont"/>
    <w:link w:val="Heading2"/>
    <w:uiPriority w:val="9"/>
    <w:semiHidden/>
    <w:rsid w:val="002617A6"/>
    <w:rPr>
      <w:rFonts w:asciiTheme="majorHAnsi" w:eastAsiaTheme="majorEastAsia" w:hAnsiTheme="majorHAnsi" w:cstheme="majorBidi"/>
      <w:b/>
      <w:bCs/>
      <w:color w:val="4F81BD" w:themeColor="accent1"/>
      <w:sz w:val="26"/>
      <w:szCs w:val="23"/>
      <w:lang w:eastAsia="en-IN"/>
    </w:rPr>
  </w:style>
  <w:style w:type="character" w:customStyle="1" w:styleId="singlehighlightclass">
    <w:name w:val="single_highlight_class"/>
    <w:basedOn w:val="DefaultParagraphFont"/>
    <w:rsid w:val="00B8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6392">
      <w:bodyDiv w:val="1"/>
      <w:marLeft w:val="0"/>
      <w:marRight w:val="0"/>
      <w:marTop w:val="0"/>
      <w:marBottom w:val="0"/>
      <w:divBdr>
        <w:top w:val="none" w:sz="0" w:space="0" w:color="auto"/>
        <w:left w:val="none" w:sz="0" w:space="0" w:color="auto"/>
        <w:bottom w:val="none" w:sz="0" w:space="0" w:color="auto"/>
        <w:right w:val="none" w:sz="0" w:space="0" w:color="auto"/>
      </w:divBdr>
      <w:divsChild>
        <w:div w:id="92481273">
          <w:marLeft w:val="0"/>
          <w:marRight w:val="0"/>
          <w:marTop w:val="0"/>
          <w:marBottom w:val="150"/>
          <w:divBdr>
            <w:top w:val="none" w:sz="0" w:space="0" w:color="auto"/>
            <w:left w:val="none" w:sz="0" w:space="0" w:color="auto"/>
            <w:bottom w:val="none" w:sz="0" w:space="0" w:color="auto"/>
            <w:right w:val="none" w:sz="0" w:space="0" w:color="auto"/>
          </w:divBdr>
        </w:div>
        <w:div w:id="736166793">
          <w:marLeft w:val="0"/>
          <w:marRight w:val="0"/>
          <w:marTop w:val="0"/>
          <w:marBottom w:val="0"/>
          <w:divBdr>
            <w:top w:val="none" w:sz="0" w:space="0" w:color="auto"/>
            <w:left w:val="none" w:sz="0" w:space="0" w:color="auto"/>
            <w:bottom w:val="none" w:sz="0" w:space="0" w:color="auto"/>
            <w:right w:val="none" w:sz="0" w:space="0" w:color="auto"/>
          </w:divBdr>
          <w:divsChild>
            <w:div w:id="796217714">
              <w:marLeft w:val="0"/>
              <w:marRight w:val="0"/>
              <w:marTop w:val="0"/>
              <w:marBottom w:val="0"/>
              <w:divBdr>
                <w:top w:val="none" w:sz="0" w:space="0" w:color="auto"/>
                <w:left w:val="none" w:sz="0" w:space="0" w:color="auto"/>
                <w:bottom w:val="none" w:sz="0" w:space="0" w:color="auto"/>
                <w:right w:val="none" w:sz="0" w:space="0" w:color="auto"/>
              </w:divBdr>
              <w:divsChild>
                <w:div w:id="1031566610">
                  <w:marLeft w:val="0"/>
                  <w:marRight w:val="0"/>
                  <w:marTop w:val="0"/>
                  <w:marBottom w:val="0"/>
                  <w:divBdr>
                    <w:top w:val="none" w:sz="0" w:space="0" w:color="auto"/>
                    <w:left w:val="none" w:sz="0" w:space="0" w:color="auto"/>
                    <w:bottom w:val="none" w:sz="0" w:space="0" w:color="auto"/>
                    <w:right w:val="none" w:sz="0" w:space="0" w:color="auto"/>
                  </w:divBdr>
                </w:div>
                <w:div w:id="1827552212">
                  <w:marLeft w:val="0"/>
                  <w:marRight w:val="0"/>
                  <w:marTop w:val="0"/>
                  <w:marBottom w:val="0"/>
                  <w:divBdr>
                    <w:top w:val="none" w:sz="0" w:space="0" w:color="auto"/>
                    <w:left w:val="none" w:sz="0" w:space="0" w:color="auto"/>
                    <w:bottom w:val="none" w:sz="0" w:space="0" w:color="auto"/>
                    <w:right w:val="none" w:sz="0" w:space="0" w:color="auto"/>
                  </w:divBdr>
                </w:div>
                <w:div w:id="1605650085">
                  <w:marLeft w:val="0"/>
                  <w:marRight w:val="0"/>
                  <w:marTop w:val="0"/>
                  <w:marBottom w:val="0"/>
                  <w:divBdr>
                    <w:top w:val="none" w:sz="0" w:space="0" w:color="auto"/>
                    <w:left w:val="none" w:sz="0" w:space="0" w:color="auto"/>
                    <w:bottom w:val="none" w:sz="0" w:space="0" w:color="auto"/>
                    <w:right w:val="none" w:sz="0" w:space="0" w:color="auto"/>
                  </w:divBdr>
                </w:div>
                <w:div w:id="947007530">
                  <w:marLeft w:val="0"/>
                  <w:marRight w:val="0"/>
                  <w:marTop w:val="0"/>
                  <w:marBottom w:val="0"/>
                  <w:divBdr>
                    <w:top w:val="none" w:sz="0" w:space="0" w:color="auto"/>
                    <w:left w:val="none" w:sz="0" w:space="0" w:color="auto"/>
                    <w:bottom w:val="none" w:sz="0" w:space="0" w:color="auto"/>
                    <w:right w:val="none" w:sz="0" w:space="0" w:color="auto"/>
                  </w:divBdr>
                </w:div>
                <w:div w:id="1457062220">
                  <w:marLeft w:val="0"/>
                  <w:marRight w:val="0"/>
                  <w:marTop w:val="0"/>
                  <w:marBottom w:val="0"/>
                  <w:divBdr>
                    <w:top w:val="none" w:sz="0" w:space="0" w:color="auto"/>
                    <w:left w:val="none" w:sz="0" w:space="0" w:color="auto"/>
                    <w:bottom w:val="none" w:sz="0" w:space="0" w:color="auto"/>
                    <w:right w:val="none" w:sz="0" w:space="0" w:color="auto"/>
                  </w:divBdr>
                </w:div>
                <w:div w:id="12689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8614">
      <w:bodyDiv w:val="1"/>
      <w:marLeft w:val="0"/>
      <w:marRight w:val="0"/>
      <w:marTop w:val="0"/>
      <w:marBottom w:val="0"/>
      <w:divBdr>
        <w:top w:val="none" w:sz="0" w:space="0" w:color="auto"/>
        <w:left w:val="none" w:sz="0" w:space="0" w:color="auto"/>
        <w:bottom w:val="none" w:sz="0" w:space="0" w:color="auto"/>
        <w:right w:val="none" w:sz="0" w:space="0" w:color="auto"/>
      </w:divBdr>
    </w:div>
    <w:div w:id="2016297943">
      <w:bodyDiv w:val="1"/>
      <w:marLeft w:val="0"/>
      <w:marRight w:val="0"/>
      <w:marTop w:val="0"/>
      <w:marBottom w:val="0"/>
      <w:divBdr>
        <w:top w:val="none" w:sz="0" w:space="0" w:color="auto"/>
        <w:left w:val="none" w:sz="0" w:space="0" w:color="auto"/>
        <w:bottom w:val="none" w:sz="0" w:space="0" w:color="auto"/>
        <w:right w:val="none" w:sz="0" w:space="0" w:color="auto"/>
      </w:divBdr>
    </w:div>
    <w:div w:id="21125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xico" TargetMode="External"/><Relationship Id="rId13" Type="http://schemas.openxmlformats.org/officeDocument/2006/relationships/hyperlink" Target="https://en.wikipedia.org/wiki/Indochin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Australasi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outh_America" TargetMode="External"/><Relationship Id="rId5" Type="http://schemas.openxmlformats.org/officeDocument/2006/relationships/webSettings" Target="webSettings.xml"/><Relationship Id="rId15" Type="http://schemas.openxmlformats.org/officeDocument/2006/relationships/hyperlink" Target="http://www.mobot.org/MOBOT/research/APweb/" TargetMode="External"/><Relationship Id="rId23" Type="http://schemas.openxmlformats.org/officeDocument/2006/relationships/theme" Target="theme/theme1.xml"/><Relationship Id="rId10" Type="http://schemas.openxmlformats.org/officeDocument/2006/relationships/hyperlink" Target="https://en.wikipedia.org/wiki/West_Ind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Central_America" TargetMode="External"/><Relationship Id="rId14" Type="http://schemas.openxmlformats.org/officeDocument/2006/relationships/hyperlink" Target="https://en.wikipedia.org/wiki/Ind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Swati</cp:lastModifiedBy>
  <cp:revision>4</cp:revision>
  <dcterms:created xsi:type="dcterms:W3CDTF">2022-04-22T11:36:00Z</dcterms:created>
  <dcterms:modified xsi:type="dcterms:W3CDTF">2022-04-22T18:38:00Z</dcterms:modified>
</cp:coreProperties>
</file>