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3F4CB" w14:textId="2745EAB7" w:rsidR="00701246" w:rsidRPr="006226F5" w:rsidRDefault="00162F9C" w:rsidP="00162F9C">
      <w:pPr>
        <w:pStyle w:val="Heading5"/>
        <w:spacing w:before="120" w:after="200"/>
        <w:jc w:val="left"/>
        <w:rPr>
          <w:rFonts w:ascii="Times New Roman" w:hAnsi="Times New Roman"/>
          <w:sz w:val="24"/>
          <w:u w:val="none"/>
        </w:rPr>
      </w:pPr>
      <w:r w:rsidRPr="006226F5">
        <w:rPr>
          <w:rFonts w:ascii="Times New Roman" w:hAnsi="Times New Roman"/>
          <w:sz w:val="24"/>
          <w:u w:val="none"/>
        </w:rPr>
        <w:t xml:space="preserve">Appendix A.1: Supplementary </w:t>
      </w:r>
      <w:r w:rsidR="00D258B4">
        <w:rPr>
          <w:rFonts w:ascii="Times New Roman" w:hAnsi="Times New Roman"/>
          <w:sz w:val="24"/>
          <w:u w:val="none"/>
        </w:rPr>
        <w:t>online</w:t>
      </w:r>
      <w:r w:rsidRPr="006226F5">
        <w:rPr>
          <w:rFonts w:ascii="Times New Roman" w:hAnsi="Times New Roman"/>
          <w:sz w:val="24"/>
          <w:u w:val="none"/>
        </w:rPr>
        <w:t xml:space="preserve"> </w:t>
      </w:r>
      <w:r w:rsidR="00390211" w:rsidRPr="006226F5">
        <w:rPr>
          <w:rFonts w:ascii="Times New Roman" w:hAnsi="Times New Roman"/>
          <w:sz w:val="24"/>
          <w:u w:val="none"/>
        </w:rPr>
        <w:t>Material</w:t>
      </w:r>
    </w:p>
    <w:p w14:paraId="0ED2297F" w14:textId="699507CF" w:rsidR="00701246" w:rsidRPr="006226F5" w:rsidRDefault="00162F9C" w:rsidP="00701246">
      <w:pPr>
        <w:ind w:firstLine="0"/>
        <w:rPr>
          <w:rFonts w:ascii="Times New Roman" w:hAnsi="Times New Roman"/>
          <w:b/>
          <w:sz w:val="24"/>
          <w:lang w:val="en-GB"/>
        </w:rPr>
      </w:pPr>
      <w:r w:rsidRPr="006226F5">
        <w:rPr>
          <w:rFonts w:ascii="Times New Roman" w:hAnsi="Times New Roman"/>
          <w:b/>
          <w:sz w:val="24"/>
          <w:lang w:val="en-GB"/>
        </w:rPr>
        <w:t>Analytical m</w:t>
      </w:r>
      <w:r w:rsidR="00390211" w:rsidRPr="006226F5">
        <w:rPr>
          <w:rFonts w:ascii="Times New Roman" w:hAnsi="Times New Roman"/>
          <w:b/>
          <w:sz w:val="24"/>
          <w:lang w:val="en-GB"/>
        </w:rPr>
        <w:t>ethods</w:t>
      </w:r>
    </w:p>
    <w:p w14:paraId="513990D4" w14:textId="7D960D33" w:rsidR="00E47DCD" w:rsidRPr="006226F5" w:rsidRDefault="00300A0D" w:rsidP="006226F5">
      <w:pPr>
        <w:widowControl w:val="0"/>
        <w:autoSpaceDE w:val="0"/>
        <w:autoSpaceDN w:val="0"/>
        <w:adjustRightInd w:val="0"/>
        <w:spacing w:before="0"/>
        <w:ind w:firstLine="0"/>
        <w:rPr>
          <w:rFonts w:ascii="Times New Roman" w:hAnsi="Times New Roman"/>
          <w:sz w:val="24"/>
          <w:lang w:val="en-GB"/>
        </w:rPr>
      </w:pPr>
      <w:r w:rsidRPr="00300A0D">
        <w:rPr>
          <w:rFonts w:ascii="Times New Roman" w:hAnsi="Times New Roman"/>
          <w:sz w:val="24"/>
          <w:lang w:val="en-GB"/>
        </w:rPr>
        <w:t xml:space="preserve">Whole-rock major and trace element analyses were performed by fusion-dissolution sample decomposition and inductively coupled plasma mass spectrometry techniques (ICP-MS) at the </w:t>
      </w:r>
      <w:proofErr w:type="spellStart"/>
      <w:r w:rsidRPr="00300A0D">
        <w:rPr>
          <w:rFonts w:ascii="Times New Roman" w:hAnsi="Times New Roman"/>
          <w:sz w:val="24"/>
          <w:lang w:val="en-GB"/>
        </w:rPr>
        <w:t>SGIker</w:t>
      </w:r>
      <w:proofErr w:type="spellEnd"/>
      <w:r w:rsidRPr="00300A0D">
        <w:rPr>
          <w:rFonts w:ascii="Times New Roman" w:hAnsi="Times New Roman"/>
          <w:sz w:val="24"/>
          <w:lang w:val="en-GB"/>
        </w:rPr>
        <w:t xml:space="preserve">-Geochronology and Isotope Geochemistry Facility Spain following procedures adapted from García de </w:t>
      </w:r>
      <w:proofErr w:type="spellStart"/>
      <w:r w:rsidRPr="00300A0D">
        <w:rPr>
          <w:rFonts w:ascii="Times New Roman" w:hAnsi="Times New Roman"/>
          <w:sz w:val="24"/>
          <w:lang w:val="en-GB"/>
        </w:rPr>
        <w:t>Madinabeitia</w:t>
      </w:r>
      <w:proofErr w:type="spellEnd"/>
      <w:r w:rsidRPr="00300A0D">
        <w:rPr>
          <w:rFonts w:ascii="Times New Roman" w:hAnsi="Times New Roman"/>
          <w:sz w:val="24"/>
          <w:lang w:val="en-GB"/>
        </w:rPr>
        <w:t xml:space="preserve"> et al. (2008).</w:t>
      </w:r>
      <w:r w:rsidR="009F4EA4" w:rsidRPr="006226F5">
        <w:rPr>
          <w:rFonts w:ascii="Times New Roman" w:hAnsi="Times New Roman"/>
          <w:sz w:val="24"/>
          <w:lang w:val="en-GB"/>
        </w:rPr>
        <w:t xml:space="preserve"> </w:t>
      </w:r>
      <w:r w:rsidRPr="00300A0D">
        <w:rPr>
          <w:rFonts w:ascii="Times New Roman" w:hAnsi="Times New Roman"/>
          <w:sz w:val="24"/>
          <w:lang w:val="en-GB"/>
        </w:rPr>
        <w:t xml:space="preserve">Major element compositions of minerals were determined on a </w:t>
      </w:r>
      <w:proofErr w:type="spellStart"/>
      <w:r w:rsidRPr="00300A0D">
        <w:rPr>
          <w:rFonts w:ascii="Times New Roman" w:hAnsi="Times New Roman"/>
          <w:sz w:val="24"/>
          <w:lang w:val="en-GB"/>
        </w:rPr>
        <w:t>Cameca</w:t>
      </w:r>
      <w:proofErr w:type="spellEnd"/>
      <w:r w:rsidRPr="00300A0D">
        <w:rPr>
          <w:rFonts w:ascii="Times New Roman" w:hAnsi="Times New Roman"/>
          <w:sz w:val="24"/>
          <w:lang w:val="en-GB"/>
        </w:rPr>
        <w:t xml:space="preserve"> SX100 electron microprobe at the </w:t>
      </w:r>
      <w:proofErr w:type="spellStart"/>
      <w:r w:rsidRPr="00300A0D">
        <w:rPr>
          <w:rFonts w:ascii="Times New Roman" w:hAnsi="Times New Roman"/>
          <w:sz w:val="24"/>
          <w:lang w:val="en-GB"/>
        </w:rPr>
        <w:t>Laboratoire</w:t>
      </w:r>
      <w:proofErr w:type="spellEnd"/>
      <w:r w:rsidRPr="00300A0D">
        <w:rPr>
          <w:rFonts w:ascii="Times New Roman" w:hAnsi="Times New Roman"/>
          <w:sz w:val="24"/>
          <w:lang w:val="en-GB"/>
        </w:rPr>
        <w:t xml:space="preserve"> Magmas &amp; </w:t>
      </w:r>
      <w:proofErr w:type="spellStart"/>
      <w:r w:rsidRPr="00300A0D">
        <w:rPr>
          <w:rFonts w:ascii="Times New Roman" w:hAnsi="Times New Roman"/>
          <w:sz w:val="24"/>
          <w:lang w:val="en-GB"/>
        </w:rPr>
        <w:t>Volcans</w:t>
      </w:r>
      <w:proofErr w:type="spellEnd"/>
      <w:r w:rsidRPr="00300A0D">
        <w:rPr>
          <w:rFonts w:ascii="Times New Roman" w:hAnsi="Times New Roman"/>
          <w:sz w:val="24"/>
          <w:lang w:val="en-GB"/>
        </w:rPr>
        <w:t xml:space="preserve"> (LMV) in Clermont-Ferrand, France.</w:t>
      </w:r>
      <w:r w:rsidR="00D95384" w:rsidRPr="006226F5">
        <w:rPr>
          <w:rFonts w:ascii="Times New Roman" w:hAnsi="Times New Roman"/>
          <w:sz w:val="24"/>
          <w:lang w:val="en-GB"/>
        </w:rPr>
        <w:t xml:space="preserve"> Operating conditions were 15 kV accelerating voltage and 15 </w:t>
      </w:r>
      <w:proofErr w:type="spellStart"/>
      <w:r w:rsidR="00D95384" w:rsidRPr="006226F5">
        <w:rPr>
          <w:rFonts w:ascii="Times New Roman" w:hAnsi="Times New Roman"/>
          <w:sz w:val="24"/>
          <w:lang w:val="en-GB"/>
        </w:rPr>
        <w:t>nA</w:t>
      </w:r>
      <w:proofErr w:type="spellEnd"/>
      <w:r w:rsidR="00D95384" w:rsidRPr="006226F5">
        <w:rPr>
          <w:rFonts w:ascii="Times New Roman" w:hAnsi="Times New Roman"/>
          <w:sz w:val="24"/>
          <w:lang w:val="en-GB"/>
        </w:rPr>
        <w:t xml:space="preserve"> focused beam for minerals. Synthetic and natural minerals standards were used for calibration</w:t>
      </w:r>
      <w:r w:rsidR="00D4383E">
        <w:rPr>
          <w:rFonts w:ascii="Times New Roman" w:hAnsi="Times New Roman"/>
          <w:sz w:val="24"/>
          <w:lang w:val="en-GB"/>
        </w:rPr>
        <w:t>.</w:t>
      </w:r>
      <w:r w:rsidR="00D95384" w:rsidRPr="006226F5">
        <w:rPr>
          <w:rFonts w:ascii="Times New Roman" w:hAnsi="Times New Roman"/>
          <w:sz w:val="24"/>
          <w:lang w:val="en-GB"/>
        </w:rPr>
        <w:t xml:space="preserve"> with counting time set at 10 s for all elements. </w:t>
      </w:r>
      <w:r w:rsidR="008D7554" w:rsidRPr="00A83B7F">
        <w:rPr>
          <w:rFonts w:ascii="Times New Roman" w:hAnsi="Times New Roman"/>
          <w:sz w:val="24"/>
          <w:lang w:val="en-US"/>
        </w:rPr>
        <w:t>Fe</w:t>
      </w:r>
      <w:r w:rsidR="008D7554" w:rsidRPr="00A83B7F">
        <w:rPr>
          <w:rFonts w:ascii="Times New Roman" w:hAnsi="Times New Roman"/>
          <w:sz w:val="24"/>
          <w:vertAlign w:val="superscript"/>
          <w:lang w:val="en-US"/>
        </w:rPr>
        <w:t>3</w:t>
      </w:r>
      <w:r w:rsidR="008D7554" w:rsidRPr="00A83B7F">
        <w:rPr>
          <w:rFonts w:ascii="Times New Roman" w:hAnsi="Times New Roman"/>
          <w:b/>
          <w:bCs/>
          <w:sz w:val="24"/>
          <w:vertAlign w:val="superscript"/>
          <w:lang w:val="en-US"/>
        </w:rPr>
        <w:t>+</w:t>
      </w:r>
      <w:r w:rsidR="008D7554" w:rsidRPr="00A83B7F">
        <w:rPr>
          <w:rFonts w:ascii="Times New Roman" w:hAnsi="Times New Roman"/>
          <w:sz w:val="24"/>
          <w:lang w:val="en-US"/>
        </w:rPr>
        <w:t>/Fe</w:t>
      </w:r>
      <w:r w:rsidR="008D7554" w:rsidRPr="00A83B7F">
        <w:rPr>
          <w:rFonts w:ascii="Times New Roman" w:hAnsi="Times New Roman"/>
          <w:sz w:val="24"/>
          <w:vertAlign w:val="superscript"/>
          <w:lang w:val="en-US"/>
        </w:rPr>
        <w:t>2</w:t>
      </w:r>
      <w:r w:rsidR="008D7554" w:rsidRPr="00A83B7F">
        <w:rPr>
          <w:rFonts w:ascii="Times New Roman" w:hAnsi="Times New Roman"/>
          <w:b/>
          <w:bCs/>
          <w:sz w:val="24"/>
          <w:vertAlign w:val="superscript"/>
          <w:lang w:val="en-US"/>
        </w:rPr>
        <w:t>+</w:t>
      </w:r>
      <w:r w:rsidR="008D7554" w:rsidRPr="00A83B7F">
        <w:rPr>
          <w:rFonts w:ascii="Times New Roman" w:hAnsi="Times New Roman"/>
          <w:b/>
          <w:bCs/>
          <w:sz w:val="24"/>
          <w:lang w:val="en-US"/>
        </w:rPr>
        <w:t xml:space="preserve"> </w:t>
      </w:r>
      <w:r w:rsidR="004558F1" w:rsidRPr="00A83B7F">
        <w:rPr>
          <w:rFonts w:ascii="Times New Roman" w:hAnsi="Times New Roman"/>
          <w:bCs/>
          <w:sz w:val="24"/>
          <w:lang w:val="en-US"/>
        </w:rPr>
        <w:t>and H</w:t>
      </w:r>
      <w:r w:rsidR="004558F1" w:rsidRPr="00A83B7F">
        <w:rPr>
          <w:rFonts w:ascii="Times New Roman" w:hAnsi="Times New Roman"/>
          <w:bCs/>
          <w:sz w:val="24"/>
          <w:vertAlign w:val="subscript"/>
          <w:lang w:val="en-US"/>
        </w:rPr>
        <w:t>2</w:t>
      </w:r>
      <w:r w:rsidR="004558F1" w:rsidRPr="00A83B7F">
        <w:rPr>
          <w:rFonts w:ascii="Times New Roman" w:hAnsi="Times New Roman"/>
          <w:bCs/>
          <w:sz w:val="24"/>
          <w:lang w:val="en-US"/>
        </w:rPr>
        <w:t xml:space="preserve">O contents in biotite and amphibole </w:t>
      </w:r>
      <w:r w:rsidR="008D7554" w:rsidRPr="00A83B7F">
        <w:rPr>
          <w:rFonts w:ascii="Times New Roman" w:hAnsi="Times New Roman"/>
          <w:bCs/>
          <w:sz w:val="24"/>
          <w:lang w:val="en-US"/>
        </w:rPr>
        <w:t xml:space="preserve">were </w:t>
      </w:r>
      <w:r w:rsidR="008D7554" w:rsidRPr="00A83B7F">
        <w:rPr>
          <w:rFonts w:ascii="Times New Roman" w:hAnsi="Times New Roman"/>
          <w:sz w:val="24"/>
          <w:lang w:val="en-US"/>
        </w:rPr>
        <w:t>estimated by charge balance criteria and regression methods</w:t>
      </w:r>
      <w:r w:rsidR="00CF3D36" w:rsidRPr="00A83B7F">
        <w:rPr>
          <w:rFonts w:ascii="Times New Roman" w:hAnsi="Times New Roman"/>
          <w:sz w:val="24"/>
          <w:lang w:val="en-US"/>
        </w:rPr>
        <w:t xml:space="preserve"> (cf. Droop. </w:t>
      </w:r>
      <w:r w:rsidR="00CF3D36" w:rsidRPr="00300A0D">
        <w:rPr>
          <w:rFonts w:ascii="Times New Roman" w:hAnsi="Times New Roman"/>
          <w:sz w:val="24"/>
          <w:lang w:val="en-GB"/>
        </w:rPr>
        <w:t xml:space="preserve">1987; Li </w:t>
      </w:r>
      <w:proofErr w:type="gramStart"/>
      <w:r w:rsidR="00CF3D36" w:rsidRPr="00300A0D">
        <w:rPr>
          <w:rFonts w:ascii="Times New Roman" w:hAnsi="Times New Roman"/>
          <w:sz w:val="24"/>
          <w:lang w:val="en-GB"/>
        </w:rPr>
        <w:t>et al.</w:t>
      </w:r>
      <w:r w:rsidR="00D4383E" w:rsidRPr="00300A0D">
        <w:rPr>
          <w:rFonts w:ascii="Times New Roman" w:hAnsi="Times New Roman"/>
          <w:sz w:val="24"/>
          <w:lang w:val="en-GB"/>
        </w:rPr>
        <w:t>.</w:t>
      </w:r>
      <w:proofErr w:type="gramEnd"/>
      <w:r w:rsidR="00B379D2" w:rsidRPr="00300A0D">
        <w:rPr>
          <w:rFonts w:ascii="Times New Roman" w:hAnsi="Times New Roman"/>
          <w:sz w:val="24"/>
          <w:lang w:val="en-GB"/>
        </w:rPr>
        <w:t xml:space="preserve"> 2020a</w:t>
      </w:r>
      <w:r w:rsidR="00D4383E" w:rsidRPr="00300A0D">
        <w:rPr>
          <w:rFonts w:ascii="Times New Roman" w:hAnsi="Times New Roman"/>
          <w:sz w:val="24"/>
          <w:lang w:val="en-GB"/>
        </w:rPr>
        <w:t>.</w:t>
      </w:r>
      <w:r w:rsidR="00B379D2" w:rsidRPr="00300A0D">
        <w:rPr>
          <w:rFonts w:ascii="Times New Roman" w:hAnsi="Times New Roman"/>
          <w:sz w:val="24"/>
          <w:lang w:val="en-GB"/>
        </w:rPr>
        <w:t xml:space="preserve"> </w:t>
      </w:r>
      <w:r w:rsidR="008D7554" w:rsidRPr="00300A0D">
        <w:rPr>
          <w:rFonts w:ascii="Times New Roman" w:hAnsi="Times New Roman"/>
          <w:sz w:val="24"/>
          <w:lang w:val="en-GB"/>
        </w:rPr>
        <w:t xml:space="preserve">2020b). </w:t>
      </w:r>
      <w:r w:rsidR="008366B2" w:rsidRPr="006226F5">
        <w:rPr>
          <w:rFonts w:ascii="Times New Roman" w:hAnsi="Times New Roman"/>
          <w:sz w:val="24"/>
          <w:lang w:val="en-GB"/>
        </w:rPr>
        <w:t>An automated VG 54E thermal ionization mass spectrometer in the double collection mode was used</w:t>
      </w:r>
      <w:r w:rsidR="00951073" w:rsidRPr="006226F5">
        <w:rPr>
          <w:rFonts w:ascii="Times New Roman" w:hAnsi="Times New Roman"/>
          <w:sz w:val="24"/>
          <w:lang w:val="en-GB"/>
        </w:rPr>
        <w:t xml:space="preserve"> at the </w:t>
      </w:r>
      <w:r w:rsidR="00BC0285" w:rsidRPr="006226F5">
        <w:rPr>
          <w:rFonts w:ascii="Times New Roman" w:hAnsi="Times New Roman"/>
          <w:sz w:val="24"/>
          <w:lang w:val="en-GB"/>
        </w:rPr>
        <w:t>LMV</w:t>
      </w:r>
      <w:r w:rsidR="008366B2" w:rsidRPr="006226F5">
        <w:rPr>
          <w:rFonts w:ascii="Times New Roman" w:hAnsi="Times New Roman"/>
          <w:sz w:val="24"/>
          <w:lang w:val="en-GB"/>
        </w:rPr>
        <w:t xml:space="preserve"> for Nd isotope composition and </w:t>
      </w:r>
      <w:proofErr w:type="spellStart"/>
      <w:r w:rsidR="008366B2" w:rsidRPr="006226F5">
        <w:rPr>
          <w:rFonts w:ascii="Times New Roman" w:hAnsi="Times New Roman"/>
          <w:sz w:val="24"/>
          <w:lang w:val="en-GB"/>
        </w:rPr>
        <w:t>Sm</w:t>
      </w:r>
      <w:proofErr w:type="spellEnd"/>
      <w:r w:rsidR="008366B2" w:rsidRPr="006226F5">
        <w:rPr>
          <w:rFonts w:ascii="Times New Roman" w:hAnsi="Times New Roman"/>
          <w:sz w:val="24"/>
          <w:lang w:val="en-GB"/>
        </w:rPr>
        <w:t>-Nd concentration measurements by isotope dilution</w:t>
      </w:r>
      <w:r w:rsidR="00951073" w:rsidRPr="006226F5">
        <w:rPr>
          <w:rFonts w:ascii="Times New Roman" w:hAnsi="Times New Roman"/>
          <w:sz w:val="24"/>
          <w:lang w:val="en-GB"/>
        </w:rPr>
        <w:t>. A</w:t>
      </w:r>
      <w:r w:rsidR="008366B2" w:rsidRPr="006226F5">
        <w:rPr>
          <w:rFonts w:ascii="Times New Roman" w:hAnsi="Times New Roman"/>
          <w:sz w:val="24"/>
          <w:lang w:val="en-GB"/>
        </w:rPr>
        <w:t xml:space="preserve"> mixed </w:t>
      </w:r>
      <w:r w:rsidR="008366B2" w:rsidRPr="00A83B7F">
        <w:rPr>
          <w:rFonts w:ascii="Times New Roman" w:hAnsi="Times New Roman"/>
          <w:sz w:val="24"/>
          <w:vertAlign w:val="superscript"/>
          <w:lang w:val="en-US"/>
        </w:rPr>
        <w:t>149</w:t>
      </w:r>
      <w:proofErr w:type="spellStart"/>
      <w:r w:rsidR="008366B2" w:rsidRPr="006226F5">
        <w:rPr>
          <w:rFonts w:ascii="Times New Roman" w:hAnsi="Times New Roman"/>
          <w:sz w:val="24"/>
          <w:lang w:val="en-GB"/>
        </w:rPr>
        <w:t>Sm</w:t>
      </w:r>
      <w:proofErr w:type="spellEnd"/>
      <w:r w:rsidR="008366B2" w:rsidRPr="006226F5">
        <w:rPr>
          <w:rFonts w:ascii="Times New Roman" w:hAnsi="Times New Roman"/>
          <w:sz w:val="24"/>
          <w:lang w:val="en-GB"/>
        </w:rPr>
        <w:t>-</w:t>
      </w:r>
      <w:r w:rsidR="008366B2" w:rsidRPr="00A83B7F">
        <w:rPr>
          <w:rFonts w:ascii="Times New Roman" w:hAnsi="Times New Roman"/>
          <w:sz w:val="24"/>
          <w:vertAlign w:val="superscript"/>
          <w:lang w:val="en-US"/>
        </w:rPr>
        <w:t>150</w:t>
      </w:r>
      <w:r w:rsidR="008366B2" w:rsidRPr="006226F5">
        <w:rPr>
          <w:rFonts w:ascii="Times New Roman" w:hAnsi="Times New Roman"/>
          <w:sz w:val="24"/>
          <w:lang w:val="en-GB"/>
        </w:rPr>
        <w:t>Nd tracer</w:t>
      </w:r>
      <w:r w:rsidR="00951073" w:rsidRPr="006226F5">
        <w:rPr>
          <w:rFonts w:ascii="Times New Roman" w:hAnsi="Times New Roman"/>
          <w:sz w:val="24"/>
          <w:lang w:val="en-GB"/>
        </w:rPr>
        <w:t xml:space="preserve"> was used and t</w:t>
      </w:r>
      <w:r w:rsidR="008366B2" w:rsidRPr="006226F5">
        <w:rPr>
          <w:rFonts w:ascii="Times New Roman" w:hAnsi="Times New Roman"/>
          <w:sz w:val="24"/>
          <w:lang w:val="en-GB"/>
        </w:rPr>
        <w:t>he procedure</w:t>
      </w:r>
      <w:r w:rsidR="00951073" w:rsidRPr="006226F5">
        <w:rPr>
          <w:rFonts w:ascii="Times New Roman" w:hAnsi="Times New Roman"/>
          <w:sz w:val="24"/>
          <w:lang w:val="en-GB"/>
        </w:rPr>
        <w:t>s</w:t>
      </w:r>
      <w:r w:rsidR="008366B2" w:rsidRPr="006226F5">
        <w:rPr>
          <w:rFonts w:ascii="Times New Roman" w:hAnsi="Times New Roman"/>
          <w:sz w:val="24"/>
          <w:lang w:val="en-GB"/>
        </w:rPr>
        <w:t xml:space="preserve"> for chemical separation and instrumental analysis </w:t>
      </w:r>
      <w:r w:rsidR="00951073" w:rsidRPr="006226F5">
        <w:rPr>
          <w:rFonts w:ascii="Times New Roman" w:hAnsi="Times New Roman"/>
          <w:sz w:val="24"/>
          <w:lang w:val="en-GB"/>
        </w:rPr>
        <w:t xml:space="preserve">are </w:t>
      </w:r>
      <w:r w:rsidR="008366B2" w:rsidRPr="006226F5">
        <w:rPr>
          <w:rFonts w:ascii="Times New Roman" w:hAnsi="Times New Roman"/>
          <w:sz w:val="24"/>
          <w:lang w:val="en-GB"/>
        </w:rPr>
        <w:t>essentiall</w:t>
      </w:r>
      <w:r w:rsidR="00E037D7" w:rsidRPr="006226F5">
        <w:rPr>
          <w:rFonts w:ascii="Times New Roman" w:hAnsi="Times New Roman"/>
          <w:sz w:val="24"/>
          <w:lang w:val="en-GB"/>
        </w:rPr>
        <w:t xml:space="preserve">y </w:t>
      </w:r>
      <w:r w:rsidR="00951073" w:rsidRPr="006226F5">
        <w:rPr>
          <w:rFonts w:ascii="Times New Roman" w:hAnsi="Times New Roman"/>
          <w:sz w:val="24"/>
          <w:lang w:val="en-GB"/>
        </w:rPr>
        <w:t xml:space="preserve">similar to </w:t>
      </w:r>
      <w:r w:rsidR="00D258B4">
        <w:rPr>
          <w:rFonts w:ascii="Times New Roman" w:hAnsi="Times New Roman"/>
          <w:sz w:val="24"/>
          <w:lang w:val="en-GB"/>
        </w:rPr>
        <w:t>those</w:t>
      </w:r>
      <w:r w:rsidR="00E037D7" w:rsidRPr="006226F5">
        <w:rPr>
          <w:rFonts w:ascii="Times New Roman" w:hAnsi="Times New Roman"/>
          <w:sz w:val="24"/>
          <w:lang w:val="en-GB"/>
        </w:rPr>
        <w:t xml:space="preserve"> described by Pin</w:t>
      </w:r>
      <w:r w:rsidR="008366B2" w:rsidRPr="006226F5">
        <w:rPr>
          <w:rFonts w:ascii="Times New Roman" w:hAnsi="Times New Roman"/>
          <w:sz w:val="24"/>
          <w:lang w:val="en-GB"/>
        </w:rPr>
        <w:t xml:space="preserve"> and Santos </w:t>
      </w:r>
      <w:proofErr w:type="spellStart"/>
      <w:r w:rsidR="008366B2" w:rsidRPr="006226F5">
        <w:rPr>
          <w:rFonts w:ascii="Times New Roman" w:hAnsi="Times New Roman"/>
          <w:sz w:val="24"/>
          <w:lang w:val="en-GB"/>
        </w:rPr>
        <w:t>Zalduegui</w:t>
      </w:r>
      <w:proofErr w:type="spellEnd"/>
      <w:r w:rsidR="008366B2" w:rsidRPr="006226F5">
        <w:rPr>
          <w:rFonts w:ascii="Times New Roman" w:hAnsi="Times New Roman"/>
          <w:sz w:val="24"/>
          <w:lang w:val="en-GB"/>
        </w:rPr>
        <w:t xml:space="preserve"> (1997). </w:t>
      </w:r>
      <w:r w:rsidR="009F4EA4" w:rsidRPr="006226F5">
        <w:rPr>
          <w:rFonts w:ascii="Times New Roman" w:hAnsi="Times New Roman"/>
          <w:sz w:val="24"/>
          <w:lang w:val="en-GB"/>
        </w:rPr>
        <w:t>U-Pb analyses were performed</w:t>
      </w:r>
      <w:r w:rsidR="00951073" w:rsidRPr="006226F5">
        <w:rPr>
          <w:rFonts w:ascii="Times New Roman" w:hAnsi="Times New Roman"/>
          <w:sz w:val="24"/>
          <w:lang w:val="en-GB"/>
        </w:rPr>
        <w:t xml:space="preserve"> also</w:t>
      </w:r>
      <w:r w:rsidR="009F4EA4" w:rsidRPr="006226F5">
        <w:rPr>
          <w:rFonts w:ascii="Times New Roman" w:hAnsi="Times New Roman"/>
          <w:sz w:val="24"/>
          <w:lang w:val="en-GB"/>
        </w:rPr>
        <w:t xml:space="preserve"> by isotope dilution–thermal ionization mass spectrometry at the </w:t>
      </w:r>
      <w:r w:rsidR="00BC0285" w:rsidRPr="006226F5">
        <w:rPr>
          <w:rFonts w:ascii="Times New Roman" w:hAnsi="Times New Roman"/>
          <w:sz w:val="24"/>
          <w:lang w:val="en-GB"/>
        </w:rPr>
        <w:t>LMV</w:t>
      </w:r>
      <w:r w:rsidR="009F4EA4" w:rsidRPr="006226F5">
        <w:rPr>
          <w:rFonts w:ascii="Times New Roman" w:hAnsi="Times New Roman"/>
          <w:sz w:val="24"/>
          <w:lang w:val="en-GB"/>
        </w:rPr>
        <w:t xml:space="preserve"> on the least magnetic mechanically abraded and crack-free zircon grains. </w:t>
      </w:r>
      <w:del w:id="0" w:author="Aratz Beranoaguirre" w:date="2022-04-25T08:52:00Z">
        <w:r w:rsidR="009F4EA4" w:rsidRPr="006226F5" w:rsidDel="00D65029">
          <w:rPr>
            <w:rFonts w:ascii="Times New Roman" w:hAnsi="Times New Roman"/>
            <w:sz w:val="24"/>
            <w:lang w:val="en-GB"/>
          </w:rPr>
          <w:delText xml:space="preserve">Due to the loss of files during laboratory relocation to a new building U and Pb isotope ratios of analysed zircons are reported </w:delText>
        </w:r>
        <w:r w:rsidR="00E47DCD" w:rsidRPr="006226F5" w:rsidDel="00D65029">
          <w:rPr>
            <w:rFonts w:ascii="Times New Roman" w:hAnsi="Times New Roman"/>
            <w:sz w:val="24"/>
            <w:lang w:val="en-GB"/>
          </w:rPr>
          <w:delText>but no</w:delText>
        </w:r>
        <w:r w:rsidR="009F4EA4" w:rsidRPr="006226F5" w:rsidDel="00D65029">
          <w:rPr>
            <w:rFonts w:ascii="Times New Roman" w:hAnsi="Times New Roman"/>
            <w:sz w:val="24"/>
            <w:lang w:val="en-GB"/>
          </w:rPr>
          <w:delText xml:space="preserve"> element con</w:delText>
        </w:r>
        <w:r w:rsidR="00951073" w:rsidRPr="006226F5" w:rsidDel="00D65029">
          <w:rPr>
            <w:rFonts w:ascii="Times New Roman" w:hAnsi="Times New Roman"/>
            <w:sz w:val="24"/>
            <w:lang w:val="en-GB"/>
          </w:rPr>
          <w:delText>centration</w:delText>
        </w:r>
        <w:r w:rsidR="009F4EA4" w:rsidRPr="006226F5" w:rsidDel="00D65029">
          <w:rPr>
            <w:rFonts w:ascii="Times New Roman" w:hAnsi="Times New Roman"/>
            <w:sz w:val="24"/>
            <w:lang w:val="en-GB"/>
          </w:rPr>
          <w:delText xml:space="preserve">. </w:delText>
        </w:r>
      </w:del>
      <w:r w:rsidR="009F4EA4" w:rsidRPr="006226F5">
        <w:rPr>
          <w:rFonts w:ascii="Times New Roman" w:hAnsi="Times New Roman"/>
          <w:sz w:val="24"/>
          <w:lang w:val="en-GB"/>
        </w:rPr>
        <w:t>Zircon dissolution</w:t>
      </w:r>
      <w:del w:id="1" w:author="Aratz Beranoaguirre" w:date="2022-04-25T08:53:00Z">
        <w:r w:rsidR="00D4383E" w:rsidDel="00D65029">
          <w:rPr>
            <w:rFonts w:ascii="Times New Roman" w:hAnsi="Times New Roman"/>
            <w:sz w:val="24"/>
            <w:lang w:val="en-GB"/>
          </w:rPr>
          <w:delText>.</w:delText>
        </w:r>
        <w:r w:rsidR="009F4EA4" w:rsidRPr="006226F5" w:rsidDel="00D65029">
          <w:rPr>
            <w:rFonts w:ascii="Times New Roman" w:hAnsi="Times New Roman"/>
            <w:sz w:val="24"/>
            <w:lang w:val="en-GB"/>
          </w:rPr>
          <w:delText xml:space="preserve"> </w:delText>
        </w:r>
      </w:del>
      <w:ins w:id="2" w:author="Aratz Beranoaguirre" w:date="2022-04-25T08:53:00Z">
        <w:r w:rsidR="00D65029">
          <w:rPr>
            <w:rFonts w:ascii="Times New Roman" w:hAnsi="Times New Roman"/>
            <w:sz w:val="24"/>
            <w:lang w:val="en-GB"/>
          </w:rPr>
          <w:t>,</w:t>
        </w:r>
        <w:r w:rsidR="00D65029" w:rsidRPr="006226F5">
          <w:rPr>
            <w:rFonts w:ascii="Times New Roman" w:hAnsi="Times New Roman"/>
            <w:sz w:val="24"/>
            <w:lang w:val="en-GB"/>
          </w:rPr>
          <w:t xml:space="preserve"> </w:t>
        </w:r>
      </w:ins>
      <w:r w:rsidR="009F4EA4" w:rsidRPr="006226F5">
        <w:rPr>
          <w:rFonts w:ascii="Times New Roman" w:hAnsi="Times New Roman"/>
          <w:sz w:val="24"/>
          <w:lang w:val="en-GB"/>
        </w:rPr>
        <w:t>chemical separation of U and Pb</w:t>
      </w:r>
      <w:del w:id="3" w:author="Aratz Beranoaguirre" w:date="2022-04-25T08:53:00Z">
        <w:r w:rsidR="00D4383E" w:rsidDel="00D65029">
          <w:rPr>
            <w:rFonts w:ascii="Times New Roman" w:hAnsi="Times New Roman"/>
            <w:sz w:val="24"/>
            <w:lang w:val="en-GB"/>
          </w:rPr>
          <w:delText>.</w:delText>
        </w:r>
        <w:r w:rsidR="009F4EA4" w:rsidRPr="006226F5" w:rsidDel="00D65029">
          <w:rPr>
            <w:rFonts w:ascii="Times New Roman" w:hAnsi="Times New Roman"/>
            <w:sz w:val="24"/>
            <w:lang w:val="en-GB"/>
          </w:rPr>
          <w:delText xml:space="preserve"> </w:delText>
        </w:r>
      </w:del>
      <w:ins w:id="4" w:author="Aratz Beranoaguirre" w:date="2022-04-25T08:53:00Z">
        <w:r w:rsidR="00D65029">
          <w:rPr>
            <w:rFonts w:ascii="Times New Roman" w:hAnsi="Times New Roman"/>
            <w:sz w:val="24"/>
            <w:lang w:val="en-GB"/>
          </w:rPr>
          <w:t>,</w:t>
        </w:r>
        <w:bookmarkStart w:id="5" w:name="_GoBack"/>
        <w:bookmarkEnd w:id="5"/>
        <w:r w:rsidR="00D65029" w:rsidRPr="006226F5">
          <w:rPr>
            <w:rFonts w:ascii="Times New Roman" w:hAnsi="Times New Roman"/>
            <w:sz w:val="24"/>
            <w:lang w:val="en-GB"/>
          </w:rPr>
          <w:t xml:space="preserve"> </w:t>
        </w:r>
      </w:ins>
      <w:r w:rsidR="009F4EA4" w:rsidRPr="006226F5">
        <w:rPr>
          <w:rFonts w:ascii="Times New Roman" w:hAnsi="Times New Roman"/>
          <w:sz w:val="24"/>
          <w:lang w:val="en-GB"/>
        </w:rPr>
        <w:t xml:space="preserve">and isotope analyses were carried out according to methods described by </w:t>
      </w:r>
      <w:r w:rsidR="009F4EA4" w:rsidRPr="006226F5">
        <w:rPr>
          <w:rFonts w:ascii="Times New Roman" w:hAnsi="Times New Roman"/>
          <w:sz w:val="24"/>
          <w:lang w:val="en-GB"/>
        </w:rPr>
        <w:fldChar w:fldCharType="begin" w:fldLock="1"/>
      </w:r>
      <w:r w:rsidR="009F4EA4" w:rsidRPr="006226F5">
        <w:rPr>
          <w:rFonts w:ascii="Times New Roman" w:hAnsi="Times New Roman"/>
          <w:sz w:val="24"/>
          <w:lang w:val="en-GB"/>
        </w:rPr>
        <w:instrText>ADDIN CSL_CITATION {"citationItems":[{"id":"ITEM-1","itemData":{"ISSN":"1251-8050","author":[{"dropping-particle":"","family":"Paquette","given":"J.L.","non-dropping-particle":"","parse-names":false,"suffix":""},{"dropping-particle":"","family":"Gleizes","given":"G.","non-dropping-particle":"","parse-names":false,"suffix":""},{"dropping-particle":"","family":"Leblanc","given":"D.","non-dropping-particle":"","parse-names":false,"suffix":""},{"dropping-particle":"","family":"Bouchez","given":"J.L.","non-dropping-particle":"","parse-names":false,"suffix":""}],"container-title":"Comptes rendus de l'Académie des sciences","id":"ITEM-1","issue":"5","issued":{"date-parts":[["1997"]]},"page":"387-392","title":"Le granite de Bassiès (Pyrénées) : un pluton syntectonique d'âge Westphalien. Géochronologie U-Pb sur zircons","type":"article-journal","volume":"324"},"uris":["http://www.mendeley.com/documents/?uuid=3bc70d3f-e23a-3297-986d-c3d6622e0e8a"]}],"mendeley":{"formattedCitation":"(Paquette et al., 1997)","manualFormatting":"Paquette et al., (1997)","plainTextFormattedCitation":"(Paquette et al., 1997)","previouslyFormattedCitation":"(Paquette et al., 1997)"},"properties":{"noteIndex":0},"schema":"https://github.com/citation-style-language/schema/raw/master/csl-citation.json"}</w:instrText>
      </w:r>
      <w:r w:rsidR="009F4EA4" w:rsidRPr="006226F5">
        <w:rPr>
          <w:rFonts w:ascii="Times New Roman" w:hAnsi="Times New Roman"/>
          <w:sz w:val="24"/>
          <w:lang w:val="en-GB"/>
        </w:rPr>
        <w:fldChar w:fldCharType="separate"/>
      </w:r>
      <w:r w:rsidR="009F4EA4" w:rsidRPr="006226F5">
        <w:rPr>
          <w:rFonts w:ascii="Times New Roman" w:hAnsi="Times New Roman"/>
          <w:sz w:val="24"/>
          <w:lang w:val="en-GB"/>
        </w:rPr>
        <w:t>Paquette et al. (1997)</w:t>
      </w:r>
      <w:r w:rsidR="009F4EA4" w:rsidRPr="006226F5">
        <w:rPr>
          <w:rFonts w:ascii="Times New Roman" w:hAnsi="Times New Roman"/>
          <w:sz w:val="24"/>
          <w:lang w:val="en-GB"/>
        </w:rPr>
        <w:fldChar w:fldCharType="end"/>
      </w:r>
      <w:r w:rsidR="009F4EA4" w:rsidRPr="006226F5">
        <w:rPr>
          <w:rFonts w:ascii="Times New Roman" w:hAnsi="Times New Roman"/>
          <w:sz w:val="24"/>
          <w:lang w:val="en-GB"/>
        </w:rPr>
        <w:t xml:space="preserve">. The U and Pb isotopes were analysed on a </w:t>
      </w:r>
      <w:proofErr w:type="spellStart"/>
      <w:r w:rsidR="009F4EA4" w:rsidRPr="006226F5">
        <w:rPr>
          <w:rFonts w:ascii="Times New Roman" w:hAnsi="Times New Roman"/>
          <w:sz w:val="24"/>
          <w:lang w:val="en-GB"/>
        </w:rPr>
        <w:t>Fisons</w:t>
      </w:r>
      <w:proofErr w:type="spellEnd"/>
      <w:r w:rsidR="009F4EA4" w:rsidRPr="006226F5">
        <w:rPr>
          <w:rFonts w:ascii="Times New Roman" w:hAnsi="Times New Roman"/>
          <w:sz w:val="24"/>
          <w:lang w:val="en-GB"/>
        </w:rPr>
        <w:t xml:space="preserve"> VG Sector 54-30 mass spectrometer in multicollector static mode. Initial common Pb is determined for each fraction using the </w:t>
      </w:r>
      <w:r w:rsidR="009F4EA4" w:rsidRPr="006226F5">
        <w:rPr>
          <w:rFonts w:ascii="Times New Roman" w:hAnsi="Times New Roman"/>
          <w:sz w:val="24"/>
          <w:lang w:val="en-GB"/>
        </w:rPr>
        <w:fldChar w:fldCharType="begin" w:fldLock="1"/>
      </w:r>
      <w:r w:rsidR="009F4EA4" w:rsidRPr="006226F5">
        <w:rPr>
          <w:rFonts w:ascii="Times New Roman" w:hAnsi="Times New Roman"/>
          <w:sz w:val="24"/>
          <w:lang w:val="en-GB"/>
        </w:rPr>
        <w:instrText>ADDIN CSL_CITATION {"citationItems":[{"id":"ITEM-1","itemData":{"DOI":"10.1016/0012-821X(75)90088-6","ISSN":"0012-821X","abstract":"Parameters on which models for terrestrial lead isotope evolution are based have recently been revised. These parameters are the isotopic composition of troilite lead, the age of the meteorite system and the decay constants of uranium and thorium. As a result, the normal single-stage model in which the age of the earth is taken to be that of the meteorite system is now untenable. A two-stage model has been constructed which permits the age of the earth to be that of the meteorite system and which also yields good model ages for samples of all ages. The new model postulates that lead developed initially from a primordial composition assumed to be that of troilite lead beginning at 4.57 b.y. ago. The average values of 238U/204Pb and 232Th/204Pb for this first stage were 7.19 and 32.21 respectively. At approximately 3.7 b.y. ago differentiation processes brought about the conditions of a second stage, in which 238U/204Pb ≈ 9.74 and 232Th/204Pb ≈ 37.19 in those portions of the earth which took part in mixing events, giving rise to average lead.","author":[{"dropping-particle":"","family":"Stacey","given":"J.S.","non-dropping-particle":"","parse-names":false,"suffix":""},{"dropping-particle":"","family":"Kramers","given":"J.D.","non-dropping-particle":"","parse-names":false,"suffix":""}],"container-title":"Earth and Planetary Science Letters","id":"ITEM-1","issue":"2","issued":{"date-parts":[["1975","6","1"]]},"page":"207-221","publisher":"Elsevier","title":"Approximation of terrestrial lead isotope evolution by a two-stage model","type":"article-journal","volume":"26"},"uris":["http://www.mendeley.com/documents/?uuid=144fe842-6ab7-368f-a85f-1c9ba3a60333"]}],"mendeley":{"formattedCitation":"(Stacey and Kramers, 1975)","manualFormatting":"Stacey and Kramers (1975)","plainTextFormattedCitation":"(Stacey and Kramers, 1975)","previouslyFormattedCitation":"(Stacey and Kramers, 1975)"},"properties":{"noteIndex":0},"schema":"https://github.com/citation-style-language/schema/raw/master/csl-citation.json"}</w:instrText>
      </w:r>
      <w:r w:rsidR="009F4EA4" w:rsidRPr="006226F5">
        <w:rPr>
          <w:rFonts w:ascii="Times New Roman" w:hAnsi="Times New Roman"/>
          <w:sz w:val="24"/>
          <w:lang w:val="en-GB"/>
        </w:rPr>
        <w:fldChar w:fldCharType="separate"/>
      </w:r>
      <w:r w:rsidR="009F4EA4" w:rsidRPr="006226F5">
        <w:rPr>
          <w:rFonts w:ascii="Times New Roman" w:hAnsi="Times New Roman"/>
          <w:sz w:val="24"/>
          <w:lang w:val="en-GB"/>
        </w:rPr>
        <w:t>Stacey and Kramers (1975)</w:t>
      </w:r>
      <w:r w:rsidR="009F4EA4" w:rsidRPr="006226F5">
        <w:rPr>
          <w:rFonts w:ascii="Times New Roman" w:hAnsi="Times New Roman"/>
          <w:sz w:val="24"/>
          <w:lang w:val="en-GB"/>
        </w:rPr>
        <w:fldChar w:fldCharType="end"/>
      </w:r>
      <w:r w:rsidR="009F4EA4" w:rsidRPr="006226F5">
        <w:rPr>
          <w:rFonts w:ascii="Times New Roman" w:hAnsi="Times New Roman"/>
          <w:sz w:val="24"/>
          <w:lang w:val="en-GB"/>
        </w:rPr>
        <w:t xml:space="preserve"> two-step model. Concordia graphs and ages were calculated using </w:t>
      </w:r>
      <w:proofErr w:type="spellStart"/>
      <w:r w:rsidR="009F4EA4" w:rsidRPr="006226F5">
        <w:rPr>
          <w:rFonts w:ascii="Times New Roman" w:hAnsi="Times New Roman"/>
          <w:sz w:val="24"/>
          <w:lang w:val="en-GB"/>
        </w:rPr>
        <w:t>Isoplot</w:t>
      </w:r>
      <w:proofErr w:type="spellEnd"/>
      <w:r w:rsidR="009F4EA4" w:rsidRPr="006226F5">
        <w:rPr>
          <w:rFonts w:ascii="Times New Roman" w:hAnsi="Times New Roman"/>
          <w:sz w:val="24"/>
          <w:lang w:val="en-GB"/>
        </w:rPr>
        <w:t xml:space="preserve"> Ex. 4.15 </w:t>
      </w:r>
      <w:r w:rsidR="009F4EA4" w:rsidRPr="006226F5">
        <w:rPr>
          <w:rFonts w:ascii="Times New Roman" w:hAnsi="Times New Roman"/>
          <w:sz w:val="24"/>
          <w:lang w:val="en-GB"/>
        </w:rPr>
        <w:fldChar w:fldCharType="begin" w:fldLock="1"/>
      </w:r>
      <w:r w:rsidR="009F4EA4" w:rsidRPr="006226F5">
        <w:rPr>
          <w:rFonts w:ascii="Times New Roman" w:hAnsi="Times New Roman"/>
          <w:sz w:val="24"/>
          <w:lang w:val="en-GB"/>
        </w:rPr>
        <w:instrText>ADDIN CSL_CITATION {"citationItems":[{"id":"ITEM-1","itemData":{"author":[{"dropping-particle":"","family":"Ludwig","given":"K.R.","non-dropping-particle":"","parse-names":false,"suffix":""}],"id":"ITEM-1","issued":{"date-parts":[["2001"]]},"page":"1-55","publisher":"Berkeley Geochronology Center Special Publication","title":"Users Manual for Isoplot/Ex rev. 2.49. A Geochronological Toolkit for Microsoft Excel","type":"article"},"uris":["http://www.mendeley.com/documents/?uuid=840d7c64-d200-4fba-aa50-00ccbe57eea2"]}],"mendeley":{"formattedCitation":"(Ludwig, 2001)","plainTextFormattedCitation":"(Ludwig, 2001)","previouslyFormattedCitation":"(Ludwig, 2001)"},"properties":{"noteIndex":0},"schema":"https://github.com/citation-style-language/schema/raw/master/csl-citation.json"}</w:instrText>
      </w:r>
      <w:r w:rsidR="009F4EA4" w:rsidRPr="006226F5">
        <w:rPr>
          <w:rFonts w:ascii="Times New Roman" w:hAnsi="Times New Roman"/>
          <w:sz w:val="24"/>
          <w:lang w:val="en-GB"/>
        </w:rPr>
        <w:fldChar w:fldCharType="separate"/>
      </w:r>
      <w:r w:rsidR="009F4EA4" w:rsidRPr="006226F5">
        <w:rPr>
          <w:rFonts w:ascii="Times New Roman" w:hAnsi="Times New Roman"/>
          <w:sz w:val="24"/>
          <w:lang w:val="en-GB"/>
        </w:rPr>
        <w:t>(Ludwig</w:t>
      </w:r>
      <w:r w:rsidR="00D4383E">
        <w:rPr>
          <w:rFonts w:ascii="Times New Roman" w:hAnsi="Times New Roman"/>
          <w:sz w:val="24"/>
          <w:lang w:val="en-GB"/>
        </w:rPr>
        <w:t>.</w:t>
      </w:r>
      <w:r w:rsidR="009F4EA4" w:rsidRPr="006226F5">
        <w:rPr>
          <w:rFonts w:ascii="Times New Roman" w:hAnsi="Times New Roman"/>
          <w:sz w:val="24"/>
          <w:lang w:val="en-GB"/>
        </w:rPr>
        <w:t xml:space="preserve"> 2001)</w:t>
      </w:r>
      <w:r w:rsidR="009F4EA4" w:rsidRPr="006226F5">
        <w:rPr>
          <w:rFonts w:ascii="Times New Roman" w:hAnsi="Times New Roman"/>
          <w:sz w:val="24"/>
          <w:lang w:val="en-GB"/>
        </w:rPr>
        <w:fldChar w:fldCharType="end"/>
      </w:r>
      <w:r w:rsidR="009F4EA4" w:rsidRPr="006226F5">
        <w:rPr>
          <w:rFonts w:ascii="Times New Roman" w:hAnsi="Times New Roman"/>
          <w:sz w:val="24"/>
          <w:lang w:val="en-GB"/>
        </w:rPr>
        <w:t xml:space="preserve"> and </w:t>
      </w:r>
      <w:proofErr w:type="spellStart"/>
      <w:r w:rsidR="009F4EA4" w:rsidRPr="006226F5">
        <w:rPr>
          <w:rFonts w:ascii="Times New Roman" w:hAnsi="Times New Roman"/>
          <w:sz w:val="24"/>
          <w:lang w:val="en-GB"/>
        </w:rPr>
        <w:t>IsoplotR</w:t>
      </w:r>
      <w:proofErr w:type="spellEnd"/>
      <w:r w:rsidR="009F4EA4" w:rsidRPr="006226F5">
        <w:rPr>
          <w:rFonts w:ascii="Times New Roman" w:hAnsi="Times New Roman"/>
          <w:sz w:val="24"/>
          <w:lang w:val="en-GB"/>
        </w:rPr>
        <w:t xml:space="preserve"> </w:t>
      </w:r>
      <w:r w:rsidR="009F4EA4" w:rsidRPr="006226F5">
        <w:rPr>
          <w:rFonts w:ascii="Times New Roman" w:hAnsi="Times New Roman"/>
          <w:sz w:val="24"/>
          <w:lang w:val="en-GB"/>
        </w:rPr>
        <w:fldChar w:fldCharType="begin" w:fldLock="1"/>
      </w:r>
      <w:r w:rsidR="009F4EA4" w:rsidRPr="006226F5">
        <w:rPr>
          <w:rFonts w:ascii="Times New Roman" w:hAnsi="Times New Roman"/>
          <w:sz w:val="24"/>
          <w:lang w:val="en-GB"/>
        </w:rPr>
        <w:instrText>ADDIN CSL_CITATION {"citationItems":[{"id":"ITEM-1","itemData":{"DOI":"10.1016/J.GSF.2018.04.001","abstract":"This paper reviews the basic principles of radiometric geochronology as implemented in a new software package called IsoplotR, which was designed to be free, flexible and future-proof. IsoplotR is free because it is written in non-proprietary languages (R, Javascript and HTML) and is released under the GPL license. The program is flexible because its graphical user interface (GUI) is separated from the command line functionality, and because its code is completely open for inspection and modification. To increase future-proofness, the software is built on free and platform-independent foundations that adhere to international standards, have existed for several decades, and continue to grow in popularity. IsoplotR currently includes functions for U-Pb, Pb-Pb, 40Ar/39Ar, Rb-Sr, Sm-Nd, Lu-Hf, Re-Os, U-Th-He, fission track and U-series disequilibrium dating. It implements isochron regression in two and three dimensions, visualises multi-aliquot datasets as cumulative age distributions, kernel density estimates and radial plots, and calculates weighted mean ages using a modified Chauvenet outlier detection criterion that accounts for the analytical uncertainties in heteroscedastic datasets. Overdispersion of geochronological data with respect to these analytical uncertainties can be attributed to either a proportional underestimation of the analytical uncertainties, or to an additive geological scatter term. IsoplotR keeps track of error correlations of the isotopic ratio measurements within aliquots of the same samples. It uses a statistical framework that will allow it to handle error correlations between aliquots in the future. Other ongoing developments include the implementation of alternative user interfaces and the integration of IsoplotR with other data reduction software.","author":[{"dropping-particle":"","family":"Vermeesch","given":"Pieter","non-dropping-particle":"","parse-names":false,"suffix":""}],"container-title":"Geoscience Frontiers","id":"ITEM-1","issue":"5","issued":{"date-parts":[["2018","9","1"]]},"page":"1479-1493","publisher":"Elsevier B.V.","title":"IsoplotR: A free and open toolbox for geochronology","type":"article-journal","volume":"9"},"uris":["http://www.mendeley.com/documents/?uuid=53c68e77-7e60-30e8-9b45-21de94d536c3"]}],"mendeley":{"formattedCitation":"(Vermeesch, 2018)","plainTextFormattedCitation":"(Vermeesch, 2018)","previouslyFormattedCitation":"(Vermeesch, 2018)"},"properties":{"noteIndex":0},"schema":"https://github.com/citation-style-language/schema/raw/master/csl-citation.json"}</w:instrText>
      </w:r>
      <w:r w:rsidR="009F4EA4" w:rsidRPr="006226F5">
        <w:rPr>
          <w:rFonts w:ascii="Times New Roman" w:hAnsi="Times New Roman"/>
          <w:sz w:val="24"/>
          <w:lang w:val="en-GB"/>
        </w:rPr>
        <w:fldChar w:fldCharType="separate"/>
      </w:r>
      <w:r w:rsidR="009F4EA4" w:rsidRPr="006226F5">
        <w:rPr>
          <w:rFonts w:ascii="Times New Roman" w:hAnsi="Times New Roman"/>
          <w:sz w:val="24"/>
          <w:lang w:val="en-GB"/>
        </w:rPr>
        <w:t>(Vermeesch</w:t>
      </w:r>
      <w:r w:rsidR="00D4383E">
        <w:rPr>
          <w:rFonts w:ascii="Times New Roman" w:hAnsi="Times New Roman"/>
          <w:sz w:val="24"/>
          <w:lang w:val="en-GB"/>
        </w:rPr>
        <w:t>.</w:t>
      </w:r>
      <w:r w:rsidR="009F4EA4" w:rsidRPr="006226F5">
        <w:rPr>
          <w:rFonts w:ascii="Times New Roman" w:hAnsi="Times New Roman"/>
          <w:sz w:val="24"/>
          <w:lang w:val="en-GB"/>
        </w:rPr>
        <w:t xml:space="preserve"> 2018)</w:t>
      </w:r>
      <w:r w:rsidR="009F4EA4" w:rsidRPr="006226F5">
        <w:rPr>
          <w:rFonts w:ascii="Times New Roman" w:hAnsi="Times New Roman"/>
          <w:sz w:val="24"/>
          <w:lang w:val="en-GB"/>
        </w:rPr>
        <w:fldChar w:fldCharType="end"/>
      </w:r>
      <w:r w:rsidR="00D4383E">
        <w:rPr>
          <w:rFonts w:ascii="Times New Roman" w:hAnsi="Times New Roman"/>
          <w:sz w:val="24"/>
          <w:lang w:val="en-GB"/>
        </w:rPr>
        <w:t>.</w:t>
      </w:r>
      <w:r w:rsidR="009F4EA4" w:rsidRPr="006226F5">
        <w:rPr>
          <w:rFonts w:ascii="Times New Roman" w:hAnsi="Times New Roman"/>
          <w:sz w:val="24"/>
          <w:lang w:val="en-GB"/>
        </w:rPr>
        <w:t xml:space="preserve"> using actualized decay constants and errors: λ</w:t>
      </w:r>
      <w:r w:rsidR="009F4EA4" w:rsidRPr="006226F5">
        <w:rPr>
          <w:rFonts w:ascii="Times New Roman" w:hAnsi="Times New Roman"/>
          <w:sz w:val="24"/>
          <w:vertAlign w:val="subscript"/>
          <w:lang w:val="en-GB"/>
        </w:rPr>
        <w:t>238</w:t>
      </w:r>
      <w:r w:rsidR="009F4EA4" w:rsidRPr="006226F5">
        <w:rPr>
          <w:rFonts w:ascii="Times New Roman" w:hAnsi="Times New Roman"/>
          <w:sz w:val="24"/>
          <w:lang w:val="en-GB"/>
        </w:rPr>
        <w:t xml:space="preserve">U= 0.155125 ± 0.00016 </w:t>
      </w:r>
      <w:del w:id="6" w:author="Aratz Beranoaguirre" w:date="2022-04-25T08:52:00Z">
        <w:r w:rsidR="004B3209" w:rsidDel="004B3209">
          <w:rPr>
            <w:rFonts w:ascii="Times New Roman" w:hAnsi="Times New Roman"/>
            <w:sz w:val="24"/>
            <w:lang w:val="en-GB"/>
          </w:rPr>
          <w:delText>M</w:delText>
        </w:r>
        <w:r w:rsidR="009F4EA4" w:rsidRPr="006226F5" w:rsidDel="004B3209">
          <w:rPr>
            <w:rFonts w:ascii="Times New Roman" w:hAnsi="Times New Roman"/>
            <w:sz w:val="24"/>
            <w:lang w:val="en-GB"/>
          </w:rPr>
          <w:delText>yr</w:delText>
        </w:r>
      </w:del>
      <w:ins w:id="7" w:author="Aratz Beranoaguirre" w:date="2022-04-25T08:52:00Z">
        <w:r w:rsidR="004B3209">
          <w:rPr>
            <w:rFonts w:ascii="Times New Roman" w:hAnsi="Times New Roman"/>
            <w:sz w:val="24"/>
            <w:lang w:val="en-GB"/>
          </w:rPr>
          <w:t>G</w:t>
        </w:r>
        <w:r w:rsidR="004B3209" w:rsidRPr="006226F5">
          <w:rPr>
            <w:rFonts w:ascii="Times New Roman" w:hAnsi="Times New Roman"/>
            <w:sz w:val="24"/>
            <w:lang w:val="en-GB"/>
          </w:rPr>
          <w:t>yr</w:t>
        </w:r>
      </w:ins>
      <w:r w:rsidR="009F4EA4" w:rsidRPr="006226F5">
        <w:rPr>
          <w:rFonts w:ascii="Times New Roman" w:hAnsi="Times New Roman"/>
          <w:sz w:val="24"/>
          <w:vertAlign w:val="superscript"/>
          <w:lang w:val="en-GB"/>
        </w:rPr>
        <w:t>-1</w:t>
      </w:r>
      <w:r w:rsidR="009F4EA4" w:rsidRPr="006226F5">
        <w:rPr>
          <w:rFonts w:ascii="Times New Roman" w:hAnsi="Times New Roman"/>
          <w:sz w:val="24"/>
          <w:lang w:val="en-GB"/>
        </w:rPr>
        <w:t xml:space="preserve"> </w:t>
      </w:r>
      <w:r w:rsidR="009F4EA4" w:rsidRPr="006226F5">
        <w:rPr>
          <w:rFonts w:ascii="Times New Roman" w:hAnsi="Times New Roman"/>
          <w:sz w:val="24"/>
          <w:lang w:val="en-GB"/>
        </w:rPr>
        <w:fldChar w:fldCharType="begin" w:fldLock="1"/>
      </w:r>
      <w:r w:rsidR="009F4EA4" w:rsidRPr="006226F5">
        <w:rPr>
          <w:rFonts w:ascii="Times New Roman" w:hAnsi="Times New Roman"/>
          <w:sz w:val="24"/>
          <w:lang w:val="en-GB"/>
        </w:rPr>
        <w:instrText>ADDIN CSL_CITATION {"citationItems":[{"id":"ITEM-1","itemData":{"DOI":"10.1103/PhysRevC.4.1889","abstract":"New determinations of the half-lives of U235 and U238 have been made. Improved techniques have allowed the half-life values to be measured with greater accuracy than has been heretofore achieved. Samples were prepared by molecular plating and counted in a intermediate-geometry α-proportional counter with an extremely flat pulse-height plateau. The small amount of residual nonplated uranium was counted in a 2π counter. Energy analysis with a silicon-junction detector was used to measure the presence of \"foreign\" activities. For U235, the measured specific activity was (4798.1±3.3) (dis/min)/(mg U235), corresponding to a half-life of (7.0381±0.0048) × 108 yr. For U238, the specific activity was measured as (746.19±0.41) (dis/min)/(mg U238), corresponding to a half-life of (4.4683±0.0024) × 109 yr. Errors quoted are statistical (standard error of the mean), based upon the observed scatter of the data. This scatter exceeds that expected from counting statistics alone. We believe that systematic errors, if present, will no more than double the quoted errors. © 1971 The American Physical Society.","author":[{"dropping-particle":"","family":"Jaffey","given":"A. H.","non-dropping-particle":"","parse-names":false,"suffix":""},{"dropping-particle":"","family":"Flynn","given":"K. F.","non-dropping-particle":"","parse-names":false,"suffix":""},{"dropping-particle":"","family":"Glendenin","given":"L. E.","non-dropping-particle":"","parse-names":false,"suffix":""},{"dropping-particle":"","family":"Bentley","given":"W. C.","non-dropping-particle":"","parse-names":false,"suffix":""},{"dropping-particle":"","family":"Essling","given":"A. M.","non-dropping-particle":"","parse-names":false,"suffix":""}],"container-title":"Physical Review C","id":"ITEM-1","issue":"5","issued":{"date-parts":[["1971","11","1"]]},"page":"1889","publisher":"American Physical Society","title":"Precision Measurement of Half-Lives and Specific Activities of 235U and 238U","type":"article-journal","volume":"4"},"uris":["http://www.mendeley.com/documents/?uuid=614a39c4-72af-3711-bdf1-5601c22ed1b8"]}],"mendeley":{"formattedCitation":"(Jaffey et al., 1971)","plainTextFormattedCitation":"(Jaffey et al., 1971)","previouslyFormattedCitation":"(Jaffey et al., 1971)"},"properties":{"noteIndex":0},"schema":"https://github.com/citation-style-language/schema/raw/master/csl-citation.json"}</w:instrText>
      </w:r>
      <w:r w:rsidR="009F4EA4" w:rsidRPr="006226F5">
        <w:rPr>
          <w:rFonts w:ascii="Times New Roman" w:hAnsi="Times New Roman"/>
          <w:sz w:val="24"/>
          <w:lang w:val="en-GB"/>
        </w:rPr>
        <w:fldChar w:fldCharType="separate"/>
      </w:r>
      <w:r w:rsidR="009F4EA4" w:rsidRPr="006226F5">
        <w:rPr>
          <w:rFonts w:ascii="Times New Roman" w:hAnsi="Times New Roman"/>
          <w:sz w:val="24"/>
          <w:lang w:val="en-GB"/>
        </w:rPr>
        <w:t>(Jaffey et al.</w:t>
      </w:r>
      <w:r w:rsidR="00D4383E">
        <w:rPr>
          <w:rFonts w:ascii="Times New Roman" w:hAnsi="Times New Roman"/>
          <w:sz w:val="24"/>
          <w:lang w:val="en-GB"/>
        </w:rPr>
        <w:t>.</w:t>
      </w:r>
      <w:r w:rsidR="009F4EA4" w:rsidRPr="006226F5">
        <w:rPr>
          <w:rFonts w:ascii="Times New Roman" w:hAnsi="Times New Roman"/>
          <w:sz w:val="24"/>
          <w:lang w:val="en-GB"/>
        </w:rPr>
        <w:t xml:space="preserve"> 1971)</w:t>
      </w:r>
      <w:r w:rsidR="009F4EA4" w:rsidRPr="006226F5">
        <w:rPr>
          <w:rFonts w:ascii="Times New Roman" w:hAnsi="Times New Roman"/>
          <w:sz w:val="24"/>
          <w:lang w:val="en-GB"/>
        </w:rPr>
        <w:fldChar w:fldCharType="end"/>
      </w:r>
      <w:r w:rsidR="009F4EA4" w:rsidRPr="006226F5">
        <w:rPr>
          <w:rFonts w:ascii="Times New Roman" w:hAnsi="Times New Roman"/>
          <w:sz w:val="24"/>
          <w:lang w:val="en-GB"/>
        </w:rPr>
        <w:t>; λ</w:t>
      </w:r>
      <w:r w:rsidR="009F4EA4" w:rsidRPr="006226F5">
        <w:rPr>
          <w:rFonts w:ascii="Times New Roman" w:hAnsi="Times New Roman"/>
          <w:sz w:val="24"/>
          <w:vertAlign w:val="subscript"/>
          <w:lang w:val="en-GB"/>
        </w:rPr>
        <w:t>235</w:t>
      </w:r>
      <w:r w:rsidR="009F4EA4" w:rsidRPr="006226F5">
        <w:rPr>
          <w:rFonts w:ascii="Times New Roman" w:hAnsi="Times New Roman"/>
          <w:sz w:val="24"/>
          <w:lang w:val="en-GB"/>
        </w:rPr>
        <w:t>U= 0.98531 ± 0.00012 Myr</w:t>
      </w:r>
      <w:r w:rsidR="009F4EA4" w:rsidRPr="006226F5">
        <w:rPr>
          <w:rFonts w:ascii="Times New Roman" w:hAnsi="Times New Roman"/>
          <w:sz w:val="24"/>
          <w:vertAlign w:val="superscript"/>
          <w:lang w:val="en-GB"/>
        </w:rPr>
        <w:t>-1</w:t>
      </w:r>
      <w:r w:rsidR="009F4EA4" w:rsidRPr="006226F5">
        <w:rPr>
          <w:rFonts w:ascii="Times New Roman" w:hAnsi="Times New Roman"/>
          <w:sz w:val="24"/>
          <w:lang w:val="en-GB"/>
        </w:rPr>
        <w:t xml:space="preserve"> </w:t>
      </w:r>
      <w:r w:rsidR="009F4EA4" w:rsidRPr="006226F5">
        <w:rPr>
          <w:rFonts w:ascii="Times New Roman" w:hAnsi="Times New Roman"/>
          <w:sz w:val="24"/>
          <w:lang w:val="en-GB"/>
        </w:rPr>
        <w:fldChar w:fldCharType="begin" w:fldLock="1"/>
      </w:r>
      <w:r w:rsidR="009F4EA4" w:rsidRPr="006226F5">
        <w:rPr>
          <w:rFonts w:ascii="Times New Roman" w:hAnsi="Times New Roman"/>
          <w:sz w:val="24"/>
          <w:lang w:val="en-GB"/>
        </w:rPr>
        <w:instrText xml:space="preserve">ADDIN CSL_CITATION {"citationItems":[{"id":"ITEM-1","itemData":{"DOI":"10.1126/SCIENCE.1215507","ISSN":"0036-8075","PMID":"22461608","author":[{"dropping-particle":"","family":"Hiess","given":"Joe","non-dropping-particle":"","parse-names":false,"suffix":""},{"dropping-particle":"","family":"Condon","given":"Daniel J.","non-dropping-particle":"","parse-names":false,"suffix":""},{"dropping-particle":"","family":"McLean","given":"Noah","non-dropping-particle":"","parse-names":false,"suffix":""},{"dropping-particle":"","family":"Noble","given":"Stephen R.","non-dropping-particle":"","parse-names":false,"suffix":""}],"container-title":"Science","id":"ITEM-1","issue":"6076","issued":{"date-parts":[["2012","3","30"]]},"page":"1610-1614","publisher":"American Association for the Advancement of Science","title":"238U/235U Systematics in Terrestrial Uranium-Bearing Minerals","type":"article-journal","volume":"335"},"uris":["http://www.mendeley.com/documents/?uuid=c60731a3-2948-4bb4-bb99-b88f29c9c684"]},{"id":"ITEM-2","itemData":{"DOI":"10.1016/J.CHEMGEO.2010.05.007","ISSN":"0009-2541","abstract":"The U decay constants (λ238U and λ235U) of Jaffey et al., 1971, Phys. Rev C 4, 1889-1906, are widely regarded as the \"gold standard\" for U-Pb geochronology and geochronology in general, given their exceptional precision and accuracy compared with all earlier U decay constant measurements and with the decay constants for all other isotopic systems used in geochronology.However, several years ago it became clear that U-Pb analytical methods had improved to the point where even these small uncertainties in the decay constants had become the limiting factor in the accuracy and precision of measured U-Pb ages of the mineral zircon. Earlier work indicates that the accepted value of λ235U is slightly low relative to the accepted value for λ238U, and the accepted value of 137.88 for the 238U/235U isotopic ratio of natural U. The present study applies detailed multi-step CA-TIMS measurements to a suite of zircon samples selected for apparent perfect concordance except for small deviations that could be explained by errors in the constants used in age calculations. Most samples were selected from a 400Ma-560Ma age range, a range where errors from tracer calibration uncertainties and corrections for intermediate daughter isotope disequilibrium are both low. The new measurements yield a value for λ235U=0.98574±0.00021Ga-1. The weighted mean of this new result and two other recent results is 0.98571±0.00012Ga-1. Remarkably, this just overlaps the almost four-decade-old Jaffey et al. (1971) result of 0.98485±0.00135Ga-1 within the stated errors of that study, but the new result is a full order of magnitude more precise. Thus, adoption of the new value for U-Pb geochronology is strongly recommended. Recent research also suggests the need for revision of the 238U/235U isotopic composition of natural U. If a new value for the 238U/235U isotopic ratio is adopted, the λ235U value can be adjusted accordingly. Errors in the 238U/235U propagate over a range of geologic ages quite differently from errors in the decay constants, so it is possible to differentiate between these two effects. © 2010 Elsevier B.V.","author":[{"dropping-particle":"","family":"Mattinson","given":"James M.","non-dropping-particle":"","parse-names":false,"suffix":""}],"container-title":"Chemical Geology","id":"ITEM-2","issue":"3-4","issued":{"date-parts":[["2010","8","1"]]},"page":"186-198","publisher":"Elsevier","title":"Analysis of the relative decay constants of 235U and 238U by multi-step CA-TIMS measurements of closed-system natural zircon samples","type":"article-journal","volume":"275"},"uris":["http://www.mendeley.com/documents/?uuid=563dd9fb-c491-3490-8c8d-e8f7082b4937"]},{"id":"ITEM-3","itemData":{"DOI":"10.1139/E10-023","abstract":"Tom Krogh was without a doubt the most influential U–Pb geochronologist of the modern era. His career was marked by a continuing series of breakthroughs, both revolutionary and evolutionary. His le...","author":[{"dropping-particle":"","family":"Mattinson","given":"James M. MattinsonJ.M.","non-dropping-particle":"","parse-names":false,"suffix":""}],"container-title":"https://doi.org/10.1139/E10-023","id":"ITEM-3","issue":"2","issued":{"date-parts":[["2011","2"]]},"page":"95-105","title":"Extending the Krogh legacy: development of the CA–TIMS method for zircon U–Pb geochronologyThis article is one of a series of papers published in this Special Issue on the theme of Geochronology in honour of Tom Krogh.","type":"article-journal","volume":"48"},"uris":["http://www.mendeley.com/documents/?uuid=b90c731c-b211-3be5-8f9f-8328ad1110ed"]},{"id":"ITEM-4","itemData":{"DOI":"10.1016/J.GCA.2005.09.007","ISSN":"0016-7037","abstract":"As the internal precision of radiometric dates approaches the 0.1% level, systematic biases between different methods have become apparent. Many workers have suggested that calibrating other decay constants against the U-Pb system is a viable solution to this problem. We test this assertion empirically and quantitatively by analyzing U-Pb systematics of zircon and xenotime on the single- to sub-grain scale by high-precision ID-TIMS geochronology on 11 rock samples ranging from 0.1 to 3.3 Ga. Large statistically equivalent datasets give 207Pb/ 206Pb dates that are systematically older than 206Pb/238U dates by </w:instrText>
      </w:r>
      <w:r w:rsidR="009F4EA4" w:rsidRPr="006226F5">
        <w:rPr>
          <w:rFonts w:ascii="Menlo Regular" w:hAnsi="Menlo Regular" w:cs="Menlo Regular"/>
          <w:sz w:val="24"/>
          <w:lang w:val="en-GB"/>
        </w:rPr>
        <w:instrText>∼</w:instrText>
      </w:r>
      <w:r w:rsidR="009F4EA4" w:rsidRPr="006226F5">
        <w:rPr>
          <w:rFonts w:ascii="Times New Roman" w:hAnsi="Times New Roman"/>
          <w:sz w:val="24"/>
          <w:lang w:val="en-GB"/>
        </w:rPr>
        <w:instrText xml:space="preserve">0.15% in Precambrian samples to as much as </w:instrText>
      </w:r>
      <w:r w:rsidR="009F4EA4" w:rsidRPr="006226F5">
        <w:rPr>
          <w:rFonts w:ascii="Menlo Regular" w:hAnsi="Menlo Regular" w:cs="Menlo Regular"/>
          <w:sz w:val="24"/>
          <w:lang w:val="en-GB"/>
        </w:rPr>
        <w:instrText>∼</w:instrText>
      </w:r>
      <w:r w:rsidR="009F4EA4" w:rsidRPr="006226F5">
        <w:rPr>
          <w:rFonts w:ascii="Times New Roman" w:hAnsi="Times New Roman"/>
          <w:sz w:val="24"/>
          <w:lang w:val="en-GB"/>
        </w:rPr>
        <w:instrText>3.3% in Mesozoic samples, suggesting inaccuracies in the mean values of one or both of the U decay constants. These data are used to calculate a ratio of the U decay constants that is lower than the accepted ratio by 0.09% and is a factor of 5 more precise. Four of the samples are used to augment existing data from which the U-Pb and 40Ar/39Ar systems can be compared. The new data support most previous observations that U-Pb and 207Pb/206Pb dates are older than 40Ar/39Ar by ≤1%, though scatter in the amount of offset in samples as a function of age suggests that the bias is not entirely systematic, and may incorporate interlaboratory biases and/or geologic complexities. Studies that calibrate other decay schemes against U-Pb should include an assessment of inaccuracies in the U decay constants in addition to other systematic biases and non-systematic geologic uncertainty. © 2005 Elsevier Inc. All rights reserved.","author":[{"dropping-particle":"","family":"Schoene","given":"Blair","non-dropping-particle":"","parse-names":false,"suffix":""},{"dropping-particle":"","family":"Crowley","given":"James L.","non-dropping-particle":"","parse-names":false,"suffix":""},{"dropping-particle":"","family":"Condon","given":"Daniel J.","non-dropping-particle":"","parse-names":false,"suffix":""},{"dropping-particle":"","family":"Schmitz","given":"Mark D.","non-dropping-particle":"","parse-names":false,"suffix":""},{"dropping-particle":"","family":"Bowring","given":"Samuel A.","non-dropping-particle":"","parse-names":false,"suffix":""}],"container-title":"Geochimica et Cosmochimica Acta","id":"ITEM-4","issue":"2","issued":{"date-parts":[["2006","1","15"]]},"page":"426-445","publisher":"Pergamon","title":"Reassessing the uranium decay constants for geochronology using ID-TIMS U–Pb data","type":"article-journal","volume":"70"},"uris":["http://www.mendeley.com/documents/?uuid=28f187a3-1980-3e0a-a11d-530a43af85ec"]}],"mendeley":{"formattedCitation":"(Schoene et al., 2006; Mattinson, 2010, 2011; Hiess et al., 2012)","plainTextFormattedCitation":"(Schoene et al., 2006; Mattinson, 2010, 2011; Hiess et al., 2012)","previouslyFormattedCitation":"(Schoene et al., 2006; Mattinson, 2010, 2011; Hiess et al., 2012)"},"properties":{"noteIndex":0},"schema":"https://github.com/citation-style-language/schema/raw/master/csl-citation.json"}</w:instrText>
      </w:r>
      <w:r w:rsidR="009F4EA4" w:rsidRPr="006226F5">
        <w:rPr>
          <w:rFonts w:ascii="Times New Roman" w:hAnsi="Times New Roman"/>
          <w:sz w:val="24"/>
          <w:lang w:val="en-GB"/>
        </w:rPr>
        <w:fldChar w:fldCharType="separate"/>
      </w:r>
      <w:r w:rsidR="009F4EA4" w:rsidRPr="006226F5">
        <w:rPr>
          <w:rFonts w:ascii="Times New Roman" w:hAnsi="Times New Roman"/>
          <w:sz w:val="24"/>
          <w:lang w:val="en-GB"/>
        </w:rPr>
        <w:t>(Schoene et al.</w:t>
      </w:r>
      <w:r w:rsidR="00D4383E">
        <w:rPr>
          <w:rFonts w:ascii="Times New Roman" w:hAnsi="Times New Roman"/>
          <w:sz w:val="24"/>
          <w:lang w:val="en-GB"/>
        </w:rPr>
        <w:t>.</w:t>
      </w:r>
      <w:r w:rsidR="009F4EA4" w:rsidRPr="006226F5">
        <w:rPr>
          <w:rFonts w:ascii="Times New Roman" w:hAnsi="Times New Roman"/>
          <w:sz w:val="24"/>
          <w:lang w:val="en-GB"/>
        </w:rPr>
        <w:t xml:space="preserve"> 2006; Mattinson</w:t>
      </w:r>
      <w:r w:rsidR="00D4383E">
        <w:rPr>
          <w:rFonts w:ascii="Times New Roman" w:hAnsi="Times New Roman"/>
          <w:sz w:val="24"/>
          <w:lang w:val="en-GB"/>
        </w:rPr>
        <w:t>.</w:t>
      </w:r>
      <w:r w:rsidR="009F4EA4" w:rsidRPr="006226F5">
        <w:rPr>
          <w:rFonts w:ascii="Times New Roman" w:hAnsi="Times New Roman"/>
          <w:sz w:val="24"/>
          <w:lang w:val="en-GB"/>
        </w:rPr>
        <w:t xml:space="preserve"> 2010</w:t>
      </w:r>
      <w:r w:rsidR="00D4383E">
        <w:rPr>
          <w:rFonts w:ascii="Times New Roman" w:hAnsi="Times New Roman"/>
          <w:sz w:val="24"/>
          <w:lang w:val="en-GB"/>
        </w:rPr>
        <w:t>.</w:t>
      </w:r>
      <w:r w:rsidR="009F4EA4" w:rsidRPr="006226F5">
        <w:rPr>
          <w:rFonts w:ascii="Times New Roman" w:hAnsi="Times New Roman"/>
          <w:sz w:val="24"/>
          <w:lang w:val="en-GB"/>
        </w:rPr>
        <w:t xml:space="preserve"> 2011; Hiess et al.</w:t>
      </w:r>
      <w:r w:rsidR="00D4383E">
        <w:rPr>
          <w:rFonts w:ascii="Times New Roman" w:hAnsi="Times New Roman"/>
          <w:sz w:val="24"/>
          <w:lang w:val="en-GB"/>
        </w:rPr>
        <w:t>.</w:t>
      </w:r>
      <w:r w:rsidR="009F4EA4" w:rsidRPr="006226F5">
        <w:rPr>
          <w:rFonts w:ascii="Times New Roman" w:hAnsi="Times New Roman"/>
          <w:sz w:val="24"/>
          <w:lang w:val="en-GB"/>
        </w:rPr>
        <w:t xml:space="preserve"> 2012)</w:t>
      </w:r>
      <w:r w:rsidR="009F4EA4" w:rsidRPr="006226F5">
        <w:rPr>
          <w:rFonts w:ascii="Times New Roman" w:hAnsi="Times New Roman"/>
          <w:sz w:val="24"/>
          <w:lang w:val="en-GB"/>
        </w:rPr>
        <w:fldChar w:fldCharType="end"/>
      </w:r>
      <w:r w:rsidR="009F4EA4" w:rsidRPr="006226F5">
        <w:rPr>
          <w:rFonts w:ascii="Times New Roman" w:hAnsi="Times New Roman"/>
          <w:sz w:val="24"/>
          <w:lang w:val="en-GB"/>
        </w:rPr>
        <w:t xml:space="preserve"> and </w:t>
      </w:r>
      <w:r w:rsidR="009F4EA4" w:rsidRPr="006226F5">
        <w:rPr>
          <w:rFonts w:ascii="Times New Roman" w:hAnsi="Times New Roman"/>
          <w:sz w:val="24"/>
          <w:vertAlign w:val="superscript"/>
          <w:lang w:val="en-GB"/>
        </w:rPr>
        <w:t>238</w:t>
      </w:r>
      <w:r w:rsidR="009F4EA4" w:rsidRPr="006226F5">
        <w:rPr>
          <w:rFonts w:ascii="Times New Roman" w:hAnsi="Times New Roman"/>
          <w:sz w:val="24"/>
          <w:lang w:val="en-GB"/>
        </w:rPr>
        <w:t>U/</w:t>
      </w:r>
      <w:r w:rsidR="009F4EA4" w:rsidRPr="006226F5">
        <w:rPr>
          <w:rFonts w:ascii="Times New Roman" w:hAnsi="Times New Roman"/>
          <w:sz w:val="24"/>
          <w:vertAlign w:val="superscript"/>
          <w:lang w:val="en-GB"/>
        </w:rPr>
        <w:t>235</w:t>
      </w:r>
      <w:r w:rsidR="009F4EA4" w:rsidRPr="006226F5">
        <w:rPr>
          <w:rFonts w:ascii="Times New Roman" w:hAnsi="Times New Roman"/>
          <w:sz w:val="24"/>
          <w:lang w:val="en-GB"/>
        </w:rPr>
        <w:t xml:space="preserve">U natural ratio is 137.818 ± 0.005 </w:t>
      </w:r>
      <w:r w:rsidR="009F4EA4" w:rsidRPr="006226F5">
        <w:rPr>
          <w:rFonts w:ascii="Times New Roman" w:hAnsi="Times New Roman"/>
          <w:sz w:val="24"/>
          <w:lang w:val="en-GB"/>
        </w:rPr>
        <w:fldChar w:fldCharType="begin" w:fldLock="1"/>
      </w:r>
      <w:r w:rsidR="009F4EA4" w:rsidRPr="006226F5">
        <w:rPr>
          <w:rFonts w:ascii="Times New Roman" w:hAnsi="Times New Roman"/>
          <w:sz w:val="24"/>
          <w:lang w:val="en-GB"/>
        </w:rPr>
        <w:instrText>ADDIN CSL_CITATION {"citationItems":[{"id":"ITEM-1","itemData":{"DOI":"10.1126/SCIENCE.1215507","ISSN":"0036-8075","PMID":"22461608","author":[{"dropping-particle":"","family":"Hiess","given":"Joe","non-dropping-particle":"","parse-names":false,"suffix":""},{"dropping-particle":"","family":"Condon","given":"Daniel J.","non-dropping-particle":"","parse-names":false,"suffix":""},{"dropping-particle":"","family":"McLean","given":"Noah","non-dropping-particle":"","parse-names":false,"suffix":""},{"dropping-particle":"","family":"Noble","given":"Stephen R.","non-dropping-particle":"","parse-names":false,"suffix":""}],"container-title":"Science","id":"ITEM-1","issue":"6076","issued":{"date-parts":[["2012","3","30"]]},"page":"1610-1614","publisher":"American Association for the Advancement of Science","title":"238U/235U Systematics in Terrestrial Uranium-Bearing Minerals","type":"article-journal","volume":"335"},"uris":["http://www.mendeley.com/documents/?uuid=c60731a3-2948-4bb4-bb99-b88f29c9c684"]}],"mendeley":{"formattedCitation":"(Hiess et al., 2012)","plainTextFormattedCitation":"(Hiess et al., 2012)"},"properties":{"noteIndex":0},"schema":"https://github.com/citation-style-language/schema/raw/master/csl-citation.json"}</w:instrText>
      </w:r>
      <w:r w:rsidR="009F4EA4" w:rsidRPr="006226F5">
        <w:rPr>
          <w:rFonts w:ascii="Times New Roman" w:hAnsi="Times New Roman"/>
          <w:sz w:val="24"/>
          <w:lang w:val="en-GB"/>
        </w:rPr>
        <w:fldChar w:fldCharType="separate"/>
      </w:r>
      <w:r w:rsidR="009F4EA4" w:rsidRPr="006226F5">
        <w:rPr>
          <w:rFonts w:ascii="Times New Roman" w:hAnsi="Times New Roman"/>
          <w:sz w:val="24"/>
          <w:lang w:val="en-GB"/>
        </w:rPr>
        <w:t>(Hiess et al.</w:t>
      </w:r>
      <w:r w:rsidR="00D4383E">
        <w:rPr>
          <w:rFonts w:ascii="Times New Roman" w:hAnsi="Times New Roman"/>
          <w:sz w:val="24"/>
          <w:lang w:val="en-GB"/>
        </w:rPr>
        <w:t>.</w:t>
      </w:r>
      <w:r w:rsidR="009F4EA4" w:rsidRPr="006226F5">
        <w:rPr>
          <w:rFonts w:ascii="Times New Roman" w:hAnsi="Times New Roman"/>
          <w:sz w:val="24"/>
          <w:lang w:val="en-GB"/>
        </w:rPr>
        <w:t xml:space="preserve"> 2012)</w:t>
      </w:r>
      <w:r w:rsidR="009F4EA4" w:rsidRPr="006226F5">
        <w:rPr>
          <w:rFonts w:ascii="Times New Roman" w:hAnsi="Times New Roman"/>
          <w:sz w:val="24"/>
          <w:lang w:val="en-GB"/>
        </w:rPr>
        <w:fldChar w:fldCharType="end"/>
      </w:r>
      <w:r w:rsidR="009F4EA4" w:rsidRPr="006226F5">
        <w:rPr>
          <w:rFonts w:ascii="Times New Roman" w:hAnsi="Times New Roman"/>
          <w:sz w:val="24"/>
          <w:lang w:val="en-GB"/>
        </w:rPr>
        <w:t>. Ages and graphs in Fig</w:t>
      </w:r>
      <w:r w:rsidR="00951073" w:rsidRPr="006226F5">
        <w:rPr>
          <w:rFonts w:ascii="Times New Roman" w:hAnsi="Times New Roman"/>
          <w:sz w:val="24"/>
          <w:lang w:val="en-GB"/>
        </w:rPr>
        <w:t>s</w:t>
      </w:r>
      <w:r w:rsidR="009F4EA4" w:rsidRPr="006226F5">
        <w:rPr>
          <w:rFonts w:ascii="Times New Roman" w:hAnsi="Times New Roman"/>
          <w:sz w:val="24"/>
          <w:lang w:val="en-GB"/>
        </w:rPr>
        <w:t xml:space="preserve">. </w:t>
      </w:r>
      <w:r w:rsidR="00951073" w:rsidRPr="006226F5">
        <w:rPr>
          <w:rFonts w:ascii="Times New Roman" w:hAnsi="Times New Roman"/>
          <w:sz w:val="24"/>
          <w:lang w:val="en-GB"/>
        </w:rPr>
        <w:t>8 to 10</w:t>
      </w:r>
      <w:r w:rsidR="009F4EA4" w:rsidRPr="006226F5">
        <w:rPr>
          <w:rFonts w:ascii="Times New Roman" w:hAnsi="Times New Roman"/>
          <w:sz w:val="24"/>
          <w:lang w:val="en-GB"/>
        </w:rPr>
        <w:t xml:space="preserve"> show the uncertainty associated with the decay constants and are given at the 2σ or 95% confidence interval.</w:t>
      </w:r>
    </w:p>
    <w:p w14:paraId="67EAE196" w14:textId="77777777" w:rsidR="00AF6594" w:rsidRPr="006226F5" w:rsidRDefault="00AF6594" w:rsidP="00AF6594">
      <w:pPr>
        <w:spacing w:before="120"/>
        <w:ind w:firstLine="0"/>
        <w:rPr>
          <w:rFonts w:ascii="Times New Roman" w:hAnsi="Times New Roman"/>
          <w:b/>
          <w:sz w:val="24"/>
          <w:lang w:val="en-GB"/>
        </w:rPr>
      </w:pPr>
      <w:r w:rsidRPr="006226F5">
        <w:rPr>
          <w:rFonts w:ascii="Times New Roman" w:hAnsi="Times New Roman"/>
          <w:b/>
          <w:sz w:val="24"/>
          <w:lang w:val="en-GB"/>
        </w:rPr>
        <w:t>References</w:t>
      </w:r>
    </w:p>
    <w:p w14:paraId="2AC43B63" w14:textId="179758EF" w:rsidR="00CF3D36" w:rsidRPr="006226F5" w:rsidRDefault="00CF3D36" w:rsidP="00BB13B6">
      <w:pPr>
        <w:spacing w:after="240"/>
        <w:ind w:firstLine="0"/>
        <w:rPr>
          <w:rFonts w:ascii="Times New Roman" w:hAnsi="Times New Roman"/>
          <w:sz w:val="24"/>
          <w:lang w:val="en-GB"/>
        </w:rPr>
      </w:pPr>
      <w:r w:rsidRPr="006226F5">
        <w:rPr>
          <w:rFonts w:ascii="Times New Roman" w:hAnsi="Times New Roman"/>
          <w:sz w:val="24"/>
          <w:lang w:val="en-GB"/>
        </w:rPr>
        <w:lastRenderedPageBreak/>
        <w:t>Droop</w:t>
      </w:r>
      <w:r w:rsidR="009204B4">
        <w:rPr>
          <w:rFonts w:ascii="Times New Roman" w:hAnsi="Times New Roman"/>
          <w:sz w:val="24"/>
          <w:lang w:val="en-GB"/>
        </w:rPr>
        <w:t>,</w:t>
      </w:r>
      <w:r w:rsidRPr="006226F5">
        <w:rPr>
          <w:rFonts w:ascii="Times New Roman" w:hAnsi="Times New Roman"/>
          <w:sz w:val="24"/>
          <w:lang w:val="en-GB"/>
        </w:rPr>
        <w:t xml:space="preserve"> G.T.R</w:t>
      </w:r>
      <w:r w:rsidR="009204B4">
        <w:rPr>
          <w:rFonts w:ascii="Times New Roman" w:hAnsi="Times New Roman"/>
          <w:sz w:val="24"/>
          <w:lang w:val="en-GB"/>
        </w:rPr>
        <w:t>.,</w:t>
      </w:r>
      <w:r w:rsidRPr="006226F5">
        <w:rPr>
          <w:rFonts w:ascii="Times New Roman" w:hAnsi="Times New Roman"/>
          <w:sz w:val="24"/>
          <w:lang w:val="en-GB"/>
        </w:rPr>
        <w:t xml:space="preserve"> 1987</w:t>
      </w:r>
      <w:r w:rsidR="009204B4">
        <w:rPr>
          <w:rFonts w:ascii="Times New Roman" w:hAnsi="Times New Roman"/>
          <w:sz w:val="24"/>
          <w:lang w:val="en-GB"/>
        </w:rPr>
        <w:t>,</w:t>
      </w:r>
      <w:r w:rsidRPr="006226F5">
        <w:rPr>
          <w:rFonts w:ascii="Times New Roman" w:hAnsi="Times New Roman"/>
          <w:sz w:val="24"/>
          <w:lang w:val="en-GB"/>
        </w:rPr>
        <w:t xml:space="preserve"> A general equation for estimating Fe</w:t>
      </w:r>
      <w:r w:rsidRPr="00A83B7F">
        <w:rPr>
          <w:rFonts w:ascii="Times New Roman" w:hAnsi="Times New Roman"/>
          <w:sz w:val="24"/>
          <w:vertAlign w:val="superscript"/>
          <w:lang w:val="en-US"/>
        </w:rPr>
        <w:t>3</w:t>
      </w:r>
      <w:r w:rsidRPr="00A83B7F">
        <w:rPr>
          <w:rFonts w:ascii="Times New Roman" w:hAnsi="Times New Roman"/>
          <w:b/>
          <w:bCs/>
          <w:sz w:val="24"/>
          <w:vertAlign w:val="superscript"/>
          <w:lang w:val="en-US"/>
        </w:rPr>
        <w:t>+</w:t>
      </w:r>
      <w:r w:rsidRPr="006226F5">
        <w:rPr>
          <w:rFonts w:ascii="Times New Roman" w:hAnsi="Times New Roman"/>
          <w:sz w:val="24"/>
          <w:lang w:val="en-GB"/>
        </w:rPr>
        <w:t xml:space="preserve"> concentrations in ferromagnesian silicates and oxides from microprobe analyses using stoichiometric criteria</w:t>
      </w:r>
      <w:r w:rsidR="00CA5D84">
        <w:rPr>
          <w:rFonts w:ascii="Times New Roman" w:hAnsi="Times New Roman"/>
          <w:sz w:val="24"/>
          <w:lang w:val="en-GB"/>
        </w:rPr>
        <w:t>:</w:t>
      </w:r>
      <w:r w:rsidRPr="006226F5">
        <w:rPr>
          <w:rFonts w:ascii="Times New Roman" w:hAnsi="Times New Roman"/>
          <w:sz w:val="24"/>
          <w:lang w:val="en-GB"/>
        </w:rPr>
        <w:t xml:space="preserve"> Min</w:t>
      </w:r>
      <w:r w:rsidR="00CA5D84">
        <w:rPr>
          <w:rFonts w:ascii="Times New Roman" w:hAnsi="Times New Roman"/>
          <w:sz w:val="24"/>
          <w:lang w:val="en-GB"/>
        </w:rPr>
        <w:t xml:space="preserve">eralogical </w:t>
      </w:r>
      <w:r w:rsidRPr="006226F5">
        <w:rPr>
          <w:rFonts w:ascii="Times New Roman" w:hAnsi="Times New Roman"/>
          <w:sz w:val="24"/>
          <w:lang w:val="en-GB"/>
        </w:rPr>
        <w:t>Mag</w:t>
      </w:r>
      <w:r w:rsidR="00CA5D84">
        <w:rPr>
          <w:rFonts w:ascii="Times New Roman" w:hAnsi="Times New Roman"/>
          <w:sz w:val="24"/>
          <w:lang w:val="en-GB"/>
        </w:rPr>
        <w:t>azine, v.</w:t>
      </w:r>
      <w:r w:rsidRPr="006226F5">
        <w:rPr>
          <w:rFonts w:ascii="Times New Roman" w:hAnsi="Times New Roman"/>
          <w:sz w:val="24"/>
          <w:lang w:val="en-GB"/>
        </w:rPr>
        <w:t xml:space="preserve"> 51</w:t>
      </w:r>
      <w:r w:rsidR="00CA5D84">
        <w:rPr>
          <w:rFonts w:ascii="Times New Roman" w:hAnsi="Times New Roman"/>
          <w:sz w:val="24"/>
          <w:lang w:val="en-GB"/>
        </w:rPr>
        <w:t>, p.</w:t>
      </w:r>
      <w:r w:rsidRPr="006226F5">
        <w:rPr>
          <w:rFonts w:ascii="Times New Roman" w:hAnsi="Times New Roman"/>
          <w:sz w:val="24"/>
          <w:lang w:val="en-GB"/>
        </w:rPr>
        <w:t xml:space="preserve"> 431-435.</w:t>
      </w:r>
      <w:r w:rsidR="00CA5D84">
        <w:rPr>
          <w:rFonts w:ascii="Times New Roman" w:hAnsi="Times New Roman"/>
          <w:sz w:val="24"/>
          <w:lang w:val="en-GB"/>
        </w:rPr>
        <w:t xml:space="preserve"> </w:t>
      </w:r>
      <w:hyperlink r:id="rId4" w:history="1">
        <w:r w:rsidR="00CA5D84" w:rsidRPr="006D0CBF">
          <w:rPr>
            <w:rStyle w:val="Hyperlink"/>
            <w:rFonts w:ascii="Times New Roman" w:hAnsi="Times New Roman"/>
            <w:sz w:val="24"/>
            <w:lang w:val="en-GB"/>
          </w:rPr>
          <w:t>https://doi.org/10.1180/minmag.1987.051.361.10</w:t>
        </w:r>
      </w:hyperlink>
      <w:r w:rsidR="00CA5D84">
        <w:rPr>
          <w:rFonts w:ascii="Times New Roman" w:hAnsi="Times New Roman"/>
          <w:sz w:val="24"/>
          <w:lang w:val="en-GB"/>
        </w:rPr>
        <w:t xml:space="preserve"> </w:t>
      </w:r>
    </w:p>
    <w:p w14:paraId="2A632F92" w14:textId="4283EBA5" w:rsidR="00A32D94" w:rsidRPr="00300A0D" w:rsidRDefault="00A32D94" w:rsidP="00BB13B6">
      <w:pPr>
        <w:spacing w:after="240"/>
        <w:ind w:firstLine="0"/>
        <w:rPr>
          <w:rFonts w:ascii="Times New Roman" w:hAnsi="Times New Roman"/>
          <w:sz w:val="24"/>
          <w:lang w:val="en-GB"/>
        </w:rPr>
      </w:pPr>
      <w:r w:rsidRPr="00300A0D">
        <w:rPr>
          <w:rFonts w:ascii="Times New Roman" w:hAnsi="Times New Roman"/>
          <w:sz w:val="24"/>
          <w:lang w:val="en-GB"/>
        </w:rPr>
        <w:t xml:space="preserve">García de </w:t>
      </w:r>
      <w:proofErr w:type="spellStart"/>
      <w:r w:rsidRPr="00300A0D">
        <w:rPr>
          <w:rFonts w:ascii="Times New Roman" w:hAnsi="Times New Roman"/>
          <w:sz w:val="24"/>
          <w:lang w:val="en-GB"/>
        </w:rPr>
        <w:t>Madinabeitia</w:t>
      </w:r>
      <w:proofErr w:type="spellEnd"/>
      <w:r w:rsidRPr="00300A0D">
        <w:rPr>
          <w:rFonts w:ascii="Times New Roman" w:hAnsi="Times New Roman"/>
          <w:sz w:val="24"/>
          <w:lang w:val="en-GB"/>
        </w:rPr>
        <w:t xml:space="preserve">, S., Sánchez </w:t>
      </w:r>
      <w:proofErr w:type="spellStart"/>
      <w:r w:rsidRPr="00300A0D">
        <w:rPr>
          <w:rFonts w:ascii="Times New Roman" w:hAnsi="Times New Roman"/>
          <w:sz w:val="24"/>
          <w:lang w:val="en-GB"/>
        </w:rPr>
        <w:t>Lorda</w:t>
      </w:r>
      <w:proofErr w:type="spellEnd"/>
      <w:r w:rsidRPr="00300A0D">
        <w:rPr>
          <w:rFonts w:ascii="Times New Roman" w:hAnsi="Times New Roman"/>
          <w:sz w:val="24"/>
          <w:lang w:val="en-GB"/>
        </w:rPr>
        <w:t xml:space="preserve">, M.E., and Gil </w:t>
      </w:r>
      <w:proofErr w:type="spellStart"/>
      <w:r w:rsidRPr="00300A0D">
        <w:rPr>
          <w:rFonts w:ascii="Times New Roman" w:hAnsi="Times New Roman"/>
          <w:sz w:val="24"/>
          <w:lang w:val="en-GB"/>
        </w:rPr>
        <w:t>Ibarguchi</w:t>
      </w:r>
      <w:proofErr w:type="spellEnd"/>
      <w:r w:rsidRPr="00300A0D">
        <w:rPr>
          <w:rFonts w:ascii="Times New Roman" w:hAnsi="Times New Roman"/>
          <w:sz w:val="24"/>
          <w:lang w:val="en-GB"/>
        </w:rPr>
        <w:t xml:space="preserve">, J.I., 2008, </w:t>
      </w:r>
      <w:r w:rsidRPr="00A8683B">
        <w:rPr>
          <w:rFonts w:ascii="Times New Roman" w:hAnsi="Times New Roman"/>
          <w:sz w:val="24"/>
          <w:lang w:val="en-GB"/>
        </w:rPr>
        <w:t xml:space="preserve">Simultaneous determination of major to </w:t>
      </w:r>
      <w:proofErr w:type="spellStart"/>
      <w:r w:rsidRPr="00A8683B">
        <w:rPr>
          <w:rFonts w:ascii="Times New Roman" w:hAnsi="Times New Roman"/>
          <w:sz w:val="24"/>
          <w:lang w:val="en-GB"/>
        </w:rPr>
        <w:t>ultratrace</w:t>
      </w:r>
      <w:proofErr w:type="spellEnd"/>
      <w:r w:rsidRPr="00A8683B">
        <w:rPr>
          <w:rFonts w:ascii="Times New Roman" w:hAnsi="Times New Roman"/>
          <w:sz w:val="24"/>
          <w:lang w:val="en-GB"/>
        </w:rPr>
        <w:t xml:space="preserve"> elements in geological samples by fusion-dissolution and inductively coupled plasma mass spectrometry techniques</w:t>
      </w:r>
      <w:r>
        <w:rPr>
          <w:rFonts w:ascii="Times New Roman" w:hAnsi="Times New Roman"/>
          <w:sz w:val="24"/>
          <w:lang w:val="en-GB"/>
        </w:rPr>
        <w:t xml:space="preserve">: </w:t>
      </w:r>
      <w:r w:rsidRPr="00300A0D">
        <w:rPr>
          <w:rFonts w:ascii="Times New Roman" w:hAnsi="Times New Roman"/>
          <w:sz w:val="24"/>
          <w:lang w:val="en-GB"/>
        </w:rPr>
        <w:t xml:space="preserve">Analytica </w:t>
      </w:r>
      <w:proofErr w:type="spellStart"/>
      <w:r w:rsidRPr="00300A0D">
        <w:rPr>
          <w:rFonts w:ascii="Times New Roman" w:hAnsi="Times New Roman"/>
          <w:sz w:val="24"/>
          <w:lang w:val="en-GB"/>
        </w:rPr>
        <w:t>Chimica</w:t>
      </w:r>
      <w:proofErr w:type="spellEnd"/>
      <w:r w:rsidRPr="00300A0D">
        <w:rPr>
          <w:rFonts w:ascii="Times New Roman" w:hAnsi="Times New Roman"/>
          <w:sz w:val="24"/>
          <w:lang w:val="en-GB"/>
        </w:rPr>
        <w:t xml:space="preserve"> Acta</w:t>
      </w:r>
      <w:r w:rsidR="0004511C" w:rsidRPr="00300A0D">
        <w:rPr>
          <w:rFonts w:ascii="Times New Roman" w:hAnsi="Times New Roman"/>
          <w:sz w:val="24"/>
          <w:lang w:val="en-GB"/>
        </w:rPr>
        <w:t>, v.</w:t>
      </w:r>
      <w:r w:rsidRPr="00300A0D">
        <w:rPr>
          <w:rFonts w:ascii="Times New Roman" w:hAnsi="Times New Roman"/>
          <w:sz w:val="24"/>
          <w:lang w:val="en-GB"/>
        </w:rPr>
        <w:t xml:space="preserve"> 625, </w:t>
      </w:r>
      <w:r w:rsidR="0004511C" w:rsidRPr="00300A0D">
        <w:rPr>
          <w:rFonts w:ascii="Times New Roman" w:hAnsi="Times New Roman"/>
          <w:sz w:val="24"/>
          <w:lang w:val="en-GB"/>
        </w:rPr>
        <w:t xml:space="preserve">p. </w:t>
      </w:r>
      <w:r w:rsidRPr="00300A0D">
        <w:rPr>
          <w:rFonts w:ascii="Times New Roman" w:hAnsi="Times New Roman"/>
          <w:sz w:val="24"/>
          <w:lang w:val="en-GB"/>
        </w:rPr>
        <w:t xml:space="preserve">117-130. </w:t>
      </w:r>
      <w:hyperlink r:id="rId5" w:history="1">
        <w:r w:rsidRPr="00300A0D">
          <w:rPr>
            <w:rStyle w:val="Hyperlink"/>
            <w:rFonts w:ascii="Times New Roman" w:hAnsi="Times New Roman"/>
            <w:sz w:val="24"/>
            <w:lang w:val="en-GB"/>
          </w:rPr>
          <w:t>https://doi.org/10.1016/j.aca.2008.07.024</w:t>
        </w:r>
      </w:hyperlink>
    </w:p>
    <w:p w14:paraId="6EFB6F7C" w14:textId="14876A6F" w:rsidR="00715EB5" w:rsidRPr="006226F5" w:rsidRDefault="00715EB5" w:rsidP="00BB13B6">
      <w:pPr>
        <w:spacing w:after="240"/>
        <w:ind w:firstLine="0"/>
        <w:rPr>
          <w:rFonts w:ascii="Times New Roman" w:hAnsi="Times New Roman"/>
          <w:sz w:val="24"/>
          <w:lang w:val="en-GB"/>
        </w:rPr>
      </w:pPr>
      <w:proofErr w:type="spellStart"/>
      <w:r w:rsidRPr="00300A0D">
        <w:rPr>
          <w:rFonts w:ascii="Times New Roman" w:hAnsi="Times New Roman"/>
          <w:sz w:val="24"/>
          <w:lang w:val="en-GB"/>
        </w:rPr>
        <w:t>Jaffey</w:t>
      </w:r>
      <w:proofErr w:type="spellEnd"/>
      <w:r w:rsidR="00CA5D84" w:rsidRPr="00300A0D">
        <w:rPr>
          <w:rFonts w:ascii="Times New Roman" w:hAnsi="Times New Roman"/>
          <w:sz w:val="24"/>
          <w:lang w:val="en-GB"/>
        </w:rPr>
        <w:t>,</w:t>
      </w:r>
      <w:r w:rsidRPr="00300A0D">
        <w:rPr>
          <w:rFonts w:ascii="Times New Roman" w:hAnsi="Times New Roman"/>
          <w:sz w:val="24"/>
          <w:lang w:val="en-GB"/>
        </w:rPr>
        <w:t xml:space="preserve"> A.H.</w:t>
      </w:r>
      <w:r w:rsidR="00CA5D84" w:rsidRPr="00300A0D">
        <w:rPr>
          <w:rFonts w:ascii="Times New Roman" w:hAnsi="Times New Roman"/>
          <w:sz w:val="24"/>
          <w:lang w:val="en-GB"/>
        </w:rPr>
        <w:t>,</w:t>
      </w:r>
      <w:r w:rsidRPr="00300A0D">
        <w:rPr>
          <w:rFonts w:ascii="Times New Roman" w:hAnsi="Times New Roman"/>
          <w:sz w:val="24"/>
          <w:lang w:val="en-GB"/>
        </w:rPr>
        <w:t xml:space="preserve"> </w:t>
      </w:r>
      <w:r w:rsidRPr="006226F5">
        <w:rPr>
          <w:rFonts w:ascii="Times New Roman" w:hAnsi="Times New Roman"/>
          <w:sz w:val="24"/>
          <w:lang w:val="en-GB"/>
        </w:rPr>
        <w:t>Flynn</w:t>
      </w:r>
      <w:r w:rsidR="00D4383E">
        <w:rPr>
          <w:rFonts w:ascii="Times New Roman" w:hAnsi="Times New Roman"/>
          <w:sz w:val="24"/>
          <w:lang w:val="en-GB"/>
        </w:rPr>
        <w:t>.</w:t>
      </w:r>
      <w:r w:rsidRPr="006226F5">
        <w:rPr>
          <w:rFonts w:ascii="Times New Roman" w:hAnsi="Times New Roman"/>
          <w:sz w:val="24"/>
          <w:lang w:val="en-GB"/>
        </w:rPr>
        <w:t xml:space="preserve"> K.F.</w:t>
      </w:r>
      <w:r w:rsidR="00CA5D84">
        <w:rPr>
          <w:rFonts w:ascii="Times New Roman" w:hAnsi="Times New Roman"/>
          <w:sz w:val="24"/>
          <w:lang w:val="en-GB"/>
        </w:rPr>
        <w:t>,</w:t>
      </w:r>
      <w:r w:rsidRPr="006226F5">
        <w:rPr>
          <w:rFonts w:ascii="Times New Roman" w:hAnsi="Times New Roman"/>
          <w:sz w:val="24"/>
          <w:lang w:val="en-GB"/>
        </w:rPr>
        <w:t xml:space="preserve"> </w:t>
      </w:r>
      <w:proofErr w:type="spellStart"/>
      <w:r w:rsidRPr="006226F5">
        <w:rPr>
          <w:rFonts w:ascii="Times New Roman" w:hAnsi="Times New Roman"/>
          <w:sz w:val="24"/>
          <w:lang w:val="en-GB"/>
        </w:rPr>
        <w:t>Glendenin</w:t>
      </w:r>
      <w:proofErr w:type="spellEnd"/>
      <w:r w:rsidR="00D4383E">
        <w:rPr>
          <w:rFonts w:ascii="Times New Roman" w:hAnsi="Times New Roman"/>
          <w:sz w:val="24"/>
          <w:lang w:val="en-GB"/>
        </w:rPr>
        <w:t>.</w:t>
      </w:r>
      <w:r w:rsidRPr="006226F5">
        <w:rPr>
          <w:rFonts w:ascii="Times New Roman" w:hAnsi="Times New Roman"/>
          <w:sz w:val="24"/>
          <w:lang w:val="en-GB"/>
        </w:rPr>
        <w:t xml:space="preserve"> L.E.</w:t>
      </w:r>
      <w:r w:rsidR="00CA5D84">
        <w:rPr>
          <w:rFonts w:ascii="Times New Roman" w:hAnsi="Times New Roman"/>
          <w:sz w:val="24"/>
          <w:lang w:val="en-GB"/>
        </w:rPr>
        <w:t>,</w:t>
      </w:r>
      <w:r w:rsidRPr="006226F5">
        <w:rPr>
          <w:rFonts w:ascii="Times New Roman" w:hAnsi="Times New Roman"/>
          <w:sz w:val="24"/>
          <w:lang w:val="en-GB"/>
        </w:rPr>
        <w:t xml:space="preserve"> Bentley</w:t>
      </w:r>
      <w:r w:rsidR="00D4383E">
        <w:rPr>
          <w:rFonts w:ascii="Times New Roman" w:hAnsi="Times New Roman"/>
          <w:sz w:val="24"/>
          <w:lang w:val="en-GB"/>
        </w:rPr>
        <w:t>.</w:t>
      </w:r>
      <w:r w:rsidRPr="006226F5">
        <w:rPr>
          <w:rFonts w:ascii="Times New Roman" w:hAnsi="Times New Roman"/>
          <w:sz w:val="24"/>
          <w:lang w:val="en-GB"/>
        </w:rPr>
        <w:t xml:space="preserve"> W.C.</w:t>
      </w:r>
      <w:r w:rsidR="00CA5D84">
        <w:rPr>
          <w:rFonts w:ascii="Times New Roman" w:hAnsi="Times New Roman"/>
          <w:sz w:val="24"/>
          <w:lang w:val="en-GB"/>
        </w:rPr>
        <w:t>,</w:t>
      </w:r>
      <w:r w:rsidRPr="006226F5">
        <w:rPr>
          <w:rFonts w:ascii="Times New Roman" w:hAnsi="Times New Roman"/>
          <w:sz w:val="24"/>
          <w:lang w:val="en-GB"/>
        </w:rPr>
        <w:t xml:space="preserve"> and </w:t>
      </w:r>
      <w:proofErr w:type="spellStart"/>
      <w:r w:rsidRPr="006226F5">
        <w:rPr>
          <w:rFonts w:ascii="Times New Roman" w:hAnsi="Times New Roman"/>
          <w:sz w:val="24"/>
          <w:lang w:val="en-GB"/>
        </w:rPr>
        <w:t>Essling</w:t>
      </w:r>
      <w:proofErr w:type="spellEnd"/>
      <w:r w:rsidR="00D4383E">
        <w:rPr>
          <w:rFonts w:ascii="Times New Roman" w:hAnsi="Times New Roman"/>
          <w:sz w:val="24"/>
          <w:lang w:val="en-GB"/>
        </w:rPr>
        <w:t>.</w:t>
      </w:r>
      <w:r w:rsidRPr="006226F5">
        <w:rPr>
          <w:rFonts w:ascii="Times New Roman" w:hAnsi="Times New Roman"/>
          <w:sz w:val="24"/>
          <w:lang w:val="en-GB"/>
        </w:rPr>
        <w:t xml:space="preserve"> A.M.</w:t>
      </w:r>
      <w:r w:rsidR="00CA5D84">
        <w:rPr>
          <w:rFonts w:ascii="Times New Roman" w:hAnsi="Times New Roman"/>
          <w:sz w:val="24"/>
          <w:lang w:val="en-GB"/>
        </w:rPr>
        <w:t>,</w:t>
      </w:r>
      <w:r w:rsidRPr="006226F5">
        <w:rPr>
          <w:rFonts w:ascii="Times New Roman" w:hAnsi="Times New Roman"/>
          <w:sz w:val="24"/>
          <w:lang w:val="en-GB"/>
        </w:rPr>
        <w:t xml:space="preserve"> 1971</w:t>
      </w:r>
      <w:r w:rsidR="00CA5D84">
        <w:rPr>
          <w:rFonts w:ascii="Times New Roman" w:hAnsi="Times New Roman"/>
          <w:sz w:val="24"/>
          <w:lang w:val="en-GB"/>
        </w:rPr>
        <w:t xml:space="preserve">, </w:t>
      </w:r>
      <w:r w:rsidRPr="006226F5">
        <w:rPr>
          <w:rFonts w:ascii="Times New Roman" w:hAnsi="Times New Roman"/>
          <w:sz w:val="24"/>
          <w:lang w:val="en-GB"/>
        </w:rPr>
        <w:t xml:space="preserve">Precision measurement of the half-lives and specific activities of </w:t>
      </w:r>
      <w:r w:rsidRPr="006226F5">
        <w:rPr>
          <w:rFonts w:ascii="Times New Roman" w:hAnsi="Times New Roman"/>
          <w:sz w:val="24"/>
          <w:vertAlign w:val="superscript"/>
          <w:lang w:val="en-GB"/>
        </w:rPr>
        <w:t>235</w:t>
      </w:r>
      <w:r w:rsidRPr="006226F5">
        <w:rPr>
          <w:rFonts w:ascii="Times New Roman" w:hAnsi="Times New Roman"/>
          <w:sz w:val="24"/>
          <w:lang w:val="en-GB"/>
        </w:rPr>
        <w:t xml:space="preserve">U and </w:t>
      </w:r>
      <w:r w:rsidRPr="006226F5">
        <w:rPr>
          <w:rFonts w:ascii="Times New Roman" w:hAnsi="Times New Roman"/>
          <w:sz w:val="24"/>
          <w:vertAlign w:val="superscript"/>
          <w:lang w:val="en-GB"/>
        </w:rPr>
        <w:t>238</w:t>
      </w:r>
      <w:r w:rsidRPr="006226F5">
        <w:rPr>
          <w:rFonts w:ascii="Times New Roman" w:hAnsi="Times New Roman"/>
          <w:sz w:val="24"/>
          <w:lang w:val="en-GB"/>
        </w:rPr>
        <w:t>U</w:t>
      </w:r>
      <w:r w:rsidR="00CA5D84">
        <w:rPr>
          <w:rFonts w:ascii="Times New Roman" w:hAnsi="Times New Roman"/>
          <w:sz w:val="24"/>
          <w:lang w:val="en-GB"/>
        </w:rPr>
        <w:t>:</w:t>
      </w:r>
      <w:r w:rsidRPr="006226F5">
        <w:rPr>
          <w:rFonts w:ascii="Times New Roman" w:hAnsi="Times New Roman"/>
          <w:sz w:val="24"/>
          <w:lang w:val="en-GB"/>
        </w:rPr>
        <w:t xml:space="preserve"> Physical Review C</w:t>
      </w:r>
      <w:r w:rsidR="00CA5D84">
        <w:rPr>
          <w:rFonts w:ascii="Times New Roman" w:hAnsi="Times New Roman"/>
          <w:sz w:val="24"/>
          <w:lang w:val="en-GB"/>
        </w:rPr>
        <w:t>, v.</w:t>
      </w:r>
      <w:r w:rsidRPr="006226F5">
        <w:rPr>
          <w:rFonts w:ascii="Times New Roman" w:hAnsi="Times New Roman"/>
          <w:sz w:val="24"/>
          <w:lang w:val="en-GB"/>
        </w:rPr>
        <w:t xml:space="preserve"> 4</w:t>
      </w:r>
      <w:r w:rsidR="00CA5D84">
        <w:rPr>
          <w:rFonts w:ascii="Times New Roman" w:hAnsi="Times New Roman"/>
          <w:sz w:val="24"/>
          <w:lang w:val="en-GB"/>
        </w:rPr>
        <w:t>, p</w:t>
      </w:r>
      <w:r w:rsidR="00D4383E">
        <w:rPr>
          <w:rFonts w:ascii="Times New Roman" w:hAnsi="Times New Roman"/>
          <w:sz w:val="24"/>
          <w:lang w:val="en-GB"/>
        </w:rPr>
        <w:t>.</w:t>
      </w:r>
      <w:r w:rsidRPr="006226F5">
        <w:rPr>
          <w:rFonts w:ascii="Times New Roman" w:hAnsi="Times New Roman"/>
          <w:sz w:val="24"/>
          <w:lang w:val="en-GB"/>
        </w:rPr>
        <w:t xml:space="preserve"> 1889–1906.</w:t>
      </w:r>
      <w:r w:rsidR="00CA5D84">
        <w:rPr>
          <w:rFonts w:ascii="Times New Roman" w:hAnsi="Times New Roman"/>
          <w:sz w:val="24"/>
          <w:lang w:val="en-GB"/>
        </w:rPr>
        <w:t xml:space="preserve"> </w:t>
      </w:r>
      <w:hyperlink r:id="rId6" w:history="1">
        <w:r w:rsidR="00CA5D84" w:rsidRPr="006D0CBF">
          <w:rPr>
            <w:rStyle w:val="Hyperlink"/>
            <w:rFonts w:ascii="Times New Roman" w:hAnsi="Times New Roman"/>
            <w:sz w:val="24"/>
            <w:lang w:val="en-GB"/>
          </w:rPr>
          <w:t>https://doi.org/10.1103/PhysRevC.4.1889</w:t>
        </w:r>
      </w:hyperlink>
      <w:r w:rsidR="00CA5D84">
        <w:rPr>
          <w:rFonts w:ascii="Times New Roman" w:hAnsi="Times New Roman"/>
          <w:sz w:val="24"/>
          <w:lang w:val="en-GB"/>
        </w:rPr>
        <w:t xml:space="preserve"> </w:t>
      </w:r>
    </w:p>
    <w:p w14:paraId="4984C05D" w14:textId="63BC6439" w:rsidR="003B3CEB" w:rsidRPr="006226F5" w:rsidRDefault="003B3CEB" w:rsidP="00BB13B6">
      <w:pPr>
        <w:spacing w:after="240"/>
        <w:ind w:firstLine="0"/>
        <w:rPr>
          <w:rFonts w:ascii="Times New Roman" w:hAnsi="Times New Roman"/>
          <w:sz w:val="24"/>
          <w:lang w:val="en-GB"/>
        </w:rPr>
      </w:pPr>
      <w:proofErr w:type="spellStart"/>
      <w:r w:rsidRPr="006226F5">
        <w:rPr>
          <w:rFonts w:ascii="Times New Roman" w:hAnsi="Times New Roman"/>
          <w:sz w:val="24"/>
          <w:lang w:val="en-GB"/>
        </w:rPr>
        <w:t>Hiess</w:t>
      </w:r>
      <w:proofErr w:type="spellEnd"/>
      <w:r w:rsidR="00CA5D84">
        <w:rPr>
          <w:rFonts w:ascii="Times New Roman" w:hAnsi="Times New Roman"/>
          <w:sz w:val="24"/>
          <w:lang w:val="en-GB"/>
        </w:rPr>
        <w:t xml:space="preserve">, </w:t>
      </w:r>
      <w:r w:rsidRPr="006226F5">
        <w:rPr>
          <w:rFonts w:ascii="Times New Roman" w:hAnsi="Times New Roman"/>
          <w:sz w:val="24"/>
          <w:lang w:val="en-GB"/>
        </w:rPr>
        <w:t>J.</w:t>
      </w:r>
      <w:r w:rsidR="00CA5D84">
        <w:rPr>
          <w:rFonts w:ascii="Times New Roman" w:hAnsi="Times New Roman"/>
          <w:sz w:val="24"/>
          <w:lang w:val="en-GB"/>
        </w:rPr>
        <w:t>,</w:t>
      </w:r>
      <w:r w:rsidRPr="006226F5">
        <w:rPr>
          <w:rFonts w:ascii="Times New Roman" w:hAnsi="Times New Roman"/>
          <w:sz w:val="24"/>
          <w:lang w:val="en-GB"/>
        </w:rPr>
        <w:t xml:space="preserve"> Condon</w:t>
      </w:r>
      <w:r w:rsidR="00CA5D84">
        <w:rPr>
          <w:rFonts w:ascii="Times New Roman" w:hAnsi="Times New Roman"/>
          <w:sz w:val="24"/>
          <w:lang w:val="en-GB"/>
        </w:rPr>
        <w:t>,</w:t>
      </w:r>
      <w:r w:rsidRPr="006226F5">
        <w:rPr>
          <w:rFonts w:ascii="Times New Roman" w:hAnsi="Times New Roman"/>
          <w:sz w:val="24"/>
          <w:lang w:val="en-GB"/>
        </w:rPr>
        <w:t xml:space="preserve"> D. J.</w:t>
      </w:r>
      <w:r w:rsidR="00CA5D84">
        <w:rPr>
          <w:rFonts w:ascii="Times New Roman" w:hAnsi="Times New Roman"/>
          <w:sz w:val="24"/>
          <w:lang w:val="en-GB"/>
        </w:rPr>
        <w:t>,</w:t>
      </w:r>
      <w:r w:rsidRPr="006226F5">
        <w:rPr>
          <w:rFonts w:ascii="Times New Roman" w:hAnsi="Times New Roman"/>
          <w:sz w:val="24"/>
          <w:lang w:val="en-GB"/>
        </w:rPr>
        <w:t xml:space="preserve"> McLean</w:t>
      </w:r>
      <w:r w:rsidR="00CA5D84">
        <w:rPr>
          <w:rFonts w:ascii="Times New Roman" w:hAnsi="Times New Roman"/>
          <w:sz w:val="24"/>
          <w:lang w:val="en-GB"/>
        </w:rPr>
        <w:t>,</w:t>
      </w:r>
      <w:r w:rsidRPr="006226F5">
        <w:rPr>
          <w:rFonts w:ascii="Times New Roman" w:hAnsi="Times New Roman"/>
          <w:sz w:val="24"/>
          <w:lang w:val="en-GB"/>
        </w:rPr>
        <w:t xml:space="preserve"> N.</w:t>
      </w:r>
      <w:r w:rsidR="00CA5D84">
        <w:rPr>
          <w:rFonts w:ascii="Times New Roman" w:hAnsi="Times New Roman"/>
          <w:sz w:val="24"/>
          <w:lang w:val="en-GB"/>
        </w:rPr>
        <w:t>,</w:t>
      </w:r>
      <w:r w:rsidRPr="006226F5">
        <w:rPr>
          <w:rFonts w:ascii="Times New Roman" w:hAnsi="Times New Roman"/>
          <w:sz w:val="24"/>
          <w:lang w:val="en-GB"/>
        </w:rPr>
        <w:t xml:space="preserve"> and Noble</w:t>
      </w:r>
      <w:r w:rsidR="00CA5D84">
        <w:rPr>
          <w:rFonts w:ascii="Times New Roman" w:hAnsi="Times New Roman"/>
          <w:sz w:val="24"/>
          <w:lang w:val="en-GB"/>
        </w:rPr>
        <w:t>,</w:t>
      </w:r>
      <w:r w:rsidRPr="006226F5">
        <w:rPr>
          <w:rFonts w:ascii="Times New Roman" w:hAnsi="Times New Roman"/>
          <w:sz w:val="24"/>
          <w:lang w:val="en-GB"/>
        </w:rPr>
        <w:t xml:space="preserve"> S. R.</w:t>
      </w:r>
      <w:r w:rsidR="00CA5D84">
        <w:rPr>
          <w:rFonts w:ascii="Times New Roman" w:hAnsi="Times New Roman"/>
          <w:sz w:val="24"/>
          <w:lang w:val="en-GB"/>
        </w:rPr>
        <w:t>,</w:t>
      </w:r>
      <w:r w:rsidRPr="006226F5">
        <w:rPr>
          <w:rFonts w:ascii="Times New Roman" w:hAnsi="Times New Roman"/>
          <w:sz w:val="24"/>
          <w:lang w:val="en-GB"/>
        </w:rPr>
        <w:t xml:space="preserve"> 2012</w:t>
      </w:r>
      <w:r w:rsidR="00CA5D84">
        <w:rPr>
          <w:rFonts w:ascii="Times New Roman" w:hAnsi="Times New Roman"/>
          <w:sz w:val="24"/>
          <w:lang w:val="en-GB"/>
        </w:rPr>
        <w:t>,</w:t>
      </w:r>
      <w:r w:rsidRPr="006226F5">
        <w:rPr>
          <w:rFonts w:ascii="Times New Roman" w:hAnsi="Times New Roman"/>
          <w:sz w:val="24"/>
          <w:lang w:val="en-GB"/>
        </w:rPr>
        <w:t xml:space="preserve"> </w:t>
      </w:r>
      <w:r w:rsidRPr="006226F5">
        <w:rPr>
          <w:rFonts w:ascii="Times New Roman" w:hAnsi="Times New Roman"/>
          <w:sz w:val="24"/>
          <w:vertAlign w:val="superscript"/>
          <w:lang w:val="en-GB"/>
        </w:rPr>
        <w:t>238</w:t>
      </w:r>
      <w:r w:rsidRPr="006226F5">
        <w:rPr>
          <w:rFonts w:ascii="Times New Roman" w:hAnsi="Times New Roman"/>
          <w:sz w:val="24"/>
          <w:lang w:val="en-GB"/>
        </w:rPr>
        <w:t>U/</w:t>
      </w:r>
      <w:r w:rsidRPr="006226F5">
        <w:rPr>
          <w:rFonts w:ascii="Times New Roman" w:hAnsi="Times New Roman"/>
          <w:sz w:val="24"/>
          <w:vertAlign w:val="superscript"/>
          <w:lang w:val="en-GB"/>
        </w:rPr>
        <w:t>235</w:t>
      </w:r>
      <w:r w:rsidRPr="006226F5">
        <w:rPr>
          <w:rFonts w:ascii="Times New Roman" w:hAnsi="Times New Roman"/>
          <w:sz w:val="24"/>
          <w:lang w:val="en-GB"/>
        </w:rPr>
        <w:t>U Systematics in Terrestrial Uranium-Bearing Minerals</w:t>
      </w:r>
      <w:r w:rsidR="00CA5D84">
        <w:rPr>
          <w:rFonts w:ascii="Times New Roman" w:hAnsi="Times New Roman"/>
          <w:sz w:val="24"/>
          <w:lang w:val="en-GB"/>
        </w:rPr>
        <w:t>:</w:t>
      </w:r>
      <w:r w:rsidRPr="006226F5">
        <w:rPr>
          <w:rFonts w:ascii="Times New Roman" w:hAnsi="Times New Roman"/>
          <w:sz w:val="24"/>
          <w:lang w:val="en-GB"/>
        </w:rPr>
        <w:t xml:space="preserve"> Science</w:t>
      </w:r>
      <w:r w:rsidR="00CA5D84">
        <w:rPr>
          <w:rFonts w:ascii="Times New Roman" w:hAnsi="Times New Roman"/>
          <w:sz w:val="24"/>
          <w:lang w:val="en-GB"/>
        </w:rPr>
        <w:t>, v.</w:t>
      </w:r>
      <w:r w:rsidRPr="006226F5">
        <w:rPr>
          <w:rFonts w:ascii="Times New Roman" w:hAnsi="Times New Roman"/>
          <w:sz w:val="24"/>
          <w:lang w:val="en-GB"/>
        </w:rPr>
        <w:t xml:space="preserve"> 335(6076)</w:t>
      </w:r>
      <w:r w:rsidR="00CA5D84">
        <w:rPr>
          <w:rFonts w:ascii="Times New Roman" w:hAnsi="Times New Roman"/>
          <w:sz w:val="24"/>
          <w:lang w:val="en-GB"/>
        </w:rPr>
        <w:t>, p.</w:t>
      </w:r>
      <w:r w:rsidRPr="006226F5">
        <w:rPr>
          <w:rFonts w:ascii="Times New Roman" w:hAnsi="Times New Roman"/>
          <w:sz w:val="24"/>
          <w:lang w:val="en-GB"/>
        </w:rPr>
        <w:t xml:space="preserve"> 1610. </w:t>
      </w:r>
      <w:hyperlink r:id="rId7" w:history="1">
        <w:r w:rsidR="00CA5D84" w:rsidRPr="006D0CBF">
          <w:rPr>
            <w:rStyle w:val="Hyperlink"/>
            <w:rFonts w:ascii="Times New Roman" w:hAnsi="Times New Roman"/>
            <w:sz w:val="24"/>
            <w:lang w:val="en-GB"/>
          </w:rPr>
          <w:t>https://doi.org/10.1126/science.1215507</w:t>
        </w:r>
      </w:hyperlink>
      <w:r w:rsidR="00CA5D84">
        <w:rPr>
          <w:rFonts w:ascii="Times New Roman" w:hAnsi="Times New Roman"/>
          <w:sz w:val="24"/>
          <w:lang w:val="en-GB"/>
        </w:rPr>
        <w:t xml:space="preserve"> </w:t>
      </w:r>
    </w:p>
    <w:p w14:paraId="38DD385F" w14:textId="41F84CF9" w:rsidR="00AF6594" w:rsidRPr="006226F5" w:rsidRDefault="00AF6594" w:rsidP="00AF6594">
      <w:pPr>
        <w:spacing w:after="240"/>
        <w:ind w:firstLine="0"/>
        <w:rPr>
          <w:rFonts w:ascii="Times New Roman" w:hAnsi="Times New Roman"/>
          <w:sz w:val="24"/>
          <w:lang w:val="en-GB"/>
        </w:rPr>
      </w:pPr>
      <w:r w:rsidRPr="006226F5">
        <w:rPr>
          <w:rFonts w:ascii="Times New Roman" w:hAnsi="Times New Roman"/>
          <w:sz w:val="24"/>
          <w:lang w:val="en-GB"/>
        </w:rPr>
        <w:t>Li</w:t>
      </w:r>
      <w:r w:rsidR="00CA5D84">
        <w:rPr>
          <w:rFonts w:ascii="Times New Roman" w:hAnsi="Times New Roman"/>
          <w:sz w:val="24"/>
          <w:lang w:val="en-GB"/>
        </w:rPr>
        <w:t>,</w:t>
      </w:r>
      <w:r w:rsidRPr="006226F5">
        <w:rPr>
          <w:rFonts w:ascii="Times New Roman" w:hAnsi="Times New Roman"/>
          <w:sz w:val="24"/>
          <w:lang w:val="en-GB"/>
        </w:rPr>
        <w:t xml:space="preserve"> X</w:t>
      </w:r>
      <w:r w:rsidR="00C543B1" w:rsidRPr="006226F5">
        <w:rPr>
          <w:rFonts w:ascii="Times New Roman" w:hAnsi="Times New Roman"/>
          <w:sz w:val="24"/>
          <w:lang w:val="en-GB"/>
        </w:rPr>
        <w:t>.</w:t>
      </w:r>
      <w:r w:rsidR="00CA5D84">
        <w:rPr>
          <w:rFonts w:ascii="Times New Roman" w:hAnsi="Times New Roman"/>
          <w:sz w:val="24"/>
          <w:lang w:val="en-GB"/>
        </w:rPr>
        <w:t>,</w:t>
      </w:r>
      <w:r w:rsidRPr="006226F5">
        <w:rPr>
          <w:rFonts w:ascii="Times New Roman" w:hAnsi="Times New Roman"/>
          <w:sz w:val="24"/>
          <w:lang w:val="en-GB"/>
        </w:rPr>
        <w:t xml:space="preserve"> Zhang</w:t>
      </w:r>
      <w:r w:rsidR="00CA5D84">
        <w:rPr>
          <w:rFonts w:ascii="Times New Roman" w:hAnsi="Times New Roman"/>
          <w:sz w:val="24"/>
          <w:lang w:val="en-GB"/>
        </w:rPr>
        <w:t>,</w:t>
      </w:r>
      <w:r w:rsidRPr="006226F5">
        <w:rPr>
          <w:rFonts w:ascii="Times New Roman" w:hAnsi="Times New Roman"/>
          <w:sz w:val="24"/>
          <w:lang w:val="en-GB"/>
        </w:rPr>
        <w:t xml:space="preserve"> C.</w:t>
      </w:r>
      <w:r w:rsidR="00CA5D84">
        <w:rPr>
          <w:rFonts w:ascii="Times New Roman" w:hAnsi="Times New Roman"/>
          <w:sz w:val="24"/>
          <w:lang w:val="en-GB"/>
        </w:rPr>
        <w:t>,</w:t>
      </w:r>
      <w:r w:rsidRPr="006226F5">
        <w:rPr>
          <w:rFonts w:ascii="Times New Roman" w:hAnsi="Times New Roman"/>
          <w:sz w:val="24"/>
          <w:lang w:val="en-GB"/>
        </w:rPr>
        <w:t xml:space="preserve"> Behrens</w:t>
      </w:r>
      <w:r w:rsidR="00CA5D84">
        <w:rPr>
          <w:rFonts w:ascii="Times New Roman" w:hAnsi="Times New Roman"/>
          <w:sz w:val="24"/>
          <w:lang w:val="en-GB"/>
        </w:rPr>
        <w:t>,</w:t>
      </w:r>
      <w:r w:rsidRPr="006226F5">
        <w:rPr>
          <w:rFonts w:ascii="Times New Roman" w:hAnsi="Times New Roman"/>
          <w:sz w:val="24"/>
          <w:lang w:val="en-GB"/>
        </w:rPr>
        <w:t xml:space="preserve"> H</w:t>
      </w:r>
      <w:r w:rsidR="00C543B1" w:rsidRPr="006226F5">
        <w:rPr>
          <w:rFonts w:ascii="Times New Roman" w:hAnsi="Times New Roman"/>
          <w:sz w:val="24"/>
          <w:lang w:val="en-GB"/>
        </w:rPr>
        <w:t>.</w:t>
      </w:r>
      <w:r w:rsidR="00CA5D84">
        <w:rPr>
          <w:rFonts w:ascii="Times New Roman" w:hAnsi="Times New Roman"/>
          <w:sz w:val="24"/>
          <w:lang w:val="en-GB"/>
        </w:rPr>
        <w:t>,</w:t>
      </w:r>
      <w:r w:rsidRPr="006226F5">
        <w:rPr>
          <w:rFonts w:ascii="Times New Roman" w:hAnsi="Times New Roman"/>
          <w:sz w:val="24"/>
          <w:lang w:val="en-GB"/>
        </w:rPr>
        <w:t xml:space="preserve"> and Holtz</w:t>
      </w:r>
      <w:r w:rsidR="00CA5D84">
        <w:rPr>
          <w:rFonts w:ascii="Times New Roman" w:hAnsi="Times New Roman"/>
          <w:sz w:val="24"/>
          <w:lang w:val="en-GB"/>
        </w:rPr>
        <w:t>,</w:t>
      </w:r>
      <w:r w:rsidR="00E931DB" w:rsidRPr="006226F5">
        <w:rPr>
          <w:rFonts w:ascii="Times New Roman" w:hAnsi="Times New Roman"/>
          <w:sz w:val="24"/>
          <w:lang w:val="en-GB"/>
        </w:rPr>
        <w:t xml:space="preserve"> F</w:t>
      </w:r>
      <w:r w:rsidR="00C543B1" w:rsidRPr="006226F5">
        <w:rPr>
          <w:rFonts w:ascii="Times New Roman" w:hAnsi="Times New Roman"/>
          <w:sz w:val="24"/>
          <w:lang w:val="en-GB"/>
        </w:rPr>
        <w:t>.</w:t>
      </w:r>
      <w:r w:rsidR="00CA5D84">
        <w:rPr>
          <w:rFonts w:ascii="Times New Roman" w:hAnsi="Times New Roman"/>
          <w:sz w:val="24"/>
          <w:lang w:val="en-GB"/>
        </w:rPr>
        <w:t>,</w:t>
      </w:r>
      <w:r w:rsidRPr="006226F5">
        <w:rPr>
          <w:rFonts w:ascii="Times New Roman" w:hAnsi="Times New Roman"/>
          <w:sz w:val="24"/>
          <w:lang w:val="en-GB"/>
        </w:rPr>
        <w:t xml:space="preserve"> 2020</w:t>
      </w:r>
      <w:r w:rsidR="00C63C3B" w:rsidRPr="006226F5">
        <w:rPr>
          <w:rFonts w:ascii="Times New Roman" w:hAnsi="Times New Roman"/>
          <w:sz w:val="24"/>
          <w:lang w:val="en-GB"/>
        </w:rPr>
        <w:t>a</w:t>
      </w:r>
      <w:r w:rsidR="00CA5D84">
        <w:rPr>
          <w:rFonts w:ascii="Times New Roman" w:hAnsi="Times New Roman"/>
          <w:sz w:val="24"/>
          <w:lang w:val="en-GB"/>
        </w:rPr>
        <w:t>,</w:t>
      </w:r>
      <w:r w:rsidRPr="006226F5">
        <w:rPr>
          <w:rFonts w:ascii="Times New Roman" w:hAnsi="Times New Roman"/>
          <w:sz w:val="24"/>
          <w:lang w:val="en-GB"/>
        </w:rPr>
        <w:t xml:space="preserve"> </w:t>
      </w:r>
      <w:proofErr w:type="gramStart"/>
      <w:r w:rsidRPr="006226F5">
        <w:rPr>
          <w:rFonts w:ascii="Times New Roman" w:hAnsi="Times New Roman"/>
          <w:sz w:val="24"/>
          <w:lang w:val="en-GB"/>
        </w:rPr>
        <w:t>Calculating</w:t>
      </w:r>
      <w:proofErr w:type="gramEnd"/>
      <w:r w:rsidRPr="006226F5">
        <w:rPr>
          <w:rFonts w:ascii="Times New Roman" w:hAnsi="Times New Roman"/>
          <w:sz w:val="24"/>
          <w:lang w:val="en-GB"/>
        </w:rPr>
        <w:t xml:space="preserve"> biotite formula from electron microprobe analysis data using a machine learning method based on principal components regression</w:t>
      </w:r>
      <w:r w:rsidR="00CA5D84">
        <w:rPr>
          <w:rFonts w:ascii="Times New Roman" w:hAnsi="Times New Roman"/>
          <w:sz w:val="24"/>
          <w:lang w:val="en-GB"/>
        </w:rPr>
        <w:t>:</w:t>
      </w:r>
      <w:r w:rsidRPr="006226F5">
        <w:rPr>
          <w:rFonts w:ascii="Times New Roman" w:hAnsi="Times New Roman"/>
          <w:sz w:val="24"/>
          <w:lang w:val="en-GB"/>
        </w:rPr>
        <w:t xml:space="preserve"> </w:t>
      </w:r>
      <w:proofErr w:type="spellStart"/>
      <w:r w:rsidRPr="006226F5">
        <w:rPr>
          <w:rFonts w:ascii="Times New Roman" w:hAnsi="Times New Roman"/>
          <w:sz w:val="24"/>
          <w:lang w:val="en-GB"/>
        </w:rPr>
        <w:t>Lithos</w:t>
      </w:r>
      <w:proofErr w:type="spellEnd"/>
      <w:r w:rsidR="00CA5D84">
        <w:rPr>
          <w:rFonts w:ascii="Times New Roman" w:hAnsi="Times New Roman"/>
          <w:sz w:val="24"/>
          <w:lang w:val="en-GB"/>
        </w:rPr>
        <w:t>, v</w:t>
      </w:r>
      <w:r w:rsidR="00C543B1" w:rsidRPr="006226F5">
        <w:rPr>
          <w:rFonts w:ascii="Times New Roman" w:hAnsi="Times New Roman"/>
          <w:sz w:val="24"/>
          <w:lang w:val="en-GB"/>
        </w:rPr>
        <w:t>.</w:t>
      </w:r>
      <w:r w:rsidRPr="006226F5">
        <w:rPr>
          <w:rFonts w:ascii="Times New Roman" w:hAnsi="Times New Roman"/>
          <w:sz w:val="24"/>
          <w:lang w:val="en-GB"/>
        </w:rPr>
        <w:t xml:space="preserve"> 356-357</w:t>
      </w:r>
      <w:r w:rsidR="00CA5D84">
        <w:rPr>
          <w:rFonts w:ascii="Times New Roman" w:hAnsi="Times New Roman"/>
          <w:sz w:val="24"/>
          <w:lang w:val="en-GB"/>
        </w:rPr>
        <w:t xml:space="preserve">, </w:t>
      </w:r>
      <w:r w:rsidRPr="006226F5">
        <w:rPr>
          <w:rFonts w:ascii="Times New Roman" w:hAnsi="Times New Roman"/>
          <w:sz w:val="24"/>
          <w:lang w:val="en-GB"/>
        </w:rPr>
        <w:t>105371</w:t>
      </w:r>
      <w:r w:rsidR="00C543B1" w:rsidRPr="006226F5">
        <w:rPr>
          <w:rFonts w:ascii="Times New Roman" w:hAnsi="Times New Roman"/>
          <w:sz w:val="24"/>
          <w:lang w:val="en-GB"/>
        </w:rPr>
        <w:t>.</w:t>
      </w:r>
      <w:r w:rsidRPr="006226F5">
        <w:rPr>
          <w:rFonts w:ascii="Times New Roman" w:hAnsi="Times New Roman"/>
          <w:sz w:val="24"/>
          <w:lang w:val="en-GB"/>
        </w:rPr>
        <w:t xml:space="preserve"> </w:t>
      </w:r>
      <w:hyperlink r:id="rId8" w:history="1">
        <w:r w:rsidR="00CA5D84" w:rsidRPr="006D0CBF">
          <w:rPr>
            <w:rStyle w:val="Hyperlink"/>
            <w:rFonts w:ascii="Times New Roman" w:hAnsi="Times New Roman"/>
            <w:sz w:val="24"/>
            <w:lang w:val="en-GB"/>
          </w:rPr>
          <w:t>https://doi.org/10.1016/j.lithos.2020.105371</w:t>
        </w:r>
      </w:hyperlink>
      <w:r w:rsidR="00CA5D84">
        <w:rPr>
          <w:rFonts w:ascii="Times New Roman" w:hAnsi="Times New Roman"/>
          <w:sz w:val="24"/>
          <w:lang w:val="en-GB"/>
        </w:rPr>
        <w:t xml:space="preserve"> </w:t>
      </w:r>
    </w:p>
    <w:p w14:paraId="4723586C" w14:textId="3770BECC" w:rsidR="00C63C3B" w:rsidRPr="006226F5" w:rsidRDefault="00C63C3B" w:rsidP="00C63C3B">
      <w:pPr>
        <w:spacing w:after="240"/>
        <w:ind w:firstLine="0"/>
        <w:rPr>
          <w:rFonts w:ascii="Times New Roman" w:hAnsi="Times New Roman"/>
          <w:sz w:val="24"/>
          <w:lang w:val="en-GB"/>
        </w:rPr>
      </w:pPr>
      <w:r w:rsidRPr="006226F5">
        <w:rPr>
          <w:rFonts w:ascii="Times New Roman" w:hAnsi="Times New Roman"/>
          <w:sz w:val="24"/>
          <w:lang w:val="en-GB"/>
        </w:rPr>
        <w:t>Li</w:t>
      </w:r>
      <w:r w:rsidR="00CA5D84">
        <w:rPr>
          <w:rFonts w:ascii="Times New Roman" w:hAnsi="Times New Roman"/>
          <w:sz w:val="24"/>
          <w:lang w:val="en-GB"/>
        </w:rPr>
        <w:t>,</w:t>
      </w:r>
      <w:r w:rsidRPr="006226F5">
        <w:rPr>
          <w:rFonts w:ascii="Times New Roman" w:hAnsi="Times New Roman"/>
          <w:sz w:val="24"/>
          <w:lang w:val="en-GB"/>
        </w:rPr>
        <w:t xml:space="preserve"> X.</w:t>
      </w:r>
      <w:r w:rsidR="00CA5D84">
        <w:rPr>
          <w:rFonts w:ascii="Times New Roman" w:hAnsi="Times New Roman"/>
          <w:sz w:val="24"/>
          <w:lang w:val="en-GB"/>
        </w:rPr>
        <w:t>,</w:t>
      </w:r>
      <w:r w:rsidRPr="006226F5">
        <w:rPr>
          <w:rFonts w:ascii="Times New Roman" w:hAnsi="Times New Roman"/>
          <w:sz w:val="24"/>
          <w:lang w:val="en-GB"/>
        </w:rPr>
        <w:t xml:space="preserve"> Zhang</w:t>
      </w:r>
      <w:r w:rsidR="00CA5D84">
        <w:rPr>
          <w:rFonts w:ascii="Times New Roman" w:hAnsi="Times New Roman"/>
          <w:sz w:val="24"/>
          <w:lang w:val="en-GB"/>
        </w:rPr>
        <w:t>,</w:t>
      </w:r>
      <w:r w:rsidRPr="006226F5">
        <w:rPr>
          <w:rFonts w:ascii="Times New Roman" w:hAnsi="Times New Roman"/>
          <w:sz w:val="24"/>
          <w:lang w:val="en-GB"/>
        </w:rPr>
        <w:t xml:space="preserve"> C.</w:t>
      </w:r>
      <w:r w:rsidR="00CA5D84">
        <w:rPr>
          <w:rFonts w:ascii="Times New Roman" w:hAnsi="Times New Roman"/>
          <w:sz w:val="24"/>
          <w:lang w:val="en-GB"/>
        </w:rPr>
        <w:t>,</w:t>
      </w:r>
      <w:r w:rsidRPr="006226F5">
        <w:rPr>
          <w:rFonts w:ascii="Times New Roman" w:hAnsi="Times New Roman"/>
          <w:sz w:val="24"/>
          <w:lang w:val="en-GB"/>
        </w:rPr>
        <w:t xml:space="preserve"> Behrens</w:t>
      </w:r>
      <w:r w:rsidR="00CA5D84">
        <w:rPr>
          <w:rFonts w:ascii="Times New Roman" w:hAnsi="Times New Roman"/>
          <w:sz w:val="24"/>
          <w:lang w:val="en-GB"/>
        </w:rPr>
        <w:t>,</w:t>
      </w:r>
      <w:r w:rsidRPr="006226F5">
        <w:rPr>
          <w:rFonts w:ascii="Times New Roman" w:hAnsi="Times New Roman"/>
          <w:sz w:val="24"/>
          <w:lang w:val="en-GB"/>
        </w:rPr>
        <w:t xml:space="preserve"> H.</w:t>
      </w:r>
      <w:r w:rsidR="00CA5D84">
        <w:rPr>
          <w:rFonts w:ascii="Times New Roman" w:hAnsi="Times New Roman"/>
          <w:sz w:val="24"/>
          <w:lang w:val="en-GB"/>
        </w:rPr>
        <w:t>,</w:t>
      </w:r>
      <w:r w:rsidRPr="006226F5">
        <w:rPr>
          <w:rFonts w:ascii="Times New Roman" w:hAnsi="Times New Roman"/>
          <w:sz w:val="24"/>
          <w:lang w:val="en-GB"/>
        </w:rPr>
        <w:t xml:space="preserve"> and Holtz</w:t>
      </w:r>
      <w:r w:rsidR="00CA5D84">
        <w:rPr>
          <w:rFonts w:ascii="Times New Roman" w:hAnsi="Times New Roman"/>
          <w:sz w:val="24"/>
          <w:lang w:val="en-GB"/>
        </w:rPr>
        <w:t>,</w:t>
      </w:r>
      <w:r w:rsidRPr="006226F5">
        <w:rPr>
          <w:rFonts w:ascii="Times New Roman" w:hAnsi="Times New Roman"/>
          <w:sz w:val="24"/>
          <w:lang w:val="en-GB"/>
        </w:rPr>
        <w:t xml:space="preserve"> F.</w:t>
      </w:r>
      <w:r w:rsidR="00CA5D84">
        <w:rPr>
          <w:rFonts w:ascii="Times New Roman" w:hAnsi="Times New Roman"/>
          <w:sz w:val="24"/>
          <w:lang w:val="en-GB"/>
        </w:rPr>
        <w:t>,</w:t>
      </w:r>
      <w:r w:rsidRPr="006226F5">
        <w:rPr>
          <w:rFonts w:ascii="Times New Roman" w:hAnsi="Times New Roman"/>
          <w:sz w:val="24"/>
          <w:lang w:val="en-GB"/>
        </w:rPr>
        <w:t xml:space="preserve"> 2020b</w:t>
      </w:r>
      <w:r w:rsidR="00CA5D84">
        <w:rPr>
          <w:rFonts w:ascii="Times New Roman" w:hAnsi="Times New Roman"/>
          <w:sz w:val="24"/>
          <w:lang w:val="en-GB"/>
        </w:rPr>
        <w:t>,</w:t>
      </w:r>
      <w:r w:rsidRPr="006226F5">
        <w:rPr>
          <w:rFonts w:ascii="Times New Roman" w:hAnsi="Times New Roman"/>
          <w:sz w:val="24"/>
          <w:lang w:val="en-GB"/>
        </w:rPr>
        <w:t xml:space="preserve"> </w:t>
      </w:r>
      <w:proofErr w:type="gramStart"/>
      <w:r w:rsidRPr="006226F5">
        <w:rPr>
          <w:rFonts w:ascii="Times New Roman" w:hAnsi="Times New Roman"/>
          <w:sz w:val="24"/>
          <w:lang w:val="en-GB"/>
        </w:rPr>
        <w:t>Calculating</w:t>
      </w:r>
      <w:proofErr w:type="gramEnd"/>
      <w:r w:rsidRPr="006226F5">
        <w:rPr>
          <w:rFonts w:ascii="Times New Roman" w:hAnsi="Times New Roman"/>
          <w:sz w:val="24"/>
          <w:lang w:val="en-GB"/>
        </w:rPr>
        <w:t xml:space="preserve"> amphibole formula from electron microprobe analysis data using a machine learning method based on principal components regression</w:t>
      </w:r>
      <w:r w:rsidR="00CA5D84">
        <w:rPr>
          <w:rFonts w:ascii="Times New Roman" w:hAnsi="Times New Roman"/>
          <w:sz w:val="24"/>
          <w:lang w:val="en-GB"/>
        </w:rPr>
        <w:t>:</w:t>
      </w:r>
      <w:r w:rsidRPr="006226F5">
        <w:rPr>
          <w:rFonts w:ascii="Times New Roman" w:hAnsi="Times New Roman"/>
          <w:sz w:val="24"/>
          <w:lang w:val="en-GB"/>
        </w:rPr>
        <w:t xml:space="preserve"> </w:t>
      </w:r>
      <w:proofErr w:type="spellStart"/>
      <w:r w:rsidRPr="006226F5">
        <w:rPr>
          <w:rFonts w:ascii="Times New Roman" w:hAnsi="Times New Roman"/>
          <w:sz w:val="24"/>
          <w:lang w:val="en-GB"/>
        </w:rPr>
        <w:t>Lithos</w:t>
      </w:r>
      <w:proofErr w:type="spellEnd"/>
      <w:r w:rsidR="00CA5D84">
        <w:rPr>
          <w:rFonts w:ascii="Times New Roman" w:hAnsi="Times New Roman"/>
          <w:sz w:val="24"/>
          <w:lang w:val="en-GB"/>
        </w:rPr>
        <w:t>, v.</w:t>
      </w:r>
      <w:r w:rsidRPr="006226F5">
        <w:rPr>
          <w:rFonts w:ascii="Times New Roman" w:hAnsi="Times New Roman"/>
          <w:sz w:val="24"/>
          <w:lang w:val="en-GB"/>
        </w:rPr>
        <w:t xml:space="preserve"> 362-363</w:t>
      </w:r>
      <w:r w:rsidR="00CA5D84">
        <w:rPr>
          <w:rFonts w:ascii="Times New Roman" w:hAnsi="Times New Roman"/>
          <w:sz w:val="24"/>
          <w:lang w:val="en-GB"/>
        </w:rPr>
        <w:t>,</w:t>
      </w:r>
      <w:r w:rsidRPr="006226F5">
        <w:rPr>
          <w:rFonts w:ascii="Times New Roman" w:hAnsi="Times New Roman"/>
          <w:sz w:val="24"/>
          <w:lang w:val="en-GB"/>
        </w:rPr>
        <w:t xml:space="preserve"> 105469. </w:t>
      </w:r>
      <w:hyperlink r:id="rId9" w:history="1">
        <w:r w:rsidR="00CA5D84" w:rsidRPr="006D0CBF">
          <w:rPr>
            <w:rStyle w:val="Hyperlink"/>
            <w:rFonts w:ascii="Times New Roman" w:hAnsi="Times New Roman"/>
            <w:sz w:val="24"/>
            <w:lang w:val="en-GB"/>
          </w:rPr>
          <w:t>https://doi.org/10.1016/j.lithos.2020.105469</w:t>
        </w:r>
      </w:hyperlink>
      <w:r w:rsidR="00CA5D84">
        <w:rPr>
          <w:rFonts w:ascii="Times New Roman" w:hAnsi="Times New Roman"/>
          <w:sz w:val="24"/>
          <w:lang w:val="en-GB"/>
        </w:rPr>
        <w:t xml:space="preserve"> </w:t>
      </w:r>
    </w:p>
    <w:p w14:paraId="509F4E6D" w14:textId="254A103D" w:rsidR="00E931DB" w:rsidRPr="006226F5" w:rsidRDefault="00E931DB" w:rsidP="00E931DB">
      <w:pPr>
        <w:spacing w:after="240"/>
        <w:ind w:firstLine="0"/>
        <w:rPr>
          <w:rFonts w:ascii="Times New Roman" w:hAnsi="Times New Roman"/>
          <w:sz w:val="24"/>
          <w:lang w:val="en-GB"/>
        </w:rPr>
      </w:pPr>
      <w:r w:rsidRPr="006226F5">
        <w:rPr>
          <w:rFonts w:ascii="Times New Roman" w:hAnsi="Times New Roman"/>
          <w:sz w:val="24"/>
          <w:lang w:val="en-GB"/>
        </w:rPr>
        <w:t>Ludwig</w:t>
      </w:r>
      <w:r w:rsidR="00CA5D84">
        <w:rPr>
          <w:rFonts w:ascii="Times New Roman" w:hAnsi="Times New Roman"/>
          <w:sz w:val="24"/>
          <w:lang w:val="en-GB"/>
        </w:rPr>
        <w:t>,</w:t>
      </w:r>
      <w:r w:rsidRPr="006226F5">
        <w:rPr>
          <w:rFonts w:ascii="Times New Roman" w:hAnsi="Times New Roman"/>
          <w:sz w:val="24"/>
          <w:lang w:val="en-GB"/>
        </w:rPr>
        <w:t xml:space="preserve"> K.R.</w:t>
      </w:r>
      <w:r w:rsidR="00CA5D84">
        <w:rPr>
          <w:rFonts w:ascii="Times New Roman" w:hAnsi="Times New Roman"/>
          <w:sz w:val="24"/>
          <w:lang w:val="en-GB"/>
        </w:rPr>
        <w:t>,</w:t>
      </w:r>
      <w:r w:rsidRPr="006226F5">
        <w:rPr>
          <w:rFonts w:ascii="Times New Roman" w:hAnsi="Times New Roman"/>
          <w:sz w:val="24"/>
          <w:lang w:val="en-GB"/>
        </w:rPr>
        <w:t xml:space="preserve"> 2001</w:t>
      </w:r>
      <w:r w:rsidR="00CA5D84">
        <w:rPr>
          <w:rFonts w:ascii="Times New Roman" w:hAnsi="Times New Roman"/>
          <w:sz w:val="24"/>
          <w:lang w:val="en-GB"/>
        </w:rPr>
        <w:t>,</w:t>
      </w:r>
      <w:r w:rsidRPr="006226F5">
        <w:rPr>
          <w:rFonts w:ascii="Times New Roman" w:hAnsi="Times New Roman"/>
          <w:sz w:val="24"/>
          <w:lang w:val="en-GB"/>
        </w:rPr>
        <w:t xml:space="preserve"> </w:t>
      </w:r>
      <w:proofErr w:type="spellStart"/>
      <w:r w:rsidRPr="006226F5">
        <w:rPr>
          <w:rFonts w:ascii="Times New Roman" w:hAnsi="Times New Roman"/>
          <w:sz w:val="24"/>
          <w:lang w:val="en-GB"/>
        </w:rPr>
        <w:t>Users Manual</w:t>
      </w:r>
      <w:proofErr w:type="spellEnd"/>
      <w:r w:rsidRPr="006226F5">
        <w:rPr>
          <w:rFonts w:ascii="Times New Roman" w:hAnsi="Times New Roman"/>
          <w:sz w:val="24"/>
          <w:lang w:val="en-GB"/>
        </w:rPr>
        <w:t xml:space="preserve"> for </w:t>
      </w:r>
      <w:proofErr w:type="spellStart"/>
      <w:r w:rsidRPr="006226F5">
        <w:rPr>
          <w:rFonts w:ascii="Times New Roman" w:hAnsi="Times New Roman"/>
          <w:sz w:val="24"/>
          <w:lang w:val="en-GB"/>
        </w:rPr>
        <w:t>Isoplot</w:t>
      </w:r>
      <w:proofErr w:type="spellEnd"/>
      <w:r w:rsidRPr="006226F5">
        <w:rPr>
          <w:rFonts w:ascii="Times New Roman" w:hAnsi="Times New Roman"/>
          <w:sz w:val="24"/>
          <w:lang w:val="en-GB"/>
        </w:rPr>
        <w:t>/Ex rev. 2.49. A Geochronological Toolkit for Microsoft Excel.</w:t>
      </w:r>
    </w:p>
    <w:p w14:paraId="7811AC62" w14:textId="61B5ED3F" w:rsidR="00B756A5" w:rsidRPr="006226F5" w:rsidRDefault="00B756A5" w:rsidP="00B756A5">
      <w:pPr>
        <w:spacing w:after="240"/>
        <w:ind w:firstLine="0"/>
        <w:rPr>
          <w:rFonts w:ascii="Times New Roman" w:hAnsi="Times New Roman"/>
          <w:sz w:val="24"/>
          <w:lang w:val="en-GB"/>
        </w:rPr>
      </w:pPr>
      <w:proofErr w:type="spellStart"/>
      <w:r w:rsidRPr="006226F5">
        <w:rPr>
          <w:rFonts w:ascii="Times New Roman" w:hAnsi="Times New Roman"/>
          <w:sz w:val="24"/>
          <w:lang w:val="en-GB"/>
        </w:rPr>
        <w:t>Mattinson</w:t>
      </w:r>
      <w:proofErr w:type="spellEnd"/>
      <w:r w:rsidR="00987228">
        <w:rPr>
          <w:rFonts w:ascii="Times New Roman" w:hAnsi="Times New Roman"/>
          <w:sz w:val="24"/>
          <w:lang w:val="en-GB"/>
        </w:rPr>
        <w:t>,</w:t>
      </w:r>
      <w:r w:rsidRPr="006226F5">
        <w:rPr>
          <w:rFonts w:ascii="Times New Roman" w:hAnsi="Times New Roman"/>
          <w:sz w:val="24"/>
          <w:lang w:val="en-GB"/>
        </w:rPr>
        <w:t xml:space="preserve"> J.M.</w:t>
      </w:r>
      <w:r w:rsidR="00987228">
        <w:rPr>
          <w:rFonts w:ascii="Times New Roman" w:hAnsi="Times New Roman"/>
          <w:sz w:val="24"/>
          <w:lang w:val="en-GB"/>
        </w:rPr>
        <w:t>,</w:t>
      </w:r>
      <w:r w:rsidRPr="006226F5">
        <w:rPr>
          <w:rFonts w:ascii="Times New Roman" w:hAnsi="Times New Roman"/>
          <w:sz w:val="24"/>
          <w:lang w:val="en-GB"/>
        </w:rPr>
        <w:t xml:space="preserve"> 2010</w:t>
      </w:r>
      <w:r w:rsidR="00987228">
        <w:rPr>
          <w:rFonts w:ascii="Times New Roman" w:hAnsi="Times New Roman"/>
          <w:sz w:val="24"/>
          <w:lang w:val="en-GB"/>
        </w:rPr>
        <w:t>,</w:t>
      </w:r>
      <w:r w:rsidRPr="006226F5">
        <w:rPr>
          <w:rFonts w:ascii="Times New Roman" w:hAnsi="Times New Roman"/>
          <w:sz w:val="24"/>
          <w:lang w:val="en-GB"/>
        </w:rPr>
        <w:t xml:space="preserve"> Analysis of the relative decay constants of </w:t>
      </w:r>
      <w:r w:rsidRPr="006226F5">
        <w:rPr>
          <w:rFonts w:ascii="Times New Roman" w:hAnsi="Times New Roman"/>
          <w:sz w:val="24"/>
          <w:vertAlign w:val="superscript"/>
          <w:lang w:val="en-GB"/>
        </w:rPr>
        <w:t>235</w:t>
      </w:r>
      <w:r w:rsidRPr="006226F5">
        <w:rPr>
          <w:rFonts w:ascii="Times New Roman" w:hAnsi="Times New Roman"/>
          <w:sz w:val="24"/>
          <w:lang w:val="en-GB"/>
        </w:rPr>
        <w:t xml:space="preserve">U and </w:t>
      </w:r>
      <w:r w:rsidRPr="006226F5">
        <w:rPr>
          <w:rFonts w:ascii="Times New Roman" w:hAnsi="Times New Roman"/>
          <w:sz w:val="24"/>
          <w:vertAlign w:val="superscript"/>
          <w:lang w:val="en-GB"/>
        </w:rPr>
        <w:t>238</w:t>
      </w:r>
      <w:r w:rsidRPr="006226F5">
        <w:rPr>
          <w:rFonts w:ascii="Times New Roman" w:hAnsi="Times New Roman"/>
          <w:sz w:val="24"/>
          <w:lang w:val="en-GB"/>
        </w:rPr>
        <w:t>U by multi-step CA-TIMS measurements of closed-system natural zircon samples</w:t>
      </w:r>
      <w:r w:rsidR="00987228">
        <w:rPr>
          <w:rFonts w:ascii="Times New Roman" w:hAnsi="Times New Roman"/>
          <w:sz w:val="24"/>
          <w:lang w:val="en-GB"/>
        </w:rPr>
        <w:t>:</w:t>
      </w:r>
      <w:r w:rsidRPr="006226F5">
        <w:rPr>
          <w:rFonts w:ascii="Times New Roman" w:hAnsi="Times New Roman"/>
          <w:sz w:val="24"/>
          <w:lang w:val="en-GB"/>
        </w:rPr>
        <w:t xml:space="preserve"> Chemical Geology</w:t>
      </w:r>
      <w:r w:rsidR="00987228">
        <w:rPr>
          <w:rFonts w:ascii="Times New Roman" w:hAnsi="Times New Roman"/>
          <w:sz w:val="24"/>
          <w:lang w:val="en-GB"/>
        </w:rPr>
        <w:t>, v</w:t>
      </w:r>
      <w:r w:rsidR="00D4383E">
        <w:rPr>
          <w:rFonts w:ascii="Times New Roman" w:hAnsi="Times New Roman"/>
          <w:sz w:val="24"/>
          <w:lang w:val="en-GB"/>
        </w:rPr>
        <w:t>.</w:t>
      </w:r>
      <w:r w:rsidRPr="006226F5">
        <w:rPr>
          <w:rFonts w:ascii="Times New Roman" w:hAnsi="Times New Roman"/>
          <w:sz w:val="24"/>
          <w:lang w:val="en-GB"/>
        </w:rPr>
        <w:t xml:space="preserve"> 275</w:t>
      </w:r>
      <w:r w:rsidR="00987228">
        <w:rPr>
          <w:rFonts w:ascii="Times New Roman" w:hAnsi="Times New Roman"/>
          <w:sz w:val="24"/>
          <w:lang w:val="en-GB"/>
        </w:rPr>
        <w:t>, p</w:t>
      </w:r>
      <w:r w:rsidR="00D4383E">
        <w:rPr>
          <w:rFonts w:ascii="Times New Roman" w:hAnsi="Times New Roman"/>
          <w:sz w:val="24"/>
          <w:lang w:val="en-GB"/>
        </w:rPr>
        <w:t>.</w:t>
      </w:r>
      <w:r w:rsidRPr="006226F5">
        <w:rPr>
          <w:rFonts w:ascii="Times New Roman" w:hAnsi="Times New Roman"/>
          <w:sz w:val="24"/>
          <w:lang w:val="en-GB"/>
        </w:rPr>
        <w:t xml:space="preserve"> 186–198. </w:t>
      </w:r>
      <w:hyperlink r:id="rId10" w:history="1">
        <w:r w:rsidR="00987228" w:rsidRPr="006D0CBF">
          <w:rPr>
            <w:rStyle w:val="Hyperlink"/>
            <w:rFonts w:ascii="Times New Roman" w:hAnsi="Times New Roman"/>
            <w:sz w:val="24"/>
            <w:lang w:val="en-GB"/>
          </w:rPr>
          <w:t>https://doi.org/10.1016/j.chemgeo.2010.05.007</w:t>
        </w:r>
      </w:hyperlink>
      <w:r w:rsidR="00987228">
        <w:rPr>
          <w:rFonts w:ascii="Times New Roman" w:hAnsi="Times New Roman"/>
          <w:sz w:val="24"/>
          <w:lang w:val="en-GB"/>
        </w:rPr>
        <w:t xml:space="preserve"> </w:t>
      </w:r>
    </w:p>
    <w:p w14:paraId="35BFFA04" w14:textId="472536DD" w:rsidR="00B756A5" w:rsidRPr="00300A0D" w:rsidRDefault="00B756A5" w:rsidP="00E931DB">
      <w:pPr>
        <w:spacing w:after="240"/>
        <w:ind w:firstLine="0"/>
        <w:rPr>
          <w:rFonts w:ascii="Times New Roman" w:hAnsi="Times New Roman"/>
          <w:sz w:val="24"/>
        </w:rPr>
      </w:pPr>
      <w:proofErr w:type="spellStart"/>
      <w:r w:rsidRPr="006226F5">
        <w:rPr>
          <w:rFonts w:ascii="Times New Roman" w:hAnsi="Times New Roman"/>
          <w:sz w:val="24"/>
          <w:lang w:val="en-GB"/>
        </w:rPr>
        <w:lastRenderedPageBreak/>
        <w:t>Mattinson</w:t>
      </w:r>
      <w:proofErr w:type="spellEnd"/>
      <w:r w:rsidR="00987228">
        <w:rPr>
          <w:rFonts w:ascii="Times New Roman" w:hAnsi="Times New Roman"/>
          <w:sz w:val="24"/>
          <w:lang w:val="en-GB"/>
        </w:rPr>
        <w:t>,</w:t>
      </w:r>
      <w:r w:rsidRPr="006226F5">
        <w:rPr>
          <w:rFonts w:ascii="Times New Roman" w:hAnsi="Times New Roman"/>
          <w:sz w:val="24"/>
          <w:lang w:val="en-GB"/>
        </w:rPr>
        <w:t xml:space="preserve"> J. M.</w:t>
      </w:r>
      <w:r w:rsidR="00987228">
        <w:rPr>
          <w:rFonts w:ascii="Times New Roman" w:hAnsi="Times New Roman"/>
          <w:sz w:val="24"/>
          <w:lang w:val="en-GB"/>
        </w:rPr>
        <w:t>,</w:t>
      </w:r>
      <w:r w:rsidRPr="006226F5">
        <w:rPr>
          <w:rFonts w:ascii="Times New Roman" w:hAnsi="Times New Roman"/>
          <w:sz w:val="24"/>
          <w:lang w:val="en-GB"/>
        </w:rPr>
        <w:t xml:space="preserve"> 2011</w:t>
      </w:r>
      <w:r w:rsidR="00987228">
        <w:rPr>
          <w:rFonts w:ascii="Times New Roman" w:hAnsi="Times New Roman"/>
          <w:sz w:val="24"/>
          <w:lang w:val="en-GB"/>
        </w:rPr>
        <w:t>,</w:t>
      </w:r>
      <w:r w:rsidRPr="006226F5">
        <w:rPr>
          <w:rFonts w:ascii="Times New Roman" w:hAnsi="Times New Roman"/>
          <w:sz w:val="24"/>
          <w:lang w:val="en-GB"/>
        </w:rPr>
        <w:t xml:space="preserve"> Extending the Krogh legacy: development of the CA–TIMS method for zircon U–Pb geochronology</w:t>
      </w:r>
      <w:r w:rsidR="00987228">
        <w:rPr>
          <w:rFonts w:ascii="Times New Roman" w:hAnsi="Times New Roman"/>
          <w:sz w:val="24"/>
          <w:lang w:val="en-GB"/>
        </w:rPr>
        <w:t>:</w:t>
      </w:r>
      <w:r w:rsidRPr="006226F5">
        <w:rPr>
          <w:rFonts w:ascii="Times New Roman" w:hAnsi="Times New Roman"/>
          <w:sz w:val="24"/>
          <w:lang w:val="en-GB"/>
        </w:rPr>
        <w:t xml:space="preserve"> Canadian Journal of Earth Sciences</w:t>
      </w:r>
      <w:r w:rsidR="00987228">
        <w:rPr>
          <w:rFonts w:ascii="Times New Roman" w:hAnsi="Times New Roman"/>
          <w:sz w:val="24"/>
          <w:lang w:val="en-GB"/>
        </w:rPr>
        <w:t>, v.</w:t>
      </w:r>
      <w:r w:rsidRPr="006226F5">
        <w:rPr>
          <w:rFonts w:ascii="Times New Roman" w:hAnsi="Times New Roman"/>
          <w:sz w:val="24"/>
          <w:lang w:val="en-GB"/>
        </w:rPr>
        <w:t xml:space="preserve"> 48</w:t>
      </w:r>
      <w:r w:rsidR="00987228">
        <w:rPr>
          <w:rFonts w:ascii="Times New Roman" w:hAnsi="Times New Roman"/>
          <w:sz w:val="24"/>
          <w:lang w:val="en-GB"/>
        </w:rPr>
        <w:t>, p</w:t>
      </w:r>
      <w:r w:rsidR="00D4383E">
        <w:rPr>
          <w:rFonts w:ascii="Times New Roman" w:hAnsi="Times New Roman"/>
          <w:sz w:val="24"/>
          <w:lang w:val="en-GB"/>
        </w:rPr>
        <w:t>.</w:t>
      </w:r>
      <w:r w:rsidRPr="006226F5">
        <w:rPr>
          <w:rFonts w:ascii="Times New Roman" w:hAnsi="Times New Roman"/>
          <w:sz w:val="24"/>
          <w:lang w:val="en-GB"/>
        </w:rPr>
        <w:t xml:space="preserve"> 95-105.</w:t>
      </w:r>
      <w:r w:rsidR="00987228">
        <w:rPr>
          <w:rFonts w:ascii="Times New Roman" w:hAnsi="Times New Roman"/>
          <w:sz w:val="24"/>
          <w:lang w:val="en-GB"/>
        </w:rPr>
        <w:t xml:space="preserve"> </w:t>
      </w:r>
      <w:hyperlink r:id="rId11" w:history="1">
        <w:r w:rsidR="00987228" w:rsidRPr="00300A0D">
          <w:rPr>
            <w:rStyle w:val="Hyperlink"/>
            <w:rFonts w:ascii="Times New Roman" w:hAnsi="Times New Roman"/>
            <w:sz w:val="24"/>
          </w:rPr>
          <w:t>https://doi.org/10.1139/E10-023</w:t>
        </w:r>
      </w:hyperlink>
      <w:r w:rsidR="00987228" w:rsidRPr="00300A0D">
        <w:rPr>
          <w:rFonts w:ascii="Times New Roman" w:hAnsi="Times New Roman"/>
          <w:sz w:val="24"/>
        </w:rPr>
        <w:t xml:space="preserve"> </w:t>
      </w:r>
    </w:p>
    <w:p w14:paraId="61C70DB1" w14:textId="639CEF2D" w:rsidR="00E931DB" w:rsidRPr="00300A0D" w:rsidRDefault="00E931DB" w:rsidP="00AF6594">
      <w:pPr>
        <w:spacing w:after="240"/>
        <w:ind w:firstLine="0"/>
        <w:rPr>
          <w:rFonts w:ascii="Times New Roman" w:hAnsi="Times New Roman"/>
          <w:sz w:val="24"/>
          <w:lang w:val="es-ES"/>
        </w:rPr>
      </w:pPr>
      <w:proofErr w:type="spellStart"/>
      <w:r w:rsidRPr="00300A0D">
        <w:rPr>
          <w:rFonts w:ascii="Times New Roman" w:hAnsi="Times New Roman"/>
          <w:sz w:val="24"/>
        </w:rPr>
        <w:t>Paquette</w:t>
      </w:r>
      <w:proofErr w:type="spellEnd"/>
      <w:r w:rsidR="00987228" w:rsidRPr="00300A0D">
        <w:rPr>
          <w:rFonts w:ascii="Times New Roman" w:hAnsi="Times New Roman"/>
          <w:sz w:val="24"/>
        </w:rPr>
        <w:t>,</w:t>
      </w:r>
      <w:r w:rsidRPr="00300A0D">
        <w:rPr>
          <w:rFonts w:ascii="Times New Roman" w:hAnsi="Times New Roman"/>
          <w:sz w:val="24"/>
        </w:rPr>
        <w:t xml:space="preserve"> J.L.</w:t>
      </w:r>
      <w:r w:rsidR="00987228" w:rsidRPr="00300A0D">
        <w:rPr>
          <w:rFonts w:ascii="Times New Roman" w:hAnsi="Times New Roman"/>
          <w:sz w:val="24"/>
        </w:rPr>
        <w:t>,</w:t>
      </w:r>
      <w:r w:rsidRPr="00300A0D">
        <w:rPr>
          <w:rFonts w:ascii="Times New Roman" w:hAnsi="Times New Roman"/>
          <w:sz w:val="24"/>
        </w:rPr>
        <w:t xml:space="preserve"> </w:t>
      </w:r>
      <w:proofErr w:type="spellStart"/>
      <w:r w:rsidRPr="00300A0D">
        <w:rPr>
          <w:rFonts w:ascii="Times New Roman" w:hAnsi="Times New Roman"/>
          <w:sz w:val="24"/>
        </w:rPr>
        <w:t>Gleizes</w:t>
      </w:r>
      <w:proofErr w:type="spellEnd"/>
      <w:r w:rsidR="00987228" w:rsidRPr="00300A0D">
        <w:rPr>
          <w:rFonts w:ascii="Times New Roman" w:hAnsi="Times New Roman"/>
          <w:sz w:val="24"/>
        </w:rPr>
        <w:t>,</w:t>
      </w:r>
      <w:r w:rsidRPr="00300A0D">
        <w:rPr>
          <w:rFonts w:ascii="Times New Roman" w:hAnsi="Times New Roman"/>
          <w:sz w:val="24"/>
        </w:rPr>
        <w:t xml:space="preserve"> G.</w:t>
      </w:r>
      <w:r w:rsidR="00987228" w:rsidRPr="00300A0D">
        <w:rPr>
          <w:rFonts w:ascii="Times New Roman" w:hAnsi="Times New Roman"/>
          <w:sz w:val="24"/>
        </w:rPr>
        <w:t>,</w:t>
      </w:r>
      <w:r w:rsidRPr="00300A0D">
        <w:rPr>
          <w:rFonts w:ascii="Times New Roman" w:hAnsi="Times New Roman"/>
          <w:sz w:val="24"/>
        </w:rPr>
        <w:t xml:space="preserve"> Leblanc</w:t>
      </w:r>
      <w:r w:rsidR="00987228" w:rsidRPr="00300A0D">
        <w:rPr>
          <w:rFonts w:ascii="Times New Roman" w:hAnsi="Times New Roman"/>
          <w:sz w:val="24"/>
        </w:rPr>
        <w:t xml:space="preserve">, </w:t>
      </w:r>
      <w:r w:rsidRPr="00300A0D">
        <w:rPr>
          <w:rFonts w:ascii="Times New Roman" w:hAnsi="Times New Roman"/>
          <w:sz w:val="24"/>
        </w:rPr>
        <w:t>D.</w:t>
      </w:r>
      <w:r w:rsidR="00987228" w:rsidRPr="00300A0D">
        <w:rPr>
          <w:rFonts w:ascii="Times New Roman" w:hAnsi="Times New Roman"/>
          <w:sz w:val="24"/>
        </w:rPr>
        <w:t>,</w:t>
      </w:r>
      <w:r w:rsidRPr="00300A0D">
        <w:rPr>
          <w:rFonts w:ascii="Times New Roman" w:hAnsi="Times New Roman"/>
          <w:sz w:val="24"/>
        </w:rPr>
        <w:t xml:space="preserve"> and </w:t>
      </w:r>
      <w:proofErr w:type="spellStart"/>
      <w:r w:rsidRPr="00300A0D">
        <w:rPr>
          <w:rFonts w:ascii="Times New Roman" w:hAnsi="Times New Roman"/>
          <w:sz w:val="24"/>
        </w:rPr>
        <w:t>Bouchez</w:t>
      </w:r>
      <w:proofErr w:type="spellEnd"/>
      <w:r w:rsidR="00987228" w:rsidRPr="00300A0D">
        <w:rPr>
          <w:rFonts w:ascii="Times New Roman" w:hAnsi="Times New Roman"/>
          <w:sz w:val="24"/>
        </w:rPr>
        <w:t>,</w:t>
      </w:r>
      <w:r w:rsidRPr="00300A0D">
        <w:rPr>
          <w:rFonts w:ascii="Times New Roman" w:hAnsi="Times New Roman"/>
          <w:sz w:val="24"/>
        </w:rPr>
        <w:t xml:space="preserve"> J.L.</w:t>
      </w:r>
      <w:r w:rsidR="00987228" w:rsidRPr="00300A0D">
        <w:rPr>
          <w:rFonts w:ascii="Times New Roman" w:hAnsi="Times New Roman"/>
          <w:sz w:val="24"/>
        </w:rPr>
        <w:t>,</w:t>
      </w:r>
      <w:r w:rsidRPr="00300A0D">
        <w:rPr>
          <w:rFonts w:ascii="Times New Roman" w:hAnsi="Times New Roman"/>
          <w:sz w:val="24"/>
        </w:rPr>
        <w:t xml:space="preserve"> </w:t>
      </w:r>
      <w:r w:rsidRPr="00A83B7F">
        <w:rPr>
          <w:rFonts w:ascii="Times New Roman" w:hAnsi="Times New Roman"/>
          <w:sz w:val="24"/>
          <w:lang w:val="es-ES"/>
        </w:rPr>
        <w:t>1997</w:t>
      </w:r>
      <w:r w:rsidR="00987228">
        <w:rPr>
          <w:rFonts w:ascii="Times New Roman" w:hAnsi="Times New Roman"/>
          <w:sz w:val="24"/>
          <w:lang w:val="es-ES"/>
        </w:rPr>
        <w:t>,</w:t>
      </w:r>
      <w:r w:rsidRPr="00A83B7F">
        <w:rPr>
          <w:rFonts w:ascii="Times New Roman" w:hAnsi="Times New Roman"/>
          <w:sz w:val="24"/>
          <w:lang w:val="es-ES"/>
        </w:rPr>
        <w:t xml:space="preserve"> Le </w:t>
      </w:r>
      <w:proofErr w:type="spellStart"/>
      <w:r w:rsidRPr="00A83B7F">
        <w:rPr>
          <w:rFonts w:ascii="Times New Roman" w:hAnsi="Times New Roman"/>
          <w:sz w:val="24"/>
          <w:lang w:val="es-ES"/>
        </w:rPr>
        <w:t>granite</w:t>
      </w:r>
      <w:proofErr w:type="spellEnd"/>
      <w:r w:rsidRPr="00A83B7F">
        <w:rPr>
          <w:rFonts w:ascii="Times New Roman" w:hAnsi="Times New Roman"/>
          <w:sz w:val="24"/>
          <w:lang w:val="es-ES"/>
        </w:rPr>
        <w:t xml:space="preserve"> de </w:t>
      </w:r>
      <w:proofErr w:type="spellStart"/>
      <w:r w:rsidRPr="00A83B7F">
        <w:rPr>
          <w:rFonts w:ascii="Times New Roman" w:hAnsi="Times New Roman"/>
          <w:sz w:val="24"/>
          <w:lang w:val="es-ES"/>
        </w:rPr>
        <w:t>Bassiés</w:t>
      </w:r>
      <w:proofErr w:type="spellEnd"/>
      <w:r w:rsidRPr="00A83B7F">
        <w:rPr>
          <w:rFonts w:ascii="Times New Roman" w:hAnsi="Times New Roman"/>
          <w:sz w:val="24"/>
          <w:lang w:val="es-ES"/>
        </w:rPr>
        <w:t xml:space="preserve"> (</w:t>
      </w:r>
      <w:proofErr w:type="spellStart"/>
      <w:r w:rsidRPr="00A83B7F">
        <w:rPr>
          <w:rFonts w:ascii="Times New Roman" w:hAnsi="Times New Roman"/>
          <w:sz w:val="24"/>
          <w:lang w:val="es-ES"/>
        </w:rPr>
        <w:t>Pyrénées</w:t>
      </w:r>
      <w:proofErr w:type="spellEnd"/>
      <w:r w:rsidRPr="00A83B7F">
        <w:rPr>
          <w:rFonts w:ascii="Times New Roman" w:hAnsi="Times New Roman"/>
          <w:sz w:val="24"/>
          <w:lang w:val="es-ES"/>
        </w:rPr>
        <w:t xml:space="preserve">): un </w:t>
      </w:r>
      <w:proofErr w:type="spellStart"/>
      <w:r w:rsidRPr="00A83B7F">
        <w:rPr>
          <w:rFonts w:ascii="Times New Roman" w:hAnsi="Times New Roman"/>
          <w:sz w:val="24"/>
          <w:lang w:val="es-ES"/>
        </w:rPr>
        <w:t>pluton</w:t>
      </w:r>
      <w:proofErr w:type="spellEnd"/>
      <w:r w:rsidRPr="00A83B7F">
        <w:rPr>
          <w:rFonts w:ascii="Times New Roman" w:hAnsi="Times New Roman"/>
          <w:sz w:val="24"/>
          <w:lang w:val="es-ES"/>
        </w:rPr>
        <w:t xml:space="preserve"> </w:t>
      </w:r>
      <w:proofErr w:type="spellStart"/>
      <w:r w:rsidRPr="00A83B7F">
        <w:rPr>
          <w:rFonts w:ascii="Times New Roman" w:hAnsi="Times New Roman"/>
          <w:sz w:val="24"/>
          <w:lang w:val="es-ES"/>
        </w:rPr>
        <w:t>syntectonique</w:t>
      </w:r>
      <w:proofErr w:type="spellEnd"/>
      <w:r w:rsidRPr="00A83B7F">
        <w:rPr>
          <w:rFonts w:ascii="Times New Roman" w:hAnsi="Times New Roman"/>
          <w:sz w:val="24"/>
          <w:lang w:val="es-ES"/>
        </w:rPr>
        <w:t xml:space="preserve"> </w:t>
      </w:r>
      <w:proofErr w:type="spellStart"/>
      <w:r w:rsidRPr="00A83B7F">
        <w:rPr>
          <w:rFonts w:ascii="Times New Roman" w:hAnsi="Times New Roman"/>
          <w:sz w:val="24"/>
          <w:lang w:val="es-ES"/>
        </w:rPr>
        <w:t>d’âge</w:t>
      </w:r>
      <w:proofErr w:type="spellEnd"/>
      <w:r w:rsidRPr="00A83B7F">
        <w:rPr>
          <w:rFonts w:ascii="Times New Roman" w:hAnsi="Times New Roman"/>
          <w:sz w:val="24"/>
          <w:lang w:val="es-ES"/>
        </w:rPr>
        <w:t xml:space="preserve"> </w:t>
      </w:r>
      <w:proofErr w:type="spellStart"/>
      <w:r w:rsidRPr="00A83B7F">
        <w:rPr>
          <w:rFonts w:ascii="Times New Roman" w:hAnsi="Times New Roman"/>
          <w:sz w:val="24"/>
          <w:lang w:val="es-ES"/>
        </w:rPr>
        <w:t>Westphalien</w:t>
      </w:r>
      <w:proofErr w:type="spellEnd"/>
      <w:r w:rsidRPr="00A83B7F">
        <w:rPr>
          <w:rFonts w:ascii="Times New Roman" w:hAnsi="Times New Roman"/>
          <w:sz w:val="24"/>
          <w:lang w:val="es-ES"/>
        </w:rPr>
        <w:t xml:space="preserve">. </w:t>
      </w:r>
      <w:proofErr w:type="spellStart"/>
      <w:r w:rsidRPr="00A83B7F">
        <w:rPr>
          <w:rFonts w:ascii="Times New Roman" w:hAnsi="Times New Roman"/>
          <w:sz w:val="24"/>
          <w:lang w:val="es-ES"/>
        </w:rPr>
        <w:t>Géochronologie</w:t>
      </w:r>
      <w:proofErr w:type="spellEnd"/>
      <w:r w:rsidRPr="00A83B7F">
        <w:rPr>
          <w:rFonts w:ascii="Times New Roman" w:hAnsi="Times New Roman"/>
          <w:sz w:val="24"/>
          <w:lang w:val="es-ES"/>
        </w:rPr>
        <w:t xml:space="preserve"> U–Pb sur </w:t>
      </w:r>
      <w:proofErr w:type="spellStart"/>
      <w:r w:rsidRPr="00A83B7F">
        <w:rPr>
          <w:rFonts w:ascii="Times New Roman" w:hAnsi="Times New Roman"/>
          <w:sz w:val="24"/>
          <w:lang w:val="es-ES"/>
        </w:rPr>
        <w:t>zircons</w:t>
      </w:r>
      <w:proofErr w:type="spellEnd"/>
      <w:r w:rsidR="00987228">
        <w:rPr>
          <w:rFonts w:ascii="Times New Roman" w:hAnsi="Times New Roman"/>
          <w:sz w:val="24"/>
          <w:lang w:val="es-ES"/>
        </w:rPr>
        <w:t>:</w:t>
      </w:r>
      <w:r w:rsidRPr="00A83B7F">
        <w:rPr>
          <w:rFonts w:ascii="Times New Roman" w:hAnsi="Times New Roman"/>
          <w:sz w:val="24"/>
          <w:lang w:val="es-ES"/>
        </w:rPr>
        <w:t xml:space="preserve"> </w:t>
      </w:r>
      <w:proofErr w:type="spellStart"/>
      <w:r w:rsidRPr="00A83B7F">
        <w:rPr>
          <w:rFonts w:ascii="Times New Roman" w:hAnsi="Times New Roman"/>
          <w:sz w:val="24"/>
          <w:lang w:val="es-ES"/>
        </w:rPr>
        <w:t>Comptes</w:t>
      </w:r>
      <w:proofErr w:type="spellEnd"/>
      <w:r w:rsidRPr="00A83B7F">
        <w:rPr>
          <w:rFonts w:ascii="Times New Roman" w:hAnsi="Times New Roman"/>
          <w:sz w:val="24"/>
          <w:lang w:val="es-ES"/>
        </w:rPr>
        <w:t xml:space="preserve"> </w:t>
      </w:r>
      <w:proofErr w:type="spellStart"/>
      <w:r w:rsidRPr="00A83B7F">
        <w:rPr>
          <w:rFonts w:ascii="Times New Roman" w:hAnsi="Times New Roman"/>
          <w:sz w:val="24"/>
          <w:lang w:val="es-ES"/>
        </w:rPr>
        <w:t>Rendus</w:t>
      </w:r>
      <w:proofErr w:type="spellEnd"/>
      <w:r w:rsidRPr="00A83B7F">
        <w:rPr>
          <w:rFonts w:ascii="Times New Roman" w:hAnsi="Times New Roman"/>
          <w:sz w:val="24"/>
          <w:lang w:val="es-ES"/>
        </w:rPr>
        <w:t xml:space="preserve"> de </w:t>
      </w:r>
      <w:proofErr w:type="spellStart"/>
      <w:r w:rsidRPr="00A83B7F">
        <w:rPr>
          <w:rFonts w:ascii="Times New Roman" w:hAnsi="Times New Roman"/>
          <w:sz w:val="24"/>
          <w:lang w:val="es-ES"/>
        </w:rPr>
        <w:t>l’Académie</w:t>
      </w:r>
      <w:proofErr w:type="spellEnd"/>
      <w:r w:rsidRPr="00A83B7F">
        <w:rPr>
          <w:rFonts w:ascii="Times New Roman" w:hAnsi="Times New Roman"/>
          <w:sz w:val="24"/>
          <w:lang w:val="es-ES"/>
        </w:rPr>
        <w:t xml:space="preserve"> des </w:t>
      </w:r>
      <w:proofErr w:type="spellStart"/>
      <w:r w:rsidRPr="00A83B7F">
        <w:rPr>
          <w:rFonts w:ascii="Times New Roman" w:hAnsi="Times New Roman"/>
          <w:sz w:val="24"/>
          <w:lang w:val="es-ES"/>
        </w:rPr>
        <w:t>Sciences</w:t>
      </w:r>
      <w:proofErr w:type="spellEnd"/>
      <w:r w:rsidR="00987228">
        <w:rPr>
          <w:rFonts w:ascii="Times New Roman" w:hAnsi="Times New Roman"/>
          <w:sz w:val="24"/>
          <w:lang w:val="es-ES"/>
        </w:rPr>
        <w:t>, v.</w:t>
      </w:r>
      <w:r w:rsidRPr="00A83B7F">
        <w:rPr>
          <w:rFonts w:ascii="Times New Roman" w:hAnsi="Times New Roman"/>
          <w:sz w:val="24"/>
          <w:lang w:val="es-ES"/>
        </w:rPr>
        <w:t xml:space="preserve"> </w:t>
      </w:r>
      <w:r w:rsidRPr="00300A0D">
        <w:rPr>
          <w:rFonts w:ascii="Times New Roman" w:hAnsi="Times New Roman"/>
          <w:sz w:val="24"/>
          <w:lang w:val="es-ES"/>
        </w:rPr>
        <w:t>324</w:t>
      </w:r>
      <w:r w:rsidR="00987228" w:rsidRPr="00300A0D">
        <w:rPr>
          <w:rFonts w:ascii="Times New Roman" w:hAnsi="Times New Roman"/>
          <w:sz w:val="24"/>
          <w:lang w:val="es-ES"/>
        </w:rPr>
        <w:t>, p</w:t>
      </w:r>
      <w:r w:rsidR="00D4383E" w:rsidRPr="00300A0D">
        <w:rPr>
          <w:rFonts w:ascii="Times New Roman" w:hAnsi="Times New Roman"/>
          <w:sz w:val="24"/>
          <w:lang w:val="es-ES"/>
        </w:rPr>
        <w:t>.</w:t>
      </w:r>
      <w:r w:rsidRPr="00300A0D">
        <w:rPr>
          <w:rFonts w:ascii="Times New Roman" w:hAnsi="Times New Roman"/>
          <w:sz w:val="24"/>
          <w:lang w:val="es-ES"/>
        </w:rPr>
        <w:t xml:space="preserve"> 387–392.</w:t>
      </w:r>
    </w:p>
    <w:p w14:paraId="0AB073A7" w14:textId="2712F940" w:rsidR="00BB13B6" w:rsidRPr="006226F5" w:rsidRDefault="00BB13B6" w:rsidP="00BB13B6">
      <w:pPr>
        <w:widowControl w:val="0"/>
        <w:autoSpaceDE w:val="0"/>
        <w:autoSpaceDN w:val="0"/>
        <w:adjustRightInd w:val="0"/>
        <w:spacing w:before="0"/>
        <w:ind w:firstLine="0"/>
        <w:jc w:val="left"/>
        <w:rPr>
          <w:rFonts w:ascii="Times New Roman" w:hAnsi="Times New Roman"/>
          <w:sz w:val="24"/>
          <w:lang w:val="en-GB"/>
        </w:rPr>
      </w:pPr>
      <w:r w:rsidRPr="006226F5">
        <w:rPr>
          <w:rFonts w:ascii="Times New Roman" w:hAnsi="Times New Roman"/>
          <w:sz w:val="24"/>
          <w:lang w:val="en-GB"/>
        </w:rPr>
        <w:t>Pin</w:t>
      </w:r>
      <w:r w:rsidR="0004511C">
        <w:rPr>
          <w:rFonts w:ascii="Times New Roman" w:hAnsi="Times New Roman"/>
          <w:sz w:val="24"/>
          <w:lang w:val="en-GB"/>
        </w:rPr>
        <w:t>,</w:t>
      </w:r>
      <w:r w:rsidRPr="006226F5">
        <w:rPr>
          <w:rFonts w:ascii="Times New Roman" w:hAnsi="Times New Roman"/>
          <w:sz w:val="24"/>
          <w:lang w:val="en-GB"/>
        </w:rPr>
        <w:t xml:space="preserve"> C.</w:t>
      </w:r>
      <w:r w:rsidR="0004511C">
        <w:rPr>
          <w:rFonts w:ascii="Times New Roman" w:hAnsi="Times New Roman"/>
          <w:sz w:val="24"/>
          <w:lang w:val="en-GB"/>
        </w:rPr>
        <w:t>,</w:t>
      </w:r>
      <w:r w:rsidRPr="006226F5">
        <w:rPr>
          <w:rFonts w:ascii="Times New Roman" w:hAnsi="Times New Roman"/>
          <w:sz w:val="24"/>
          <w:lang w:val="en-GB"/>
        </w:rPr>
        <w:t xml:space="preserve"> and Santos </w:t>
      </w:r>
      <w:proofErr w:type="spellStart"/>
      <w:r w:rsidRPr="006226F5">
        <w:rPr>
          <w:rFonts w:ascii="Times New Roman" w:hAnsi="Times New Roman"/>
          <w:sz w:val="24"/>
          <w:lang w:val="en-GB"/>
        </w:rPr>
        <w:t>Zalduegui</w:t>
      </w:r>
      <w:proofErr w:type="spellEnd"/>
      <w:r w:rsidR="0004511C">
        <w:rPr>
          <w:rFonts w:ascii="Times New Roman" w:hAnsi="Times New Roman"/>
          <w:sz w:val="24"/>
          <w:lang w:val="en-GB"/>
        </w:rPr>
        <w:t>,</w:t>
      </w:r>
      <w:r w:rsidRPr="006226F5">
        <w:rPr>
          <w:rFonts w:ascii="Times New Roman" w:hAnsi="Times New Roman"/>
          <w:sz w:val="24"/>
          <w:lang w:val="en-GB"/>
        </w:rPr>
        <w:t xml:space="preserve"> J.F.</w:t>
      </w:r>
      <w:r w:rsidR="0004511C">
        <w:rPr>
          <w:rFonts w:ascii="Times New Roman" w:hAnsi="Times New Roman"/>
          <w:sz w:val="24"/>
          <w:lang w:val="en-GB"/>
        </w:rPr>
        <w:t>,</w:t>
      </w:r>
      <w:r w:rsidRPr="006226F5">
        <w:rPr>
          <w:rFonts w:ascii="Times New Roman" w:hAnsi="Times New Roman"/>
          <w:sz w:val="24"/>
          <w:lang w:val="en-GB"/>
        </w:rPr>
        <w:t xml:space="preserve"> 1997</w:t>
      </w:r>
      <w:r w:rsidR="0004511C">
        <w:rPr>
          <w:rFonts w:ascii="Times New Roman" w:hAnsi="Times New Roman"/>
          <w:sz w:val="24"/>
          <w:lang w:val="en-GB"/>
        </w:rPr>
        <w:t>,</w:t>
      </w:r>
      <w:r w:rsidRPr="006226F5">
        <w:rPr>
          <w:rFonts w:ascii="Times New Roman" w:hAnsi="Times New Roman"/>
          <w:sz w:val="24"/>
          <w:lang w:val="en-GB"/>
        </w:rPr>
        <w:t xml:space="preserve"> Sequential separation of light rare-earth elements</w:t>
      </w:r>
      <w:r w:rsidR="00D4383E">
        <w:rPr>
          <w:rFonts w:ascii="Times New Roman" w:hAnsi="Times New Roman"/>
          <w:sz w:val="24"/>
          <w:lang w:val="en-GB"/>
        </w:rPr>
        <w:t>.</w:t>
      </w:r>
      <w:r w:rsidRPr="006226F5">
        <w:rPr>
          <w:rFonts w:ascii="Times New Roman" w:hAnsi="Times New Roman"/>
          <w:sz w:val="24"/>
          <w:lang w:val="en-GB"/>
        </w:rPr>
        <w:t xml:space="preserve"> thorium and uranium by miniaturized chromatography; application to isotopic analyses of silicate rocks</w:t>
      </w:r>
      <w:r w:rsidR="0004511C">
        <w:rPr>
          <w:rFonts w:ascii="Times New Roman" w:hAnsi="Times New Roman"/>
          <w:sz w:val="24"/>
          <w:lang w:val="en-GB"/>
        </w:rPr>
        <w:t>:</w:t>
      </w:r>
      <w:r w:rsidRPr="006226F5">
        <w:rPr>
          <w:rFonts w:ascii="Times New Roman" w:hAnsi="Times New Roman"/>
          <w:sz w:val="24"/>
          <w:lang w:val="en-GB"/>
        </w:rPr>
        <w:t xml:space="preserve"> </w:t>
      </w:r>
      <w:r w:rsidR="0004511C" w:rsidRPr="00300A0D">
        <w:rPr>
          <w:rFonts w:ascii="Times New Roman" w:hAnsi="Times New Roman"/>
          <w:sz w:val="24"/>
          <w:lang w:val="en-GB"/>
        </w:rPr>
        <w:t xml:space="preserve">Analytica </w:t>
      </w:r>
      <w:proofErr w:type="spellStart"/>
      <w:r w:rsidR="0004511C" w:rsidRPr="00300A0D">
        <w:rPr>
          <w:rFonts w:ascii="Times New Roman" w:hAnsi="Times New Roman"/>
          <w:sz w:val="24"/>
          <w:lang w:val="en-GB"/>
        </w:rPr>
        <w:t>Chimica</w:t>
      </w:r>
      <w:proofErr w:type="spellEnd"/>
      <w:r w:rsidR="0004511C" w:rsidRPr="00300A0D">
        <w:rPr>
          <w:rFonts w:ascii="Times New Roman" w:hAnsi="Times New Roman"/>
          <w:sz w:val="24"/>
          <w:lang w:val="en-GB"/>
        </w:rPr>
        <w:t xml:space="preserve"> Acta, v. </w:t>
      </w:r>
      <w:r w:rsidRPr="006226F5">
        <w:rPr>
          <w:rFonts w:ascii="Times New Roman" w:hAnsi="Times New Roman"/>
          <w:sz w:val="24"/>
          <w:lang w:val="en-GB"/>
        </w:rPr>
        <w:t>339</w:t>
      </w:r>
      <w:r w:rsidR="0004511C">
        <w:rPr>
          <w:rFonts w:ascii="Times New Roman" w:hAnsi="Times New Roman"/>
          <w:sz w:val="24"/>
          <w:lang w:val="en-GB"/>
        </w:rPr>
        <w:t>, p.</w:t>
      </w:r>
      <w:r w:rsidRPr="006226F5">
        <w:rPr>
          <w:rFonts w:ascii="Times New Roman" w:hAnsi="Times New Roman"/>
          <w:sz w:val="24"/>
          <w:lang w:val="en-GB"/>
        </w:rPr>
        <w:t xml:space="preserve"> 79–89.</w:t>
      </w:r>
      <w:r w:rsidR="0004511C">
        <w:rPr>
          <w:rFonts w:ascii="Times New Roman" w:hAnsi="Times New Roman"/>
          <w:sz w:val="24"/>
          <w:lang w:val="en-GB"/>
        </w:rPr>
        <w:t xml:space="preserve"> </w:t>
      </w:r>
      <w:hyperlink r:id="rId12" w:history="1">
        <w:r w:rsidR="0004511C" w:rsidRPr="006D0CBF">
          <w:rPr>
            <w:rStyle w:val="Hyperlink"/>
            <w:rFonts w:ascii="Times New Roman" w:hAnsi="Times New Roman"/>
            <w:sz w:val="24"/>
            <w:lang w:val="en-GB"/>
          </w:rPr>
          <w:t>https://doi.org/10.1016/S0003-2670(96)00499-0</w:t>
        </w:r>
      </w:hyperlink>
      <w:r w:rsidR="0004511C">
        <w:rPr>
          <w:rFonts w:ascii="Times New Roman" w:hAnsi="Times New Roman"/>
          <w:sz w:val="24"/>
          <w:lang w:val="en-GB"/>
        </w:rPr>
        <w:t xml:space="preserve"> </w:t>
      </w:r>
    </w:p>
    <w:p w14:paraId="27DAEAAC" w14:textId="08EBAC9F" w:rsidR="00FE3FBF" w:rsidRPr="006226F5" w:rsidRDefault="00FE3FBF" w:rsidP="00FE3FBF">
      <w:pPr>
        <w:spacing w:after="240"/>
        <w:ind w:firstLine="0"/>
        <w:rPr>
          <w:rFonts w:ascii="Times New Roman" w:hAnsi="Times New Roman"/>
          <w:sz w:val="24"/>
          <w:lang w:val="en-GB"/>
        </w:rPr>
      </w:pPr>
      <w:r w:rsidRPr="006226F5">
        <w:rPr>
          <w:rFonts w:ascii="Times New Roman" w:hAnsi="Times New Roman"/>
          <w:sz w:val="24"/>
          <w:lang w:val="en-GB"/>
        </w:rPr>
        <w:t>Schoene</w:t>
      </w:r>
      <w:r w:rsidR="0004511C">
        <w:rPr>
          <w:rFonts w:ascii="Times New Roman" w:hAnsi="Times New Roman"/>
          <w:sz w:val="24"/>
          <w:lang w:val="en-GB"/>
        </w:rPr>
        <w:t>,</w:t>
      </w:r>
      <w:r w:rsidRPr="006226F5">
        <w:rPr>
          <w:rFonts w:ascii="Times New Roman" w:hAnsi="Times New Roman"/>
          <w:sz w:val="24"/>
          <w:lang w:val="en-GB"/>
        </w:rPr>
        <w:t xml:space="preserve"> B.</w:t>
      </w:r>
      <w:r w:rsidR="0004511C">
        <w:rPr>
          <w:rFonts w:ascii="Times New Roman" w:hAnsi="Times New Roman"/>
          <w:sz w:val="24"/>
          <w:lang w:val="en-GB"/>
        </w:rPr>
        <w:t>,</w:t>
      </w:r>
      <w:r w:rsidRPr="006226F5">
        <w:rPr>
          <w:rFonts w:ascii="Times New Roman" w:hAnsi="Times New Roman"/>
          <w:sz w:val="24"/>
          <w:lang w:val="en-GB"/>
        </w:rPr>
        <w:t xml:space="preserve"> Crowley</w:t>
      </w:r>
      <w:r w:rsidR="0004511C">
        <w:rPr>
          <w:rFonts w:ascii="Times New Roman" w:hAnsi="Times New Roman"/>
          <w:sz w:val="24"/>
          <w:lang w:val="en-GB"/>
        </w:rPr>
        <w:t>,</w:t>
      </w:r>
      <w:r w:rsidRPr="006226F5">
        <w:rPr>
          <w:rFonts w:ascii="Times New Roman" w:hAnsi="Times New Roman"/>
          <w:sz w:val="24"/>
          <w:lang w:val="en-GB"/>
        </w:rPr>
        <w:t xml:space="preserve"> J.L.</w:t>
      </w:r>
      <w:r w:rsidR="0004511C">
        <w:rPr>
          <w:rFonts w:ascii="Times New Roman" w:hAnsi="Times New Roman"/>
          <w:sz w:val="24"/>
          <w:lang w:val="en-GB"/>
        </w:rPr>
        <w:t>,</w:t>
      </w:r>
      <w:r w:rsidRPr="006226F5">
        <w:rPr>
          <w:rFonts w:ascii="Times New Roman" w:hAnsi="Times New Roman"/>
          <w:sz w:val="24"/>
          <w:lang w:val="en-GB"/>
        </w:rPr>
        <w:t xml:space="preserve"> Condon</w:t>
      </w:r>
      <w:r w:rsidR="0004511C">
        <w:rPr>
          <w:rFonts w:ascii="Times New Roman" w:hAnsi="Times New Roman"/>
          <w:sz w:val="24"/>
          <w:lang w:val="en-GB"/>
        </w:rPr>
        <w:t>,</w:t>
      </w:r>
      <w:r w:rsidRPr="006226F5">
        <w:rPr>
          <w:rFonts w:ascii="Times New Roman" w:hAnsi="Times New Roman"/>
          <w:sz w:val="24"/>
          <w:lang w:val="en-GB"/>
        </w:rPr>
        <w:t xml:space="preserve"> D.J.</w:t>
      </w:r>
      <w:r w:rsidR="0004511C">
        <w:rPr>
          <w:rFonts w:ascii="Times New Roman" w:hAnsi="Times New Roman"/>
          <w:sz w:val="24"/>
          <w:lang w:val="en-GB"/>
        </w:rPr>
        <w:t>,</w:t>
      </w:r>
      <w:r w:rsidRPr="006226F5">
        <w:rPr>
          <w:rFonts w:ascii="Times New Roman" w:hAnsi="Times New Roman"/>
          <w:sz w:val="24"/>
          <w:lang w:val="en-GB"/>
        </w:rPr>
        <w:t xml:space="preserve"> Schmitz</w:t>
      </w:r>
      <w:r w:rsidR="0004511C">
        <w:rPr>
          <w:rFonts w:ascii="Times New Roman" w:hAnsi="Times New Roman"/>
          <w:sz w:val="24"/>
          <w:lang w:val="en-GB"/>
        </w:rPr>
        <w:t>,</w:t>
      </w:r>
      <w:r w:rsidRPr="006226F5">
        <w:rPr>
          <w:rFonts w:ascii="Times New Roman" w:hAnsi="Times New Roman"/>
          <w:sz w:val="24"/>
          <w:lang w:val="en-GB"/>
        </w:rPr>
        <w:t xml:space="preserve"> M.D.</w:t>
      </w:r>
      <w:r w:rsidR="0004511C">
        <w:rPr>
          <w:rFonts w:ascii="Times New Roman" w:hAnsi="Times New Roman"/>
          <w:sz w:val="24"/>
          <w:lang w:val="en-GB"/>
        </w:rPr>
        <w:t>,</w:t>
      </w:r>
      <w:r w:rsidRPr="006226F5">
        <w:rPr>
          <w:rFonts w:ascii="Times New Roman" w:hAnsi="Times New Roman"/>
          <w:sz w:val="24"/>
          <w:lang w:val="en-GB"/>
        </w:rPr>
        <w:t xml:space="preserve"> and Bowring</w:t>
      </w:r>
      <w:r w:rsidR="0004511C">
        <w:rPr>
          <w:rFonts w:ascii="Times New Roman" w:hAnsi="Times New Roman"/>
          <w:sz w:val="24"/>
          <w:lang w:val="en-GB"/>
        </w:rPr>
        <w:t>,</w:t>
      </w:r>
      <w:r w:rsidRPr="006226F5">
        <w:rPr>
          <w:rFonts w:ascii="Times New Roman" w:hAnsi="Times New Roman"/>
          <w:sz w:val="24"/>
          <w:lang w:val="en-GB"/>
        </w:rPr>
        <w:t xml:space="preserve"> S.A.</w:t>
      </w:r>
      <w:r w:rsidR="0004511C">
        <w:rPr>
          <w:rFonts w:ascii="Times New Roman" w:hAnsi="Times New Roman"/>
          <w:sz w:val="24"/>
          <w:lang w:val="en-GB"/>
        </w:rPr>
        <w:t>,</w:t>
      </w:r>
      <w:r w:rsidRPr="006226F5">
        <w:rPr>
          <w:rFonts w:ascii="Times New Roman" w:hAnsi="Times New Roman"/>
          <w:sz w:val="24"/>
          <w:lang w:val="en-GB"/>
        </w:rPr>
        <w:t xml:space="preserve"> 2006</w:t>
      </w:r>
      <w:r w:rsidR="0004511C">
        <w:rPr>
          <w:rFonts w:ascii="Times New Roman" w:hAnsi="Times New Roman"/>
          <w:sz w:val="24"/>
          <w:lang w:val="en-GB"/>
        </w:rPr>
        <w:t>,</w:t>
      </w:r>
      <w:r w:rsidRPr="006226F5">
        <w:rPr>
          <w:rFonts w:ascii="Times New Roman" w:hAnsi="Times New Roman"/>
          <w:sz w:val="24"/>
          <w:lang w:val="en-GB"/>
        </w:rPr>
        <w:t xml:space="preserve"> Reassessing the uranium decay constants for geochronology using ID-TIMS U–Pb data</w:t>
      </w:r>
      <w:r w:rsidR="0004511C">
        <w:rPr>
          <w:rFonts w:ascii="Times New Roman" w:hAnsi="Times New Roman"/>
          <w:sz w:val="24"/>
          <w:lang w:val="en-GB"/>
        </w:rPr>
        <w:t>:</w:t>
      </w:r>
      <w:r w:rsidRPr="006226F5">
        <w:rPr>
          <w:rFonts w:ascii="Times New Roman" w:hAnsi="Times New Roman"/>
          <w:sz w:val="24"/>
          <w:lang w:val="en-GB"/>
        </w:rPr>
        <w:t xml:space="preserve"> </w:t>
      </w:r>
      <w:proofErr w:type="spellStart"/>
      <w:r w:rsidRPr="006226F5">
        <w:rPr>
          <w:rFonts w:ascii="Times New Roman" w:hAnsi="Times New Roman"/>
          <w:sz w:val="24"/>
          <w:lang w:val="en-GB"/>
        </w:rPr>
        <w:t>Geochimica</w:t>
      </w:r>
      <w:proofErr w:type="spellEnd"/>
      <w:r w:rsidRPr="006226F5">
        <w:rPr>
          <w:rFonts w:ascii="Times New Roman" w:hAnsi="Times New Roman"/>
          <w:sz w:val="24"/>
          <w:lang w:val="en-GB"/>
        </w:rPr>
        <w:t xml:space="preserve"> and </w:t>
      </w:r>
      <w:proofErr w:type="spellStart"/>
      <w:r w:rsidRPr="006226F5">
        <w:rPr>
          <w:rFonts w:ascii="Times New Roman" w:hAnsi="Times New Roman"/>
          <w:sz w:val="24"/>
          <w:lang w:val="en-GB"/>
        </w:rPr>
        <w:t>Cosmochimica</w:t>
      </w:r>
      <w:proofErr w:type="spellEnd"/>
      <w:r w:rsidRPr="006226F5">
        <w:rPr>
          <w:rFonts w:ascii="Times New Roman" w:hAnsi="Times New Roman"/>
          <w:sz w:val="24"/>
          <w:lang w:val="en-GB"/>
        </w:rPr>
        <w:t xml:space="preserve"> Acta</w:t>
      </w:r>
      <w:r w:rsidR="0004511C">
        <w:rPr>
          <w:rFonts w:ascii="Times New Roman" w:hAnsi="Times New Roman"/>
          <w:sz w:val="24"/>
          <w:lang w:val="en-GB"/>
        </w:rPr>
        <w:t>, v.</w:t>
      </w:r>
      <w:r w:rsidRPr="006226F5">
        <w:rPr>
          <w:rFonts w:ascii="Times New Roman" w:hAnsi="Times New Roman"/>
          <w:sz w:val="24"/>
          <w:lang w:val="en-GB"/>
        </w:rPr>
        <w:t xml:space="preserve"> 70</w:t>
      </w:r>
      <w:r w:rsidR="0004511C">
        <w:rPr>
          <w:rFonts w:ascii="Times New Roman" w:hAnsi="Times New Roman"/>
          <w:sz w:val="24"/>
          <w:lang w:val="en-GB"/>
        </w:rPr>
        <w:t>, p.</w:t>
      </w:r>
      <w:r w:rsidRPr="006226F5">
        <w:rPr>
          <w:rFonts w:ascii="Times New Roman" w:hAnsi="Times New Roman"/>
          <w:sz w:val="24"/>
          <w:lang w:val="en-GB"/>
        </w:rPr>
        <w:t xml:space="preserve"> 426-445.</w:t>
      </w:r>
      <w:r w:rsidR="0004511C">
        <w:rPr>
          <w:rFonts w:ascii="Times New Roman" w:hAnsi="Times New Roman"/>
          <w:sz w:val="24"/>
          <w:lang w:val="en-GB"/>
        </w:rPr>
        <w:t xml:space="preserve"> </w:t>
      </w:r>
      <w:hyperlink r:id="rId13" w:history="1">
        <w:r w:rsidR="0004511C" w:rsidRPr="006D0CBF">
          <w:rPr>
            <w:rStyle w:val="Hyperlink"/>
            <w:rFonts w:ascii="Times New Roman" w:hAnsi="Times New Roman"/>
            <w:sz w:val="24"/>
            <w:lang w:val="en-GB"/>
          </w:rPr>
          <w:t>https://doi.org/10.1016/j.gca.2005.09.007</w:t>
        </w:r>
      </w:hyperlink>
      <w:r w:rsidR="0004511C">
        <w:rPr>
          <w:rFonts w:ascii="Times New Roman" w:hAnsi="Times New Roman"/>
          <w:sz w:val="24"/>
          <w:lang w:val="en-GB"/>
        </w:rPr>
        <w:t xml:space="preserve"> </w:t>
      </w:r>
    </w:p>
    <w:p w14:paraId="49949F15" w14:textId="6482D808" w:rsidR="00E931DB" w:rsidRPr="006226F5" w:rsidRDefault="00E931DB" w:rsidP="00E931DB">
      <w:pPr>
        <w:spacing w:after="240"/>
        <w:ind w:firstLine="0"/>
        <w:rPr>
          <w:rFonts w:ascii="Times New Roman" w:hAnsi="Times New Roman"/>
          <w:sz w:val="24"/>
          <w:lang w:val="en-GB"/>
        </w:rPr>
      </w:pPr>
      <w:r w:rsidRPr="006226F5">
        <w:rPr>
          <w:rFonts w:ascii="Times New Roman" w:hAnsi="Times New Roman"/>
          <w:sz w:val="24"/>
          <w:lang w:val="en-GB"/>
        </w:rPr>
        <w:t>Stacey</w:t>
      </w:r>
      <w:r w:rsidR="0004511C">
        <w:rPr>
          <w:rFonts w:ascii="Times New Roman" w:hAnsi="Times New Roman"/>
          <w:sz w:val="24"/>
          <w:lang w:val="en-GB"/>
        </w:rPr>
        <w:t>,</w:t>
      </w:r>
      <w:r w:rsidRPr="006226F5">
        <w:rPr>
          <w:rFonts w:ascii="Times New Roman" w:hAnsi="Times New Roman"/>
          <w:sz w:val="24"/>
          <w:lang w:val="en-GB"/>
        </w:rPr>
        <w:t xml:space="preserve"> J.S.</w:t>
      </w:r>
      <w:r w:rsidR="0004511C">
        <w:rPr>
          <w:rFonts w:ascii="Times New Roman" w:hAnsi="Times New Roman"/>
          <w:sz w:val="24"/>
          <w:lang w:val="en-GB"/>
        </w:rPr>
        <w:t>,</w:t>
      </w:r>
      <w:r w:rsidRPr="006226F5">
        <w:rPr>
          <w:rFonts w:ascii="Times New Roman" w:hAnsi="Times New Roman"/>
          <w:sz w:val="24"/>
          <w:lang w:val="en-GB"/>
        </w:rPr>
        <w:t xml:space="preserve"> and </w:t>
      </w:r>
      <w:proofErr w:type="spellStart"/>
      <w:r w:rsidRPr="006226F5">
        <w:rPr>
          <w:rFonts w:ascii="Times New Roman" w:hAnsi="Times New Roman"/>
          <w:sz w:val="24"/>
          <w:lang w:val="en-GB"/>
        </w:rPr>
        <w:t>Kramers</w:t>
      </w:r>
      <w:proofErr w:type="spellEnd"/>
      <w:r w:rsidR="0004511C">
        <w:rPr>
          <w:rFonts w:ascii="Times New Roman" w:hAnsi="Times New Roman"/>
          <w:sz w:val="24"/>
          <w:lang w:val="en-GB"/>
        </w:rPr>
        <w:t>,</w:t>
      </w:r>
      <w:r w:rsidRPr="006226F5">
        <w:rPr>
          <w:rFonts w:ascii="Times New Roman" w:hAnsi="Times New Roman"/>
          <w:sz w:val="24"/>
          <w:lang w:val="en-GB"/>
        </w:rPr>
        <w:t xml:space="preserve"> J.D.</w:t>
      </w:r>
      <w:r w:rsidR="0004511C">
        <w:rPr>
          <w:rFonts w:ascii="Times New Roman" w:hAnsi="Times New Roman"/>
          <w:sz w:val="24"/>
          <w:lang w:val="en-GB"/>
        </w:rPr>
        <w:t>,</w:t>
      </w:r>
      <w:r w:rsidRPr="006226F5">
        <w:rPr>
          <w:rFonts w:ascii="Times New Roman" w:hAnsi="Times New Roman"/>
          <w:sz w:val="24"/>
          <w:lang w:val="en-GB"/>
        </w:rPr>
        <w:t xml:space="preserve"> 1975</w:t>
      </w:r>
      <w:r w:rsidR="0004511C">
        <w:rPr>
          <w:rFonts w:ascii="Times New Roman" w:hAnsi="Times New Roman"/>
          <w:sz w:val="24"/>
          <w:lang w:val="en-GB"/>
        </w:rPr>
        <w:t>,</w:t>
      </w:r>
      <w:r w:rsidRPr="006226F5">
        <w:rPr>
          <w:rFonts w:ascii="Times New Roman" w:hAnsi="Times New Roman"/>
          <w:sz w:val="24"/>
          <w:lang w:val="en-GB"/>
        </w:rPr>
        <w:t xml:space="preserve"> Approximation of Terrestrial Lead Isotope Evolution by a 2-Stage Model</w:t>
      </w:r>
      <w:r w:rsidR="0004511C">
        <w:rPr>
          <w:rFonts w:ascii="Times New Roman" w:hAnsi="Times New Roman"/>
          <w:sz w:val="24"/>
          <w:lang w:val="en-GB"/>
        </w:rPr>
        <w:t>:</w:t>
      </w:r>
      <w:r w:rsidRPr="006226F5">
        <w:rPr>
          <w:rFonts w:ascii="Times New Roman" w:hAnsi="Times New Roman"/>
          <w:sz w:val="24"/>
          <w:lang w:val="en-GB"/>
        </w:rPr>
        <w:t xml:space="preserve"> Earth and Planetary Science Letters</w:t>
      </w:r>
      <w:r w:rsidR="0004511C">
        <w:rPr>
          <w:rFonts w:ascii="Times New Roman" w:hAnsi="Times New Roman"/>
          <w:sz w:val="24"/>
          <w:lang w:val="en-GB"/>
        </w:rPr>
        <w:t>, v.</w:t>
      </w:r>
      <w:r w:rsidRPr="006226F5">
        <w:rPr>
          <w:rFonts w:ascii="Times New Roman" w:hAnsi="Times New Roman"/>
          <w:sz w:val="24"/>
          <w:lang w:val="en-GB"/>
        </w:rPr>
        <w:t xml:space="preserve"> 26</w:t>
      </w:r>
      <w:r w:rsidR="0004511C">
        <w:rPr>
          <w:rFonts w:ascii="Times New Roman" w:hAnsi="Times New Roman"/>
          <w:sz w:val="24"/>
          <w:lang w:val="en-GB"/>
        </w:rPr>
        <w:t>, p</w:t>
      </w:r>
      <w:r w:rsidR="00D4383E">
        <w:rPr>
          <w:rFonts w:ascii="Times New Roman" w:hAnsi="Times New Roman"/>
          <w:sz w:val="24"/>
          <w:lang w:val="en-GB"/>
        </w:rPr>
        <w:t>.</w:t>
      </w:r>
      <w:r w:rsidRPr="006226F5">
        <w:rPr>
          <w:rFonts w:ascii="Times New Roman" w:hAnsi="Times New Roman"/>
          <w:sz w:val="24"/>
          <w:lang w:val="en-GB"/>
        </w:rPr>
        <w:t xml:space="preserve"> 207-221.</w:t>
      </w:r>
      <w:r w:rsidR="0004511C">
        <w:rPr>
          <w:rFonts w:ascii="Times New Roman" w:hAnsi="Times New Roman"/>
          <w:sz w:val="24"/>
          <w:lang w:val="en-GB"/>
        </w:rPr>
        <w:t xml:space="preserve"> </w:t>
      </w:r>
      <w:hyperlink r:id="rId14" w:history="1">
        <w:r w:rsidR="0004511C" w:rsidRPr="006D0CBF">
          <w:rPr>
            <w:rStyle w:val="Hyperlink"/>
            <w:rFonts w:ascii="Times New Roman" w:hAnsi="Times New Roman"/>
            <w:sz w:val="24"/>
            <w:lang w:val="en-GB"/>
          </w:rPr>
          <w:t>https://doi.org/10.1016/0012-821X(75)90088-6</w:t>
        </w:r>
      </w:hyperlink>
      <w:r w:rsidR="0004511C">
        <w:rPr>
          <w:rFonts w:ascii="Times New Roman" w:hAnsi="Times New Roman"/>
          <w:sz w:val="24"/>
          <w:lang w:val="en-GB"/>
        </w:rPr>
        <w:t xml:space="preserve"> </w:t>
      </w:r>
    </w:p>
    <w:p w14:paraId="135C1EFF" w14:textId="754240AB" w:rsidR="00877098" w:rsidRPr="006226F5" w:rsidRDefault="00877098" w:rsidP="00877098">
      <w:pPr>
        <w:spacing w:after="240"/>
        <w:ind w:firstLine="0"/>
        <w:rPr>
          <w:rFonts w:ascii="Times New Roman" w:hAnsi="Times New Roman"/>
          <w:sz w:val="24"/>
          <w:lang w:val="en-GB"/>
        </w:rPr>
      </w:pPr>
      <w:proofErr w:type="spellStart"/>
      <w:r w:rsidRPr="006226F5">
        <w:rPr>
          <w:rFonts w:ascii="Times New Roman" w:hAnsi="Times New Roman"/>
          <w:sz w:val="24"/>
          <w:lang w:val="en-GB"/>
        </w:rPr>
        <w:t>Vermeesch</w:t>
      </w:r>
      <w:proofErr w:type="spellEnd"/>
      <w:r w:rsidR="0004511C">
        <w:rPr>
          <w:rFonts w:ascii="Times New Roman" w:hAnsi="Times New Roman"/>
          <w:sz w:val="24"/>
          <w:lang w:val="en-GB"/>
        </w:rPr>
        <w:t>,</w:t>
      </w:r>
      <w:r w:rsidRPr="006226F5">
        <w:rPr>
          <w:rFonts w:ascii="Times New Roman" w:hAnsi="Times New Roman"/>
          <w:sz w:val="24"/>
          <w:lang w:val="en-GB"/>
        </w:rPr>
        <w:t xml:space="preserve"> P.</w:t>
      </w:r>
      <w:r w:rsidR="0004511C">
        <w:rPr>
          <w:rFonts w:ascii="Times New Roman" w:hAnsi="Times New Roman"/>
          <w:sz w:val="24"/>
          <w:lang w:val="en-GB"/>
        </w:rPr>
        <w:t>,</w:t>
      </w:r>
      <w:r w:rsidRPr="006226F5">
        <w:rPr>
          <w:rFonts w:ascii="Times New Roman" w:hAnsi="Times New Roman"/>
          <w:sz w:val="24"/>
          <w:lang w:val="en-GB"/>
        </w:rPr>
        <w:t xml:space="preserve"> 2018</w:t>
      </w:r>
      <w:r w:rsidR="0004511C">
        <w:rPr>
          <w:rFonts w:ascii="Times New Roman" w:hAnsi="Times New Roman"/>
          <w:sz w:val="24"/>
          <w:lang w:val="en-GB"/>
        </w:rPr>
        <w:t>,</w:t>
      </w:r>
      <w:r w:rsidRPr="006226F5">
        <w:rPr>
          <w:rFonts w:ascii="Times New Roman" w:hAnsi="Times New Roman"/>
          <w:sz w:val="24"/>
          <w:lang w:val="en-GB"/>
        </w:rPr>
        <w:t xml:space="preserve"> </w:t>
      </w:r>
      <w:proofErr w:type="spellStart"/>
      <w:r w:rsidRPr="006226F5">
        <w:rPr>
          <w:rFonts w:ascii="Times New Roman" w:hAnsi="Times New Roman"/>
          <w:sz w:val="24"/>
          <w:lang w:val="en-GB"/>
        </w:rPr>
        <w:t>IsoplotR</w:t>
      </w:r>
      <w:proofErr w:type="spellEnd"/>
      <w:r w:rsidRPr="006226F5">
        <w:rPr>
          <w:rFonts w:ascii="Times New Roman" w:hAnsi="Times New Roman"/>
          <w:sz w:val="24"/>
          <w:lang w:val="en-GB"/>
        </w:rPr>
        <w:t>: a free and open toolbox for geochronology</w:t>
      </w:r>
      <w:r w:rsidR="0004511C">
        <w:rPr>
          <w:rFonts w:ascii="Times New Roman" w:hAnsi="Times New Roman"/>
          <w:sz w:val="24"/>
          <w:lang w:val="en-GB"/>
        </w:rPr>
        <w:t xml:space="preserve">: </w:t>
      </w:r>
      <w:r w:rsidRPr="006226F5">
        <w:rPr>
          <w:rFonts w:ascii="Times New Roman" w:hAnsi="Times New Roman"/>
          <w:sz w:val="24"/>
          <w:lang w:val="en-GB"/>
        </w:rPr>
        <w:t>Geoscience Frontiers</w:t>
      </w:r>
      <w:r w:rsidR="0004511C">
        <w:rPr>
          <w:rFonts w:ascii="Times New Roman" w:hAnsi="Times New Roman"/>
          <w:sz w:val="24"/>
          <w:lang w:val="en-GB"/>
        </w:rPr>
        <w:t>, v.</w:t>
      </w:r>
      <w:r w:rsidRPr="006226F5">
        <w:rPr>
          <w:rFonts w:ascii="Times New Roman" w:hAnsi="Times New Roman"/>
          <w:sz w:val="24"/>
          <w:lang w:val="en-GB"/>
        </w:rPr>
        <w:t xml:space="preserve"> 9</w:t>
      </w:r>
      <w:r w:rsidR="0004511C">
        <w:rPr>
          <w:rFonts w:ascii="Times New Roman" w:hAnsi="Times New Roman"/>
          <w:sz w:val="24"/>
          <w:lang w:val="en-GB"/>
        </w:rPr>
        <w:t>, p</w:t>
      </w:r>
      <w:r w:rsidR="00D4383E">
        <w:rPr>
          <w:rFonts w:ascii="Times New Roman" w:hAnsi="Times New Roman"/>
          <w:sz w:val="24"/>
          <w:lang w:val="en-GB"/>
        </w:rPr>
        <w:t>.</w:t>
      </w:r>
      <w:r w:rsidRPr="006226F5">
        <w:rPr>
          <w:rFonts w:ascii="Times New Roman" w:hAnsi="Times New Roman"/>
          <w:sz w:val="24"/>
          <w:lang w:val="en-GB"/>
        </w:rPr>
        <w:t xml:space="preserve"> 1479-1493. </w:t>
      </w:r>
      <w:hyperlink r:id="rId15" w:history="1">
        <w:r w:rsidR="0004511C" w:rsidRPr="006D0CBF">
          <w:rPr>
            <w:rStyle w:val="Hyperlink"/>
            <w:rFonts w:ascii="Times New Roman" w:hAnsi="Times New Roman"/>
            <w:sz w:val="24"/>
            <w:lang w:val="en-GB"/>
          </w:rPr>
          <w:t>https://doi.org/10.1016/j.gsf.2018.04.001</w:t>
        </w:r>
      </w:hyperlink>
      <w:r w:rsidR="0004511C">
        <w:rPr>
          <w:rFonts w:ascii="Times New Roman" w:hAnsi="Times New Roman"/>
          <w:sz w:val="24"/>
          <w:lang w:val="en-GB"/>
        </w:rPr>
        <w:t xml:space="preserve"> </w:t>
      </w:r>
    </w:p>
    <w:p w14:paraId="11C78589" w14:textId="77777777" w:rsidR="00AF6594" w:rsidRPr="006226F5" w:rsidRDefault="00AF6594" w:rsidP="00390211">
      <w:pPr>
        <w:ind w:firstLine="0"/>
        <w:rPr>
          <w:rFonts w:ascii="Times New Roman" w:hAnsi="Times New Roman"/>
          <w:b/>
        </w:rPr>
      </w:pPr>
    </w:p>
    <w:sectPr w:rsidR="00AF6594" w:rsidRPr="006226F5" w:rsidSect="00390211">
      <w:pgSz w:w="11900" w:h="16840"/>
      <w:pgMar w:top="1418" w:right="1701" w:bottom="1418" w:left="170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tz Beranoaguirre">
    <w15:presenceInfo w15:providerId="Windows Live" w15:userId="ee8f4b99bc24ba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hideSpellingErrors/>
  <w:hideGrammaticalErrors/>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TEwMrY0NjMwtjBQ0lEKTi0uzszPAykwrgUA5XGoUywAAAA="/>
  </w:docVars>
  <w:rsids>
    <w:rsidRoot w:val="00390211"/>
    <w:rsid w:val="000317CD"/>
    <w:rsid w:val="00041A7A"/>
    <w:rsid w:val="0004511C"/>
    <w:rsid w:val="000561C1"/>
    <w:rsid w:val="0006275E"/>
    <w:rsid w:val="000729EF"/>
    <w:rsid w:val="000F0786"/>
    <w:rsid w:val="00142AFD"/>
    <w:rsid w:val="00162F9C"/>
    <w:rsid w:val="00184785"/>
    <w:rsid w:val="00193532"/>
    <w:rsid w:val="001A6B08"/>
    <w:rsid w:val="001D4CB2"/>
    <w:rsid w:val="002655CE"/>
    <w:rsid w:val="002730C9"/>
    <w:rsid w:val="002B7E05"/>
    <w:rsid w:val="002C61E1"/>
    <w:rsid w:val="002C6352"/>
    <w:rsid w:val="002C6871"/>
    <w:rsid w:val="002C7912"/>
    <w:rsid w:val="002D39DA"/>
    <w:rsid w:val="00300A0D"/>
    <w:rsid w:val="00343083"/>
    <w:rsid w:val="00367BB3"/>
    <w:rsid w:val="00382CF3"/>
    <w:rsid w:val="00390211"/>
    <w:rsid w:val="003B3CEB"/>
    <w:rsid w:val="00402F19"/>
    <w:rsid w:val="004558F1"/>
    <w:rsid w:val="00475A89"/>
    <w:rsid w:val="004A5F47"/>
    <w:rsid w:val="004B3209"/>
    <w:rsid w:val="004C1224"/>
    <w:rsid w:val="004D49C5"/>
    <w:rsid w:val="005858EB"/>
    <w:rsid w:val="0061174D"/>
    <w:rsid w:val="006155E2"/>
    <w:rsid w:val="006226F5"/>
    <w:rsid w:val="00686177"/>
    <w:rsid w:val="006A5EE0"/>
    <w:rsid w:val="006C619D"/>
    <w:rsid w:val="006F0165"/>
    <w:rsid w:val="00701246"/>
    <w:rsid w:val="0071158D"/>
    <w:rsid w:val="00715EB5"/>
    <w:rsid w:val="007C1788"/>
    <w:rsid w:val="007C270D"/>
    <w:rsid w:val="007E21CB"/>
    <w:rsid w:val="00830400"/>
    <w:rsid w:val="008366B2"/>
    <w:rsid w:val="0085019B"/>
    <w:rsid w:val="00877098"/>
    <w:rsid w:val="00883E55"/>
    <w:rsid w:val="00893266"/>
    <w:rsid w:val="008D20DD"/>
    <w:rsid w:val="008D742E"/>
    <w:rsid w:val="008D7554"/>
    <w:rsid w:val="00900A0D"/>
    <w:rsid w:val="00914D9F"/>
    <w:rsid w:val="009204B4"/>
    <w:rsid w:val="00924E74"/>
    <w:rsid w:val="00951073"/>
    <w:rsid w:val="009647F9"/>
    <w:rsid w:val="00987228"/>
    <w:rsid w:val="009C42F9"/>
    <w:rsid w:val="009F44C5"/>
    <w:rsid w:val="009F4EA4"/>
    <w:rsid w:val="00A1200D"/>
    <w:rsid w:val="00A32D94"/>
    <w:rsid w:val="00A83B7F"/>
    <w:rsid w:val="00AE6EAA"/>
    <w:rsid w:val="00AF6594"/>
    <w:rsid w:val="00AF6C54"/>
    <w:rsid w:val="00B10933"/>
    <w:rsid w:val="00B379D2"/>
    <w:rsid w:val="00B43260"/>
    <w:rsid w:val="00B46B54"/>
    <w:rsid w:val="00B756A5"/>
    <w:rsid w:val="00BB13B6"/>
    <w:rsid w:val="00BC0285"/>
    <w:rsid w:val="00C1354E"/>
    <w:rsid w:val="00C375E9"/>
    <w:rsid w:val="00C543B1"/>
    <w:rsid w:val="00C63C3B"/>
    <w:rsid w:val="00C7282B"/>
    <w:rsid w:val="00C80112"/>
    <w:rsid w:val="00C81625"/>
    <w:rsid w:val="00CA5D84"/>
    <w:rsid w:val="00CC234B"/>
    <w:rsid w:val="00CC3389"/>
    <w:rsid w:val="00CF3D36"/>
    <w:rsid w:val="00D16B84"/>
    <w:rsid w:val="00D258B4"/>
    <w:rsid w:val="00D4383E"/>
    <w:rsid w:val="00D65029"/>
    <w:rsid w:val="00D77097"/>
    <w:rsid w:val="00D95384"/>
    <w:rsid w:val="00DA38B8"/>
    <w:rsid w:val="00DD57FF"/>
    <w:rsid w:val="00DE61F2"/>
    <w:rsid w:val="00DF3FF8"/>
    <w:rsid w:val="00E037D7"/>
    <w:rsid w:val="00E3219C"/>
    <w:rsid w:val="00E4420C"/>
    <w:rsid w:val="00E47DCD"/>
    <w:rsid w:val="00E61DC5"/>
    <w:rsid w:val="00E850C4"/>
    <w:rsid w:val="00E931DB"/>
    <w:rsid w:val="00EB6F17"/>
    <w:rsid w:val="00FA6BFC"/>
    <w:rsid w:val="00FC16AF"/>
    <w:rsid w:val="00FC741E"/>
    <w:rsid w:val="00FE3F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2BF4B"/>
  <w14:defaultImageDpi w14:val="300"/>
  <w15:docId w15:val="{EA897929-1118-436D-B7E6-6343B734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211"/>
    <w:pPr>
      <w:spacing w:before="200" w:line="360" w:lineRule="auto"/>
      <w:ind w:firstLine="567"/>
      <w:jc w:val="both"/>
    </w:pPr>
    <w:rPr>
      <w:rFonts w:ascii="Times" w:eastAsia="Times" w:hAnsi="Times" w:cs="Times New Roman"/>
      <w:sz w:val="22"/>
      <w:lang w:eastAsia="es-ES_tradnl"/>
    </w:rPr>
  </w:style>
  <w:style w:type="paragraph" w:styleId="Heading5">
    <w:name w:val="heading 5"/>
    <w:basedOn w:val="Normal"/>
    <w:next w:val="Normal"/>
    <w:link w:val="Heading5Char"/>
    <w:qFormat/>
    <w:rsid w:val="00390211"/>
    <w:pPr>
      <w:keepNext/>
      <w:ind w:firstLine="0"/>
      <w:outlineLvl w:val="4"/>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0211"/>
    <w:rPr>
      <w:rFonts w:ascii="Times" w:eastAsia="Times" w:hAnsi="Times" w:cs="Times New Roman"/>
      <w:b/>
      <w:sz w:val="22"/>
      <w:u w:val="single"/>
      <w:lang w:val="en-GB" w:eastAsia="es-ES_tradnl"/>
    </w:rPr>
  </w:style>
  <w:style w:type="character" w:styleId="LineNumber">
    <w:name w:val="line number"/>
    <w:basedOn w:val="DefaultParagraphFont"/>
    <w:uiPriority w:val="99"/>
    <w:semiHidden/>
    <w:unhideWhenUsed/>
    <w:rsid w:val="00390211"/>
  </w:style>
  <w:style w:type="table" w:styleId="TableGrid">
    <w:name w:val="Table Grid"/>
    <w:basedOn w:val="TableNormal"/>
    <w:uiPriority w:val="59"/>
    <w:rsid w:val="0039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6594"/>
    <w:rPr>
      <w:color w:val="0000FF"/>
      <w:u w:val="single"/>
    </w:rPr>
  </w:style>
  <w:style w:type="paragraph" w:styleId="DocumentMap">
    <w:name w:val="Document Map"/>
    <w:basedOn w:val="Normal"/>
    <w:link w:val="DocumentMapChar"/>
    <w:uiPriority w:val="99"/>
    <w:semiHidden/>
    <w:unhideWhenUsed/>
    <w:rsid w:val="00DF3FF8"/>
    <w:pPr>
      <w:spacing w:before="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F3FF8"/>
    <w:rPr>
      <w:rFonts w:ascii="Lucida Grande" w:eastAsia="Times" w:hAnsi="Lucida Grande" w:cs="Lucida Grande"/>
      <w:lang w:eastAsia="es-ES_tradnl"/>
    </w:rPr>
  </w:style>
  <w:style w:type="character" w:styleId="UnresolvedMention">
    <w:name w:val="Unresolved Mention"/>
    <w:basedOn w:val="DefaultParagraphFont"/>
    <w:uiPriority w:val="99"/>
    <w:semiHidden/>
    <w:unhideWhenUsed/>
    <w:rsid w:val="009204B4"/>
    <w:rPr>
      <w:color w:val="605E5C"/>
      <w:shd w:val="clear" w:color="auto" w:fill="E1DFDD"/>
    </w:rPr>
  </w:style>
  <w:style w:type="character" w:styleId="FollowedHyperlink">
    <w:name w:val="FollowedHyperlink"/>
    <w:basedOn w:val="DefaultParagraphFont"/>
    <w:uiPriority w:val="99"/>
    <w:semiHidden/>
    <w:unhideWhenUsed/>
    <w:rsid w:val="00CA5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413">
      <w:bodyDiv w:val="1"/>
      <w:marLeft w:val="0"/>
      <w:marRight w:val="0"/>
      <w:marTop w:val="0"/>
      <w:marBottom w:val="0"/>
      <w:divBdr>
        <w:top w:val="none" w:sz="0" w:space="0" w:color="auto"/>
        <w:left w:val="none" w:sz="0" w:space="0" w:color="auto"/>
        <w:bottom w:val="none" w:sz="0" w:space="0" w:color="auto"/>
        <w:right w:val="none" w:sz="0" w:space="0" w:color="auto"/>
      </w:divBdr>
    </w:div>
    <w:div w:id="206455499">
      <w:bodyDiv w:val="1"/>
      <w:marLeft w:val="0"/>
      <w:marRight w:val="0"/>
      <w:marTop w:val="0"/>
      <w:marBottom w:val="0"/>
      <w:divBdr>
        <w:top w:val="none" w:sz="0" w:space="0" w:color="auto"/>
        <w:left w:val="none" w:sz="0" w:space="0" w:color="auto"/>
        <w:bottom w:val="none" w:sz="0" w:space="0" w:color="auto"/>
        <w:right w:val="none" w:sz="0" w:space="0" w:color="auto"/>
      </w:divBdr>
    </w:div>
    <w:div w:id="297616333">
      <w:bodyDiv w:val="1"/>
      <w:marLeft w:val="0"/>
      <w:marRight w:val="0"/>
      <w:marTop w:val="0"/>
      <w:marBottom w:val="0"/>
      <w:divBdr>
        <w:top w:val="none" w:sz="0" w:space="0" w:color="auto"/>
        <w:left w:val="none" w:sz="0" w:space="0" w:color="auto"/>
        <w:bottom w:val="none" w:sz="0" w:space="0" w:color="auto"/>
        <w:right w:val="none" w:sz="0" w:space="0" w:color="auto"/>
      </w:divBdr>
    </w:div>
    <w:div w:id="313798143">
      <w:bodyDiv w:val="1"/>
      <w:marLeft w:val="0"/>
      <w:marRight w:val="0"/>
      <w:marTop w:val="0"/>
      <w:marBottom w:val="0"/>
      <w:divBdr>
        <w:top w:val="none" w:sz="0" w:space="0" w:color="auto"/>
        <w:left w:val="none" w:sz="0" w:space="0" w:color="auto"/>
        <w:bottom w:val="none" w:sz="0" w:space="0" w:color="auto"/>
        <w:right w:val="none" w:sz="0" w:space="0" w:color="auto"/>
      </w:divBdr>
    </w:div>
    <w:div w:id="1220676927">
      <w:bodyDiv w:val="1"/>
      <w:marLeft w:val="0"/>
      <w:marRight w:val="0"/>
      <w:marTop w:val="0"/>
      <w:marBottom w:val="0"/>
      <w:divBdr>
        <w:top w:val="none" w:sz="0" w:space="0" w:color="auto"/>
        <w:left w:val="none" w:sz="0" w:space="0" w:color="auto"/>
        <w:bottom w:val="none" w:sz="0" w:space="0" w:color="auto"/>
        <w:right w:val="none" w:sz="0" w:space="0" w:color="auto"/>
      </w:divBdr>
    </w:div>
    <w:div w:id="1562326832">
      <w:bodyDiv w:val="1"/>
      <w:marLeft w:val="0"/>
      <w:marRight w:val="0"/>
      <w:marTop w:val="0"/>
      <w:marBottom w:val="0"/>
      <w:divBdr>
        <w:top w:val="none" w:sz="0" w:space="0" w:color="auto"/>
        <w:left w:val="none" w:sz="0" w:space="0" w:color="auto"/>
        <w:bottom w:val="none" w:sz="0" w:space="0" w:color="auto"/>
        <w:right w:val="none" w:sz="0" w:space="0" w:color="auto"/>
      </w:divBdr>
    </w:div>
    <w:div w:id="1598126724">
      <w:bodyDiv w:val="1"/>
      <w:marLeft w:val="0"/>
      <w:marRight w:val="0"/>
      <w:marTop w:val="0"/>
      <w:marBottom w:val="0"/>
      <w:divBdr>
        <w:top w:val="none" w:sz="0" w:space="0" w:color="auto"/>
        <w:left w:val="none" w:sz="0" w:space="0" w:color="auto"/>
        <w:bottom w:val="none" w:sz="0" w:space="0" w:color="auto"/>
        <w:right w:val="none" w:sz="0" w:space="0" w:color="auto"/>
      </w:divBdr>
    </w:div>
    <w:div w:id="1764494622">
      <w:bodyDiv w:val="1"/>
      <w:marLeft w:val="0"/>
      <w:marRight w:val="0"/>
      <w:marTop w:val="0"/>
      <w:marBottom w:val="0"/>
      <w:divBdr>
        <w:top w:val="none" w:sz="0" w:space="0" w:color="auto"/>
        <w:left w:val="none" w:sz="0" w:space="0" w:color="auto"/>
        <w:bottom w:val="none" w:sz="0" w:space="0" w:color="auto"/>
        <w:right w:val="none" w:sz="0" w:space="0" w:color="auto"/>
      </w:divBdr>
    </w:div>
    <w:div w:id="2132934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lithos.2020.105371" TargetMode="External"/><Relationship Id="rId13" Type="http://schemas.openxmlformats.org/officeDocument/2006/relationships/hyperlink" Target="https://doi.org/10.1016/j.gca.2005.09.00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126/science.1215507" TargetMode="External"/><Relationship Id="rId12" Type="http://schemas.openxmlformats.org/officeDocument/2006/relationships/hyperlink" Target="https://doi.org/10.1016/S0003-2670(96)00499-0"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103/PhysRevC.4.1889" TargetMode="External"/><Relationship Id="rId11" Type="http://schemas.openxmlformats.org/officeDocument/2006/relationships/hyperlink" Target="https://doi.org/10.1139/E10-023" TargetMode="External"/><Relationship Id="rId5" Type="http://schemas.openxmlformats.org/officeDocument/2006/relationships/hyperlink" Target="https://doi.org/10.1016/j.aca.2008.07.024" TargetMode="External"/><Relationship Id="rId15" Type="http://schemas.openxmlformats.org/officeDocument/2006/relationships/hyperlink" Target="https://doi.org/10.1016/j.gsf.2018.04.001" TargetMode="External"/><Relationship Id="rId10" Type="http://schemas.openxmlformats.org/officeDocument/2006/relationships/hyperlink" Target="https://doi.org/10.1016/j.chemgeo.2010.05.007" TargetMode="External"/><Relationship Id="rId4" Type="http://schemas.openxmlformats.org/officeDocument/2006/relationships/hyperlink" Target="https://doi.org/10.1180/minmag.1987.051.361.10" TargetMode="External"/><Relationship Id="rId9" Type="http://schemas.openxmlformats.org/officeDocument/2006/relationships/hyperlink" Target="https://doi.org/10.1016/j.lithos.2020.105469" TargetMode="External"/><Relationship Id="rId14" Type="http://schemas.openxmlformats.org/officeDocument/2006/relationships/hyperlink" Target="https://doi.org/10.1016/0012-821X(75)9008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3723</Words>
  <Characters>21223</Characters>
  <Application>Microsoft Office Word</Application>
  <DocSecurity>0</DocSecurity>
  <Lines>176</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z</dc:creator>
  <cp:keywords/>
  <dc:description/>
  <cp:lastModifiedBy>Aratz Beranoaguirre</cp:lastModifiedBy>
  <cp:revision>2</cp:revision>
  <dcterms:created xsi:type="dcterms:W3CDTF">2022-04-25T06:53:00Z</dcterms:created>
  <dcterms:modified xsi:type="dcterms:W3CDTF">2022-04-25T06:53:00Z</dcterms:modified>
</cp:coreProperties>
</file>