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F6154" w14:textId="499FFE1C" w:rsidR="00790A7C" w:rsidRPr="00EF5A1E" w:rsidRDefault="00C964F9" w:rsidP="00676D3E">
      <w:pPr>
        <w:pStyle w:val="Articletitle"/>
        <w:jc w:val="center"/>
        <w:rPr>
          <w:sz w:val="24"/>
        </w:rPr>
      </w:pPr>
      <w:r w:rsidRPr="001A62F7">
        <w:rPr>
          <w:noProof/>
        </w:rPr>
        <w:t xml:space="preserve">Isolation, solubilization of inorganic phosphate and production of organic acids by </w:t>
      </w:r>
      <w:r>
        <w:rPr>
          <w:noProof/>
        </w:rPr>
        <w:t xml:space="preserve">individual and co-inoculated </w:t>
      </w:r>
      <w:r w:rsidRPr="001A62F7">
        <w:rPr>
          <w:noProof/>
        </w:rPr>
        <w:t>microorganisms</w:t>
      </w:r>
    </w:p>
    <w:p w14:paraId="55214BDE" w14:textId="77777777" w:rsidR="008A769C" w:rsidRPr="008A769C" w:rsidRDefault="008A769C" w:rsidP="008A769C">
      <w:pPr>
        <w:rPr>
          <w:lang w:val="en-GB" w:eastAsia="en-GB"/>
        </w:rPr>
      </w:pPr>
    </w:p>
    <w:p w14:paraId="1C636158" w14:textId="1D4ACDEF" w:rsidR="004C65DC" w:rsidRDefault="00990E9F" w:rsidP="00C964F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  <w:ins w:id="0" w:author="Areesha" w:date="2022-08-18T12:45:00Z">
        <w:r>
          <w:rPr>
            <w:rFonts w:ascii="Times New Roman" w:hAnsi="Times New Roman" w:cs="Times New Roman"/>
            <w:noProof/>
            <w:rPrChange w:id="1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7BB993E" wp14:editId="699D431E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405765</wp:posOffset>
                  </wp:positionV>
                  <wp:extent cx="876300" cy="228600"/>
                  <wp:effectExtent l="0" t="0" r="0" b="0"/>
                  <wp:wrapNone/>
                  <wp:docPr id="7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B0662" w14:textId="23318094" w:rsidR="000C11BA" w:rsidRPr="00920391" w:rsidRDefault="000C11BA">
                              <w:pPr>
                                <w:rPr>
                                  <w:sz w:val="16"/>
                                </w:rPr>
                              </w:pPr>
                              <w:r w:rsidRPr="00920391">
                                <w:rPr>
                                  <w:sz w:val="16"/>
                                </w:rPr>
                                <w:t>2.07</w:t>
                              </w:r>
                              <w:r>
                                <w:rPr>
                                  <w:sz w:val="16"/>
                                </w:rPr>
                                <w:t xml:space="preserve"> Oxalic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7BB993E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84.7pt;margin-top:31.95pt;width:69pt;height:1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" fillcolor="white [3201]" stroked="f" strokeweight=".5pt">
                  <v:textbox>
                    <w:txbxContent>
                      <w:p w14:paraId="548B0662" w14:textId="23318094" w:rsidR="000C11BA" w:rsidRPr="00920391" w:rsidRDefault="000C11BA">
                        <w:pPr>
                          <w:rPr>
                            <w:sz w:val="16"/>
                          </w:rPr>
                        </w:pPr>
                        <w:r w:rsidRPr="00920391">
                          <w:rPr>
                            <w:sz w:val="16"/>
                          </w:rPr>
                          <w:t>2.07</w:t>
                        </w:r>
                        <w:r>
                          <w:rPr>
                            <w:sz w:val="16"/>
                          </w:rPr>
                          <w:t xml:space="preserve"> Oxalic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43C95D53" w14:textId="16CEF99E" w:rsidR="00920391" w:rsidRDefault="00920391" w:rsidP="00C964F9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</w:pPr>
    </w:p>
    <w:p w14:paraId="7729B849" w14:textId="77777777" w:rsidR="00920391" w:rsidRDefault="00920391" w:rsidP="00983D03">
      <w:pPr>
        <w:contextualSpacing/>
        <w:jc w:val="center"/>
        <w:rPr>
          <w:rFonts w:ascii="Times New Roman" w:hAnsi="Times New Roman" w:cs="Times New Roman"/>
        </w:rPr>
      </w:pPr>
      <w:ins w:id="2" w:author="Areesha" w:date="2022-08-18T12:45:00Z">
        <w:r>
          <w:rPr>
            <w:rFonts w:ascii="Times New Roman" w:hAnsi="Times New Roman" w:cs="Times New Roman"/>
            <w:noProof/>
            <w:rPrChange w:id="3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50EDE1" wp14:editId="651AF683">
                  <wp:simplePos x="0" y="0"/>
                  <wp:positionH relativeFrom="column">
                    <wp:posOffset>1504951</wp:posOffset>
                  </wp:positionH>
                  <wp:positionV relativeFrom="paragraph">
                    <wp:posOffset>993775</wp:posOffset>
                  </wp:positionV>
                  <wp:extent cx="1066800" cy="323850"/>
                  <wp:effectExtent l="0" t="9525" r="9525" b="9525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E470B53" w14:textId="1CB2DA1A" w:rsidR="000C11BA" w:rsidRPr="00920391" w:rsidRDefault="000C11BA" w:rsidP="0092039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2.91 Succinic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B50EDE1" id="Text Box 10" o:spid="_x0000_s1027" type="#_x0000_t202" style="position:absolute;left:0;text-align:left;margin-left:118.5pt;margin-top:78.25pt;width:84pt;height:25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" fillcolor="window" stroked="f" strokeweight=".5pt">
                  <v:textbox>
                    <w:txbxContent>
                      <w:p w14:paraId="4E470B53" w14:textId="1CB2DA1A" w:rsidR="000C11BA" w:rsidRPr="00920391" w:rsidRDefault="000C11BA" w:rsidP="0092039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2.91 Succinic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983D03">
        <w:rPr>
          <w:rFonts w:ascii="Times New Roman" w:hAnsi="Times New Roman" w:cs="Times New Roman"/>
          <w:noProof/>
        </w:rPr>
        <w:drawing>
          <wp:inline distT="0" distB="0" distL="0" distR="0" wp14:anchorId="7D5F5E3F" wp14:editId="23C11F4E">
            <wp:extent cx="5429250" cy="2072005"/>
            <wp:effectExtent l="0" t="0" r="0" b="4445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D03">
        <w:rPr>
          <w:rFonts w:ascii="Times New Roman" w:hAnsi="Times New Roman" w:cs="Times New Roman"/>
        </w:rPr>
        <w:t xml:space="preserve">  </w:t>
      </w:r>
    </w:p>
    <w:p w14:paraId="34C35A19" w14:textId="77777777" w:rsidR="00920391" w:rsidRDefault="00920391" w:rsidP="00983D03">
      <w:pPr>
        <w:contextualSpacing/>
        <w:jc w:val="center"/>
        <w:rPr>
          <w:rFonts w:ascii="Times New Roman" w:hAnsi="Times New Roman" w:cs="Times New Roman"/>
        </w:rPr>
      </w:pPr>
    </w:p>
    <w:p w14:paraId="45644407" w14:textId="30A50B15" w:rsidR="00920391" w:rsidRDefault="00920391" w:rsidP="00983D03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AAC1</w:t>
      </w:r>
    </w:p>
    <w:p w14:paraId="2893EA84" w14:textId="77777777" w:rsidR="00E72440" w:rsidRDefault="00E72440" w:rsidP="00983D03">
      <w:pPr>
        <w:contextualSpacing/>
        <w:jc w:val="center"/>
        <w:rPr>
          <w:rFonts w:ascii="Times New Roman" w:hAnsi="Times New Roman" w:cs="Times New Roman"/>
        </w:rPr>
      </w:pPr>
    </w:p>
    <w:p w14:paraId="32929D4E" w14:textId="3E0D3A88" w:rsidR="00920391" w:rsidRDefault="00920391" w:rsidP="00983D03">
      <w:pPr>
        <w:contextualSpacing/>
        <w:jc w:val="center"/>
        <w:rPr>
          <w:rFonts w:ascii="Times New Roman" w:hAnsi="Times New Roman" w:cs="Times New Roman"/>
        </w:rPr>
      </w:pPr>
    </w:p>
    <w:p w14:paraId="3DA98E3B" w14:textId="1C8B54E4" w:rsidR="00920391" w:rsidRDefault="00E72440" w:rsidP="00983D03">
      <w:pPr>
        <w:contextualSpacing/>
        <w:jc w:val="center"/>
        <w:rPr>
          <w:rFonts w:ascii="Times New Roman" w:hAnsi="Times New Roman" w:cs="Times New Roman"/>
        </w:rPr>
      </w:pPr>
      <w:ins w:id="4" w:author="Areesha" w:date="2022-08-18T12:45:00Z">
        <w:r>
          <w:rPr>
            <w:rFonts w:ascii="Times New Roman" w:hAnsi="Times New Roman" w:cs="Times New Roman"/>
            <w:noProof/>
            <w:rPrChange w:id="5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124EEBA" wp14:editId="644AE72F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15240</wp:posOffset>
                  </wp:positionV>
                  <wp:extent cx="876300" cy="228600"/>
                  <wp:effectExtent l="0" t="0" r="0" b="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D2A17A3" w14:textId="77777777" w:rsidR="000C11BA" w:rsidRPr="00920391" w:rsidRDefault="000C11BA" w:rsidP="00E72440">
                              <w:pPr>
                                <w:rPr>
                                  <w:sz w:val="16"/>
                                </w:rPr>
                              </w:pPr>
                              <w:r w:rsidRPr="00920391">
                                <w:rPr>
                                  <w:sz w:val="16"/>
                                </w:rPr>
                                <w:t>2.07</w:t>
                              </w:r>
                              <w:r>
                                <w:rPr>
                                  <w:sz w:val="16"/>
                                </w:rPr>
                                <w:t xml:space="preserve"> Oxalic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124EEBA" id="Text Box 12" o:spid="_x0000_s1028" type="#_x0000_t202" style="position:absolute;left:0;text-align:left;margin-left:89.25pt;margin-top:1.2pt;width:69pt;height:1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" fillcolor="window" stroked="f" strokeweight=".5pt">
                  <v:textbox>
                    <w:txbxContent>
                      <w:p w14:paraId="6D2A17A3" w14:textId="77777777" w:rsidR="000C11BA" w:rsidRPr="00920391" w:rsidRDefault="000C11BA" w:rsidP="00E72440">
                        <w:pPr>
                          <w:rPr>
                            <w:sz w:val="16"/>
                          </w:rPr>
                        </w:pPr>
                        <w:r w:rsidRPr="00920391">
                          <w:rPr>
                            <w:sz w:val="16"/>
                          </w:rPr>
                          <w:t>2.07</w:t>
                        </w:r>
                        <w:r>
                          <w:rPr>
                            <w:sz w:val="16"/>
                          </w:rPr>
                          <w:t xml:space="preserve"> Oxalic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1465C707" w14:textId="1C9CD0BA" w:rsidR="00DE7537" w:rsidRDefault="00DE7537" w:rsidP="00983D03">
      <w:pPr>
        <w:contextualSpacing/>
        <w:jc w:val="center"/>
        <w:rPr>
          <w:rFonts w:ascii="Times New Roman" w:hAnsi="Times New Roman" w:cs="Times New Roman"/>
        </w:rPr>
      </w:pPr>
    </w:p>
    <w:p w14:paraId="682B3004" w14:textId="5BE6684F" w:rsidR="00920391" w:rsidRDefault="00920391" w:rsidP="00983D03">
      <w:pPr>
        <w:contextualSpacing/>
        <w:jc w:val="center"/>
        <w:rPr>
          <w:rFonts w:ascii="Times New Roman" w:hAnsi="Times New Roman" w:cs="Times New Roman"/>
        </w:rPr>
      </w:pPr>
    </w:p>
    <w:p w14:paraId="0FFE6D73" w14:textId="625A6024" w:rsidR="00920391" w:rsidRDefault="00E72440" w:rsidP="00983D03">
      <w:pPr>
        <w:contextualSpacing/>
        <w:jc w:val="center"/>
        <w:rPr>
          <w:rFonts w:ascii="Times New Roman" w:hAnsi="Times New Roman" w:cs="Times New Roman"/>
        </w:rPr>
      </w:pPr>
      <w:ins w:id="6" w:author="Areesha" w:date="2022-08-18T12:45:00Z">
        <w:r>
          <w:rPr>
            <w:rFonts w:ascii="Times New Roman" w:hAnsi="Times New Roman" w:cs="Times New Roman"/>
            <w:noProof/>
            <w:rPrChange w:id="7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1456ADFB" wp14:editId="568627F4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995045</wp:posOffset>
                  </wp:positionV>
                  <wp:extent cx="1066800" cy="323850"/>
                  <wp:effectExtent l="0" t="9525" r="9525" b="9525"/>
                  <wp:wrapNone/>
                  <wp:docPr id="13" name="Text Box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1D61234" w14:textId="77777777" w:rsidR="000C11BA" w:rsidRPr="00920391" w:rsidRDefault="000C11BA" w:rsidP="00E7244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2.91 Succinic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456ADFB" id="Text Box 13" o:spid="_x0000_s1029" type="#_x0000_t202" style="position:absolute;left:0;text-align:left;margin-left:122.2pt;margin-top:78.35pt;width:84pt;height:25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" fillcolor="window" stroked="f" strokeweight=".5pt">
                  <v:textbox>
                    <w:txbxContent>
                      <w:p w14:paraId="21D61234" w14:textId="77777777" w:rsidR="000C11BA" w:rsidRPr="00920391" w:rsidRDefault="000C11BA" w:rsidP="00E7244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2.91 Succinic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983D03">
        <w:rPr>
          <w:rFonts w:ascii="Times New Roman" w:hAnsi="Times New Roman" w:cs="Times New Roman"/>
        </w:rPr>
        <w:t xml:space="preserve">    </w:t>
      </w:r>
      <w:r w:rsidR="00983D03">
        <w:rPr>
          <w:rFonts w:ascii="Times New Roman" w:hAnsi="Times New Roman" w:cs="Times New Roman"/>
          <w:noProof/>
        </w:rPr>
        <w:drawing>
          <wp:inline distT="0" distB="0" distL="0" distR="0" wp14:anchorId="3E86BEA8" wp14:editId="7425C609">
            <wp:extent cx="5505450" cy="2066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551" cy="206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52F3E" w14:textId="2EB98E2C" w:rsidR="00983D03" w:rsidRDefault="00983D03" w:rsidP="00983D03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AAW1</w:t>
      </w:r>
    </w:p>
    <w:p w14:paraId="46223437" w14:textId="77777777" w:rsidR="00983D03" w:rsidRDefault="00983D03" w:rsidP="00983D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93A01E4" w14:textId="77777777" w:rsidR="00983D03" w:rsidRDefault="00983D03" w:rsidP="00983D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1674E7D" w14:textId="77777777" w:rsidR="00983D03" w:rsidRDefault="00983D03" w:rsidP="00983D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633ACFE6" w14:textId="77777777" w:rsidR="00983D03" w:rsidRDefault="00983D03" w:rsidP="00983D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47D6C937" w14:textId="77777777" w:rsidR="00115446" w:rsidRDefault="00115446" w:rsidP="00983D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15F22F2E" w14:textId="77777777" w:rsidR="00115446" w:rsidRDefault="00115446" w:rsidP="00983D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708B648" w14:textId="77777777" w:rsidR="00115446" w:rsidRDefault="00115446" w:rsidP="00983D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74458EF7" w14:textId="77777777" w:rsidR="00115446" w:rsidRDefault="00115446" w:rsidP="00983D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B8A9D62" w14:textId="44E86C4C" w:rsidR="00115446" w:rsidRPr="00F40C1E" w:rsidRDefault="00115446" w:rsidP="00983D0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BDE0742" w14:textId="791769D0" w:rsidR="00920391" w:rsidRDefault="006D0EC4" w:rsidP="00983D03">
      <w:pPr>
        <w:jc w:val="both"/>
        <w:rPr>
          <w:rFonts w:ascii="Times New Roman" w:hAnsi="Times New Roman" w:cs="Times New Roman"/>
        </w:rPr>
      </w:pPr>
      <w:ins w:id="8" w:author="Areesha" w:date="2022-08-18T12:45:00Z">
        <w:r>
          <w:rPr>
            <w:rFonts w:ascii="Times New Roman" w:hAnsi="Times New Roman" w:cs="Times New Roman"/>
            <w:noProof/>
            <w:rPrChange w:id="9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0D1C5044" wp14:editId="3F14A872">
                  <wp:simplePos x="0" y="0"/>
                  <wp:positionH relativeFrom="column">
                    <wp:posOffset>1009650</wp:posOffset>
                  </wp:positionH>
                  <wp:positionV relativeFrom="paragraph">
                    <wp:posOffset>1052195</wp:posOffset>
                  </wp:positionV>
                  <wp:extent cx="1066800" cy="209550"/>
                  <wp:effectExtent l="0" t="9525" r="9525" b="9525"/>
                  <wp:wrapNone/>
                  <wp:docPr id="15" name="Text Box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125BA0F" w14:textId="4BC51EB0" w:rsidR="000C11BA" w:rsidRPr="00920391" w:rsidRDefault="000C11BA" w:rsidP="0011544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2.47 Citric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D1C5044" id="Text Box 15" o:spid="_x0000_s1030" type="#_x0000_t202" style="position:absolute;left:0;text-align:left;margin-left:79.5pt;margin-top:82.85pt;width:84pt;height:16.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" fillcolor="window" stroked="f" strokeweight=".5pt">
                  <v:textbox>
                    <w:txbxContent>
                      <w:p w14:paraId="1125BA0F" w14:textId="4BC51EB0" w:rsidR="000C11BA" w:rsidRPr="00920391" w:rsidRDefault="000C11BA" w:rsidP="0011544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2.47 Citric acid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15446">
          <w:rPr>
            <w:rFonts w:ascii="Times New Roman" w:hAnsi="Times New Roman" w:cs="Times New Roman"/>
            <w:noProof/>
            <w:rPrChange w:id="10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03825580" wp14:editId="124358EF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1147445</wp:posOffset>
                  </wp:positionV>
                  <wp:extent cx="1066800" cy="209550"/>
                  <wp:effectExtent l="0" t="9525" r="9525" b="9525"/>
                  <wp:wrapNone/>
                  <wp:docPr id="14" name="Text Box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2EF335B" w14:textId="77777777" w:rsidR="000C11BA" w:rsidRPr="00920391" w:rsidRDefault="000C11BA" w:rsidP="0011544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2.91 Succinic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3825580" id="Text Box 14" o:spid="_x0000_s1031" type="#_x0000_t202" style="position:absolute;left:0;text-align:left;margin-left:100.5pt;margin-top:90.35pt;width:84pt;height:16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" fillcolor="window" stroked="f" strokeweight=".5pt">
                  <v:textbox>
                    <w:txbxContent>
                      <w:p w14:paraId="62EF335B" w14:textId="77777777" w:rsidR="000C11BA" w:rsidRPr="00920391" w:rsidRDefault="000C11BA" w:rsidP="0011544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2.91 Succinic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983D03" w:rsidRPr="00F40C1E">
        <w:rPr>
          <w:rFonts w:ascii="Times New Roman" w:hAnsi="Times New Roman" w:cs="Times New Roman"/>
          <w:noProof/>
        </w:rPr>
        <w:drawing>
          <wp:inline distT="0" distB="0" distL="0" distR="0" wp14:anchorId="73241F76" wp14:editId="093E123E">
            <wp:extent cx="5838825" cy="2686050"/>
            <wp:effectExtent l="0" t="0" r="9525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D03">
        <w:rPr>
          <w:rFonts w:ascii="Times New Roman" w:hAnsi="Times New Roman" w:cs="Times New Roman"/>
        </w:rPr>
        <w:t xml:space="preserve">  </w:t>
      </w:r>
    </w:p>
    <w:p w14:paraId="1156C4FD" w14:textId="2D4E8D9F" w:rsidR="00920391" w:rsidRDefault="00920391" w:rsidP="00920391">
      <w:pPr>
        <w:jc w:val="center"/>
        <w:rPr>
          <w:rFonts w:ascii="Times New Roman" w:hAnsi="Times New Roman" w:cs="Times New Roman"/>
        </w:rPr>
      </w:pPr>
      <w:r w:rsidRPr="00F40C1E">
        <w:rPr>
          <w:rFonts w:ascii="Times New Roman" w:hAnsi="Times New Roman" w:cs="Times New Roman"/>
        </w:rPr>
        <w:t>AAP3</w:t>
      </w:r>
    </w:p>
    <w:p w14:paraId="36340E6D" w14:textId="77777777" w:rsidR="0001579C" w:rsidRDefault="0001579C" w:rsidP="00920391">
      <w:pPr>
        <w:jc w:val="center"/>
        <w:rPr>
          <w:rFonts w:ascii="Times New Roman" w:hAnsi="Times New Roman" w:cs="Times New Roman"/>
        </w:rPr>
      </w:pPr>
    </w:p>
    <w:p w14:paraId="45998B2A" w14:textId="69CCC8E6" w:rsidR="0001579C" w:rsidRDefault="00A537B1" w:rsidP="00920391">
      <w:pPr>
        <w:jc w:val="center"/>
        <w:rPr>
          <w:rFonts w:ascii="Times New Roman" w:hAnsi="Times New Roman" w:cs="Times New Roman"/>
        </w:rPr>
      </w:pPr>
      <w:ins w:id="11" w:author="Areesha" w:date="2022-08-18T12:45:00Z">
        <w:r>
          <w:rPr>
            <w:rFonts w:ascii="Times New Roman" w:hAnsi="Times New Roman" w:cs="Times New Roman"/>
            <w:noProof/>
            <w:rPrChange w:id="12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7935D4C9" wp14:editId="0032AAC6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163195</wp:posOffset>
                  </wp:positionV>
                  <wp:extent cx="1066800" cy="209550"/>
                  <wp:effectExtent l="0" t="9525" r="9525" b="9525"/>
                  <wp:wrapNone/>
                  <wp:docPr id="17" name="Text Box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9E9DC51" w14:textId="6B382D79" w:rsidR="000C11BA" w:rsidRPr="00920391" w:rsidRDefault="000C11BA" w:rsidP="00A537B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2.19 Gluconic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7935D4C9" id="Text Box 17" o:spid="_x0000_s1032" type="#_x0000_t202" style="position:absolute;left:0;text-align:left;margin-left:1in;margin-top:12.85pt;width:84pt;height:16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" fillcolor="window" stroked="f" strokeweight=".5pt">
                  <v:textbox>
                    <w:txbxContent>
                      <w:p w14:paraId="59E9DC51" w14:textId="6B382D79" w:rsidR="000C11BA" w:rsidRPr="00920391" w:rsidRDefault="000C11BA" w:rsidP="00A537B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2.19 Gluconic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17D5ED48" w14:textId="14A53796" w:rsidR="00920391" w:rsidRDefault="00920391" w:rsidP="00983D03">
      <w:pPr>
        <w:jc w:val="both"/>
        <w:rPr>
          <w:rFonts w:ascii="Times New Roman" w:hAnsi="Times New Roman" w:cs="Times New Roman"/>
        </w:rPr>
      </w:pPr>
    </w:p>
    <w:p w14:paraId="62469720" w14:textId="701B5D23" w:rsidR="00983D03" w:rsidRPr="00F40C1E" w:rsidRDefault="00A537B1" w:rsidP="00983D03">
      <w:pPr>
        <w:jc w:val="both"/>
        <w:rPr>
          <w:rFonts w:ascii="Times New Roman" w:hAnsi="Times New Roman" w:cs="Times New Roman"/>
        </w:rPr>
      </w:pPr>
      <w:ins w:id="13" w:author="Areesha" w:date="2022-08-18T12:45:00Z">
        <w:r>
          <w:rPr>
            <w:rFonts w:ascii="Times New Roman" w:hAnsi="Times New Roman" w:cs="Times New Roman"/>
            <w:noProof/>
            <w:rPrChange w:id="14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49BB6819" wp14:editId="42910F76">
                  <wp:simplePos x="0" y="0"/>
                  <wp:positionH relativeFrom="column">
                    <wp:posOffset>1323974</wp:posOffset>
                  </wp:positionH>
                  <wp:positionV relativeFrom="paragraph">
                    <wp:posOffset>1035050</wp:posOffset>
                  </wp:positionV>
                  <wp:extent cx="1066800" cy="209550"/>
                  <wp:effectExtent l="0" t="9525" r="9525" b="9525"/>
                  <wp:wrapNone/>
                  <wp:docPr id="18" name="Text Box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6D31FFF" w14:textId="7CB82DDA" w:rsidR="000C11BA" w:rsidRPr="00920391" w:rsidRDefault="000C11BA" w:rsidP="00A537B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2.91 Succinic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9BB6819" id="Text Box 18" o:spid="_x0000_s1033" type="#_x0000_t202" style="position:absolute;left:0;text-align:left;margin-left:104.25pt;margin-top:81.5pt;width:84pt;height:16.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" fillcolor="window" stroked="f" strokeweight=".5pt">
                  <v:textbox>
                    <w:txbxContent>
                      <w:p w14:paraId="76D31FFF" w14:textId="7CB82DDA" w:rsidR="000C11BA" w:rsidRPr="00920391" w:rsidRDefault="000C11BA" w:rsidP="00A537B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2.91 Succinic acid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hAnsi="Times New Roman" w:cs="Times New Roman"/>
            <w:noProof/>
            <w:rPrChange w:id="15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0964A216" wp14:editId="5AEBB867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949325</wp:posOffset>
                  </wp:positionV>
                  <wp:extent cx="1066800" cy="209550"/>
                  <wp:effectExtent l="0" t="9525" r="9525" b="9525"/>
                  <wp:wrapNone/>
                  <wp:docPr id="16" name="Text Box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2B84B71" w14:textId="7D8CD706" w:rsidR="000C11BA" w:rsidRPr="00920391" w:rsidRDefault="000C11BA" w:rsidP="00A537B1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2.07 Oxalic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964A216" id="Text Box 16" o:spid="_x0000_s1034" type="#_x0000_t202" style="position:absolute;left:0;text-align:left;margin-left:60.75pt;margin-top:74.75pt;width:84pt;height:16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" fillcolor="window" stroked="f" strokeweight=".5pt">
                  <v:textbox>
                    <w:txbxContent>
                      <w:p w14:paraId="42B84B71" w14:textId="7D8CD706" w:rsidR="000C11BA" w:rsidRPr="00920391" w:rsidRDefault="000C11BA" w:rsidP="00A537B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2.07 Oxalic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983D03">
        <w:rPr>
          <w:rFonts w:ascii="Times New Roman" w:hAnsi="Times New Roman" w:cs="Times New Roman"/>
        </w:rPr>
        <w:t xml:space="preserve"> </w:t>
      </w:r>
      <w:r w:rsidR="00983D03" w:rsidRPr="00F40C1E">
        <w:rPr>
          <w:rFonts w:ascii="Times New Roman" w:hAnsi="Times New Roman" w:cs="Times New Roman"/>
          <w:noProof/>
        </w:rPr>
        <w:drawing>
          <wp:inline distT="0" distB="0" distL="0" distR="0" wp14:anchorId="36AACB7F" wp14:editId="580FEC0A">
            <wp:extent cx="6010275" cy="1910080"/>
            <wp:effectExtent l="0" t="0" r="9525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08808" w14:textId="45ADF71F" w:rsidR="00983D03" w:rsidRDefault="00983D03" w:rsidP="00920391">
      <w:pPr>
        <w:jc w:val="center"/>
        <w:rPr>
          <w:rFonts w:ascii="Times New Roman" w:hAnsi="Times New Roman" w:cs="Times New Roman"/>
        </w:rPr>
      </w:pPr>
      <w:r w:rsidRPr="00F40C1E">
        <w:rPr>
          <w:rFonts w:ascii="Times New Roman" w:hAnsi="Times New Roman" w:cs="Times New Roman"/>
        </w:rPr>
        <w:t>AAP4</w:t>
      </w:r>
    </w:p>
    <w:p w14:paraId="000F79D8" w14:textId="78E23351" w:rsidR="00983D03" w:rsidRDefault="00983D03" w:rsidP="00983D03">
      <w:pPr>
        <w:jc w:val="both"/>
        <w:rPr>
          <w:rFonts w:ascii="Times New Roman" w:hAnsi="Times New Roman" w:cs="Times New Roman"/>
        </w:rPr>
      </w:pPr>
    </w:p>
    <w:p w14:paraId="72220F73" w14:textId="6827BD22" w:rsidR="00FD3C35" w:rsidRDefault="00FD3C35" w:rsidP="00983D03">
      <w:pPr>
        <w:jc w:val="both"/>
        <w:rPr>
          <w:rFonts w:ascii="Times New Roman" w:hAnsi="Times New Roman" w:cs="Times New Roman"/>
        </w:rPr>
      </w:pPr>
    </w:p>
    <w:p w14:paraId="2F7544FA" w14:textId="25AB8D70" w:rsidR="00FD3C35" w:rsidRDefault="00FD3C35" w:rsidP="00983D03">
      <w:pPr>
        <w:jc w:val="both"/>
        <w:rPr>
          <w:rFonts w:ascii="Times New Roman" w:hAnsi="Times New Roman" w:cs="Times New Roman"/>
        </w:rPr>
      </w:pPr>
    </w:p>
    <w:p w14:paraId="61840CE0" w14:textId="21BDE38C" w:rsidR="00920391" w:rsidRDefault="00FD3C35" w:rsidP="00983D03">
      <w:pPr>
        <w:rPr>
          <w:rFonts w:ascii="Times New Roman" w:hAnsi="Times New Roman" w:cs="Times New Roman"/>
        </w:rPr>
      </w:pPr>
      <w:ins w:id="16" w:author="Areesha" w:date="2022-08-18T12:45:00Z">
        <w:r>
          <w:rPr>
            <w:rFonts w:ascii="Times New Roman" w:hAnsi="Times New Roman" w:cs="Times New Roman"/>
            <w:noProof/>
            <w:rPrChange w:id="17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9744" behindDoc="0" locked="0" layoutInCell="1" allowOverlap="1" wp14:anchorId="4CCF1093" wp14:editId="7931F4E5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92710</wp:posOffset>
                  </wp:positionV>
                  <wp:extent cx="1066800" cy="209550"/>
                  <wp:effectExtent l="0" t="9525" r="9525" b="9525"/>
                  <wp:wrapNone/>
                  <wp:docPr id="20" name="Text Box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4A5BB3C" w14:textId="77777777" w:rsidR="000C11BA" w:rsidRPr="00920391" w:rsidRDefault="000C11BA" w:rsidP="00FD3C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2.91 Succinic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CCF1093" id="Text Box 20" o:spid="_x0000_s1035" type="#_x0000_t202" style="position:absolute;margin-left:110.25pt;margin-top:7.3pt;width:84pt;height:16.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" fillcolor="window" stroked="f" strokeweight=".5pt">
                  <v:textbox>
                    <w:txbxContent>
                      <w:p w14:paraId="54A5BB3C" w14:textId="77777777" w:rsidR="000C11BA" w:rsidRPr="00920391" w:rsidRDefault="000C11BA" w:rsidP="00FD3C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2.91 Succinic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983D03" w:rsidRPr="00F40C1E">
        <w:rPr>
          <w:rFonts w:ascii="Times New Roman" w:hAnsi="Times New Roman" w:cs="Times New Roman"/>
        </w:rPr>
        <w:t xml:space="preserve">   </w:t>
      </w:r>
    </w:p>
    <w:p w14:paraId="1E17D2F5" w14:textId="1B36D609" w:rsidR="00FD3C35" w:rsidRDefault="00FD3C35" w:rsidP="00983D03">
      <w:pPr>
        <w:rPr>
          <w:rFonts w:ascii="Times New Roman" w:hAnsi="Times New Roman" w:cs="Times New Roman"/>
          <w:noProof/>
        </w:rPr>
      </w:pPr>
    </w:p>
    <w:p w14:paraId="64CFA770" w14:textId="181597DC" w:rsidR="00920391" w:rsidRDefault="00FD3C35" w:rsidP="00983D03">
      <w:pPr>
        <w:rPr>
          <w:rFonts w:ascii="Times New Roman" w:hAnsi="Times New Roman" w:cs="Times New Roman"/>
        </w:rPr>
      </w:pPr>
      <w:ins w:id="18" w:author="Areesha" w:date="2022-08-18T12:45:00Z">
        <w:r>
          <w:rPr>
            <w:rFonts w:ascii="Times New Roman" w:hAnsi="Times New Roman" w:cs="Times New Roman"/>
            <w:noProof/>
            <w:rPrChange w:id="19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77696" behindDoc="0" locked="0" layoutInCell="1" allowOverlap="1" wp14:anchorId="65D6CC95" wp14:editId="472FE9F2">
                  <wp:simplePos x="0" y="0"/>
                  <wp:positionH relativeFrom="column">
                    <wp:posOffset>866774</wp:posOffset>
                  </wp:positionH>
                  <wp:positionV relativeFrom="paragraph">
                    <wp:posOffset>802640</wp:posOffset>
                  </wp:positionV>
                  <wp:extent cx="1066800" cy="209550"/>
                  <wp:effectExtent l="0" t="9525" r="9525" b="9525"/>
                  <wp:wrapNone/>
                  <wp:docPr id="19" name="Text Box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4F7C2A6" w14:textId="77777777" w:rsidR="000C11BA" w:rsidRPr="00920391" w:rsidRDefault="000C11BA" w:rsidP="00FD3C3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2.07 Oxalic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5D6CC95" id="Text Box 19" o:spid="_x0000_s1036" type="#_x0000_t202" style="position:absolute;margin-left:68.25pt;margin-top:63.2pt;width:84pt;height:16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" fillcolor="window" stroked="f" strokeweight=".5pt">
                  <v:textbox>
                    <w:txbxContent>
                      <w:p w14:paraId="44F7C2A6" w14:textId="77777777" w:rsidR="000C11BA" w:rsidRPr="00920391" w:rsidRDefault="000C11BA" w:rsidP="00FD3C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2.07 Oxalic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983D03" w:rsidRPr="00F40C1E">
        <w:rPr>
          <w:rFonts w:ascii="Times New Roman" w:hAnsi="Times New Roman" w:cs="Times New Roman"/>
          <w:noProof/>
        </w:rPr>
        <w:drawing>
          <wp:inline distT="0" distB="0" distL="0" distR="0" wp14:anchorId="289B9A36" wp14:editId="55E3CB6C">
            <wp:extent cx="6248400" cy="2186940"/>
            <wp:effectExtent l="0" t="0" r="0" b="3810"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3D03" w:rsidRPr="00F40C1E">
        <w:rPr>
          <w:rFonts w:ascii="Times New Roman" w:hAnsi="Times New Roman" w:cs="Times New Roman"/>
        </w:rPr>
        <w:t xml:space="preserve"> </w:t>
      </w:r>
    </w:p>
    <w:p w14:paraId="4E38F97C" w14:textId="0BF0EEBA" w:rsidR="00920391" w:rsidRDefault="00920391" w:rsidP="00920391">
      <w:pPr>
        <w:jc w:val="center"/>
        <w:rPr>
          <w:rFonts w:ascii="Times New Roman" w:hAnsi="Times New Roman" w:cs="Times New Roman"/>
        </w:rPr>
      </w:pPr>
      <w:r w:rsidRPr="00F40C1E">
        <w:rPr>
          <w:rFonts w:ascii="Times New Roman" w:hAnsi="Times New Roman" w:cs="Times New Roman"/>
        </w:rPr>
        <w:t>AAP8</w:t>
      </w:r>
    </w:p>
    <w:p w14:paraId="0C8CF685" w14:textId="7C871A55" w:rsidR="00FD3C35" w:rsidRDefault="00FD3C35" w:rsidP="00920391">
      <w:pPr>
        <w:jc w:val="center"/>
        <w:rPr>
          <w:rFonts w:ascii="Times New Roman" w:hAnsi="Times New Roman" w:cs="Times New Roman"/>
        </w:rPr>
      </w:pPr>
    </w:p>
    <w:p w14:paraId="57498818" w14:textId="660A385F" w:rsidR="00FD3C35" w:rsidRDefault="00574A14" w:rsidP="00920391">
      <w:pPr>
        <w:jc w:val="center"/>
        <w:rPr>
          <w:rFonts w:ascii="Times New Roman" w:hAnsi="Times New Roman" w:cs="Times New Roman"/>
        </w:rPr>
      </w:pPr>
      <w:ins w:id="20" w:author="Areesha" w:date="2022-08-18T12:45:00Z">
        <w:r>
          <w:rPr>
            <w:rFonts w:ascii="Times New Roman" w:hAnsi="Times New Roman" w:cs="Times New Roman"/>
            <w:noProof/>
            <w:rPrChange w:id="21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anchorId="3A2DE1AB" wp14:editId="3EF438B3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144780</wp:posOffset>
                  </wp:positionV>
                  <wp:extent cx="1066800" cy="209550"/>
                  <wp:effectExtent l="0" t="9525" r="9525" b="9525"/>
                  <wp:wrapNone/>
                  <wp:docPr id="23" name="Text Box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FB040FF" w14:textId="77777777" w:rsidR="000C11BA" w:rsidRPr="00920391" w:rsidRDefault="000C11BA" w:rsidP="00574A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2.19 Gluconic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3A2DE1AB" id="Text Box 23" o:spid="_x0000_s1037" type="#_x0000_t202" style="position:absolute;left:0;text-align:left;margin-left:78.75pt;margin-top:11.4pt;width:84pt;height:16.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" fillcolor="window" stroked="f" strokeweight=".5pt">
                  <v:textbox>
                    <w:txbxContent>
                      <w:p w14:paraId="7FB040FF" w14:textId="77777777" w:rsidR="000C11BA" w:rsidRPr="00920391" w:rsidRDefault="000C11BA" w:rsidP="00574A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2.19 Gluconic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3AF6E9D8" w14:textId="754F2448" w:rsidR="00FD3C35" w:rsidRDefault="00FD3C35" w:rsidP="00920391">
      <w:pPr>
        <w:jc w:val="center"/>
        <w:rPr>
          <w:rFonts w:ascii="Times New Roman" w:hAnsi="Times New Roman" w:cs="Times New Roman"/>
        </w:rPr>
      </w:pPr>
    </w:p>
    <w:p w14:paraId="6CC20C43" w14:textId="4875368F" w:rsidR="00983D03" w:rsidRDefault="00574A14" w:rsidP="00983D03">
      <w:pPr>
        <w:rPr>
          <w:rFonts w:ascii="Times New Roman" w:hAnsi="Times New Roman" w:cs="Times New Roman"/>
        </w:rPr>
      </w:pPr>
      <w:ins w:id="22" w:author="Areesha" w:date="2022-08-18T12:45:00Z">
        <w:r>
          <w:rPr>
            <w:rFonts w:ascii="Times New Roman" w:hAnsi="Times New Roman" w:cs="Times New Roman"/>
            <w:noProof/>
            <w:rPrChange w:id="23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0F4EA144" wp14:editId="729648A8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959485</wp:posOffset>
                  </wp:positionV>
                  <wp:extent cx="1066800" cy="209550"/>
                  <wp:effectExtent l="0" t="9525" r="9525" b="9525"/>
                  <wp:wrapNone/>
                  <wp:docPr id="22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302291A" w14:textId="77777777" w:rsidR="000C11BA" w:rsidRPr="00920391" w:rsidRDefault="000C11BA" w:rsidP="00574A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2.91 Succinic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F4EA144" id="Text Box 22" o:spid="_x0000_s1038" type="#_x0000_t202" style="position:absolute;margin-left:118.5pt;margin-top:75.55pt;width:84pt;height:16.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" fillcolor="window" stroked="f" strokeweight=".5pt">
                  <v:textbox>
                    <w:txbxContent>
                      <w:p w14:paraId="4302291A" w14:textId="77777777" w:rsidR="000C11BA" w:rsidRPr="00920391" w:rsidRDefault="000C11BA" w:rsidP="00574A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2.91 Succinic acid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hAnsi="Times New Roman" w:cs="Times New Roman"/>
            <w:noProof/>
            <w:rPrChange w:id="24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0FB7B44A" wp14:editId="0C64A374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949960</wp:posOffset>
                  </wp:positionV>
                  <wp:extent cx="1066800" cy="209550"/>
                  <wp:effectExtent l="0" t="9525" r="9525" b="9525"/>
                  <wp:wrapNone/>
                  <wp:docPr id="24" name="Text Box 2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B957830" w14:textId="77777777" w:rsidR="000C11BA" w:rsidRPr="00920391" w:rsidRDefault="000C11BA" w:rsidP="00574A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2.47 Citric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FB7B44A" id="Text Box 24" o:spid="_x0000_s1039" type="#_x0000_t202" style="position:absolute;margin-left:99pt;margin-top:74.8pt;width:84pt;height:16.5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" fillcolor="window" stroked="f" strokeweight=".5pt">
                  <v:textbox>
                    <w:txbxContent>
                      <w:p w14:paraId="7B957830" w14:textId="77777777" w:rsidR="000C11BA" w:rsidRPr="00920391" w:rsidRDefault="000C11BA" w:rsidP="00574A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2.47 Citric acid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hAnsi="Times New Roman" w:cs="Times New Roman"/>
            <w:noProof/>
            <w:rPrChange w:id="25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43303CB4" wp14:editId="53BAED81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1121410</wp:posOffset>
                  </wp:positionV>
                  <wp:extent cx="1066800" cy="209550"/>
                  <wp:effectExtent l="0" t="9525" r="9525" b="9525"/>
                  <wp:wrapNone/>
                  <wp:docPr id="21" name="Text Box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08FED8" w14:textId="77777777" w:rsidR="000C11BA" w:rsidRPr="00920391" w:rsidRDefault="000C11BA" w:rsidP="00574A1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2.07 Oxalic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3303CB4" id="Text Box 21" o:spid="_x0000_s1040" type="#_x0000_t202" style="position:absolute;margin-left:68.2pt;margin-top:88.3pt;width:84pt;height:16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" fillcolor="window" stroked="f" strokeweight=".5pt">
                  <v:textbox>
                    <w:txbxContent>
                      <w:p w14:paraId="0008FED8" w14:textId="77777777" w:rsidR="000C11BA" w:rsidRPr="00920391" w:rsidRDefault="000C11BA" w:rsidP="00574A1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2.07 Oxalic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 w:rsidR="00983D03" w:rsidRPr="00F40C1E">
        <w:rPr>
          <w:rFonts w:ascii="Times New Roman" w:hAnsi="Times New Roman" w:cs="Times New Roman"/>
        </w:rPr>
        <w:t xml:space="preserve">    </w:t>
      </w:r>
      <w:r w:rsidR="00983D03" w:rsidRPr="00F40C1E">
        <w:rPr>
          <w:rFonts w:ascii="Times New Roman" w:hAnsi="Times New Roman" w:cs="Times New Roman"/>
          <w:noProof/>
        </w:rPr>
        <w:drawing>
          <wp:inline distT="0" distB="0" distL="0" distR="0" wp14:anchorId="34ABC4B4" wp14:editId="707D8792">
            <wp:extent cx="6372225" cy="21431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D5A67" w14:textId="02C43F50" w:rsidR="00983D03" w:rsidRDefault="00983D03" w:rsidP="00920391">
      <w:pPr>
        <w:jc w:val="center"/>
        <w:rPr>
          <w:rFonts w:ascii="Times New Roman" w:hAnsi="Times New Roman" w:cs="Times New Roman"/>
        </w:rPr>
      </w:pPr>
      <w:r w:rsidRPr="00F40C1E">
        <w:rPr>
          <w:rFonts w:ascii="Times New Roman" w:hAnsi="Times New Roman" w:cs="Times New Roman"/>
        </w:rPr>
        <w:t>AAP11</w:t>
      </w:r>
    </w:p>
    <w:p w14:paraId="4921B940" w14:textId="77777777" w:rsidR="00F66E6E" w:rsidRDefault="00F66E6E" w:rsidP="00920391">
      <w:pPr>
        <w:jc w:val="center"/>
        <w:rPr>
          <w:rFonts w:ascii="Times New Roman" w:hAnsi="Times New Roman" w:cs="Times New Roman"/>
        </w:rPr>
      </w:pPr>
    </w:p>
    <w:p w14:paraId="7D325F9F" w14:textId="77777777" w:rsidR="00F66E6E" w:rsidRDefault="00F66E6E" w:rsidP="00920391">
      <w:pPr>
        <w:jc w:val="center"/>
        <w:rPr>
          <w:rFonts w:ascii="Times New Roman" w:hAnsi="Times New Roman" w:cs="Times New Roman"/>
        </w:rPr>
      </w:pPr>
    </w:p>
    <w:p w14:paraId="108B4176" w14:textId="77777777" w:rsidR="00F66E6E" w:rsidRDefault="00F66E6E" w:rsidP="00920391">
      <w:pPr>
        <w:jc w:val="center"/>
        <w:rPr>
          <w:rFonts w:ascii="Times New Roman" w:hAnsi="Times New Roman" w:cs="Times New Roman"/>
        </w:rPr>
      </w:pPr>
    </w:p>
    <w:p w14:paraId="495B1885" w14:textId="77777777" w:rsidR="00F66E6E" w:rsidRDefault="00F66E6E" w:rsidP="00920391">
      <w:pPr>
        <w:jc w:val="center"/>
        <w:rPr>
          <w:rFonts w:ascii="Times New Roman" w:hAnsi="Times New Roman" w:cs="Times New Roman"/>
        </w:rPr>
      </w:pPr>
    </w:p>
    <w:p w14:paraId="46C87930" w14:textId="4310CF6A" w:rsidR="00F66E6E" w:rsidRDefault="00AF3368" w:rsidP="00920391">
      <w:pPr>
        <w:jc w:val="center"/>
        <w:rPr>
          <w:rFonts w:ascii="Times New Roman" w:hAnsi="Times New Roman" w:cs="Times New Roman"/>
        </w:rPr>
      </w:pPr>
      <w:ins w:id="26" w:author="Areesha" w:date="2022-08-18T12:45:00Z">
        <w:r>
          <w:rPr>
            <w:rFonts w:ascii="Times New Roman" w:hAnsi="Times New Roman" w:cs="Times New Roman"/>
            <w:noProof/>
            <w:rPrChange w:id="27" w:author="Unknown">
              <w:rPr>
                <w:noProof/>
              </w:rPr>
            </w:rPrChange>
          </w:rPr>
          <mc:AlternateContent>
            <mc:Choice Requires="wps">
              <w:drawing>
                <wp:anchor distT="0" distB="0" distL="114300" distR="114300" simplePos="0" relativeHeight="251689984" behindDoc="0" locked="0" layoutInCell="1" allowOverlap="1" wp14:anchorId="633345DD" wp14:editId="4614AD12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-31750</wp:posOffset>
                  </wp:positionV>
                  <wp:extent cx="1066800" cy="209550"/>
                  <wp:effectExtent l="0" t="9525" r="9525" b="9525"/>
                  <wp:wrapNone/>
                  <wp:docPr id="25" name="Text Box 2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rot="16200000">
                            <a:off x="0" y="0"/>
                            <a:ext cx="10668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392C207" w14:textId="77777777" w:rsidR="000C11BA" w:rsidRPr="00920391" w:rsidRDefault="000C11BA" w:rsidP="007603A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2.19 Gluconic acid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33345DD" id="Text Box 25" o:spid="_x0000_s1041" type="#_x0000_t202" style="position:absolute;left:0;text-align:left;margin-left:76.5pt;margin-top:-2.5pt;width:84pt;height:16.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" fillcolor="window" stroked="f" strokeweight=".5pt">
                  <v:textbox>
                    <w:txbxContent>
                      <w:p w14:paraId="5392C207" w14:textId="77777777" w:rsidR="000C11BA" w:rsidRPr="00920391" w:rsidRDefault="000C11BA" w:rsidP="007603A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2.19 Gluconic acid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</w:p>
    <w:p w14:paraId="13DDFC3C" w14:textId="4856C001" w:rsidR="00F66E6E" w:rsidRPr="00F40C1E" w:rsidRDefault="00F66E6E" w:rsidP="00920391">
      <w:pPr>
        <w:jc w:val="center"/>
        <w:rPr>
          <w:rFonts w:ascii="Times New Roman" w:hAnsi="Times New Roman" w:cs="Times New Roman"/>
        </w:rPr>
      </w:pPr>
    </w:p>
    <w:p w14:paraId="776216D4" w14:textId="71971E11" w:rsidR="00983D03" w:rsidRPr="00F40C1E" w:rsidRDefault="00983D03" w:rsidP="00983D03">
      <w:pPr>
        <w:jc w:val="center"/>
        <w:rPr>
          <w:rFonts w:ascii="Times New Roman" w:hAnsi="Times New Roman" w:cs="Times New Roman"/>
        </w:rPr>
      </w:pPr>
      <w:r w:rsidRPr="00F40C1E">
        <w:rPr>
          <w:rFonts w:ascii="Times New Roman" w:hAnsi="Times New Roman" w:cs="Times New Roman"/>
          <w:noProof/>
        </w:rPr>
        <w:drawing>
          <wp:inline distT="0" distB="0" distL="0" distR="0" wp14:anchorId="49A6A623" wp14:editId="6CFFC8A3">
            <wp:extent cx="6276975" cy="2186305"/>
            <wp:effectExtent l="0" t="0" r="9525" b="4445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2B523" w14:textId="77777777" w:rsidR="00983D03" w:rsidRDefault="00983D03" w:rsidP="00983D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40C1E">
        <w:rPr>
          <w:rFonts w:ascii="Times New Roman" w:hAnsi="Times New Roman" w:cs="Times New Roman"/>
        </w:rPr>
        <w:t>AAP13</w:t>
      </w:r>
    </w:p>
    <w:p w14:paraId="7AFED98D" w14:textId="77777777" w:rsidR="003D34FD" w:rsidRPr="00F40C1E" w:rsidRDefault="003D34FD" w:rsidP="00983D03">
      <w:pPr>
        <w:jc w:val="center"/>
        <w:rPr>
          <w:rFonts w:ascii="Times New Roman" w:hAnsi="Times New Roman" w:cs="Times New Roman"/>
        </w:rPr>
      </w:pPr>
    </w:p>
    <w:p w14:paraId="2DBBA568" w14:textId="77777777" w:rsidR="00983D03" w:rsidRPr="00F40C1E" w:rsidRDefault="00983D03" w:rsidP="00983D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E44DA6" wp14:editId="4983CEB8">
            <wp:extent cx="4850613" cy="3199130"/>
            <wp:effectExtent l="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45" cy="3208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C54846" w14:textId="77777777" w:rsidR="00983D03" w:rsidRPr="00F40C1E" w:rsidRDefault="00983D03" w:rsidP="00983D03">
      <w:pPr>
        <w:jc w:val="center"/>
        <w:rPr>
          <w:rFonts w:ascii="Times New Roman" w:hAnsi="Times New Roman" w:cs="Times New Roman"/>
          <w:sz w:val="20"/>
        </w:rPr>
      </w:pPr>
      <w:r w:rsidRPr="00F40C1E">
        <w:rPr>
          <w:rFonts w:ascii="Times New Roman" w:hAnsi="Times New Roman" w:cs="Times New Roman"/>
          <w:sz w:val="20"/>
        </w:rPr>
        <w:t>Standards</w:t>
      </w:r>
    </w:p>
    <w:p w14:paraId="5E8620E2" w14:textId="0B1F5B9B" w:rsidR="00585A3E" w:rsidRPr="000C11BA" w:rsidRDefault="00983D03" w:rsidP="000C11BA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C11BA">
        <w:rPr>
          <w:rFonts w:ascii="Times New Roman" w:hAnsi="Times New Roman" w:cs="Times New Roman"/>
          <w:b/>
          <w:bCs/>
          <w:sz w:val="20"/>
          <w:szCs w:val="20"/>
        </w:rPr>
        <w:t>F</w:t>
      </w:r>
      <w:r w:rsidR="004C65DC" w:rsidRPr="000C11BA">
        <w:rPr>
          <w:rFonts w:ascii="Times New Roman" w:hAnsi="Times New Roman" w:cs="Times New Roman"/>
          <w:b/>
          <w:bCs/>
          <w:sz w:val="20"/>
          <w:szCs w:val="20"/>
        </w:rPr>
        <w:t>igure</w:t>
      </w:r>
      <w:r w:rsidRPr="000C11BA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="00676D3E" w:rsidRPr="000C11BA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63174" w:rsidRPr="000C11B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0C11BA">
        <w:rPr>
          <w:rFonts w:ascii="Times New Roman" w:hAnsi="Times New Roman" w:cs="Times New Roman"/>
          <w:sz w:val="20"/>
          <w:szCs w:val="20"/>
        </w:rPr>
        <w:t xml:space="preserve"> </w:t>
      </w:r>
      <w:r w:rsidRPr="000C11BA">
        <w:rPr>
          <w:rFonts w:ascii="Times New Roman" w:hAnsi="Times New Roman" w:cs="Times New Roman"/>
          <w:color w:val="000000" w:themeColor="text1"/>
          <w:sz w:val="20"/>
          <w:szCs w:val="20"/>
        </w:rPr>
        <w:t>Representative HPLC chromatogram</w:t>
      </w:r>
      <w:del w:id="28" w:author="Areesha" w:date="2022-08-18T12:15:00Z">
        <w:r w:rsidRPr="000C11BA" w:rsidDel="00535F3B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s</w:delText>
        </w:r>
      </w:del>
      <w:r w:rsidRPr="000C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organic acids</w:t>
      </w:r>
      <w:ins w:id="29" w:author="Areesha" w:date="2022-08-18T12:16:00Z">
        <w:r w:rsidR="00535F3B" w:rsidRPr="000C11BA">
          <w:rPr>
            <w:rFonts w:ascii="Times New Roman" w:hAnsi="Times New Roman" w:cs="Times New Roman"/>
            <w:color w:val="000000" w:themeColor="text1"/>
            <w:sz w:val="20"/>
            <w:szCs w:val="20"/>
          </w:rPr>
          <w:t>.</w:t>
        </w:r>
      </w:ins>
      <w:r w:rsidRPr="000C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del w:id="30" w:author="Areesha" w:date="2022-08-18T12:16:00Z">
        <w:r w:rsidRPr="000C11BA" w:rsidDel="00535F3B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 xml:space="preserve">secretions by isolated PSM strains in NBRIP broth medium amended with TCP. </w:delText>
        </w:r>
      </w:del>
      <w:r w:rsidRPr="000C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</w:t>
      </w:r>
      <w:del w:id="31" w:author="Areesha" w:date="2022-08-18T12:16:00Z">
        <w:r w:rsidRPr="000C11BA" w:rsidDel="00535F3B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 xml:space="preserve">standard </w:delText>
        </w:r>
      </w:del>
      <w:r w:rsidRPr="000C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chromatogram shows the combined run </w:t>
      </w:r>
      <w:ins w:id="32" w:author="Areesha" w:date="2022-08-18T12:16:00Z">
        <w:r w:rsidR="00535F3B" w:rsidRPr="000C11BA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of four </w:t>
        </w:r>
      </w:ins>
      <w:ins w:id="33" w:author="Areesha" w:date="2022-08-18T12:22:00Z">
        <w:r w:rsidR="00535F3B" w:rsidRPr="000C11BA">
          <w:rPr>
            <w:rFonts w:ascii="Times New Roman" w:hAnsi="Times New Roman" w:cs="Times New Roman"/>
            <w:color w:val="000000" w:themeColor="text1"/>
            <w:sz w:val="20"/>
            <w:szCs w:val="20"/>
          </w:rPr>
          <w:t xml:space="preserve">organic acids together with peaks marked 1-4. </w:t>
        </w:r>
      </w:ins>
      <w:ins w:id="34" w:author="Areesha" w:date="2022-08-18T12:23:00Z">
        <w:r w:rsidR="00A13D5B" w:rsidRPr="000C11BA">
          <w:rPr>
            <w:rFonts w:ascii="Times New Roman" w:hAnsi="Times New Roman" w:cs="Times New Roman"/>
            <w:color w:val="000000" w:themeColor="text1"/>
            <w:sz w:val="20"/>
            <w:szCs w:val="20"/>
          </w:rPr>
          <w:t>The inse</w:t>
        </w:r>
        <w:r w:rsidR="00535F3B" w:rsidRPr="000C11BA">
          <w:rPr>
            <w:rFonts w:ascii="Times New Roman" w:hAnsi="Times New Roman" w:cs="Times New Roman"/>
            <w:color w:val="000000" w:themeColor="text1"/>
            <w:sz w:val="20"/>
            <w:szCs w:val="20"/>
          </w:rPr>
          <w:t>t represents</w:t>
        </w:r>
      </w:ins>
      <w:del w:id="35" w:author="Areesha" w:date="2022-08-18T12:25:00Z">
        <w:r w:rsidRPr="000C11BA" w:rsidDel="00A13D5B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>as well as</w:delText>
        </w:r>
      </w:del>
      <w:r w:rsidRPr="000C11B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individual organic acid chromatogram </w:t>
      </w:r>
      <w:del w:id="36" w:author="Areesha" w:date="2022-08-18T12:24:00Z">
        <w:r w:rsidRPr="000C11BA" w:rsidDel="00A13D5B">
          <w:rPr>
            <w:rFonts w:ascii="Times New Roman" w:hAnsi="Times New Roman" w:cs="Times New Roman"/>
            <w:color w:val="000000" w:themeColor="text1"/>
            <w:sz w:val="20"/>
            <w:szCs w:val="20"/>
          </w:rPr>
          <w:delText xml:space="preserve">insets </w:delText>
        </w:r>
      </w:del>
      <w:r w:rsidRPr="000C11BA">
        <w:rPr>
          <w:rFonts w:ascii="Times New Roman" w:hAnsi="Times New Roman" w:cs="Times New Roman"/>
          <w:color w:val="000000" w:themeColor="text1"/>
          <w:sz w:val="20"/>
          <w:szCs w:val="20"/>
        </w:rPr>
        <w:t>with respective retention time</w:t>
      </w:r>
      <w:ins w:id="37" w:author="Areesha" w:date="2022-08-18T12:27:00Z">
        <w:r w:rsidR="00A13D5B" w:rsidRPr="000C11BA">
          <w:rPr>
            <w:rFonts w:ascii="Times New Roman" w:hAnsi="Times New Roman" w:cs="Times New Roman"/>
            <w:color w:val="000000" w:themeColor="text1"/>
            <w:sz w:val="20"/>
            <w:szCs w:val="20"/>
          </w:rPr>
          <w:t>s</w:t>
        </w:r>
      </w:ins>
      <w:r w:rsidRPr="000C11B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70BDD0C" w14:textId="692F815D" w:rsidR="00983D03" w:rsidRPr="0007357C" w:rsidRDefault="00983D03" w:rsidP="00983D0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32"/>
        </w:rPr>
      </w:pPr>
      <w:r w:rsidRPr="0007357C"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8"/>
        </w:rPr>
        <w:lastRenderedPageBreak/>
        <w:t>T</w:t>
      </w:r>
      <w:r w:rsidR="00C41640" w:rsidRPr="0007357C"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8"/>
        </w:rPr>
        <w:t>able</w:t>
      </w:r>
      <w:r w:rsidRPr="0007357C"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8"/>
        </w:rPr>
        <w:t xml:space="preserve"> S</w:t>
      </w:r>
      <w:r w:rsidR="00780196" w:rsidRPr="0007357C"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8"/>
        </w:rPr>
        <w:t>1</w:t>
      </w:r>
      <w:r w:rsidR="00094688" w:rsidRPr="0007357C">
        <w:rPr>
          <w:rFonts w:ascii="Times New Roman" w:eastAsiaTheme="minorHAnsi" w:hAnsi="Times New Roman" w:cs="Times New Roman"/>
          <w:b/>
          <w:bCs/>
          <w:color w:val="000000" w:themeColor="text1"/>
          <w:sz w:val="20"/>
          <w:szCs w:val="28"/>
        </w:rPr>
        <w:t>.</w:t>
      </w:r>
      <w:r w:rsidRPr="0007357C">
        <w:rPr>
          <w:rFonts w:ascii="Times New Roman" w:eastAsiaTheme="minorHAnsi" w:hAnsi="Times New Roman" w:cs="Times New Roman"/>
          <w:color w:val="000000" w:themeColor="text1"/>
          <w:sz w:val="20"/>
          <w:szCs w:val="28"/>
        </w:rPr>
        <w:t xml:space="preserve"> Phosphate solubilization of isolated PSM strains and pH reduction </w:t>
      </w:r>
      <w:bookmarkStart w:id="38" w:name="_Hlk62148147"/>
      <w:r w:rsidRPr="0007357C">
        <w:rPr>
          <w:rFonts w:ascii="Times New Roman" w:eastAsiaTheme="minorHAnsi" w:hAnsi="Times New Roman" w:cs="Times New Roman"/>
          <w:color w:val="000000" w:themeColor="text1"/>
          <w:sz w:val="20"/>
          <w:szCs w:val="28"/>
        </w:rPr>
        <w:t xml:space="preserve">in (NBRIP) broth medium at different intervals at 30 </w:t>
      </w:r>
      <w:r w:rsidRPr="0007357C">
        <w:rPr>
          <w:rFonts w:ascii="Times New Roman" w:eastAsia="Calibri" w:hAnsi="Times New Roman" w:cs="Times New Roman"/>
          <w:color w:val="000000" w:themeColor="text1"/>
          <w:sz w:val="20"/>
          <w:szCs w:val="32"/>
        </w:rPr>
        <w:t>°C</w:t>
      </w:r>
    </w:p>
    <w:p w14:paraId="5D2BDB44" w14:textId="77777777" w:rsidR="00983D03" w:rsidRPr="00F91F6C" w:rsidRDefault="00983D03" w:rsidP="00983D0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1493"/>
        <w:gridCol w:w="1493"/>
        <w:gridCol w:w="1493"/>
        <w:gridCol w:w="1494"/>
        <w:gridCol w:w="1530"/>
      </w:tblGrid>
      <w:tr w:rsidR="00983D03" w:rsidRPr="00F91F6C" w14:paraId="4333340D" w14:textId="77777777" w:rsidTr="00466EFC">
        <w:trPr>
          <w:trHeight w:val="128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</w:tcBorders>
          </w:tcPr>
          <w:bookmarkEnd w:id="38"/>
          <w:p w14:paraId="7687AB9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  <w:szCs w:val="24"/>
              </w:rPr>
              <w:t>Strains code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</w:tcBorders>
          </w:tcPr>
          <w:p w14:paraId="4DCEFC0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>Phosphate solubilization(mg/l)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14:paraId="18A669B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</w:rPr>
              <w:t>pH reduction</w:t>
            </w:r>
          </w:p>
        </w:tc>
      </w:tr>
      <w:tr w:rsidR="00983D03" w:rsidRPr="00F91F6C" w14:paraId="6619B82F" w14:textId="77777777" w:rsidTr="00466EFC">
        <w:trPr>
          <w:trHeight w:val="127"/>
          <w:jc w:val="center"/>
        </w:trPr>
        <w:tc>
          <w:tcPr>
            <w:tcW w:w="1514" w:type="dxa"/>
            <w:vMerge/>
          </w:tcPr>
          <w:p w14:paraId="1E60C00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5973" w:type="dxa"/>
            <w:gridSpan w:val="4"/>
            <w:tcBorders>
              <w:bottom w:val="single" w:sz="4" w:space="0" w:color="auto"/>
            </w:tcBorders>
          </w:tcPr>
          <w:p w14:paraId="00B27B5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  <w:szCs w:val="20"/>
              </w:rPr>
              <w:t>Days</w:t>
            </w:r>
          </w:p>
        </w:tc>
        <w:tc>
          <w:tcPr>
            <w:tcW w:w="1530" w:type="dxa"/>
            <w:vMerge/>
          </w:tcPr>
          <w:p w14:paraId="5A32B36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</w:rPr>
            </w:pPr>
          </w:p>
        </w:tc>
      </w:tr>
      <w:tr w:rsidR="00983D03" w:rsidRPr="00F91F6C" w14:paraId="7A1CDCCB" w14:textId="77777777" w:rsidTr="00466EFC">
        <w:trPr>
          <w:jc w:val="center"/>
        </w:trPr>
        <w:tc>
          <w:tcPr>
            <w:tcW w:w="1514" w:type="dxa"/>
            <w:vMerge/>
            <w:tcBorders>
              <w:bottom w:val="single" w:sz="4" w:space="0" w:color="auto"/>
            </w:tcBorders>
          </w:tcPr>
          <w:p w14:paraId="03BBBDB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546ACD4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</w:rPr>
              <w:t>3</w:t>
            </w: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  <w:vertAlign w:val="superscript"/>
              </w:rPr>
              <w:t>rd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20512F6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</w:rPr>
              <w:t>6</w:t>
            </w: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14:paraId="65942E6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</w:rPr>
              <w:t>9</w:t>
            </w: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14:paraId="00C4F0C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</w:rPr>
              <w:t>12</w:t>
            </w:r>
            <w:r w:rsidRPr="00F91F6C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14:paraId="1E56919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983D03" w:rsidRPr="00F91F6C" w14:paraId="52099C37" w14:textId="77777777" w:rsidTr="00466EFC">
        <w:trPr>
          <w:trHeight w:val="197"/>
          <w:jc w:val="center"/>
        </w:trPr>
        <w:tc>
          <w:tcPr>
            <w:tcW w:w="1514" w:type="dxa"/>
            <w:tcBorders>
              <w:top w:val="single" w:sz="4" w:space="0" w:color="auto"/>
            </w:tcBorders>
          </w:tcPr>
          <w:p w14:paraId="404F5C4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AAB1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3F931FA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0.20 ± 0.01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0A311A3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0.25 ± 0.07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14:paraId="18C66DD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0.31 ± 0.05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FFFFFF"/>
          </w:tcPr>
          <w:p w14:paraId="0F70B91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8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0.35± 0.04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FFFFF"/>
          </w:tcPr>
          <w:p w14:paraId="727A1F2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6.2 ± 0.4</w:t>
            </w:r>
          </w:p>
        </w:tc>
      </w:tr>
      <w:tr w:rsidR="00983D03" w:rsidRPr="00F91F6C" w14:paraId="00434335" w14:textId="77777777" w:rsidTr="00466EFC">
        <w:trPr>
          <w:jc w:val="center"/>
        </w:trPr>
        <w:tc>
          <w:tcPr>
            <w:tcW w:w="1514" w:type="dxa"/>
          </w:tcPr>
          <w:p w14:paraId="55BAD8C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AAB2</w:t>
            </w:r>
          </w:p>
        </w:tc>
        <w:tc>
          <w:tcPr>
            <w:tcW w:w="1493" w:type="dxa"/>
          </w:tcPr>
          <w:p w14:paraId="7C1BFCB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0.10 ± 0.00</w:t>
            </w:r>
          </w:p>
        </w:tc>
        <w:tc>
          <w:tcPr>
            <w:tcW w:w="1493" w:type="dxa"/>
          </w:tcPr>
          <w:p w14:paraId="58BC282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0.22 ± 0.04</w:t>
            </w:r>
          </w:p>
        </w:tc>
        <w:tc>
          <w:tcPr>
            <w:tcW w:w="1493" w:type="dxa"/>
          </w:tcPr>
          <w:p w14:paraId="455CD78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0.41 ± 0.02</w:t>
            </w:r>
          </w:p>
        </w:tc>
        <w:tc>
          <w:tcPr>
            <w:tcW w:w="1494" w:type="dxa"/>
            <w:shd w:val="clear" w:color="auto" w:fill="auto"/>
          </w:tcPr>
          <w:p w14:paraId="15C61A5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0.92± 0.10</w:t>
            </w:r>
          </w:p>
        </w:tc>
        <w:tc>
          <w:tcPr>
            <w:tcW w:w="1530" w:type="dxa"/>
            <w:shd w:val="clear" w:color="auto" w:fill="FFFFFF"/>
          </w:tcPr>
          <w:p w14:paraId="6BED0E1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5.0 ± 0.3</w:t>
            </w:r>
          </w:p>
        </w:tc>
      </w:tr>
      <w:tr w:rsidR="00983D03" w:rsidRPr="00F91F6C" w14:paraId="665C28BE" w14:textId="77777777" w:rsidTr="00466EFC">
        <w:trPr>
          <w:jc w:val="center"/>
        </w:trPr>
        <w:tc>
          <w:tcPr>
            <w:tcW w:w="1514" w:type="dxa"/>
          </w:tcPr>
          <w:p w14:paraId="2F76059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AAB3</w:t>
            </w:r>
          </w:p>
        </w:tc>
        <w:tc>
          <w:tcPr>
            <w:tcW w:w="1493" w:type="dxa"/>
          </w:tcPr>
          <w:p w14:paraId="5DC2758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0.00 ± 0.04</w:t>
            </w:r>
          </w:p>
        </w:tc>
        <w:tc>
          <w:tcPr>
            <w:tcW w:w="1493" w:type="dxa"/>
          </w:tcPr>
          <w:p w14:paraId="0823E9A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0.20 ± 0.00</w:t>
            </w:r>
          </w:p>
        </w:tc>
        <w:tc>
          <w:tcPr>
            <w:tcW w:w="1493" w:type="dxa"/>
          </w:tcPr>
          <w:p w14:paraId="64C7802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0.38 ± 0.07</w:t>
            </w:r>
          </w:p>
        </w:tc>
        <w:tc>
          <w:tcPr>
            <w:tcW w:w="1494" w:type="dxa"/>
            <w:shd w:val="clear" w:color="auto" w:fill="FFFFFF"/>
          </w:tcPr>
          <w:p w14:paraId="548D871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0.58 ± 0.02</w:t>
            </w:r>
          </w:p>
        </w:tc>
        <w:tc>
          <w:tcPr>
            <w:tcW w:w="1530" w:type="dxa"/>
            <w:shd w:val="clear" w:color="auto" w:fill="FFFFFF"/>
          </w:tcPr>
          <w:p w14:paraId="5483FBB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5.6 ± 0.0</w:t>
            </w:r>
          </w:p>
        </w:tc>
      </w:tr>
      <w:tr w:rsidR="00983D03" w:rsidRPr="00F91F6C" w14:paraId="4D564ED1" w14:textId="77777777" w:rsidTr="00466EFC">
        <w:trPr>
          <w:jc w:val="center"/>
        </w:trPr>
        <w:tc>
          <w:tcPr>
            <w:tcW w:w="1514" w:type="dxa"/>
          </w:tcPr>
          <w:p w14:paraId="7893E0A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AAB4</w:t>
            </w:r>
          </w:p>
        </w:tc>
        <w:tc>
          <w:tcPr>
            <w:tcW w:w="1493" w:type="dxa"/>
          </w:tcPr>
          <w:p w14:paraId="5C1D77F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0.14 ± 0.05</w:t>
            </w:r>
          </w:p>
        </w:tc>
        <w:tc>
          <w:tcPr>
            <w:tcW w:w="1493" w:type="dxa"/>
          </w:tcPr>
          <w:p w14:paraId="7191670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0.67 ± 0.03</w:t>
            </w:r>
          </w:p>
        </w:tc>
        <w:tc>
          <w:tcPr>
            <w:tcW w:w="1493" w:type="dxa"/>
          </w:tcPr>
          <w:p w14:paraId="722B296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1.02 ± 0.04</w:t>
            </w:r>
          </w:p>
        </w:tc>
        <w:tc>
          <w:tcPr>
            <w:tcW w:w="1494" w:type="dxa"/>
            <w:shd w:val="clear" w:color="auto" w:fill="FFFFFF"/>
          </w:tcPr>
          <w:p w14:paraId="7CE0199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1.13 ± 0.03</w:t>
            </w:r>
          </w:p>
        </w:tc>
        <w:tc>
          <w:tcPr>
            <w:tcW w:w="1530" w:type="dxa"/>
            <w:shd w:val="clear" w:color="auto" w:fill="FFFFFF"/>
          </w:tcPr>
          <w:p w14:paraId="3C420F6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4.8 ± 0.1</w:t>
            </w:r>
          </w:p>
        </w:tc>
      </w:tr>
      <w:tr w:rsidR="00983D03" w:rsidRPr="00F91F6C" w14:paraId="525A68A9" w14:textId="77777777" w:rsidTr="00466EFC">
        <w:trPr>
          <w:jc w:val="center"/>
        </w:trPr>
        <w:tc>
          <w:tcPr>
            <w:tcW w:w="1514" w:type="dxa"/>
          </w:tcPr>
          <w:p w14:paraId="031A84B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AAB5</w:t>
            </w:r>
          </w:p>
        </w:tc>
        <w:tc>
          <w:tcPr>
            <w:tcW w:w="1493" w:type="dxa"/>
          </w:tcPr>
          <w:p w14:paraId="2B6128D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0.20 ± 0.05</w:t>
            </w:r>
          </w:p>
        </w:tc>
        <w:tc>
          <w:tcPr>
            <w:tcW w:w="1493" w:type="dxa"/>
          </w:tcPr>
          <w:p w14:paraId="4968458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0.45 ± 0.08</w:t>
            </w:r>
          </w:p>
        </w:tc>
        <w:tc>
          <w:tcPr>
            <w:tcW w:w="1493" w:type="dxa"/>
          </w:tcPr>
          <w:p w14:paraId="403F335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0.93 ± 0.06</w:t>
            </w:r>
          </w:p>
        </w:tc>
        <w:tc>
          <w:tcPr>
            <w:tcW w:w="1494" w:type="dxa"/>
            <w:shd w:val="clear" w:color="auto" w:fill="FFFFFF"/>
          </w:tcPr>
          <w:p w14:paraId="53A1636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1.82 ± 0.03</w:t>
            </w:r>
          </w:p>
        </w:tc>
        <w:tc>
          <w:tcPr>
            <w:tcW w:w="1530" w:type="dxa"/>
            <w:shd w:val="clear" w:color="auto" w:fill="FFFFFF"/>
          </w:tcPr>
          <w:p w14:paraId="716F353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4.9 ± 0.0</w:t>
            </w:r>
          </w:p>
        </w:tc>
      </w:tr>
      <w:tr w:rsidR="00983D03" w:rsidRPr="00F91F6C" w14:paraId="5FBA0C32" w14:textId="77777777" w:rsidTr="00466EFC">
        <w:trPr>
          <w:jc w:val="center"/>
        </w:trPr>
        <w:tc>
          <w:tcPr>
            <w:tcW w:w="1514" w:type="dxa"/>
          </w:tcPr>
          <w:p w14:paraId="716DECD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AAB6</w:t>
            </w:r>
          </w:p>
        </w:tc>
        <w:tc>
          <w:tcPr>
            <w:tcW w:w="1493" w:type="dxa"/>
          </w:tcPr>
          <w:p w14:paraId="2123DEF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0.19 ± 0.03</w:t>
            </w:r>
          </w:p>
        </w:tc>
        <w:tc>
          <w:tcPr>
            <w:tcW w:w="1493" w:type="dxa"/>
          </w:tcPr>
          <w:p w14:paraId="782D116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0.54 ± 0.07</w:t>
            </w:r>
          </w:p>
        </w:tc>
        <w:tc>
          <w:tcPr>
            <w:tcW w:w="1493" w:type="dxa"/>
          </w:tcPr>
          <w:p w14:paraId="74008EC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1.06 ± 0.05</w:t>
            </w:r>
          </w:p>
        </w:tc>
        <w:tc>
          <w:tcPr>
            <w:tcW w:w="1494" w:type="dxa"/>
            <w:shd w:val="clear" w:color="auto" w:fill="FFFFFF"/>
          </w:tcPr>
          <w:p w14:paraId="5473434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1.02 ± 0.08</w:t>
            </w:r>
          </w:p>
        </w:tc>
        <w:tc>
          <w:tcPr>
            <w:tcW w:w="1530" w:type="dxa"/>
            <w:shd w:val="clear" w:color="auto" w:fill="FFFFFF"/>
          </w:tcPr>
          <w:p w14:paraId="64E9284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4.5± 0.2</w:t>
            </w:r>
          </w:p>
        </w:tc>
      </w:tr>
      <w:tr w:rsidR="00983D03" w:rsidRPr="00F91F6C" w14:paraId="1A7944E4" w14:textId="77777777" w:rsidTr="00466EFC">
        <w:trPr>
          <w:jc w:val="center"/>
        </w:trPr>
        <w:tc>
          <w:tcPr>
            <w:tcW w:w="1514" w:type="dxa"/>
          </w:tcPr>
          <w:p w14:paraId="7F72B80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AAB7</w:t>
            </w:r>
          </w:p>
        </w:tc>
        <w:tc>
          <w:tcPr>
            <w:tcW w:w="1493" w:type="dxa"/>
          </w:tcPr>
          <w:p w14:paraId="6F0B950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0.13 ± 0.00</w:t>
            </w:r>
          </w:p>
        </w:tc>
        <w:tc>
          <w:tcPr>
            <w:tcW w:w="1493" w:type="dxa"/>
          </w:tcPr>
          <w:p w14:paraId="2A61F4C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0.20 ± 0.02</w:t>
            </w:r>
          </w:p>
        </w:tc>
        <w:tc>
          <w:tcPr>
            <w:tcW w:w="1493" w:type="dxa"/>
          </w:tcPr>
          <w:p w14:paraId="0AF772A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0.44 ± 0.02</w:t>
            </w:r>
          </w:p>
        </w:tc>
        <w:tc>
          <w:tcPr>
            <w:tcW w:w="1494" w:type="dxa"/>
            <w:shd w:val="clear" w:color="auto" w:fill="FFFFFF"/>
          </w:tcPr>
          <w:p w14:paraId="51F5F84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0.53 ± 0.02</w:t>
            </w:r>
          </w:p>
        </w:tc>
        <w:tc>
          <w:tcPr>
            <w:tcW w:w="1530" w:type="dxa"/>
            <w:shd w:val="clear" w:color="auto" w:fill="FFFFFF"/>
          </w:tcPr>
          <w:p w14:paraId="6443DCC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5.1 ± 0.3</w:t>
            </w:r>
          </w:p>
        </w:tc>
      </w:tr>
      <w:tr w:rsidR="00983D03" w:rsidRPr="00F91F6C" w14:paraId="512100D5" w14:textId="77777777" w:rsidTr="00466EFC">
        <w:trPr>
          <w:jc w:val="center"/>
        </w:trPr>
        <w:tc>
          <w:tcPr>
            <w:tcW w:w="1514" w:type="dxa"/>
          </w:tcPr>
          <w:p w14:paraId="395491B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AAB8</w:t>
            </w:r>
          </w:p>
        </w:tc>
        <w:tc>
          <w:tcPr>
            <w:tcW w:w="1493" w:type="dxa"/>
          </w:tcPr>
          <w:p w14:paraId="7C668D0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0.26 ± 0.04</w:t>
            </w:r>
          </w:p>
        </w:tc>
        <w:tc>
          <w:tcPr>
            <w:tcW w:w="1493" w:type="dxa"/>
          </w:tcPr>
          <w:p w14:paraId="053DB2F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0.50 ± 0.02</w:t>
            </w:r>
          </w:p>
        </w:tc>
        <w:tc>
          <w:tcPr>
            <w:tcW w:w="1493" w:type="dxa"/>
          </w:tcPr>
          <w:p w14:paraId="2B08859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1.07 ± 0.04</w:t>
            </w:r>
          </w:p>
        </w:tc>
        <w:tc>
          <w:tcPr>
            <w:tcW w:w="1494" w:type="dxa"/>
            <w:shd w:val="clear" w:color="auto" w:fill="FFFFFF"/>
          </w:tcPr>
          <w:p w14:paraId="00F9474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1.74 ± 0.07</w:t>
            </w:r>
          </w:p>
        </w:tc>
        <w:tc>
          <w:tcPr>
            <w:tcW w:w="1530" w:type="dxa"/>
            <w:shd w:val="clear" w:color="auto" w:fill="FFFFFF"/>
          </w:tcPr>
          <w:p w14:paraId="763101D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4.5 ± 0.6</w:t>
            </w:r>
          </w:p>
        </w:tc>
      </w:tr>
      <w:tr w:rsidR="00983D03" w:rsidRPr="00F91F6C" w14:paraId="135838D9" w14:textId="77777777" w:rsidTr="00466EFC">
        <w:trPr>
          <w:jc w:val="center"/>
        </w:trPr>
        <w:tc>
          <w:tcPr>
            <w:tcW w:w="1514" w:type="dxa"/>
          </w:tcPr>
          <w:p w14:paraId="7A29BB5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AAB9</w:t>
            </w:r>
          </w:p>
        </w:tc>
        <w:tc>
          <w:tcPr>
            <w:tcW w:w="1493" w:type="dxa"/>
          </w:tcPr>
          <w:p w14:paraId="2E04581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0.20 ± 0.05</w:t>
            </w:r>
          </w:p>
        </w:tc>
        <w:tc>
          <w:tcPr>
            <w:tcW w:w="1493" w:type="dxa"/>
          </w:tcPr>
          <w:p w14:paraId="77B4246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0.39 ± 0.06</w:t>
            </w:r>
          </w:p>
        </w:tc>
        <w:tc>
          <w:tcPr>
            <w:tcW w:w="1493" w:type="dxa"/>
          </w:tcPr>
          <w:p w14:paraId="54E63AA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1.00 ± 0.03</w:t>
            </w:r>
          </w:p>
        </w:tc>
        <w:tc>
          <w:tcPr>
            <w:tcW w:w="1494" w:type="dxa"/>
            <w:shd w:val="clear" w:color="auto" w:fill="FFFFFF"/>
          </w:tcPr>
          <w:p w14:paraId="1F65A0A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1.58 ± 0.02</w:t>
            </w:r>
          </w:p>
        </w:tc>
        <w:tc>
          <w:tcPr>
            <w:tcW w:w="1530" w:type="dxa"/>
            <w:shd w:val="clear" w:color="auto" w:fill="FFFFFF"/>
          </w:tcPr>
          <w:p w14:paraId="18D08A5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4.8 ± 0.2</w:t>
            </w:r>
          </w:p>
        </w:tc>
      </w:tr>
      <w:tr w:rsidR="00983D03" w:rsidRPr="00F91F6C" w14:paraId="38D82F02" w14:textId="77777777" w:rsidTr="00466EFC">
        <w:trPr>
          <w:jc w:val="center"/>
        </w:trPr>
        <w:tc>
          <w:tcPr>
            <w:tcW w:w="1514" w:type="dxa"/>
          </w:tcPr>
          <w:p w14:paraId="3A899F5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AAB10</w:t>
            </w:r>
          </w:p>
        </w:tc>
        <w:tc>
          <w:tcPr>
            <w:tcW w:w="1493" w:type="dxa"/>
          </w:tcPr>
          <w:p w14:paraId="4CB3BE6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0.10 ± 0.06</w:t>
            </w:r>
          </w:p>
        </w:tc>
        <w:tc>
          <w:tcPr>
            <w:tcW w:w="1493" w:type="dxa"/>
          </w:tcPr>
          <w:p w14:paraId="269B51E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0.22 ± 0.07</w:t>
            </w:r>
          </w:p>
        </w:tc>
        <w:tc>
          <w:tcPr>
            <w:tcW w:w="1493" w:type="dxa"/>
          </w:tcPr>
          <w:p w14:paraId="2FA2BDE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0.51 ± 0.02</w:t>
            </w:r>
          </w:p>
        </w:tc>
        <w:tc>
          <w:tcPr>
            <w:tcW w:w="1494" w:type="dxa"/>
            <w:shd w:val="clear" w:color="auto" w:fill="FFFFFF"/>
          </w:tcPr>
          <w:p w14:paraId="115C015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0.53 ± 0.07</w:t>
            </w:r>
          </w:p>
        </w:tc>
        <w:tc>
          <w:tcPr>
            <w:tcW w:w="1530" w:type="dxa"/>
            <w:shd w:val="clear" w:color="auto" w:fill="FFFFFF"/>
          </w:tcPr>
          <w:p w14:paraId="11AD1A5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5.5 ± 0.1</w:t>
            </w:r>
          </w:p>
        </w:tc>
      </w:tr>
      <w:tr w:rsidR="00983D03" w:rsidRPr="00F91F6C" w14:paraId="56A3D834" w14:textId="77777777" w:rsidTr="00466EFC">
        <w:trPr>
          <w:jc w:val="center"/>
        </w:trPr>
        <w:tc>
          <w:tcPr>
            <w:tcW w:w="1514" w:type="dxa"/>
          </w:tcPr>
          <w:p w14:paraId="58902A6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AAB11</w:t>
            </w:r>
          </w:p>
        </w:tc>
        <w:tc>
          <w:tcPr>
            <w:tcW w:w="1493" w:type="dxa"/>
          </w:tcPr>
          <w:p w14:paraId="2DB89B7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0.17 ± 0.07</w:t>
            </w:r>
          </w:p>
        </w:tc>
        <w:tc>
          <w:tcPr>
            <w:tcW w:w="1493" w:type="dxa"/>
          </w:tcPr>
          <w:p w14:paraId="1E313EC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0.23 ± 0.04</w:t>
            </w:r>
          </w:p>
        </w:tc>
        <w:tc>
          <w:tcPr>
            <w:tcW w:w="1493" w:type="dxa"/>
          </w:tcPr>
          <w:p w14:paraId="62435A7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0.42 ± 0.00</w:t>
            </w:r>
          </w:p>
        </w:tc>
        <w:tc>
          <w:tcPr>
            <w:tcW w:w="1494" w:type="dxa"/>
            <w:shd w:val="clear" w:color="auto" w:fill="FFFFFF"/>
          </w:tcPr>
          <w:p w14:paraId="4CF2B48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0.28± 0.04</w:t>
            </w:r>
          </w:p>
        </w:tc>
        <w:tc>
          <w:tcPr>
            <w:tcW w:w="1530" w:type="dxa"/>
            <w:shd w:val="clear" w:color="auto" w:fill="FFFFFF"/>
          </w:tcPr>
          <w:p w14:paraId="1604F12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6.6 ± 0.0</w:t>
            </w:r>
          </w:p>
        </w:tc>
      </w:tr>
      <w:tr w:rsidR="00983D03" w:rsidRPr="00F91F6C" w14:paraId="2FDDF3D1" w14:textId="77777777" w:rsidTr="00466EFC">
        <w:trPr>
          <w:jc w:val="center"/>
        </w:trPr>
        <w:tc>
          <w:tcPr>
            <w:tcW w:w="1514" w:type="dxa"/>
          </w:tcPr>
          <w:p w14:paraId="66AA32D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AAB12</w:t>
            </w:r>
          </w:p>
        </w:tc>
        <w:tc>
          <w:tcPr>
            <w:tcW w:w="1493" w:type="dxa"/>
          </w:tcPr>
          <w:p w14:paraId="2A6CFD7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0.24 ± 0.05</w:t>
            </w:r>
          </w:p>
        </w:tc>
        <w:tc>
          <w:tcPr>
            <w:tcW w:w="1493" w:type="dxa"/>
          </w:tcPr>
          <w:p w14:paraId="3244307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0.46 ± 0.05</w:t>
            </w:r>
          </w:p>
        </w:tc>
        <w:tc>
          <w:tcPr>
            <w:tcW w:w="1493" w:type="dxa"/>
          </w:tcPr>
          <w:p w14:paraId="7D034F1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0.83 ± 0.00</w:t>
            </w:r>
          </w:p>
        </w:tc>
        <w:tc>
          <w:tcPr>
            <w:tcW w:w="1494" w:type="dxa"/>
            <w:shd w:val="clear" w:color="auto" w:fill="FFFFFF"/>
          </w:tcPr>
          <w:p w14:paraId="02FD2E3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1.94± 0.08</w:t>
            </w:r>
          </w:p>
        </w:tc>
        <w:tc>
          <w:tcPr>
            <w:tcW w:w="1530" w:type="dxa"/>
            <w:shd w:val="clear" w:color="auto" w:fill="FFFFFF"/>
          </w:tcPr>
          <w:p w14:paraId="45E2FBA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4.4± 0.4</w:t>
            </w:r>
          </w:p>
        </w:tc>
      </w:tr>
      <w:tr w:rsidR="00983D03" w:rsidRPr="00F91F6C" w14:paraId="19F2088E" w14:textId="77777777" w:rsidTr="00466EFC">
        <w:trPr>
          <w:jc w:val="center"/>
        </w:trPr>
        <w:tc>
          <w:tcPr>
            <w:tcW w:w="1514" w:type="dxa"/>
          </w:tcPr>
          <w:p w14:paraId="70DF6CD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AAB13</w:t>
            </w:r>
          </w:p>
        </w:tc>
        <w:tc>
          <w:tcPr>
            <w:tcW w:w="1493" w:type="dxa"/>
          </w:tcPr>
          <w:p w14:paraId="465F851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3" w:type="dxa"/>
          </w:tcPr>
          <w:p w14:paraId="5981AF7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0.57 ± 0.06</w:t>
            </w:r>
          </w:p>
        </w:tc>
        <w:tc>
          <w:tcPr>
            <w:tcW w:w="1493" w:type="dxa"/>
          </w:tcPr>
          <w:p w14:paraId="5F35B94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1.03 ± 0.03</w:t>
            </w:r>
          </w:p>
        </w:tc>
        <w:tc>
          <w:tcPr>
            <w:tcW w:w="1494" w:type="dxa"/>
            <w:shd w:val="clear" w:color="auto" w:fill="FFFFFF"/>
          </w:tcPr>
          <w:p w14:paraId="2B11D07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1.44± 0.02</w:t>
            </w:r>
          </w:p>
        </w:tc>
        <w:tc>
          <w:tcPr>
            <w:tcW w:w="1530" w:type="dxa"/>
            <w:shd w:val="clear" w:color="auto" w:fill="FFFFFF"/>
          </w:tcPr>
          <w:p w14:paraId="6576CF0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4.9 ± 0.0</w:t>
            </w:r>
          </w:p>
        </w:tc>
      </w:tr>
      <w:tr w:rsidR="00983D03" w:rsidRPr="00F91F6C" w14:paraId="36A1915D" w14:textId="77777777" w:rsidTr="00466EFC">
        <w:trPr>
          <w:trHeight w:val="233"/>
          <w:jc w:val="center"/>
        </w:trPr>
        <w:tc>
          <w:tcPr>
            <w:tcW w:w="1514" w:type="dxa"/>
          </w:tcPr>
          <w:p w14:paraId="753EF97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AAB14</w:t>
            </w:r>
          </w:p>
        </w:tc>
        <w:tc>
          <w:tcPr>
            <w:tcW w:w="1493" w:type="dxa"/>
          </w:tcPr>
          <w:p w14:paraId="0BF527D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0.23 ± 0.03</w:t>
            </w:r>
          </w:p>
        </w:tc>
        <w:tc>
          <w:tcPr>
            <w:tcW w:w="1493" w:type="dxa"/>
          </w:tcPr>
          <w:p w14:paraId="570551D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0.70 ± 0.04</w:t>
            </w:r>
          </w:p>
        </w:tc>
        <w:tc>
          <w:tcPr>
            <w:tcW w:w="1493" w:type="dxa"/>
          </w:tcPr>
          <w:p w14:paraId="0220B76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0.92 ± 0.05</w:t>
            </w:r>
          </w:p>
        </w:tc>
        <w:tc>
          <w:tcPr>
            <w:tcW w:w="1494" w:type="dxa"/>
            <w:shd w:val="clear" w:color="auto" w:fill="FFFFFF"/>
          </w:tcPr>
          <w:p w14:paraId="3C2913F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1.48± 0.03</w:t>
            </w:r>
          </w:p>
        </w:tc>
        <w:tc>
          <w:tcPr>
            <w:tcW w:w="1530" w:type="dxa"/>
            <w:shd w:val="clear" w:color="auto" w:fill="FFFFFF"/>
          </w:tcPr>
          <w:p w14:paraId="0EF0600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4.5 ± 0.3</w:t>
            </w:r>
          </w:p>
        </w:tc>
      </w:tr>
      <w:tr w:rsidR="00983D03" w:rsidRPr="00F91F6C" w14:paraId="2F7B40DF" w14:textId="77777777" w:rsidTr="00466EFC">
        <w:trPr>
          <w:jc w:val="center"/>
        </w:trPr>
        <w:tc>
          <w:tcPr>
            <w:tcW w:w="1514" w:type="dxa"/>
          </w:tcPr>
          <w:p w14:paraId="6F5270E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AAB15</w:t>
            </w:r>
          </w:p>
        </w:tc>
        <w:tc>
          <w:tcPr>
            <w:tcW w:w="1493" w:type="dxa"/>
          </w:tcPr>
          <w:p w14:paraId="48C333A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0.10 ± 0.02</w:t>
            </w:r>
          </w:p>
        </w:tc>
        <w:tc>
          <w:tcPr>
            <w:tcW w:w="1493" w:type="dxa"/>
          </w:tcPr>
          <w:p w14:paraId="03A060F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0.26 ± 0.03</w:t>
            </w:r>
          </w:p>
        </w:tc>
        <w:tc>
          <w:tcPr>
            <w:tcW w:w="1493" w:type="dxa"/>
          </w:tcPr>
          <w:p w14:paraId="3AB47D0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0.32 ± 0.00</w:t>
            </w:r>
          </w:p>
        </w:tc>
        <w:tc>
          <w:tcPr>
            <w:tcW w:w="1494" w:type="dxa"/>
            <w:shd w:val="clear" w:color="auto" w:fill="FFFFFF"/>
          </w:tcPr>
          <w:p w14:paraId="392E6B1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0.26± 0.02</w:t>
            </w:r>
          </w:p>
        </w:tc>
        <w:tc>
          <w:tcPr>
            <w:tcW w:w="1530" w:type="dxa"/>
            <w:shd w:val="clear" w:color="auto" w:fill="FFFFFF"/>
          </w:tcPr>
          <w:p w14:paraId="44CE0AA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6.5± 0.1</w:t>
            </w:r>
          </w:p>
        </w:tc>
      </w:tr>
      <w:tr w:rsidR="00983D03" w:rsidRPr="00F91F6C" w14:paraId="15B44782" w14:textId="77777777" w:rsidTr="00466EFC">
        <w:trPr>
          <w:jc w:val="center"/>
        </w:trPr>
        <w:tc>
          <w:tcPr>
            <w:tcW w:w="1514" w:type="dxa"/>
          </w:tcPr>
          <w:p w14:paraId="2674783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AAB16</w:t>
            </w:r>
          </w:p>
        </w:tc>
        <w:tc>
          <w:tcPr>
            <w:tcW w:w="1493" w:type="dxa"/>
          </w:tcPr>
          <w:p w14:paraId="5D33A6B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3" w:type="dxa"/>
          </w:tcPr>
          <w:p w14:paraId="218FE68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0.26 ± 0.07</w:t>
            </w:r>
          </w:p>
        </w:tc>
        <w:tc>
          <w:tcPr>
            <w:tcW w:w="1493" w:type="dxa"/>
          </w:tcPr>
          <w:p w14:paraId="288B319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0.41 ± 0.02</w:t>
            </w:r>
          </w:p>
        </w:tc>
        <w:tc>
          <w:tcPr>
            <w:tcW w:w="1494" w:type="dxa"/>
            <w:shd w:val="clear" w:color="auto" w:fill="auto"/>
          </w:tcPr>
          <w:p w14:paraId="7EFA4D5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0.95± 0.08</w:t>
            </w:r>
          </w:p>
        </w:tc>
        <w:tc>
          <w:tcPr>
            <w:tcW w:w="1530" w:type="dxa"/>
            <w:shd w:val="clear" w:color="auto" w:fill="FFFFFF"/>
          </w:tcPr>
          <w:p w14:paraId="6374DFA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5.0 ± 0.2</w:t>
            </w:r>
          </w:p>
        </w:tc>
      </w:tr>
      <w:tr w:rsidR="00983D03" w:rsidRPr="00F91F6C" w14:paraId="117F9B2C" w14:textId="77777777" w:rsidTr="00466EFC">
        <w:trPr>
          <w:jc w:val="center"/>
        </w:trPr>
        <w:tc>
          <w:tcPr>
            <w:tcW w:w="1514" w:type="dxa"/>
          </w:tcPr>
          <w:p w14:paraId="4028112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AAB17</w:t>
            </w:r>
          </w:p>
        </w:tc>
        <w:tc>
          <w:tcPr>
            <w:tcW w:w="1493" w:type="dxa"/>
          </w:tcPr>
          <w:p w14:paraId="5C26F79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0.12 ± 0.00</w:t>
            </w:r>
          </w:p>
        </w:tc>
        <w:tc>
          <w:tcPr>
            <w:tcW w:w="1493" w:type="dxa"/>
          </w:tcPr>
          <w:p w14:paraId="5DF4F6F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0.31 ± 0.02</w:t>
            </w:r>
          </w:p>
        </w:tc>
        <w:tc>
          <w:tcPr>
            <w:tcW w:w="1493" w:type="dxa"/>
          </w:tcPr>
          <w:p w14:paraId="19B3CB9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0.35 ± 0.01</w:t>
            </w:r>
          </w:p>
        </w:tc>
        <w:tc>
          <w:tcPr>
            <w:tcW w:w="1494" w:type="dxa"/>
            <w:shd w:val="clear" w:color="auto" w:fill="auto"/>
          </w:tcPr>
          <w:p w14:paraId="2195E92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0.77± 0.02</w:t>
            </w:r>
          </w:p>
        </w:tc>
        <w:tc>
          <w:tcPr>
            <w:tcW w:w="1530" w:type="dxa"/>
            <w:shd w:val="clear" w:color="auto" w:fill="FFFFFF"/>
          </w:tcPr>
          <w:p w14:paraId="0F1E1E5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5.4 ± 0.4</w:t>
            </w:r>
          </w:p>
        </w:tc>
      </w:tr>
      <w:tr w:rsidR="00983D03" w:rsidRPr="00F91F6C" w14:paraId="14E76D66" w14:textId="77777777" w:rsidTr="00466EFC">
        <w:trPr>
          <w:jc w:val="center"/>
        </w:trPr>
        <w:tc>
          <w:tcPr>
            <w:tcW w:w="1514" w:type="dxa"/>
          </w:tcPr>
          <w:p w14:paraId="6770A21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AAB18</w:t>
            </w:r>
          </w:p>
        </w:tc>
        <w:tc>
          <w:tcPr>
            <w:tcW w:w="1493" w:type="dxa"/>
          </w:tcPr>
          <w:p w14:paraId="6707A55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0.09 ± 0.06</w:t>
            </w:r>
          </w:p>
        </w:tc>
        <w:tc>
          <w:tcPr>
            <w:tcW w:w="1493" w:type="dxa"/>
          </w:tcPr>
          <w:p w14:paraId="2B5F225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0.22 ± 0.04</w:t>
            </w:r>
          </w:p>
        </w:tc>
        <w:tc>
          <w:tcPr>
            <w:tcW w:w="1493" w:type="dxa"/>
          </w:tcPr>
          <w:p w14:paraId="7BB6649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0.30 ± 0.06</w:t>
            </w:r>
          </w:p>
        </w:tc>
        <w:tc>
          <w:tcPr>
            <w:tcW w:w="1494" w:type="dxa"/>
            <w:shd w:val="clear" w:color="auto" w:fill="FFFFFF"/>
          </w:tcPr>
          <w:p w14:paraId="1F3DB2A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0.57 ± 0.05</w:t>
            </w:r>
          </w:p>
        </w:tc>
        <w:tc>
          <w:tcPr>
            <w:tcW w:w="1530" w:type="dxa"/>
            <w:shd w:val="clear" w:color="auto" w:fill="FFFFFF"/>
          </w:tcPr>
          <w:p w14:paraId="1CFC44C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5.1 ± 0.4</w:t>
            </w:r>
          </w:p>
        </w:tc>
      </w:tr>
      <w:tr w:rsidR="00983D03" w:rsidRPr="00F91F6C" w14:paraId="606C1D95" w14:textId="77777777" w:rsidTr="00466EFC">
        <w:trPr>
          <w:jc w:val="center"/>
        </w:trPr>
        <w:tc>
          <w:tcPr>
            <w:tcW w:w="1514" w:type="dxa"/>
          </w:tcPr>
          <w:p w14:paraId="0D5C932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AAB19</w:t>
            </w:r>
          </w:p>
        </w:tc>
        <w:tc>
          <w:tcPr>
            <w:tcW w:w="1493" w:type="dxa"/>
          </w:tcPr>
          <w:p w14:paraId="3385583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3" w:type="dxa"/>
          </w:tcPr>
          <w:p w14:paraId="1D96202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0.29 ± 0.05</w:t>
            </w:r>
          </w:p>
        </w:tc>
        <w:tc>
          <w:tcPr>
            <w:tcW w:w="1493" w:type="dxa"/>
          </w:tcPr>
          <w:p w14:paraId="235C60C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0.41 ± 0.04</w:t>
            </w:r>
          </w:p>
        </w:tc>
        <w:tc>
          <w:tcPr>
            <w:tcW w:w="1494" w:type="dxa"/>
            <w:shd w:val="clear" w:color="auto" w:fill="FFFFFF"/>
          </w:tcPr>
          <w:p w14:paraId="29F92EE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0.82± 0.05</w:t>
            </w:r>
          </w:p>
        </w:tc>
        <w:tc>
          <w:tcPr>
            <w:tcW w:w="1530" w:type="dxa"/>
            <w:shd w:val="clear" w:color="auto" w:fill="FFFFFF"/>
          </w:tcPr>
          <w:p w14:paraId="5789E6E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5.0 ± 0.6</w:t>
            </w:r>
          </w:p>
        </w:tc>
      </w:tr>
      <w:tr w:rsidR="00983D03" w:rsidRPr="00F91F6C" w14:paraId="490C51DE" w14:textId="77777777" w:rsidTr="00466EFC">
        <w:trPr>
          <w:jc w:val="center"/>
        </w:trPr>
        <w:tc>
          <w:tcPr>
            <w:tcW w:w="1514" w:type="dxa"/>
          </w:tcPr>
          <w:p w14:paraId="2EB7CC0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AAB20</w:t>
            </w:r>
          </w:p>
        </w:tc>
        <w:tc>
          <w:tcPr>
            <w:tcW w:w="1493" w:type="dxa"/>
          </w:tcPr>
          <w:p w14:paraId="5C1AD56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0.17 ± 0.05</w:t>
            </w:r>
          </w:p>
        </w:tc>
        <w:tc>
          <w:tcPr>
            <w:tcW w:w="1493" w:type="dxa"/>
          </w:tcPr>
          <w:p w14:paraId="0C7A88D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0.26 ± 0.05</w:t>
            </w:r>
          </w:p>
        </w:tc>
        <w:tc>
          <w:tcPr>
            <w:tcW w:w="1493" w:type="dxa"/>
          </w:tcPr>
          <w:p w14:paraId="53E1976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0.36 ± 0.05</w:t>
            </w:r>
          </w:p>
        </w:tc>
        <w:tc>
          <w:tcPr>
            <w:tcW w:w="1494" w:type="dxa"/>
            <w:shd w:val="clear" w:color="auto" w:fill="FFFFFF"/>
          </w:tcPr>
          <w:p w14:paraId="107ADDD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0.66± 0.06</w:t>
            </w:r>
          </w:p>
        </w:tc>
        <w:tc>
          <w:tcPr>
            <w:tcW w:w="1530" w:type="dxa"/>
            <w:shd w:val="clear" w:color="auto" w:fill="FFFFFF"/>
          </w:tcPr>
          <w:p w14:paraId="549DE94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5.2 ± 0.2</w:t>
            </w:r>
          </w:p>
        </w:tc>
      </w:tr>
      <w:tr w:rsidR="00983D03" w:rsidRPr="00F91F6C" w14:paraId="2758AE7F" w14:textId="77777777" w:rsidTr="00466EFC">
        <w:trPr>
          <w:jc w:val="center"/>
        </w:trPr>
        <w:tc>
          <w:tcPr>
            <w:tcW w:w="1514" w:type="dxa"/>
          </w:tcPr>
          <w:p w14:paraId="78AD872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AAB21</w:t>
            </w:r>
          </w:p>
        </w:tc>
        <w:tc>
          <w:tcPr>
            <w:tcW w:w="1493" w:type="dxa"/>
          </w:tcPr>
          <w:p w14:paraId="3426539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0.16 ± 0.02</w:t>
            </w:r>
          </w:p>
        </w:tc>
        <w:tc>
          <w:tcPr>
            <w:tcW w:w="1493" w:type="dxa"/>
          </w:tcPr>
          <w:p w14:paraId="3D615D5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0.21 ± 0.03</w:t>
            </w:r>
          </w:p>
        </w:tc>
        <w:tc>
          <w:tcPr>
            <w:tcW w:w="1493" w:type="dxa"/>
          </w:tcPr>
          <w:p w14:paraId="5B47714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0.34 ± 0.07</w:t>
            </w:r>
          </w:p>
        </w:tc>
        <w:tc>
          <w:tcPr>
            <w:tcW w:w="1494" w:type="dxa"/>
            <w:shd w:val="clear" w:color="auto" w:fill="FFFFFF"/>
          </w:tcPr>
          <w:p w14:paraId="5ED1AF5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0.33± 0.01</w:t>
            </w:r>
          </w:p>
        </w:tc>
        <w:tc>
          <w:tcPr>
            <w:tcW w:w="1530" w:type="dxa"/>
            <w:shd w:val="clear" w:color="auto" w:fill="FFFFFF"/>
          </w:tcPr>
          <w:p w14:paraId="2D40BB2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6.0± 0.5</w:t>
            </w:r>
          </w:p>
        </w:tc>
      </w:tr>
      <w:tr w:rsidR="00983D03" w:rsidRPr="00F91F6C" w14:paraId="7631009E" w14:textId="77777777" w:rsidTr="00466EFC">
        <w:trPr>
          <w:jc w:val="center"/>
        </w:trPr>
        <w:tc>
          <w:tcPr>
            <w:tcW w:w="1514" w:type="dxa"/>
          </w:tcPr>
          <w:p w14:paraId="102B041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AAB22</w:t>
            </w:r>
          </w:p>
        </w:tc>
        <w:tc>
          <w:tcPr>
            <w:tcW w:w="1493" w:type="dxa"/>
          </w:tcPr>
          <w:p w14:paraId="5D49E5C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0.10 ± 0.03</w:t>
            </w:r>
          </w:p>
        </w:tc>
        <w:tc>
          <w:tcPr>
            <w:tcW w:w="1493" w:type="dxa"/>
          </w:tcPr>
          <w:p w14:paraId="7700552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0.24 ± 0.01</w:t>
            </w:r>
          </w:p>
        </w:tc>
        <w:tc>
          <w:tcPr>
            <w:tcW w:w="1493" w:type="dxa"/>
          </w:tcPr>
          <w:p w14:paraId="62CEFDC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0.32 ± 0.03</w:t>
            </w:r>
          </w:p>
        </w:tc>
        <w:tc>
          <w:tcPr>
            <w:tcW w:w="1494" w:type="dxa"/>
            <w:shd w:val="clear" w:color="auto" w:fill="FFFFFF"/>
          </w:tcPr>
          <w:p w14:paraId="39E9871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0.56± 0.02</w:t>
            </w:r>
          </w:p>
        </w:tc>
        <w:tc>
          <w:tcPr>
            <w:tcW w:w="1530" w:type="dxa"/>
            <w:shd w:val="clear" w:color="auto" w:fill="FFFFFF"/>
          </w:tcPr>
          <w:p w14:paraId="4EF05D1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5.4 ± 0.9</w:t>
            </w:r>
          </w:p>
        </w:tc>
      </w:tr>
      <w:tr w:rsidR="00983D03" w:rsidRPr="00F91F6C" w14:paraId="4188811D" w14:textId="77777777" w:rsidTr="00466EFC">
        <w:trPr>
          <w:jc w:val="center"/>
        </w:trPr>
        <w:tc>
          <w:tcPr>
            <w:tcW w:w="1514" w:type="dxa"/>
          </w:tcPr>
          <w:p w14:paraId="50F19A7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AAB23</w:t>
            </w:r>
          </w:p>
        </w:tc>
        <w:tc>
          <w:tcPr>
            <w:tcW w:w="1493" w:type="dxa"/>
          </w:tcPr>
          <w:p w14:paraId="5FC0BF9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0.19 ± 0.04</w:t>
            </w:r>
          </w:p>
        </w:tc>
        <w:tc>
          <w:tcPr>
            <w:tcW w:w="1493" w:type="dxa"/>
          </w:tcPr>
          <w:p w14:paraId="008312A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0.36 ± 0.05</w:t>
            </w:r>
          </w:p>
        </w:tc>
        <w:tc>
          <w:tcPr>
            <w:tcW w:w="1493" w:type="dxa"/>
          </w:tcPr>
          <w:p w14:paraId="3F700BE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0.35 ± 0.02</w:t>
            </w:r>
          </w:p>
        </w:tc>
        <w:tc>
          <w:tcPr>
            <w:tcW w:w="1494" w:type="dxa"/>
            <w:shd w:val="clear" w:color="auto" w:fill="FFFFFF"/>
          </w:tcPr>
          <w:p w14:paraId="4885785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0.32± 0.00</w:t>
            </w:r>
          </w:p>
        </w:tc>
        <w:tc>
          <w:tcPr>
            <w:tcW w:w="1530" w:type="dxa"/>
            <w:shd w:val="clear" w:color="auto" w:fill="FFFFFF"/>
          </w:tcPr>
          <w:p w14:paraId="43662AE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6.2 ± 0.5</w:t>
            </w:r>
          </w:p>
        </w:tc>
      </w:tr>
      <w:tr w:rsidR="00983D03" w:rsidRPr="00F91F6C" w14:paraId="342F9E74" w14:textId="77777777" w:rsidTr="00466EFC">
        <w:trPr>
          <w:jc w:val="center"/>
        </w:trPr>
        <w:tc>
          <w:tcPr>
            <w:tcW w:w="1514" w:type="dxa"/>
          </w:tcPr>
          <w:p w14:paraId="2CCDFAE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AAB24</w:t>
            </w:r>
          </w:p>
        </w:tc>
        <w:tc>
          <w:tcPr>
            <w:tcW w:w="1493" w:type="dxa"/>
          </w:tcPr>
          <w:p w14:paraId="751FEAD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0.13 ± 0.08</w:t>
            </w:r>
          </w:p>
        </w:tc>
        <w:tc>
          <w:tcPr>
            <w:tcW w:w="1493" w:type="dxa"/>
          </w:tcPr>
          <w:p w14:paraId="6481931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0.26 ± 0.03</w:t>
            </w:r>
          </w:p>
        </w:tc>
        <w:tc>
          <w:tcPr>
            <w:tcW w:w="1493" w:type="dxa"/>
          </w:tcPr>
          <w:p w14:paraId="59F5011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0.43 ± 0.08</w:t>
            </w:r>
          </w:p>
        </w:tc>
        <w:tc>
          <w:tcPr>
            <w:tcW w:w="1494" w:type="dxa"/>
            <w:shd w:val="clear" w:color="auto" w:fill="FFFFFF"/>
          </w:tcPr>
          <w:p w14:paraId="2738D05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0.37± 0.02</w:t>
            </w:r>
          </w:p>
        </w:tc>
        <w:tc>
          <w:tcPr>
            <w:tcW w:w="1530" w:type="dxa"/>
            <w:shd w:val="clear" w:color="auto" w:fill="FFFFFF"/>
          </w:tcPr>
          <w:p w14:paraId="499D576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6.0 ± 0.3</w:t>
            </w:r>
          </w:p>
        </w:tc>
      </w:tr>
      <w:tr w:rsidR="00983D03" w:rsidRPr="00F91F6C" w14:paraId="6FAF26EF" w14:textId="77777777" w:rsidTr="00466EFC">
        <w:trPr>
          <w:jc w:val="center"/>
        </w:trPr>
        <w:tc>
          <w:tcPr>
            <w:tcW w:w="1514" w:type="dxa"/>
          </w:tcPr>
          <w:p w14:paraId="21DEA84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AAB25</w:t>
            </w:r>
          </w:p>
        </w:tc>
        <w:tc>
          <w:tcPr>
            <w:tcW w:w="1493" w:type="dxa"/>
          </w:tcPr>
          <w:p w14:paraId="75EA60F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0.20 ± 0.00</w:t>
            </w:r>
          </w:p>
        </w:tc>
        <w:tc>
          <w:tcPr>
            <w:tcW w:w="1493" w:type="dxa"/>
          </w:tcPr>
          <w:p w14:paraId="3B97C8C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0.36 ± 0.08</w:t>
            </w:r>
          </w:p>
        </w:tc>
        <w:tc>
          <w:tcPr>
            <w:tcW w:w="1493" w:type="dxa"/>
          </w:tcPr>
          <w:p w14:paraId="48FDCE9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0.37 ± 0.02</w:t>
            </w:r>
          </w:p>
        </w:tc>
        <w:tc>
          <w:tcPr>
            <w:tcW w:w="1494" w:type="dxa"/>
            <w:shd w:val="clear" w:color="auto" w:fill="FFFFFF"/>
          </w:tcPr>
          <w:p w14:paraId="4BEC147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0.55± 0.05</w:t>
            </w:r>
          </w:p>
        </w:tc>
        <w:tc>
          <w:tcPr>
            <w:tcW w:w="1530" w:type="dxa"/>
            <w:shd w:val="clear" w:color="auto" w:fill="FFFFFF"/>
          </w:tcPr>
          <w:p w14:paraId="3ADA9C6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5.9 ± 0.5</w:t>
            </w:r>
          </w:p>
        </w:tc>
      </w:tr>
      <w:tr w:rsidR="00983D03" w:rsidRPr="00F91F6C" w14:paraId="503F2EA2" w14:textId="77777777" w:rsidTr="00466EFC">
        <w:trPr>
          <w:jc w:val="center"/>
        </w:trPr>
        <w:tc>
          <w:tcPr>
            <w:tcW w:w="1514" w:type="dxa"/>
          </w:tcPr>
          <w:p w14:paraId="2D7580E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AAB26</w:t>
            </w:r>
          </w:p>
        </w:tc>
        <w:tc>
          <w:tcPr>
            <w:tcW w:w="1493" w:type="dxa"/>
          </w:tcPr>
          <w:p w14:paraId="0FDF154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0.11 ± 0.04</w:t>
            </w:r>
          </w:p>
        </w:tc>
        <w:tc>
          <w:tcPr>
            <w:tcW w:w="1493" w:type="dxa"/>
          </w:tcPr>
          <w:p w14:paraId="7C402C3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0.26 ± 0.02</w:t>
            </w:r>
          </w:p>
        </w:tc>
        <w:tc>
          <w:tcPr>
            <w:tcW w:w="1493" w:type="dxa"/>
          </w:tcPr>
          <w:p w14:paraId="44EC471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0.32 ± 0.07</w:t>
            </w:r>
          </w:p>
        </w:tc>
        <w:tc>
          <w:tcPr>
            <w:tcW w:w="1494" w:type="dxa"/>
            <w:shd w:val="clear" w:color="auto" w:fill="FFFFFF"/>
          </w:tcPr>
          <w:p w14:paraId="3771125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0.71± 0.03</w:t>
            </w:r>
          </w:p>
        </w:tc>
        <w:tc>
          <w:tcPr>
            <w:tcW w:w="1530" w:type="dxa"/>
            <w:shd w:val="clear" w:color="auto" w:fill="FFFFFF"/>
          </w:tcPr>
          <w:p w14:paraId="07D9F95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5.1 ± 0.2</w:t>
            </w:r>
          </w:p>
        </w:tc>
      </w:tr>
      <w:tr w:rsidR="00983D03" w:rsidRPr="00F91F6C" w14:paraId="4F21BC1C" w14:textId="77777777" w:rsidTr="00466EFC">
        <w:trPr>
          <w:jc w:val="center"/>
        </w:trPr>
        <w:tc>
          <w:tcPr>
            <w:tcW w:w="1514" w:type="dxa"/>
          </w:tcPr>
          <w:p w14:paraId="22ECE74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AAB27</w:t>
            </w:r>
          </w:p>
        </w:tc>
        <w:tc>
          <w:tcPr>
            <w:tcW w:w="1493" w:type="dxa"/>
          </w:tcPr>
          <w:p w14:paraId="7570596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0.18 ± 0.06</w:t>
            </w:r>
          </w:p>
        </w:tc>
        <w:tc>
          <w:tcPr>
            <w:tcW w:w="1493" w:type="dxa"/>
          </w:tcPr>
          <w:p w14:paraId="722234A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0.29 ± 0.00</w:t>
            </w:r>
          </w:p>
        </w:tc>
        <w:tc>
          <w:tcPr>
            <w:tcW w:w="1493" w:type="dxa"/>
          </w:tcPr>
          <w:p w14:paraId="254BF20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0.31 ± 0.04</w:t>
            </w:r>
          </w:p>
        </w:tc>
        <w:tc>
          <w:tcPr>
            <w:tcW w:w="1494" w:type="dxa"/>
            <w:shd w:val="clear" w:color="auto" w:fill="FFFFFF"/>
          </w:tcPr>
          <w:p w14:paraId="6D90789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0.73± 0.02</w:t>
            </w:r>
          </w:p>
        </w:tc>
        <w:tc>
          <w:tcPr>
            <w:tcW w:w="1530" w:type="dxa"/>
            <w:shd w:val="clear" w:color="auto" w:fill="FFFFFF"/>
          </w:tcPr>
          <w:p w14:paraId="5A6E28D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5.4 ± 0.5</w:t>
            </w:r>
          </w:p>
        </w:tc>
      </w:tr>
      <w:tr w:rsidR="00983D03" w:rsidRPr="00F91F6C" w14:paraId="252540F0" w14:textId="77777777" w:rsidTr="00466EFC">
        <w:trPr>
          <w:jc w:val="center"/>
        </w:trPr>
        <w:tc>
          <w:tcPr>
            <w:tcW w:w="1514" w:type="dxa"/>
          </w:tcPr>
          <w:p w14:paraId="5C3A6F9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AAB28</w:t>
            </w:r>
          </w:p>
        </w:tc>
        <w:tc>
          <w:tcPr>
            <w:tcW w:w="1493" w:type="dxa"/>
          </w:tcPr>
          <w:p w14:paraId="48D8B40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0.20 ± 0.12</w:t>
            </w:r>
          </w:p>
        </w:tc>
        <w:tc>
          <w:tcPr>
            <w:tcW w:w="1493" w:type="dxa"/>
          </w:tcPr>
          <w:p w14:paraId="3C7F29C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0.25 ± 0.01</w:t>
            </w:r>
          </w:p>
        </w:tc>
        <w:tc>
          <w:tcPr>
            <w:tcW w:w="1493" w:type="dxa"/>
          </w:tcPr>
          <w:p w14:paraId="7572FB8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0.51 ± 0.00</w:t>
            </w:r>
          </w:p>
        </w:tc>
        <w:tc>
          <w:tcPr>
            <w:tcW w:w="1494" w:type="dxa"/>
            <w:shd w:val="clear" w:color="auto" w:fill="FFFFFF"/>
          </w:tcPr>
          <w:p w14:paraId="57285F6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0.83± 0.05</w:t>
            </w:r>
          </w:p>
        </w:tc>
        <w:tc>
          <w:tcPr>
            <w:tcW w:w="1530" w:type="dxa"/>
            <w:shd w:val="clear" w:color="auto" w:fill="FFFFFF"/>
          </w:tcPr>
          <w:p w14:paraId="42DFF77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5.0 ± 0.4</w:t>
            </w:r>
          </w:p>
        </w:tc>
      </w:tr>
      <w:tr w:rsidR="00983D03" w:rsidRPr="00F91F6C" w14:paraId="40AC6BE1" w14:textId="77777777" w:rsidTr="00466EFC">
        <w:trPr>
          <w:jc w:val="center"/>
        </w:trPr>
        <w:tc>
          <w:tcPr>
            <w:tcW w:w="1514" w:type="dxa"/>
          </w:tcPr>
          <w:p w14:paraId="2138ED3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AACI</w:t>
            </w:r>
          </w:p>
        </w:tc>
        <w:tc>
          <w:tcPr>
            <w:tcW w:w="1493" w:type="dxa"/>
          </w:tcPr>
          <w:p w14:paraId="1FF1090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3" w:type="dxa"/>
          </w:tcPr>
          <w:p w14:paraId="7CF45EA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0.27 ± 0.07</w:t>
            </w:r>
          </w:p>
        </w:tc>
        <w:tc>
          <w:tcPr>
            <w:tcW w:w="1493" w:type="dxa"/>
          </w:tcPr>
          <w:p w14:paraId="45DF47D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0.25 ± 0.02</w:t>
            </w:r>
          </w:p>
        </w:tc>
        <w:tc>
          <w:tcPr>
            <w:tcW w:w="1494" w:type="dxa"/>
          </w:tcPr>
          <w:p w14:paraId="21D2E42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FF0000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</w:rPr>
              <w:t>1.29 ± 0.01</w:t>
            </w:r>
          </w:p>
        </w:tc>
        <w:tc>
          <w:tcPr>
            <w:tcW w:w="1530" w:type="dxa"/>
          </w:tcPr>
          <w:p w14:paraId="3288AEF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4.25 ± 0.03</w:t>
            </w:r>
          </w:p>
        </w:tc>
      </w:tr>
      <w:tr w:rsidR="00983D03" w:rsidRPr="00F91F6C" w14:paraId="7769865D" w14:textId="77777777" w:rsidTr="00466EFC">
        <w:trPr>
          <w:jc w:val="center"/>
        </w:trPr>
        <w:tc>
          <w:tcPr>
            <w:tcW w:w="1514" w:type="dxa"/>
          </w:tcPr>
          <w:p w14:paraId="31B37B2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AAC2</w:t>
            </w:r>
          </w:p>
        </w:tc>
        <w:tc>
          <w:tcPr>
            <w:tcW w:w="1493" w:type="dxa"/>
          </w:tcPr>
          <w:p w14:paraId="4D87FD3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0.15 ± 0.09</w:t>
            </w:r>
          </w:p>
        </w:tc>
        <w:tc>
          <w:tcPr>
            <w:tcW w:w="1493" w:type="dxa"/>
          </w:tcPr>
          <w:p w14:paraId="750987A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0.26 ± 0.04</w:t>
            </w:r>
          </w:p>
        </w:tc>
        <w:tc>
          <w:tcPr>
            <w:tcW w:w="1493" w:type="dxa"/>
          </w:tcPr>
          <w:p w14:paraId="09A63B1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0.33 ± 0.02</w:t>
            </w:r>
          </w:p>
        </w:tc>
        <w:tc>
          <w:tcPr>
            <w:tcW w:w="1494" w:type="dxa"/>
          </w:tcPr>
          <w:p w14:paraId="493562A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0.21 ± 0.05</w:t>
            </w:r>
          </w:p>
        </w:tc>
        <w:tc>
          <w:tcPr>
            <w:tcW w:w="1530" w:type="dxa"/>
          </w:tcPr>
          <w:p w14:paraId="201597B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5.25 ± 0.05</w:t>
            </w:r>
          </w:p>
        </w:tc>
      </w:tr>
      <w:tr w:rsidR="00983D03" w:rsidRPr="00F91F6C" w14:paraId="6718D80A" w14:textId="77777777" w:rsidTr="00466EFC">
        <w:trPr>
          <w:jc w:val="center"/>
        </w:trPr>
        <w:tc>
          <w:tcPr>
            <w:tcW w:w="1514" w:type="dxa"/>
          </w:tcPr>
          <w:p w14:paraId="2654A3E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AAC3</w:t>
            </w:r>
          </w:p>
        </w:tc>
        <w:tc>
          <w:tcPr>
            <w:tcW w:w="1493" w:type="dxa"/>
          </w:tcPr>
          <w:p w14:paraId="1820DA8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0.22 ± 0.04</w:t>
            </w:r>
          </w:p>
        </w:tc>
        <w:tc>
          <w:tcPr>
            <w:tcW w:w="1493" w:type="dxa"/>
          </w:tcPr>
          <w:p w14:paraId="3F6BCE9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0.29 ± 0.05</w:t>
            </w:r>
          </w:p>
        </w:tc>
        <w:tc>
          <w:tcPr>
            <w:tcW w:w="1493" w:type="dxa"/>
          </w:tcPr>
          <w:p w14:paraId="25E28D5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0.35 ± 0.06</w:t>
            </w:r>
          </w:p>
        </w:tc>
        <w:tc>
          <w:tcPr>
            <w:tcW w:w="1494" w:type="dxa"/>
          </w:tcPr>
          <w:p w14:paraId="7F552BC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0.22 ± 0.05</w:t>
            </w:r>
          </w:p>
        </w:tc>
        <w:tc>
          <w:tcPr>
            <w:tcW w:w="1530" w:type="dxa"/>
          </w:tcPr>
          <w:p w14:paraId="017E589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5.29 ± 0.06</w:t>
            </w:r>
          </w:p>
        </w:tc>
      </w:tr>
      <w:tr w:rsidR="00983D03" w:rsidRPr="00F91F6C" w14:paraId="1B274F69" w14:textId="77777777" w:rsidTr="00466EFC">
        <w:trPr>
          <w:jc w:val="center"/>
        </w:trPr>
        <w:tc>
          <w:tcPr>
            <w:tcW w:w="1514" w:type="dxa"/>
          </w:tcPr>
          <w:p w14:paraId="3F24F34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AAC4</w:t>
            </w:r>
          </w:p>
        </w:tc>
        <w:tc>
          <w:tcPr>
            <w:tcW w:w="1493" w:type="dxa"/>
          </w:tcPr>
          <w:p w14:paraId="079551C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0.24 ± 0.00</w:t>
            </w:r>
          </w:p>
        </w:tc>
        <w:tc>
          <w:tcPr>
            <w:tcW w:w="1493" w:type="dxa"/>
          </w:tcPr>
          <w:p w14:paraId="066EB2C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0.28 ± 0.02</w:t>
            </w:r>
          </w:p>
        </w:tc>
        <w:tc>
          <w:tcPr>
            <w:tcW w:w="1493" w:type="dxa"/>
          </w:tcPr>
          <w:p w14:paraId="5FCD6FA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0.41 ± 0.05</w:t>
            </w:r>
          </w:p>
        </w:tc>
        <w:tc>
          <w:tcPr>
            <w:tcW w:w="1494" w:type="dxa"/>
          </w:tcPr>
          <w:p w14:paraId="67425BE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0.24 ± 0.04</w:t>
            </w:r>
          </w:p>
        </w:tc>
        <w:tc>
          <w:tcPr>
            <w:tcW w:w="1530" w:type="dxa"/>
          </w:tcPr>
          <w:p w14:paraId="77CD544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4.71 ± 0.03</w:t>
            </w:r>
          </w:p>
        </w:tc>
      </w:tr>
      <w:tr w:rsidR="00983D03" w:rsidRPr="00F91F6C" w14:paraId="3894844F" w14:textId="77777777" w:rsidTr="00466EFC">
        <w:trPr>
          <w:jc w:val="center"/>
        </w:trPr>
        <w:tc>
          <w:tcPr>
            <w:tcW w:w="1514" w:type="dxa"/>
          </w:tcPr>
          <w:p w14:paraId="4E1E2F5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AAWI</w:t>
            </w:r>
          </w:p>
        </w:tc>
        <w:tc>
          <w:tcPr>
            <w:tcW w:w="1493" w:type="dxa"/>
          </w:tcPr>
          <w:p w14:paraId="770BA97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0.21 ± 0.05</w:t>
            </w:r>
          </w:p>
        </w:tc>
        <w:tc>
          <w:tcPr>
            <w:tcW w:w="1493" w:type="dxa"/>
          </w:tcPr>
          <w:p w14:paraId="1570702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0.51 ± 0.04</w:t>
            </w:r>
          </w:p>
        </w:tc>
        <w:tc>
          <w:tcPr>
            <w:tcW w:w="1493" w:type="dxa"/>
          </w:tcPr>
          <w:p w14:paraId="158A634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0.55 ± 0.01</w:t>
            </w:r>
          </w:p>
        </w:tc>
        <w:tc>
          <w:tcPr>
            <w:tcW w:w="1494" w:type="dxa"/>
          </w:tcPr>
          <w:p w14:paraId="790E701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1.05 ± 0.1</w:t>
            </w:r>
          </w:p>
        </w:tc>
        <w:tc>
          <w:tcPr>
            <w:tcW w:w="1530" w:type="dxa"/>
          </w:tcPr>
          <w:p w14:paraId="39EF9E3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3.20 ± 0.01</w:t>
            </w:r>
          </w:p>
        </w:tc>
      </w:tr>
      <w:tr w:rsidR="00983D03" w:rsidRPr="00F91F6C" w14:paraId="491FF3B3" w14:textId="77777777" w:rsidTr="00466EFC">
        <w:trPr>
          <w:jc w:val="center"/>
        </w:trPr>
        <w:tc>
          <w:tcPr>
            <w:tcW w:w="1514" w:type="dxa"/>
          </w:tcPr>
          <w:p w14:paraId="34A4A19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AAW2</w:t>
            </w:r>
          </w:p>
        </w:tc>
        <w:tc>
          <w:tcPr>
            <w:tcW w:w="1493" w:type="dxa"/>
          </w:tcPr>
          <w:p w14:paraId="2AD8F8D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0.13 ± 0.04</w:t>
            </w:r>
          </w:p>
        </w:tc>
        <w:tc>
          <w:tcPr>
            <w:tcW w:w="1493" w:type="dxa"/>
          </w:tcPr>
          <w:p w14:paraId="60CF7D7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0.28 ± 0.07</w:t>
            </w:r>
          </w:p>
        </w:tc>
        <w:tc>
          <w:tcPr>
            <w:tcW w:w="1493" w:type="dxa"/>
          </w:tcPr>
          <w:p w14:paraId="130E0A6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0.35 ± 0.02</w:t>
            </w:r>
          </w:p>
        </w:tc>
        <w:tc>
          <w:tcPr>
            <w:tcW w:w="1494" w:type="dxa"/>
          </w:tcPr>
          <w:p w14:paraId="1CB159F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0.39 ± 0.10</w:t>
            </w:r>
          </w:p>
        </w:tc>
        <w:tc>
          <w:tcPr>
            <w:tcW w:w="1530" w:type="dxa"/>
          </w:tcPr>
          <w:p w14:paraId="5AD56F6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6.2 ± 0.5</w:t>
            </w:r>
          </w:p>
        </w:tc>
      </w:tr>
      <w:tr w:rsidR="00983D03" w:rsidRPr="00F91F6C" w14:paraId="7A35A614" w14:textId="77777777" w:rsidTr="00466EFC">
        <w:trPr>
          <w:jc w:val="center"/>
        </w:trPr>
        <w:tc>
          <w:tcPr>
            <w:tcW w:w="1514" w:type="dxa"/>
          </w:tcPr>
          <w:p w14:paraId="69D4EAB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AAW3</w:t>
            </w:r>
          </w:p>
        </w:tc>
        <w:tc>
          <w:tcPr>
            <w:tcW w:w="1493" w:type="dxa"/>
          </w:tcPr>
          <w:p w14:paraId="283DAD1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0.22 ± 0.02</w:t>
            </w:r>
          </w:p>
        </w:tc>
        <w:tc>
          <w:tcPr>
            <w:tcW w:w="1493" w:type="dxa"/>
          </w:tcPr>
          <w:p w14:paraId="6126758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0.25 ± 0.03</w:t>
            </w:r>
          </w:p>
        </w:tc>
        <w:tc>
          <w:tcPr>
            <w:tcW w:w="1493" w:type="dxa"/>
          </w:tcPr>
          <w:p w14:paraId="1B77363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0.41 ± 0.05</w:t>
            </w:r>
          </w:p>
        </w:tc>
        <w:tc>
          <w:tcPr>
            <w:tcW w:w="1494" w:type="dxa"/>
          </w:tcPr>
          <w:p w14:paraId="476715E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0.51 ± 0.04</w:t>
            </w:r>
          </w:p>
        </w:tc>
        <w:tc>
          <w:tcPr>
            <w:tcW w:w="1530" w:type="dxa"/>
          </w:tcPr>
          <w:p w14:paraId="58C0DEF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5.3 ± 0.0</w:t>
            </w:r>
          </w:p>
        </w:tc>
      </w:tr>
      <w:tr w:rsidR="00983D03" w:rsidRPr="00F91F6C" w14:paraId="3C6FAAE0" w14:textId="77777777" w:rsidTr="00466EFC">
        <w:trPr>
          <w:jc w:val="center"/>
        </w:trPr>
        <w:tc>
          <w:tcPr>
            <w:tcW w:w="1514" w:type="dxa"/>
          </w:tcPr>
          <w:p w14:paraId="773147F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AAP1</w:t>
            </w:r>
          </w:p>
        </w:tc>
        <w:tc>
          <w:tcPr>
            <w:tcW w:w="1493" w:type="dxa"/>
          </w:tcPr>
          <w:p w14:paraId="38A3EFD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0.16 ± 0.08</w:t>
            </w:r>
          </w:p>
        </w:tc>
        <w:tc>
          <w:tcPr>
            <w:tcW w:w="1493" w:type="dxa"/>
          </w:tcPr>
          <w:p w14:paraId="043585E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0.22 ± 0.05</w:t>
            </w:r>
          </w:p>
        </w:tc>
        <w:tc>
          <w:tcPr>
            <w:tcW w:w="1493" w:type="dxa"/>
          </w:tcPr>
          <w:p w14:paraId="145E53C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0.38 ± 0.04</w:t>
            </w:r>
          </w:p>
        </w:tc>
        <w:tc>
          <w:tcPr>
            <w:tcW w:w="1494" w:type="dxa"/>
            <w:shd w:val="clear" w:color="auto" w:fill="FFFFFF"/>
          </w:tcPr>
          <w:p w14:paraId="01C1760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0.58 ± 0.03</w:t>
            </w:r>
          </w:p>
        </w:tc>
        <w:tc>
          <w:tcPr>
            <w:tcW w:w="1530" w:type="dxa"/>
            <w:shd w:val="clear" w:color="auto" w:fill="FFFFFF"/>
          </w:tcPr>
          <w:p w14:paraId="75D9B7D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5.1 ± 0.0</w:t>
            </w:r>
          </w:p>
        </w:tc>
      </w:tr>
      <w:tr w:rsidR="00983D03" w:rsidRPr="00F91F6C" w14:paraId="230F5D1C" w14:textId="77777777" w:rsidTr="00466EFC">
        <w:trPr>
          <w:jc w:val="center"/>
        </w:trPr>
        <w:tc>
          <w:tcPr>
            <w:tcW w:w="1514" w:type="dxa"/>
          </w:tcPr>
          <w:p w14:paraId="22FB1B1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AAP2</w:t>
            </w:r>
          </w:p>
        </w:tc>
        <w:tc>
          <w:tcPr>
            <w:tcW w:w="1493" w:type="dxa"/>
          </w:tcPr>
          <w:p w14:paraId="164AC7F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3" w:type="dxa"/>
          </w:tcPr>
          <w:p w14:paraId="4DE58E8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0.30 ± 0.03</w:t>
            </w:r>
          </w:p>
        </w:tc>
        <w:tc>
          <w:tcPr>
            <w:tcW w:w="1493" w:type="dxa"/>
          </w:tcPr>
          <w:p w14:paraId="7A99449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0.36 ± 0.03</w:t>
            </w:r>
          </w:p>
        </w:tc>
        <w:tc>
          <w:tcPr>
            <w:tcW w:w="1494" w:type="dxa"/>
            <w:shd w:val="clear" w:color="auto" w:fill="FFFFFF"/>
          </w:tcPr>
          <w:p w14:paraId="64E9C24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0.53 ± 0.01</w:t>
            </w:r>
          </w:p>
        </w:tc>
        <w:tc>
          <w:tcPr>
            <w:tcW w:w="1530" w:type="dxa"/>
            <w:shd w:val="clear" w:color="auto" w:fill="FFFFFF"/>
          </w:tcPr>
          <w:p w14:paraId="76CFF5A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5.7 ± 0.5</w:t>
            </w:r>
          </w:p>
        </w:tc>
      </w:tr>
      <w:tr w:rsidR="00983D03" w:rsidRPr="00F91F6C" w14:paraId="1AA237F3" w14:textId="77777777" w:rsidTr="00466EFC">
        <w:trPr>
          <w:jc w:val="center"/>
        </w:trPr>
        <w:tc>
          <w:tcPr>
            <w:tcW w:w="1514" w:type="dxa"/>
          </w:tcPr>
          <w:p w14:paraId="1F73CE6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  <w:t>AAP3</w:t>
            </w:r>
          </w:p>
        </w:tc>
        <w:tc>
          <w:tcPr>
            <w:tcW w:w="1493" w:type="dxa"/>
          </w:tcPr>
          <w:p w14:paraId="38C2B12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0.22 ± 0.05</w:t>
            </w:r>
          </w:p>
        </w:tc>
        <w:tc>
          <w:tcPr>
            <w:tcW w:w="1493" w:type="dxa"/>
          </w:tcPr>
          <w:p w14:paraId="20129CD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0.58 ± 0.08</w:t>
            </w:r>
          </w:p>
        </w:tc>
        <w:tc>
          <w:tcPr>
            <w:tcW w:w="1493" w:type="dxa"/>
          </w:tcPr>
          <w:p w14:paraId="05182AD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1.08 ± 0.02</w:t>
            </w:r>
          </w:p>
        </w:tc>
        <w:tc>
          <w:tcPr>
            <w:tcW w:w="1494" w:type="dxa"/>
          </w:tcPr>
          <w:p w14:paraId="0B2F62A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1.61 ± 0.08</w:t>
            </w:r>
          </w:p>
        </w:tc>
        <w:tc>
          <w:tcPr>
            <w:tcW w:w="1530" w:type="dxa"/>
          </w:tcPr>
          <w:p w14:paraId="33E95D0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4.66 ± 0.41</w:t>
            </w:r>
          </w:p>
        </w:tc>
      </w:tr>
      <w:tr w:rsidR="00983D03" w:rsidRPr="00F91F6C" w14:paraId="4765B76C" w14:textId="77777777" w:rsidTr="00466EFC">
        <w:trPr>
          <w:trHeight w:val="287"/>
          <w:jc w:val="center"/>
        </w:trPr>
        <w:tc>
          <w:tcPr>
            <w:tcW w:w="1514" w:type="dxa"/>
          </w:tcPr>
          <w:p w14:paraId="5C49226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  <w:t>AAP4</w:t>
            </w:r>
          </w:p>
        </w:tc>
        <w:tc>
          <w:tcPr>
            <w:tcW w:w="1493" w:type="dxa"/>
          </w:tcPr>
          <w:p w14:paraId="7CBA451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0.24 ± 0.04</w:t>
            </w:r>
          </w:p>
        </w:tc>
        <w:tc>
          <w:tcPr>
            <w:tcW w:w="1493" w:type="dxa"/>
          </w:tcPr>
          <w:p w14:paraId="10F9D54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0.83 ± 0.01</w:t>
            </w:r>
          </w:p>
        </w:tc>
        <w:tc>
          <w:tcPr>
            <w:tcW w:w="1493" w:type="dxa"/>
          </w:tcPr>
          <w:p w14:paraId="5B78E9A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1.13 ± 0.03</w:t>
            </w:r>
          </w:p>
        </w:tc>
        <w:tc>
          <w:tcPr>
            <w:tcW w:w="1494" w:type="dxa"/>
          </w:tcPr>
          <w:p w14:paraId="48A9719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1.21 ± 0.03</w:t>
            </w:r>
          </w:p>
        </w:tc>
        <w:tc>
          <w:tcPr>
            <w:tcW w:w="1530" w:type="dxa"/>
          </w:tcPr>
          <w:p w14:paraId="2778266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4.15 ± 0.03</w:t>
            </w:r>
          </w:p>
        </w:tc>
      </w:tr>
      <w:tr w:rsidR="00983D03" w:rsidRPr="00F91F6C" w14:paraId="6978D35F" w14:textId="77777777" w:rsidTr="00466EFC">
        <w:trPr>
          <w:jc w:val="center"/>
        </w:trPr>
        <w:tc>
          <w:tcPr>
            <w:tcW w:w="1514" w:type="dxa"/>
          </w:tcPr>
          <w:p w14:paraId="243A960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AAP5</w:t>
            </w:r>
          </w:p>
        </w:tc>
        <w:tc>
          <w:tcPr>
            <w:tcW w:w="1493" w:type="dxa"/>
          </w:tcPr>
          <w:p w14:paraId="769B7F8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0.21 ± 0.03</w:t>
            </w:r>
          </w:p>
        </w:tc>
        <w:tc>
          <w:tcPr>
            <w:tcW w:w="1493" w:type="dxa"/>
          </w:tcPr>
          <w:p w14:paraId="46788C8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0.22 ± 0.00</w:t>
            </w:r>
          </w:p>
        </w:tc>
        <w:tc>
          <w:tcPr>
            <w:tcW w:w="1493" w:type="dxa"/>
          </w:tcPr>
          <w:p w14:paraId="19B4D8B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0.33 ± 0.04</w:t>
            </w:r>
          </w:p>
        </w:tc>
        <w:tc>
          <w:tcPr>
            <w:tcW w:w="1494" w:type="dxa"/>
            <w:shd w:val="clear" w:color="auto" w:fill="FFFFFF"/>
          </w:tcPr>
          <w:p w14:paraId="49EA8FA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0.68 ± 0.06</w:t>
            </w:r>
          </w:p>
        </w:tc>
        <w:tc>
          <w:tcPr>
            <w:tcW w:w="1530" w:type="dxa"/>
            <w:shd w:val="clear" w:color="auto" w:fill="FFFFFF"/>
          </w:tcPr>
          <w:p w14:paraId="4695520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5.5 ± 0.1</w:t>
            </w:r>
          </w:p>
        </w:tc>
      </w:tr>
      <w:tr w:rsidR="00983D03" w:rsidRPr="00F91F6C" w14:paraId="1329A6D1" w14:textId="77777777" w:rsidTr="00466EFC">
        <w:trPr>
          <w:jc w:val="center"/>
        </w:trPr>
        <w:tc>
          <w:tcPr>
            <w:tcW w:w="1514" w:type="dxa"/>
          </w:tcPr>
          <w:p w14:paraId="5B51D4E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AAP6</w:t>
            </w:r>
          </w:p>
        </w:tc>
        <w:tc>
          <w:tcPr>
            <w:tcW w:w="1493" w:type="dxa"/>
          </w:tcPr>
          <w:p w14:paraId="6D608EC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3" w:type="dxa"/>
          </w:tcPr>
          <w:p w14:paraId="2C518C3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0.27 ± 0.02</w:t>
            </w:r>
          </w:p>
        </w:tc>
        <w:tc>
          <w:tcPr>
            <w:tcW w:w="1493" w:type="dxa"/>
          </w:tcPr>
          <w:p w14:paraId="4F7C9E1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0.37 ± 0.06</w:t>
            </w:r>
          </w:p>
        </w:tc>
        <w:tc>
          <w:tcPr>
            <w:tcW w:w="1494" w:type="dxa"/>
            <w:shd w:val="clear" w:color="auto" w:fill="FFFFFF"/>
          </w:tcPr>
          <w:p w14:paraId="7ACA24E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0.39 ± 0.10</w:t>
            </w:r>
          </w:p>
        </w:tc>
        <w:tc>
          <w:tcPr>
            <w:tcW w:w="1530" w:type="dxa"/>
            <w:shd w:val="clear" w:color="auto" w:fill="FFFFFF"/>
          </w:tcPr>
          <w:p w14:paraId="37F6D3D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5.9 ± 0.0</w:t>
            </w:r>
          </w:p>
        </w:tc>
      </w:tr>
      <w:tr w:rsidR="00983D03" w:rsidRPr="00F91F6C" w14:paraId="00E3F9C3" w14:textId="77777777" w:rsidTr="00466EFC">
        <w:trPr>
          <w:jc w:val="center"/>
        </w:trPr>
        <w:tc>
          <w:tcPr>
            <w:tcW w:w="1514" w:type="dxa"/>
            <w:vAlign w:val="center"/>
          </w:tcPr>
          <w:p w14:paraId="3FF14CE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  <w:t>AAP7</w:t>
            </w:r>
          </w:p>
        </w:tc>
        <w:tc>
          <w:tcPr>
            <w:tcW w:w="1493" w:type="dxa"/>
          </w:tcPr>
          <w:p w14:paraId="271F535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0.14 ± 0.12</w:t>
            </w:r>
          </w:p>
        </w:tc>
        <w:tc>
          <w:tcPr>
            <w:tcW w:w="1493" w:type="dxa"/>
          </w:tcPr>
          <w:p w14:paraId="77CD174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0.82 ± 0.03</w:t>
            </w:r>
          </w:p>
        </w:tc>
        <w:tc>
          <w:tcPr>
            <w:tcW w:w="1493" w:type="dxa"/>
          </w:tcPr>
          <w:p w14:paraId="120212F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1.03 ± 0.04</w:t>
            </w:r>
          </w:p>
        </w:tc>
        <w:tc>
          <w:tcPr>
            <w:tcW w:w="1494" w:type="dxa"/>
          </w:tcPr>
          <w:p w14:paraId="749EA5C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1.05 ± 0.03</w:t>
            </w:r>
          </w:p>
        </w:tc>
        <w:tc>
          <w:tcPr>
            <w:tcW w:w="1530" w:type="dxa"/>
          </w:tcPr>
          <w:p w14:paraId="0549F26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3.24 ± 0.05</w:t>
            </w:r>
          </w:p>
        </w:tc>
      </w:tr>
      <w:tr w:rsidR="00983D03" w:rsidRPr="00F91F6C" w14:paraId="0BC99138" w14:textId="77777777" w:rsidTr="00466EFC">
        <w:trPr>
          <w:jc w:val="center"/>
        </w:trPr>
        <w:tc>
          <w:tcPr>
            <w:tcW w:w="1514" w:type="dxa"/>
            <w:vAlign w:val="center"/>
          </w:tcPr>
          <w:p w14:paraId="44F159B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  <w:t>AAP8</w:t>
            </w:r>
          </w:p>
        </w:tc>
        <w:tc>
          <w:tcPr>
            <w:tcW w:w="1493" w:type="dxa"/>
          </w:tcPr>
          <w:p w14:paraId="7A0CDF2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3" w:type="dxa"/>
          </w:tcPr>
          <w:p w14:paraId="5ADA06F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0.74 ± 0.07</w:t>
            </w:r>
          </w:p>
        </w:tc>
        <w:tc>
          <w:tcPr>
            <w:tcW w:w="1493" w:type="dxa"/>
          </w:tcPr>
          <w:p w14:paraId="794A91F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0.90 ± 0.06</w:t>
            </w:r>
          </w:p>
        </w:tc>
        <w:tc>
          <w:tcPr>
            <w:tcW w:w="1494" w:type="dxa"/>
          </w:tcPr>
          <w:p w14:paraId="3CCF89B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0.97 ± 0.08</w:t>
            </w:r>
          </w:p>
        </w:tc>
        <w:tc>
          <w:tcPr>
            <w:tcW w:w="1530" w:type="dxa"/>
          </w:tcPr>
          <w:p w14:paraId="00E27C5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4.27 ± 0.50</w:t>
            </w:r>
          </w:p>
        </w:tc>
      </w:tr>
      <w:tr w:rsidR="00983D03" w:rsidRPr="00F91F6C" w14:paraId="3D840F31" w14:textId="77777777" w:rsidTr="00466EFC">
        <w:trPr>
          <w:jc w:val="center"/>
        </w:trPr>
        <w:tc>
          <w:tcPr>
            <w:tcW w:w="1514" w:type="dxa"/>
            <w:vAlign w:val="center"/>
          </w:tcPr>
          <w:p w14:paraId="4ED4C2D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AAP9</w:t>
            </w:r>
          </w:p>
        </w:tc>
        <w:tc>
          <w:tcPr>
            <w:tcW w:w="1493" w:type="dxa"/>
          </w:tcPr>
          <w:p w14:paraId="5344CCD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0.12 ± 0.02</w:t>
            </w:r>
          </w:p>
        </w:tc>
        <w:tc>
          <w:tcPr>
            <w:tcW w:w="1493" w:type="dxa"/>
          </w:tcPr>
          <w:p w14:paraId="11729AB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0.31 ± 0.04</w:t>
            </w:r>
          </w:p>
        </w:tc>
        <w:tc>
          <w:tcPr>
            <w:tcW w:w="1493" w:type="dxa"/>
          </w:tcPr>
          <w:p w14:paraId="74A60CB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0.47 ± 0.03</w:t>
            </w:r>
          </w:p>
        </w:tc>
        <w:tc>
          <w:tcPr>
            <w:tcW w:w="1494" w:type="dxa"/>
            <w:shd w:val="clear" w:color="auto" w:fill="FFFFFF"/>
          </w:tcPr>
          <w:p w14:paraId="21427EB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0.38 ± 0.01</w:t>
            </w:r>
          </w:p>
        </w:tc>
        <w:tc>
          <w:tcPr>
            <w:tcW w:w="1530" w:type="dxa"/>
            <w:shd w:val="clear" w:color="auto" w:fill="FFFFFF"/>
          </w:tcPr>
          <w:p w14:paraId="0F0492E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6.0 ± 0.2</w:t>
            </w:r>
          </w:p>
        </w:tc>
      </w:tr>
      <w:tr w:rsidR="00983D03" w:rsidRPr="00F91F6C" w14:paraId="6F863118" w14:textId="77777777" w:rsidTr="00466EFC">
        <w:trPr>
          <w:jc w:val="center"/>
        </w:trPr>
        <w:tc>
          <w:tcPr>
            <w:tcW w:w="1514" w:type="dxa"/>
            <w:vAlign w:val="center"/>
          </w:tcPr>
          <w:p w14:paraId="0E47A6E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AAP10</w:t>
            </w:r>
          </w:p>
        </w:tc>
        <w:tc>
          <w:tcPr>
            <w:tcW w:w="1493" w:type="dxa"/>
          </w:tcPr>
          <w:p w14:paraId="6DDA355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0.17 ± 0.05</w:t>
            </w:r>
          </w:p>
        </w:tc>
        <w:tc>
          <w:tcPr>
            <w:tcW w:w="1493" w:type="dxa"/>
          </w:tcPr>
          <w:p w14:paraId="673E4E5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0.28 ± 0.06</w:t>
            </w:r>
          </w:p>
        </w:tc>
        <w:tc>
          <w:tcPr>
            <w:tcW w:w="1493" w:type="dxa"/>
          </w:tcPr>
          <w:p w14:paraId="5C50F8F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0.38 ± 0.02</w:t>
            </w:r>
          </w:p>
        </w:tc>
        <w:tc>
          <w:tcPr>
            <w:tcW w:w="1494" w:type="dxa"/>
            <w:shd w:val="clear" w:color="auto" w:fill="FFFFFF"/>
          </w:tcPr>
          <w:p w14:paraId="296BD18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0.48 ± 0.04</w:t>
            </w:r>
          </w:p>
        </w:tc>
        <w:tc>
          <w:tcPr>
            <w:tcW w:w="1530" w:type="dxa"/>
            <w:shd w:val="clear" w:color="auto" w:fill="FFFFFF"/>
          </w:tcPr>
          <w:p w14:paraId="285211E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6.2 ± 0.0</w:t>
            </w:r>
          </w:p>
        </w:tc>
      </w:tr>
      <w:tr w:rsidR="00983D03" w:rsidRPr="00F91F6C" w14:paraId="151B6918" w14:textId="77777777" w:rsidTr="00466EFC">
        <w:trPr>
          <w:jc w:val="center"/>
        </w:trPr>
        <w:tc>
          <w:tcPr>
            <w:tcW w:w="1514" w:type="dxa"/>
            <w:vAlign w:val="center"/>
          </w:tcPr>
          <w:p w14:paraId="0A1665E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A</w:t>
            </w:r>
            <w:r w:rsidRPr="00F91F6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  <w:t>AP11</w:t>
            </w:r>
          </w:p>
        </w:tc>
        <w:tc>
          <w:tcPr>
            <w:tcW w:w="1493" w:type="dxa"/>
          </w:tcPr>
          <w:p w14:paraId="1850E07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3" w:type="dxa"/>
          </w:tcPr>
          <w:p w14:paraId="71C0AF0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0.53 ± 0.04</w:t>
            </w:r>
          </w:p>
        </w:tc>
        <w:tc>
          <w:tcPr>
            <w:tcW w:w="1493" w:type="dxa"/>
          </w:tcPr>
          <w:p w14:paraId="0808031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0.83 ± 0.04</w:t>
            </w:r>
          </w:p>
        </w:tc>
        <w:tc>
          <w:tcPr>
            <w:tcW w:w="1494" w:type="dxa"/>
          </w:tcPr>
          <w:p w14:paraId="366BC8A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1.02 ± 0.08</w:t>
            </w:r>
          </w:p>
        </w:tc>
        <w:tc>
          <w:tcPr>
            <w:tcW w:w="1530" w:type="dxa"/>
          </w:tcPr>
          <w:p w14:paraId="5FFD57B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3.71 ± 0.25</w:t>
            </w:r>
          </w:p>
        </w:tc>
      </w:tr>
      <w:tr w:rsidR="00983D03" w:rsidRPr="00F91F6C" w14:paraId="15D96E04" w14:textId="77777777" w:rsidTr="00466EFC">
        <w:trPr>
          <w:jc w:val="center"/>
        </w:trPr>
        <w:tc>
          <w:tcPr>
            <w:tcW w:w="1514" w:type="dxa"/>
            <w:vAlign w:val="center"/>
          </w:tcPr>
          <w:p w14:paraId="579B6E1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AAP12</w:t>
            </w:r>
          </w:p>
        </w:tc>
        <w:tc>
          <w:tcPr>
            <w:tcW w:w="1493" w:type="dxa"/>
          </w:tcPr>
          <w:p w14:paraId="00DC822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0.13 ± 0.06</w:t>
            </w:r>
          </w:p>
        </w:tc>
        <w:tc>
          <w:tcPr>
            <w:tcW w:w="1493" w:type="dxa"/>
          </w:tcPr>
          <w:p w14:paraId="2679619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0.22 ± 0.06</w:t>
            </w:r>
          </w:p>
        </w:tc>
        <w:tc>
          <w:tcPr>
            <w:tcW w:w="1493" w:type="dxa"/>
          </w:tcPr>
          <w:p w14:paraId="19A2A94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0.51 ± 0.00</w:t>
            </w:r>
          </w:p>
        </w:tc>
        <w:tc>
          <w:tcPr>
            <w:tcW w:w="1494" w:type="dxa"/>
          </w:tcPr>
          <w:p w14:paraId="104463E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0.58 ± 0.03</w:t>
            </w:r>
          </w:p>
        </w:tc>
        <w:tc>
          <w:tcPr>
            <w:tcW w:w="1530" w:type="dxa"/>
          </w:tcPr>
          <w:p w14:paraId="2AB8FD4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sz w:val="20"/>
                <w:szCs w:val="20"/>
              </w:rPr>
              <w:t>5.0 ± 0.2</w:t>
            </w:r>
          </w:p>
        </w:tc>
      </w:tr>
      <w:tr w:rsidR="00983D03" w:rsidRPr="00F91F6C" w14:paraId="1CA933F0" w14:textId="77777777" w:rsidTr="00466EFC">
        <w:trPr>
          <w:jc w:val="center"/>
        </w:trPr>
        <w:tc>
          <w:tcPr>
            <w:tcW w:w="1514" w:type="dxa"/>
            <w:vAlign w:val="center"/>
          </w:tcPr>
          <w:p w14:paraId="515E49C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  <w:t>AAP13</w:t>
            </w:r>
          </w:p>
        </w:tc>
        <w:tc>
          <w:tcPr>
            <w:tcW w:w="1493" w:type="dxa"/>
          </w:tcPr>
          <w:p w14:paraId="29417A4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8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3" w:type="dxa"/>
          </w:tcPr>
          <w:p w14:paraId="4FFDA8B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0.53 ± 0.07</w:t>
            </w:r>
          </w:p>
        </w:tc>
        <w:tc>
          <w:tcPr>
            <w:tcW w:w="1493" w:type="dxa"/>
          </w:tcPr>
          <w:p w14:paraId="513DB4D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</w:rPr>
              <w:t>0.39 ± 0.10</w:t>
            </w:r>
          </w:p>
        </w:tc>
        <w:tc>
          <w:tcPr>
            <w:tcW w:w="1494" w:type="dxa"/>
          </w:tcPr>
          <w:p w14:paraId="47507A52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0.69 ± 0.03</w:t>
            </w:r>
          </w:p>
        </w:tc>
        <w:tc>
          <w:tcPr>
            <w:tcW w:w="1530" w:type="dxa"/>
          </w:tcPr>
          <w:p w14:paraId="7571752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5.50 ± 0.16</w:t>
            </w:r>
          </w:p>
        </w:tc>
      </w:tr>
      <w:tr w:rsidR="00983D03" w:rsidRPr="00F91F6C" w14:paraId="577133E4" w14:textId="77777777" w:rsidTr="00466EFC">
        <w:trPr>
          <w:jc w:val="center"/>
        </w:trPr>
        <w:tc>
          <w:tcPr>
            <w:tcW w:w="1514" w:type="dxa"/>
          </w:tcPr>
          <w:p w14:paraId="223A49F1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sz w:val="20"/>
                <w:szCs w:val="20"/>
              </w:rPr>
              <w:t>AAP14</w:t>
            </w:r>
          </w:p>
        </w:tc>
        <w:tc>
          <w:tcPr>
            <w:tcW w:w="1493" w:type="dxa"/>
          </w:tcPr>
          <w:p w14:paraId="31336E8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0.12 ± 0.04</w:t>
            </w:r>
          </w:p>
        </w:tc>
        <w:tc>
          <w:tcPr>
            <w:tcW w:w="1493" w:type="dxa"/>
          </w:tcPr>
          <w:p w14:paraId="1D2411E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0.24 ± 0.05</w:t>
            </w:r>
          </w:p>
        </w:tc>
        <w:tc>
          <w:tcPr>
            <w:tcW w:w="1493" w:type="dxa"/>
          </w:tcPr>
          <w:p w14:paraId="0BD0859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0.30 ± 0.03</w:t>
            </w:r>
          </w:p>
        </w:tc>
        <w:tc>
          <w:tcPr>
            <w:tcW w:w="1494" w:type="dxa"/>
            <w:shd w:val="clear" w:color="auto" w:fill="FFFFFF"/>
          </w:tcPr>
          <w:p w14:paraId="59A2D40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0.33 ± 0.02</w:t>
            </w:r>
          </w:p>
        </w:tc>
        <w:tc>
          <w:tcPr>
            <w:tcW w:w="1530" w:type="dxa"/>
            <w:shd w:val="clear" w:color="auto" w:fill="FFFFFF"/>
          </w:tcPr>
          <w:p w14:paraId="56AD751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6.2 ± 0.2</w:t>
            </w:r>
          </w:p>
        </w:tc>
      </w:tr>
      <w:tr w:rsidR="00983D03" w:rsidRPr="00F91F6C" w14:paraId="585067E9" w14:textId="77777777" w:rsidTr="00466EFC">
        <w:trPr>
          <w:jc w:val="center"/>
        </w:trPr>
        <w:tc>
          <w:tcPr>
            <w:tcW w:w="1514" w:type="dxa"/>
          </w:tcPr>
          <w:p w14:paraId="2CE0917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AAP15</w:t>
            </w:r>
          </w:p>
        </w:tc>
        <w:tc>
          <w:tcPr>
            <w:tcW w:w="1493" w:type="dxa"/>
          </w:tcPr>
          <w:p w14:paraId="3E3846D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0.20 ± 0.00</w:t>
            </w:r>
          </w:p>
        </w:tc>
        <w:tc>
          <w:tcPr>
            <w:tcW w:w="1493" w:type="dxa"/>
          </w:tcPr>
          <w:p w14:paraId="10024EB8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0.30 ± 0.00</w:t>
            </w:r>
          </w:p>
        </w:tc>
        <w:tc>
          <w:tcPr>
            <w:tcW w:w="1493" w:type="dxa"/>
          </w:tcPr>
          <w:p w14:paraId="4392AD8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0.44 ± 0.05</w:t>
            </w:r>
          </w:p>
        </w:tc>
        <w:tc>
          <w:tcPr>
            <w:tcW w:w="1494" w:type="dxa"/>
            <w:shd w:val="clear" w:color="auto" w:fill="FFFFFF"/>
          </w:tcPr>
          <w:p w14:paraId="6D18E9B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0.55 ± 0.04</w:t>
            </w:r>
          </w:p>
        </w:tc>
        <w:tc>
          <w:tcPr>
            <w:tcW w:w="1530" w:type="dxa"/>
            <w:shd w:val="clear" w:color="auto" w:fill="FFFFFF"/>
          </w:tcPr>
          <w:p w14:paraId="6FCAF61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5.6 ± 0.5</w:t>
            </w:r>
          </w:p>
        </w:tc>
      </w:tr>
      <w:tr w:rsidR="00983D03" w:rsidRPr="00F91F6C" w14:paraId="2B1DA2F6" w14:textId="77777777" w:rsidTr="00466EFC">
        <w:trPr>
          <w:jc w:val="center"/>
        </w:trPr>
        <w:tc>
          <w:tcPr>
            <w:tcW w:w="1514" w:type="dxa"/>
          </w:tcPr>
          <w:p w14:paraId="1FAF4A7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sz w:val="20"/>
                <w:szCs w:val="20"/>
              </w:rPr>
              <w:t>AAP16</w:t>
            </w:r>
          </w:p>
        </w:tc>
        <w:tc>
          <w:tcPr>
            <w:tcW w:w="1493" w:type="dxa"/>
          </w:tcPr>
          <w:p w14:paraId="22C84B2A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0.16 ± 0.05</w:t>
            </w:r>
          </w:p>
        </w:tc>
        <w:tc>
          <w:tcPr>
            <w:tcW w:w="1493" w:type="dxa"/>
          </w:tcPr>
          <w:p w14:paraId="78F849D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0.30 ± 0.05</w:t>
            </w:r>
          </w:p>
        </w:tc>
        <w:tc>
          <w:tcPr>
            <w:tcW w:w="1493" w:type="dxa"/>
          </w:tcPr>
          <w:p w14:paraId="6836D204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0.40 ± 0.00</w:t>
            </w:r>
          </w:p>
        </w:tc>
        <w:tc>
          <w:tcPr>
            <w:tcW w:w="1494" w:type="dxa"/>
            <w:shd w:val="clear" w:color="auto" w:fill="FFFFFF"/>
          </w:tcPr>
          <w:p w14:paraId="1A23D3C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0.25 ± 0.03</w:t>
            </w:r>
          </w:p>
        </w:tc>
        <w:tc>
          <w:tcPr>
            <w:tcW w:w="1530" w:type="dxa"/>
            <w:shd w:val="clear" w:color="auto" w:fill="FFFFFF"/>
          </w:tcPr>
          <w:p w14:paraId="6B80111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6.5± 0.0</w:t>
            </w:r>
          </w:p>
        </w:tc>
      </w:tr>
      <w:tr w:rsidR="00983D03" w:rsidRPr="00F91F6C" w14:paraId="7B63F946" w14:textId="77777777" w:rsidTr="00466EFC">
        <w:trPr>
          <w:jc w:val="center"/>
        </w:trPr>
        <w:tc>
          <w:tcPr>
            <w:tcW w:w="1514" w:type="dxa"/>
          </w:tcPr>
          <w:p w14:paraId="2B0182F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sz w:val="20"/>
                <w:szCs w:val="20"/>
              </w:rPr>
              <w:t>AAP17</w:t>
            </w:r>
          </w:p>
        </w:tc>
        <w:tc>
          <w:tcPr>
            <w:tcW w:w="1493" w:type="dxa"/>
          </w:tcPr>
          <w:p w14:paraId="740A487F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0.25 ± 0.05</w:t>
            </w:r>
          </w:p>
        </w:tc>
        <w:tc>
          <w:tcPr>
            <w:tcW w:w="1493" w:type="dxa"/>
          </w:tcPr>
          <w:p w14:paraId="498C194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0.40 ± 0.03</w:t>
            </w:r>
          </w:p>
        </w:tc>
        <w:tc>
          <w:tcPr>
            <w:tcW w:w="1493" w:type="dxa"/>
          </w:tcPr>
          <w:p w14:paraId="1EB1F33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0.50 ± 0.04</w:t>
            </w:r>
          </w:p>
        </w:tc>
        <w:tc>
          <w:tcPr>
            <w:tcW w:w="1494" w:type="dxa"/>
            <w:shd w:val="clear" w:color="auto" w:fill="FFFFFF"/>
          </w:tcPr>
          <w:p w14:paraId="2BCB35B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0.53 ± 0.01</w:t>
            </w:r>
          </w:p>
        </w:tc>
        <w:tc>
          <w:tcPr>
            <w:tcW w:w="1530" w:type="dxa"/>
            <w:shd w:val="clear" w:color="auto" w:fill="FFFFFF"/>
          </w:tcPr>
          <w:p w14:paraId="2DD910B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5.3 ± 0.5</w:t>
            </w:r>
          </w:p>
        </w:tc>
      </w:tr>
      <w:tr w:rsidR="00983D03" w:rsidRPr="00F91F6C" w14:paraId="2F1A0503" w14:textId="77777777" w:rsidTr="00466EFC">
        <w:trPr>
          <w:jc w:val="center"/>
        </w:trPr>
        <w:tc>
          <w:tcPr>
            <w:tcW w:w="1514" w:type="dxa"/>
          </w:tcPr>
          <w:p w14:paraId="455EF1B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sz w:val="20"/>
                <w:szCs w:val="20"/>
              </w:rPr>
              <w:t>AAP18</w:t>
            </w:r>
          </w:p>
        </w:tc>
        <w:tc>
          <w:tcPr>
            <w:tcW w:w="1493" w:type="dxa"/>
          </w:tcPr>
          <w:p w14:paraId="666C8426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0.21 ± 0.01</w:t>
            </w:r>
          </w:p>
        </w:tc>
        <w:tc>
          <w:tcPr>
            <w:tcW w:w="1493" w:type="dxa"/>
          </w:tcPr>
          <w:p w14:paraId="6C169140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0.30 ± 0.05</w:t>
            </w:r>
          </w:p>
        </w:tc>
        <w:tc>
          <w:tcPr>
            <w:tcW w:w="1493" w:type="dxa"/>
          </w:tcPr>
          <w:p w14:paraId="38CF303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4"/>
              </w:rPr>
              <w:t>0.40 ± 0.03</w:t>
            </w:r>
          </w:p>
        </w:tc>
        <w:tc>
          <w:tcPr>
            <w:tcW w:w="1494" w:type="dxa"/>
            <w:shd w:val="clear" w:color="auto" w:fill="FFFFFF"/>
          </w:tcPr>
          <w:p w14:paraId="7F79CACD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0.57 ± 0.08</w:t>
            </w:r>
          </w:p>
        </w:tc>
        <w:tc>
          <w:tcPr>
            <w:tcW w:w="1530" w:type="dxa"/>
            <w:shd w:val="clear" w:color="auto" w:fill="FFFFFF"/>
          </w:tcPr>
          <w:p w14:paraId="7E662157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="Times New Roman" w:hAnsi="Times New Roman" w:cs="Times New Roman"/>
                <w:sz w:val="20"/>
                <w:szCs w:val="20"/>
              </w:rPr>
              <w:t>6.1 ± 0.0</w:t>
            </w:r>
          </w:p>
        </w:tc>
      </w:tr>
      <w:tr w:rsidR="00983D03" w:rsidRPr="00F91F6C" w14:paraId="3F492764" w14:textId="77777777" w:rsidTr="00466EFC">
        <w:trPr>
          <w:jc w:val="center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14:paraId="143F080E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</w:pPr>
            <w:r w:rsidRPr="00F91F6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</w:rPr>
              <w:t>Control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5124AAE5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06BCFAAC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1AE9460B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14:paraId="0230D843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4"/>
              </w:rPr>
              <w:t>0.00 ± 0.00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6E521A9" w14:textId="77777777" w:rsidR="00983D03" w:rsidRPr="00F91F6C" w:rsidRDefault="00983D03" w:rsidP="000C11B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91F6C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7.04 ± 0.04</w:t>
            </w:r>
          </w:p>
        </w:tc>
      </w:tr>
    </w:tbl>
    <w:p w14:paraId="7478ED62" w14:textId="6C55750E" w:rsidR="00983D03" w:rsidRPr="00F91F6C" w:rsidRDefault="00983D03" w:rsidP="00983D03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000000" w:themeColor="text1"/>
          <w:sz w:val="20"/>
        </w:rPr>
      </w:pPr>
      <w:r w:rsidRPr="00F91F6C">
        <w:rPr>
          <w:rFonts w:ascii="Times New Roman" w:eastAsiaTheme="minorHAnsi" w:hAnsi="Times New Roman" w:cs="Times New Roman"/>
          <w:color w:val="000000" w:themeColor="text1"/>
          <w:sz w:val="20"/>
        </w:rPr>
        <w:t xml:space="preserve">Values are present in </w:t>
      </w:r>
      <w:ins w:id="39" w:author="arees" w:date="2022-08-15T17:46:00Z">
        <w:r w:rsidR="006F62FE">
          <w:rPr>
            <w:rFonts w:ascii="Times New Roman" w:eastAsiaTheme="minorHAnsi" w:hAnsi="Times New Roman" w:cs="Times New Roman"/>
            <w:color w:val="000000" w:themeColor="text1"/>
            <w:sz w:val="20"/>
          </w:rPr>
          <w:t xml:space="preserve">the </w:t>
        </w:r>
      </w:ins>
      <w:r w:rsidRPr="00F91F6C">
        <w:rPr>
          <w:rFonts w:ascii="Times New Roman" w:eastAsiaTheme="minorHAnsi" w:hAnsi="Times New Roman" w:cs="Times New Roman"/>
          <w:color w:val="000000" w:themeColor="text1"/>
          <w:sz w:val="20"/>
        </w:rPr>
        <w:t xml:space="preserve">mean </w:t>
      </w:r>
      <w:ins w:id="40" w:author="arees" w:date="2022-08-15T17:45:00Z">
        <w:r w:rsidR="006F62FE">
          <w:rPr>
            <w:rFonts w:ascii="Times New Roman" w:eastAsiaTheme="minorHAnsi" w:hAnsi="Times New Roman" w:cs="Times New Roman"/>
            <w:color w:val="000000" w:themeColor="text1"/>
            <w:sz w:val="20"/>
          </w:rPr>
          <w:t xml:space="preserve">of </w:t>
        </w:r>
      </w:ins>
      <w:ins w:id="41" w:author="Areesha" w:date="2022-08-22T17:31:00Z">
        <w:r w:rsidR="001B1DA8">
          <w:rPr>
            <w:rFonts w:ascii="Times New Roman" w:eastAsiaTheme="minorHAnsi" w:hAnsi="Times New Roman" w:cs="Times New Roman"/>
            <w:color w:val="000000" w:themeColor="text1"/>
            <w:sz w:val="20"/>
          </w:rPr>
          <w:t>triplicates</w:t>
        </w:r>
      </w:ins>
      <w:ins w:id="42" w:author="arees" w:date="2022-08-15T17:45:00Z">
        <w:r w:rsidR="006F62FE">
          <w:rPr>
            <w:rFonts w:ascii="Times New Roman" w:eastAsiaTheme="minorHAnsi" w:hAnsi="Times New Roman" w:cs="Times New Roman"/>
            <w:color w:val="000000" w:themeColor="text1"/>
            <w:sz w:val="20"/>
          </w:rPr>
          <w:t xml:space="preserve"> </w:t>
        </w:r>
      </w:ins>
      <w:ins w:id="43" w:author="arees" w:date="2022-08-15T17:47:00Z">
        <w:r w:rsidR="006F62FE">
          <w:rPr>
            <w:rFonts w:ascii="Times New Roman" w:eastAsiaTheme="minorHAnsi" w:hAnsi="Times New Roman" w:cs="Times New Roman"/>
            <w:color w:val="000000" w:themeColor="text1"/>
            <w:sz w:val="20"/>
          </w:rPr>
          <w:t>with</w:t>
        </w:r>
      </w:ins>
      <w:ins w:id="44" w:author="Areesha" w:date="2022-08-22T17:31:00Z">
        <w:r w:rsidR="001B1DA8">
          <w:rPr>
            <w:rFonts w:ascii="Times New Roman" w:eastAsiaTheme="minorHAnsi" w:hAnsi="Times New Roman" w:cs="Times New Roman"/>
            <w:color w:val="000000" w:themeColor="text1"/>
            <w:sz w:val="20"/>
          </w:rPr>
          <w:t xml:space="preserve"> </w:t>
        </w:r>
      </w:ins>
      <w:del w:id="45" w:author="arees" w:date="2022-08-15T17:46:00Z">
        <w:r w:rsidRPr="00F91F6C" w:rsidDel="006F62FE">
          <w:rPr>
            <w:rFonts w:ascii="Times New Roman" w:eastAsiaTheme="minorHAnsi" w:hAnsi="Times New Roman" w:cs="Times New Roman"/>
            <w:color w:val="000000" w:themeColor="text1"/>
            <w:sz w:val="20"/>
          </w:rPr>
          <w:delText>+</w:delText>
        </w:r>
      </w:del>
      <w:r w:rsidRPr="00F91F6C">
        <w:rPr>
          <w:rFonts w:ascii="Times New Roman" w:eastAsiaTheme="minorHAnsi" w:hAnsi="Times New Roman" w:cs="Times New Roman"/>
          <w:color w:val="000000" w:themeColor="text1"/>
          <w:sz w:val="20"/>
        </w:rPr>
        <w:t xml:space="preserve"> standard deviation</w:t>
      </w:r>
    </w:p>
    <w:p w14:paraId="5E37C26F" w14:textId="77777777" w:rsidR="00983D03" w:rsidRPr="00F91F6C" w:rsidRDefault="00983D03" w:rsidP="00983D03">
      <w:pPr>
        <w:spacing w:after="160" w:line="259" w:lineRule="auto"/>
        <w:rPr>
          <w:rFonts w:eastAsiaTheme="minorHAnsi"/>
        </w:rPr>
      </w:pPr>
    </w:p>
    <w:p w14:paraId="6C368203" w14:textId="77777777" w:rsidR="00983D03" w:rsidRDefault="00983D03"/>
    <w:p w14:paraId="24D629B0" w14:textId="77777777" w:rsidR="00AE2041" w:rsidRDefault="00AE2041"/>
    <w:p w14:paraId="551C4A1F" w14:textId="77777777" w:rsidR="00AE2041" w:rsidRDefault="00AE2041"/>
    <w:p w14:paraId="39547149" w14:textId="77777777" w:rsidR="00AE2041" w:rsidRDefault="00AE2041"/>
    <w:p w14:paraId="5F9A886C" w14:textId="77777777" w:rsidR="00D17330" w:rsidRDefault="00D17330"/>
    <w:p w14:paraId="4670727F" w14:textId="77777777" w:rsidR="00D17330" w:rsidRDefault="00D17330"/>
    <w:p w14:paraId="62E5551D" w14:textId="77777777" w:rsidR="00D17330" w:rsidRDefault="00D17330"/>
    <w:p w14:paraId="12FF37B8" w14:textId="77777777" w:rsidR="00D17330" w:rsidRDefault="00D17330"/>
    <w:p w14:paraId="64093CD2" w14:textId="77777777" w:rsidR="00D17330" w:rsidRDefault="00D17330"/>
    <w:p w14:paraId="516F4038" w14:textId="77777777" w:rsidR="00D17330" w:rsidRDefault="00D17330"/>
    <w:p w14:paraId="33FF8ED1" w14:textId="77777777" w:rsidR="00D17330" w:rsidRDefault="00D17330"/>
    <w:p w14:paraId="6E16C609" w14:textId="77777777" w:rsidR="00D17330" w:rsidRDefault="00D17330"/>
    <w:p w14:paraId="7AB82680" w14:textId="77777777" w:rsidR="00D17330" w:rsidRDefault="00D17330"/>
    <w:p w14:paraId="05A9F79C" w14:textId="77777777" w:rsidR="00D17330" w:rsidRDefault="00D17330"/>
    <w:p w14:paraId="648CDFEE" w14:textId="77777777" w:rsidR="00D17330" w:rsidRDefault="00D17330"/>
    <w:p w14:paraId="0B779983" w14:textId="77777777" w:rsidR="00D17330" w:rsidRDefault="00D17330"/>
    <w:p w14:paraId="0648E739" w14:textId="77777777" w:rsidR="00D17330" w:rsidRDefault="00D17330"/>
    <w:p w14:paraId="35DB24C3" w14:textId="77777777" w:rsidR="00D17330" w:rsidRDefault="00D17330"/>
    <w:p w14:paraId="331E2961" w14:textId="77777777" w:rsidR="00D17330" w:rsidRDefault="00D17330"/>
    <w:p w14:paraId="27262E3B" w14:textId="77777777" w:rsidR="00D17330" w:rsidRDefault="00D17330"/>
    <w:p w14:paraId="7EC8458D" w14:textId="77777777" w:rsidR="00D17330" w:rsidRDefault="00D17330">
      <w:bookmarkStart w:id="46" w:name="_GoBack"/>
      <w:bookmarkEnd w:id="46"/>
    </w:p>
    <w:p w14:paraId="778AD82E" w14:textId="77777777" w:rsidR="00AE2041" w:rsidRDefault="00AE2041"/>
    <w:tbl>
      <w:tblPr>
        <w:tblStyle w:val="TableGrid"/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85"/>
        <w:gridCol w:w="2345"/>
        <w:gridCol w:w="1344"/>
        <w:gridCol w:w="1558"/>
        <w:gridCol w:w="1559"/>
        <w:gridCol w:w="1559"/>
      </w:tblGrid>
      <w:tr w:rsidR="000C11BA" w:rsidRPr="00C957ED" w14:paraId="1E6B7EBB" w14:textId="77777777" w:rsidTr="000C11BA"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3550C" w14:textId="77777777" w:rsidR="000C11BA" w:rsidRPr="00C957ED" w:rsidRDefault="000C11BA" w:rsidP="000C1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7ED">
              <w:rPr>
                <w:rFonts w:ascii="Times New Roman" w:hAnsi="Times New Roman" w:cs="Times New Roman"/>
                <w:b/>
                <w:sz w:val="20"/>
                <w:szCs w:val="20"/>
              </w:rPr>
              <w:t>Isolate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E28806" w14:textId="77777777" w:rsidR="000C11BA" w:rsidRPr="00C957ED" w:rsidRDefault="000C11BA" w:rsidP="000C1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7ED">
              <w:rPr>
                <w:rFonts w:ascii="Times New Roman" w:hAnsi="Times New Roman" w:cs="Times New Roman"/>
                <w:b/>
                <w:sz w:val="20"/>
                <w:szCs w:val="20"/>
              </w:rPr>
              <w:t>Most closely related organisms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91FC7" w14:textId="77777777" w:rsidR="000C11BA" w:rsidRPr="00C957ED" w:rsidRDefault="000C11BA" w:rsidP="000C1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7ED">
              <w:rPr>
                <w:rFonts w:ascii="Times New Roman" w:hAnsi="Times New Roman" w:cs="Times New Roman"/>
                <w:b/>
                <w:sz w:val="20"/>
                <w:szCs w:val="20"/>
              </w:rPr>
              <w:t>% Similarity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4E7B8" w14:textId="77777777" w:rsidR="000C11BA" w:rsidRPr="00C957ED" w:rsidRDefault="000C11BA" w:rsidP="000C1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7ED">
              <w:rPr>
                <w:rFonts w:ascii="Times New Roman" w:hAnsi="Times New Roman" w:cs="Times New Roman"/>
                <w:b/>
                <w:sz w:val="20"/>
                <w:szCs w:val="20"/>
              </w:rPr>
              <w:t>Sequence query coverage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8A29D3" w14:textId="77777777" w:rsidR="000C11BA" w:rsidRPr="00C957ED" w:rsidRDefault="000C11BA" w:rsidP="000C1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S </w:t>
            </w:r>
            <w:proofErr w:type="spellStart"/>
            <w:r w:rsidRPr="00C957ED">
              <w:rPr>
                <w:rFonts w:ascii="Times New Roman" w:hAnsi="Times New Roman" w:cs="Times New Roman"/>
                <w:b/>
                <w:sz w:val="20"/>
                <w:szCs w:val="20"/>
              </w:rPr>
              <w:t>rRNA</w:t>
            </w:r>
            <w:proofErr w:type="spellEnd"/>
            <w:r w:rsidRPr="00C9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accession no.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37565" w14:textId="77777777" w:rsidR="000C11BA" w:rsidRPr="00C957ED" w:rsidRDefault="000C11BA" w:rsidP="000C11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7ED">
              <w:rPr>
                <w:rFonts w:ascii="Times New Roman" w:hAnsi="Times New Roman" w:cs="Times New Roman"/>
                <w:b/>
                <w:sz w:val="20"/>
                <w:szCs w:val="20"/>
              </w:rPr>
              <w:t>Strain</w:t>
            </w:r>
          </w:p>
        </w:tc>
      </w:tr>
      <w:tr w:rsidR="000C11BA" w:rsidRPr="00721964" w14:paraId="2FBFAA39" w14:textId="77777777" w:rsidTr="000C11BA"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99A03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AAB4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8C622E8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Pseudomonas </w:t>
            </w:r>
            <w:proofErr w:type="spellStart"/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5F27F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4F8A2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33A7D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KT943976.1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7ACDE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W935-H</w:t>
            </w:r>
          </w:p>
        </w:tc>
      </w:tr>
      <w:tr w:rsidR="000C11BA" w:rsidRPr="00721964" w14:paraId="4248E6EB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6F223EC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AAB5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58FF0E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Serratia</w:t>
            </w:r>
            <w:proofErr w:type="spellEnd"/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marcescens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5B3DB29F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97.35%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8FA6563" w14:textId="77777777" w:rsidR="000C11BA" w:rsidRPr="00721964" w:rsidRDefault="000C11BA" w:rsidP="000C11BA">
            <w:pPr>
              <w:tabs>
                <w:tab w:val="left" w:pos="420"/>
                <w:tab w:val="center" w:pos="6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1068D2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FM163466.1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9222AC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P6</w:t>
            </w:r>
          </w:p>
        </w:tc>
      </w:tr>
      <w:tr w:rsidR="000C11BA" w:rsidRPr="00721964" w14:paraId="47548E61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1CF9553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AAB6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A03D5D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Pseudomonas </w:t>
            </w:r>
            <w:proofErr w:type="spellStart"/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55ED2B6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1C643E5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276F5F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KT943976.1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E87EC7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W935-H</w:t>
            </w:r>
          </w:p>
        </w:tc>
      </w:tr>
      <w:tr w:rsidR="000C11BA" w:rsidRPr="00721964" w14:paraId="502BB034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1E70345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AAB8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53459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Bacillus sp.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396622B5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97.94%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E4E5492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0F1E36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ON417365.1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06C7CB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AzoM2</w:t>
            </w:r>
          </w:p>
        </w:tc>
      </w:tr>
      <w:tr w:rsidR="000C11BA" w:rsidRPr="00721964" w14:paraId="6BF86142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713A597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AAB9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C45E83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Bacillus </w:t>
            </w:r>
            <w:proofErr w:type="spellStart"/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licheniformis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36A741A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98.52%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5F4B8DF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654264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OP001793.1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B0C813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 xml:space="preserve">BC-2 </w:t>
            </w:r>
          </w:p>
        </w:tc>
      </w:tr>
      <w:tr w:rsidR="000C11BA" w:rsidRPr="00721964" w14:paraId="6733C884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2B81198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AAB12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7CE5B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Bacillus sp.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704669B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97.94%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EE11136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5E3AB4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OK236176.1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8FEEF6B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</w:tr>
      <w:tr w:rsidR="000C11BA" w:rsidRPr="00721964" w14:paraId="55C94B58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8A0587A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AAB13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6F2912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Bacillus sp.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5876ED5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99.26%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57B3AC4E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E61EC1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MK106115.1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369399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 xml:space="preserve">IITRDVM-5 </w:t>
            </w:r>
          </w:p>
        </w:tc>
      </w:tr>
      <w:tr w:rsidR="000C11BA" w:rsidRPr="00721964" w14:paraId="237BCCBD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65C4510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AAB14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D24556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Bacillus </w:t>
            </w:r>
            <w:proofErr w:type="spellStart"/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subtilis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9BADBDE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98.32%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4091B581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0ECF83F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ON999053.1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FC4F53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 xml:space="preserve">GZCB-12 </w:t>
            </w:r>
          </w:p>
        </w:tc>
      </w:tr>
      <w:tr w:rsidR="000C11BA" w:rsidRPr="00721964" w14:paraId="5FBF4DC3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F6A413B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AAC1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0A5554B8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Pseudomonas </w:t>
            </w:r>
            <w:proofErr w:type="spellStart"/>
            <w:r w:rsidRPr="0072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aeruginosa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69FD9FC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99.80%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3D7A426F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536468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KT943976.1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3FB995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 xml:space="preserve">W935-H </w:t>
            </w:r>
          </w:p>
        </w:tc>
      </w:tr>
      <w:tr w:rsidR="000C11BA" w:rsidRPr="00721964" w14:paraId="7DD9AA82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9171A5D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AAW1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165B4A8A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Pseudomonas mosselii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7474110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99.09%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397CDBE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BCBE13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MH091341.1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D4C6C2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 xml:space="preserve">ABAP1 </w:t>
            </w:r>
          </w:p>
        </w:tc>
      </w:tr>
      <w:tr w:rsidR="000C11BA" w:rsidRPr="00721964" w14:paraId="05215FB5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26F399C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AAP3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2001E8C5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Aspergillus</w:t>
            </w:r>
            <w:proofErr w:type="spellEnd"/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flavus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044B91E8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100.00%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62291791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100.00%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7A0EE9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OM250384.1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E9AD670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BF3</w:t>
            </w:r>
          </w:p>
        </w:tc>
      </w:tr>
      <w:tr w:rsidR="000C11BA" w:rsidRPr="00721964" w14:paraId="4BDE1202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C614E23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AAP4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6BFF7512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2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Aspergillus</w:t>
            </w:r>
            <w:proofErr w:type="spellEnd"/>
            <w:r w:rsidRPr="0072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foetidus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23B2428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100.00%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71E6ECAB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100.00%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31249AB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MZ955454.1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FA0EE2D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PPMO2</w:t>
            </w:r>
          </w:p>
        </w:tc>
      </w:tr>
      <w:tr w:rsidR="000C11BA" w:rsidRPr="00721964" w14:paraId="55A79A6C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165B284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AAP7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557E38FC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2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Aspergillus</w:t>
            </w:r>
            <w:proofErr w:type="spellEnd"/>
            <w:r w:rsidRPr="0072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tubingensis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665CFCE0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100.00%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85E1BB5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100.00%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D59ABAB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MN413686.1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1BB2D0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MJU-3</w:t>
            </w:r>
          </w:p>
        </w:tc>
      </w:tr>
      <w:tr w:rsidR="000C11BA" w:rsidRPr="00721964" w14:paraId="392D3776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9DBF84E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AAP8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26D17E5C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2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Penicillium</w:t>
            </w:r>
            <w:proofErr w:type="spellEnd"/>
            <w:r w:rsidRPr="0072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chrysogenum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4DE967D6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96.95%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E416379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100.00%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91CD8E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MH777428.1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87AE0E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C11BA" w:rsidRPr="00721964" w14:paraId="47A6B6EE" w14:textId="77777777" w:rsidTr="000C11BA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6B584AF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AAP11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4CAFE6BE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2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Aspergillus</w:t>
            </w:r>
            <w:proofErr w:type="spellEnd"/>
            <w:r w:rsidRPr="007219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tubingensis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1333F792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100.00%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4BAD48C5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100.00%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1CD9843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MT318169.1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57355B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Mktt12</w:t>
            </w:r>
          </w:p>
        </w:tc>
      </w:tr>
      <w:tr w:rsidR="000C11BA" w:rsidRPr="00721964" w14:paraId="3385E96D" w14:textId="77777777" w:rsidTr="000C11BA">
        <w:trPr>
          <w:trHeight w:val="8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49E41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AAP13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7FCA1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Aspergillus</w:t>
            </w:r>
            <w:proofErr w:type="spellEnd"/>
            <w:r w:rsidRPr="0072196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niger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37E3D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99.52%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EA428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100.00%</w:t>
            </w: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C5CA2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KX011017.1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AA557" w14:textId="77777777" w:rsidR="000C11BA" w:rsidRPr="00721964" w:rsidRDefault="000C11BA" w:rsidP="000C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964">
              <w:rPr>
                <w:rFonts w:ascii="Times New Roman" w:hAnsi="Times New Roman" w:cs="Times New Roman"/>
                <w:sz w:val="20"/>
                <w:szCs w:val="20"/>
              </w:rPr>
              <w:t>LF13</w:t>
            </w:r>
          </w:p>
        </w:tc>
      </w:tr>
    </w:tbl>
    <w:p w14:paraId="403C2D16" w14:textId="77777777" w:rsidR="00D17330" w:rsidRDefault="00D17330" w:rsidP="00D17330">
      <w:r w:rsidRPr="00E11A3D">
        <w:rPr>
          <w:rFonts w:ascii="Times New Roman" w:hAnsi="Times New Roman" w:cs="Times New Roman"/>
          <w:b/>
          <w:sz w:val="20"/>
          <w:szCs w:val="20"/>
        </w:rPr>
        <w:t>Table S2</w:t>
      </w:r>
      <w:r>
        <w:rPr>
          <w:rFonts w:ascii="Times New Roman" w:hAnsi="Times New Roman" w:cs="Times New Roman"/>
          <w:sz w:val="20"/>
          <w:szCs w:val="20"/>
        </w:rPr>
        <w:t>. Molecular characterization of isolates</w:t>
      </w:r>
    </w:p>
    <w:p w14:paraId="789F8865" w14:textId="77777777" w:rsidR="00AE2041" w:rsidRDefault="00AE2041"/>
    <w:sectPr w:rsidR="00AE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eesha">
    <w15:presenceInfo w15:providerId="Windows Live" w15:userId="4417a317ec65db70"/>
  </w15:person>
  <w15:person w15:author="arees">
    <w15:presenceInfo w15:providerId="Windows Live" w15:userId="4417a317ec65db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3"/>
    <w:rsid w:val="0001579C"/>
    <w:rsid w:val="0007357C"/>
    <w:rsid w:val="00094688"/>
    <w:rsid w:val="000C11BA"/>
    <w:rsid w:val="000D5938"/>
    <w:rsid w:val="00115446"/>
    <w:rsid w:val="001B1DA8"/>
    <w:rsid w:val="001C4E76"/>
    <w:rsid w:val="003B369E"/>
    <w:rsid w:val="003D1E31"/>
    <w:rsid w:val="003D34FD"/>
    <w:rsid w:val="003D3997"/>
    <w:rsid w:val="003F30B8"/>
    <w:rsid w:val="003F5C2F"/>
    <w:rsid w:val="0043219A"/>
    <w:rsid w:val="00466EFC"/>
    <w:rsid w:val="004C65DC"/>
    <w:rsid w:val="00535F3B"/>
    <w:rsid w:val="00574A14"/>
    <w:rsid w:val="00585A3E"/>
    <w:rsid w:val="00676D3E"/>
    <w:rsid w:val="00683739"/>
    <w:rsid w:val="006D0EC4"/>
    <w:rsid w:val="006F62FE"/>
    <w:rsid w:val="007603A5"/>
    <w:rsid w:val="00780196"/>
    <w:rsid w:val="00790A7C"/>
    <w:rsid w:val="007932D3"/>
    <w:rsid w:val="008A769C"/>
    <w:rsid w:val="00920391"/>
    <w:rsid w:val="00983D03"/>
    <w:rsid w:val="00990E9F"/>
    <w:rsid w:val="009968E1"/>
    <w:rsid w:val="009D711C"/>
    <w:rsid w:val="00A10588"/>
    <w:rsid w:val="00A13D5B"/>
    <w:rsid w:val="00A25EC0"/>
    <w:rsid w:val="00A537B1"/>
    <w:rsid w:val="00AE2041"/>
    <w:rsid w:val="00AF3368"/>
    <w:rsid w:val="00B37B8C"/>
    <w:rsid w:val="00BD315F"/>
    <w:rsid w:val="00C32BEC"/>
    <w:rsid w:val="00C41640"/>
    <w:rsid w:val="00C45D78"/>
    <w:rsid w:val="00C63174"/>
    <w:rsid w:val="00C6592F"/>
    <w:rsid w:val="00C8563A"/>
    <w:rsid w:val="00C964F9"/>
    <w:rsid w:val="00CD4137"/>
    <w:rsid w:val="00D17330"/>
    <w:rsid w:val="00D45D78"/>
    <w:rsid w:val="00DE7537"/>
    <w:rsid w:val="00E72440"/>
    <w:rsid w:val="00E82A86"/>
    <w:rsid w:val="00EA38A5"/>
    <w:rsid w:val="00EC2A7D"/>
    <w:rsid w:val="00EC4619"/>
    <w:rsid w:val="00EF5A1E"/>
    <w:rsid w:val="00F14D93"/>
    <w:rsid w:val="00F56FAF"/>
    <w:rsid w:val="00F66E6E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C3E2"/>
  <w15:chartTrackingRefBased/>
  <w15:docId w15:val="{758893BB-F557-4FA8-93EE-00E34F5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83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title">
    <w:name w:val="Article title"/>
    <w:basedOn w:val="Normal"/>
    <w:next w:val="Normal"/>
    <w:qFormat/>
    <w:rsid w:val="00C964F9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Areesha Ahmad</dc:creator>
  <cp:keywords/>
  <dc:description/>
  <cp:lastModifiedBy>Areesha</cp:lastModifiedBy>
  <cp:revision>109</cp:revision>
  <cp:lastPrinted>2022-08-18T07:38:00Z</cp:lastPrinted>
  <dcterms:created xsi:type="dcterms:W3CDTF">2021-10-14T10:16:00Z</dcterms:created>
  <dcterms:modified xsi:type="dcterms:W3CDTF">2022-08-23T14:21:00Z</dcterms:modified>
</cp:coreProperties>
</file>