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ADD7" w14:textId="4AF1D223" w:rsidR="000F1980" w:rsidRPr="007D747D" w:rsidRDefault="00886149" w:rsidP="000F198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ins w:id="0" w:author="Niels Herluf Paulsen" w:date="2022-09-20T12:01:00Z">
        <w:r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Supplementa</w:t>
        </w:r>
      </w:ins>
      <w:ins w:id="1" w:author="Niels Herluf Paulsen" w:date="2022-09-20T12:02:00Z">
        <w:r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 xml:space="preserve">ry </w:t>
        </w:r>
      </w:ins>
      <w:r w:rsidR="000F1980" w:rsidRPr="007D747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Table </w:t>
      </w:r>
      <w:ins w:id="2" w:author="Niels Herluf Paulsen" w:date="2022-09-20T12:02:00Z">
        <w:r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3</w:t>
        </w:r>
      </w:ins>
      <w:del w:id="3" w:author="Niels Herluf Paulsen" w:date="2022-09-20T12:02:00Z">
        <w:r w:rsidR="000F1980" w:rsidRPr="007D747D" w:rsidDel="00886149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delText>2</w:delText>
        </w:r>
      </w:del>
      <w:r w:rsidR="000F1980" w:rsidRPr="007D747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14:paraId="79D5C747" w14:textId="77777777" w:rsidR="000F1980" w:rsidRPr="00A46A75" w:rsidRDefault="000F1980" w:rsidP="000F19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314C8">
        <w:rPr>
          <w:rFonts w:ascii="Times New Roman" w:hAnsi="Times New Roman" w:cs="Times New Roman"/>
          <w:sz w:val="24"/>
          <w:szCs w:val="24"/>
          <w:lang w:val="en-US"/>
        </w:rPr>
        <w:t>henotype cut-off values according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14C8">
        <w:rPr>
          <w:rFonts w:ascii="Times New Roman" w:hAnsi="Times New Roman" w:cs="Times New Roman"/>
          <w:i/>
          <w:iCs/>
          <w:sz w:val="24"/>
          <w:szCs w:val="24"/>
          <w:lang w:val="en-US"/>
        </w:rPr>
        <w:t>DPYD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14C8">
        <w:rPr>
          <w:rFonts w:ascii="Times New Roman" w:hAnsi="Times New Roman" w:cs="Times New Roman"/>
          <w:sz w:val="24"/>
          <w:szCs w:val="24"/>
          <w:lang w:val="en-US"/>
        </w:rPr>
        <w:t>genotype</w:t>
      </w:r>
    </w:p>
    <w:tbl>
      <w:tblPr>
        <w:tblStyle w:val="Tabel-Gitter"/>
        <w:tblW w:w="9204" w:type="dxa"/>
        <w:tblLook w:val="04A0" w:firstRow="1" w:lastRow="0" w:firstColumn="1" w:lastColumn="0" w:noHBand="0" w:noVBand="1"/>
      </w:tblPr>
      <w:tblGrid>
        <w:gridCol w:w="2825"/>
        <w:gridCol w:w="1560"/>
        <w:gridCol w:w="2268"/>
        <w:gridCol w:w="1417"/>
        <w:gridCol w:w="1134"/>
      </w:tblGrid>
      <w:tr w:rsidR="000F1980" w:rsidRPr="00A46A75" w14:paraId="7B01FF17" w14:textId="77777777" w:rsidTr="00D67876">
        <w:trPr>
          <w:trHeight w:val="525"/>
        </w:trPr>
        <w:tc>
          <w:tcPr>
            <w:tcW w:w="2825" w:type="dxa"/>
            <w:hideMark/>
          </w:tcPr>
          <w:p w14:paraId="194AD526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da-DK"/>
              </w:rPr>
              <w:t>DPYD</w:t>
            </w:r>
            <w:r w:rsidRPr="00A46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-genotype /            P-Uracil concentration</w:t>
            </w:r>
          </w:p>
        </w:tc>
        <w:tc>
          <w:tcPr>
            <w:tcW w:w="1560" w:type="dxa"/>
            <w:hideMark/>
          </w:tcPr>
          <w:p w14:paraId="66DFCB13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&lt; 16 ng/ml</w:t>
            </w:r>
          </w:p>
        </w:tc>
        <w:tc>
          <w:tcPr>
            <w:tcW w:w="2268" w:type="dxa"/>
            <w:hideMark/>
          </w:tcPr>
          <w:p w14:paraId="327E818D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 xml:space="preserve">≥ 16 ng/ml &amp;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br/>
            </w:r>
            <w:r w:rsidRPr="00A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&lt; 150 ng/m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l</w:t>
            </w:r>
          </w:p>
        </w:tc>
        <w:tc>
          <w:tcPr>
            <w:tcW w:w="1417" w:type="dxa"/>
            <w:hideMark/>
          </w:tcPr>
          <w:p w14:paraId="3A3CDC68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≥ 150 ng/ml</w:t>
            </w:r>
          </w:p>
        </w:tc>
        <w:tc>
          <w:tcPr>
            <w:tcW w:w="1134" w:type="dxa"/>
          </w:tcPr>
          <w:p w14:paraId="4BE067FC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total</w:t>
            </w:r>
          </w:p>
        </w:tc>
      </w:tr>
      <w:tr w:rsidR="000F1980" w:rsidRPr="00A46A75" w14:paraId="0479E581" w14:textId="77777777" w:rsidTr="00D67876">
        <w:trPr>
          <w:trHeight w:val="40"/>
        </w:trPr>
        <w:tc>
          <w:tcPr>
            <w:tcW w:w="2825" w:type="dxa"/>
            <w:hideMark/>
          </w:tcPr>
          <w:p w14:paraId="16A41FAD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Wild type</w:t>
            </w:r>
          </w:p>
        </w:tc>
        <w:tc>
          <w:tcPr>
            <w:tcW w:w="1560" w:type="dxa"/>
            <w:hideMark/>
          </w:tcPr>
          <w:p w14:paraId="315FEF50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1971(95.2%)</w:t>
            </w:r>
          </w:p>
        </w:tc>
        <w:tc>
          <w:tcPr>
            <w:tcW w:w="2268" w:type="dxa"/>
            <w:hideMark/>
          </w:tcPr>
          <w:p w14:paraId="486CA422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99 (4.8%)</w:t>
            </w:r>
          </w:p>
        </w:tc>
        <w:tc>
          <w:tcPr>
            <w:tcW w:w="1417" w:type="dxa"/>
            <w:hideMark/>
          </w:tcPr>
          <w:p w14:paraId="0AE17E8D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0</w:t>
            </w:r>
          </w:p>
        </w:tc>
        <w:tc>
          <w:tcPr>
            <w:tcW w:w="1134" w:type="dxa"/>
          </w:tcPr>
          <w:p w14:paraId="07C0A4AB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2070</w:t>
            </w:r>
          </w:p>
        </w:tc>
      </w:tr>
      <w:tr w:rsidR="000F1980" w:rsidRPr="00A46A75" w14:paraId="701EF1DC" w14:textId="77777777" w:rsidTr="00D67876">
        <w:trPr>
          <w:trHeight w:val="40"/>
        </w:trPr>
        <w:tc>
          <w:tcPr>
            <w:tcW w:w="2825" w:type="dxa"/>
            <w:hideMark/>
          </w:tcPr>
          <w:p w14:paraId="53662DE0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Variant (heterozygous)</w:t>
            </w:r>
          </w:p>
        </w:tc>
        <w:tc>
          <w:tcPr>
            <w:tcW w:w="1560" w:type="dxa"/>
            <w:hideMark/>
          </w:tcPr>
          <w:p w14:paraId="11FAC411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141 (82.9%)</w:t>
            </w:r>
          </w:p>
        </w:tc>
        <w:tc>
          <w:tcPr>
            <w:tcW w:w="2268" w:type="dxa"/>
            <w:hideMark/>
          </w:tcPr>
          <w:p w14:paraId="5C4083E9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29 (17.1%)</w:t>
            </w:r>
          </w:p>
        </w:tc>
        <w:tc>
          <w:tcPr>
            <w:tcW w:w="1417" w:type="dxa"/>
            <w:hideMark/>
          </w:tcPr>
          <w:p w14:paraId="32116347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0</w:t>
            </w:r>
          </w:p>
        </w:tc>
        <w:tc>
          <w:tcPr>
            <w:tcW w:w="1134" w:type="dxa"/>
          </w:tcPr>
          <w:p w14:paraId="601A6844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170</w:t>
            </w:r>
          </w:p>
        </w:tc>
      </w:tr>
      <w:tr w:rsidR="000F1980" w:rsidRPr="00A46A75" w14:paraId="3992027B" w14:textId="77777777" w:rsidTr="00D67876">
        <w:trPr>
          <w:trHeight w:val="40"/>
        </w:trPr>
        <w:tc>
          <w:tcPr>
            <w:tcW w:w="2825" w:type="dxa"/>
            <w:hideMark/>
          </w:tcPr>
          <w:p w14:paraId="6E317A1B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Compound heterozygous</w:t>
            </w:r>
          </w:p>
        </w:tc>
        <w:tc>
          <w:tcPr>
            <w:tcW w:w="1560" w:type="dxa"/>
            <w:hideMark/>
          </w:tcPr>
          <w:p w14:paraId="7B26614E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3 (100%)</w:t>
            </w:r>
          </w:p>
        </w:tc>
        <w:tc>
          <w:tcPr>
            <w:tcW w:w="2268" w:type="dxa"/>
            <w:hideMark/>
          </w:tcPr>
          <w:p w14:paraId="0A6FE526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0</w:t>
            </w:r>
          </w:p>
        </w:tc>
        <w:tc>
          <w:tcPr>
            <w:tcW w:w="1417" w:type="dxa"/>
            <w:hideMark/>
          </w:tcPr>
          <w:p w14:paraId="01B6A75E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0</w:t>
            </w:r>
          </w:p>
        </w:tc>
        <w:tc>
          <w:tcPr>
            <w:tcW w:w="1134" w:type="dxa"/>
          </w:tcPr>
          <w:p w14:paraId="573F7C57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3</w:t>
            </w:r>
          </w:p>
        </w:tc>
      </w:tr>
      <w:tr w:rsidR="000F1980" w:rsidRPr="00A46A75" w14:paraId="0D12EDE4" w14:textId="77777777" w:rsidTr="00D67876">
        <w:trPr>
          <w:trHeight w:val="40"/>
        </w:trPr>
        <w:tc>
          <w:tcPr>
            <w:tcW w:w="2825" w:type="dxa"/>
          </w:tcPr>
          <w:p w14:paraId="3175F03E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Total</w:t>
            </w:r>
          </w:p>
        </w:tc>
        <w:tc>
          <w:tcPr>
            <w:tcW w:w="1560" w:type="dxa"/>
          </w:tcPr>
          <w:p w14:paraId="148E3FE9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2115</w:t>
            </w:r>
          </w:p>
        </w:tc>
        <w:tc>
          <w:tcPr>
            <w:tcW w:w="2268" w:type="dxa"/>
          </w:tcPr>
          <w:p w14:paraId="303688C4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128</w:t>
            </w:r>
          </w:p>
        </w:tc>
        <w:tc>
          <w:tcPr>
            <w:tcW w:w="1417" w:type="dxa"/>
          </w:tcPr>
          <w:p w14:paraId="372986BE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A46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0</w:t>
            </w:r>
          </w:p>
        </w:tc>
        <w:tc>
          <w:tcPr>
            <w:tcW w:w="1134" w:type="dxa"/>
          </w:tcPr>
          <w:p w14:paraId="4F230210" w14:textId="77777777" w:rsidR="000F1980" w:rsidRPr="00A46A75" w:rsidRDefault="000F1980" w:rsidP="00D67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</w:tr>
    </w:tbl>
    <w:p w14:paraId="2A3D01A5" w14:textId="77777777" w:rsidR="000F1980" w:rsidRPr="00A46A75" w:rsidRDefault="000F1980" w:rsidP="000F198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E0B56F" w14:textId="1050974F" w:rsidR="00BA68BB" w:rsidRPr="000F1980" w:rsidRDefault="00BA68B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BA68BB" w:rsidRPr="000F19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els Herluf Paulsen">
    <w15:presenceInfo w15:providerId="AD" w15:userId="S::nihepaulsen@health.sdu.dk::40ac235e-41e1-4db0-aa55-a8db4a69f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3MTQ0NjQ2MjEysDRQ0lEKTi0uzszPAykwqgUAE4W9nCwAAAA="/>
  </w:docVars>
  <w:rsids>
    <w:rsidRoot w:val="000F1980"/>
    <w:rsid w:val="000140B6"/>
    <w:rsid w:val="000478A7"/>
    <w:rsid w:val="000E0AA1"/>
    <w:rsid w:val="000E4037"/>
    <w:rsid w:val="000F191B"/>
    <w:rsid w:val="000F1980"/>
    <w:rsid w:val="001117FB"/>
    <w:rsid w:val="00123A37"/>
    <w:rsid w:val="00127FBD"/>
    <w:rsid w:val="00136896"/>
    <w:rsid w:val="00140E1A"/>
    <w:rsid w:val="001630F0"/>
    <w:rsid w:val="00172D5C"/>
    <w:rsid w:val="00182A83"/>
    <w:rsid w:val="0019336C"/>
    <w:rsid w:val="0019493F"/>
    <w:rsid w:val="001979EF"/>
    <w:rsid w:val="001A5A80"/>
    <w:rsid w:val="001D6D24"/>
    <w:rsid w:val="00235108"/>
    <w:rsid w:val="0024697B"/>
    <w:rsid w:val="00263877"/>
    <w:rsid w:val="00306631"/>
    <w:rsid w:val="00324F85"/>
    <w:rsid w:val="003A16A5"/>
    <w:rsid w:val="003A3CAA"/>
    <w:rsid w:val="00412DAA"/>
    <w:rsid w:val="0044065A"/>
    <w:rsid w:val="0045478B"/>
    <w:rsid w:val="0046424B"/>
    <w:rsid w:val="004862EB"/>
    <w:rsid w:val="00487539"/>
    <w:rsid w:val="004E265D"/>
    <w:rsid w:val="00514383"/>
    <w:rsid w:val="005308D8"/>
    <w:rsid w:val="005579F7"/>
    <w:rsid w:val="00564C93"/>
    <w:rsid w:val="00577D87"/>
    <w:rsid w:val="005A16C6"/>
    <w:rsid w:val="005C02A3"/>
    <w:rsid w:val="005D7304"/>
    <w:rsid w:val="006176C2"/>
    <w:rsid w:val="00641805"/>
    <w:rsid w:val="00680098"/>
    <w:rsid w:val="00681EB1"/>
    <w:rsid w:val="006D2DB0"/>
    <w:rsid w:val="006E555B"/>
    <w:rsid w:val="0070677B"/>
    <w:rsid w:val="0071110B"/>
    <w:rsid w:val="0074176F"/>
    <w:rsid w:val="00751095"/>
    <w:rsid w:val="007541DB"/>
    <w:rsid w:val="007605B6"/>
    <w:rsid w:val="00770783"/>
    <w:rsid w:val="0078312D"/>
    <w:rsid w:val="00786F37"/>
    <w:rsid w:val="0079794B"/>
    <w:rsid w:val="007A53DB"/>
    <w:rsid w:val="007F4B7F"/>
    <w:rsid w:val="00830AE1"/>
    <w:rsid w:val="00847186"/>
    <w:rsid w:val="00852168"/>
    <w:rsid w:val="00863D13"/>
    <w:rsid w:val="00885788"/>
    <w:rsid w:val="00886149"/>
    <w:rsid w:val="008B46D7"/>
    <w:rsid w:val="008D597F"/>
    <w:rsid w:val="008F0007"/>
    <w:rsid w:val="00912FE3"/>
    <w:rsid w:val="009523C6"/>
    <w:rsid w:val="009A63E9"/>
    <w:rsid w:val="009C392F"/>
    <w:rsid w:val="00A00869"/>
    <w:rsid w:val="00A25632"/>
    <w:rsid w:val="00A56423"/>
    <w:rsid w:val="00A72EB8"/>
    <w:rsid w:val="00AA1525"/>
    <w:rsid w:val="00AF05F9"/>
    <w:rsid w:val="00B15EF4"/>
    <w:rsid w:val="00B47089"/>
    <w:rsid w:val="00BA68BB"/>
    <w:rsid w:val="00BC673C"/>
    <w:rsid w:val="00BD08DE"/>
    <w:rsid w:val="00BF4277"/>
    <w:rsid w:val="00C01BBF"/>
    <w:rsid w:val="00C034F2"/>
    <w:rsid w:val="00C06F00"/>
    <w:rsid w:val="00C232CC"/>
    <w:rsid w:val="00C70C45"/>
    <w:rsid w:val="00C80868"/>
    <w:rsid w:val="00CB5FB5"/>
    <w:rsid w:val="00CD0E1E"/>
    <w:rsid w:val="00CE67D7"/>
    <w:rsid w:val="00D1357E"/>
    <w:rsid w:val="00D14772"/>
    <w:rsid w:val="00D4569F"/>
    <w:rsid w:val="00D66B1B"/>
    <w:rsid w:val="00D75C5D"/>
    <w:rsid w:val="00D80D8F"/>
    <w:rsid w:val="00D838A3"/>
    <w:rsid w:val="00E005D2"/>
    <w:rsid w:val="00E024B2"/>
    <w:rsid w:val="00E133AA"/>
    <w:rsid w:val="00E1349D"/>
    <w:rsid w:val="00EA4EA0"/>
    <w:rsid w:val="00EB29EA"/>
    <w:rsid w:val="00EB5184"/>
    <w:rsid w:val="00EC187D"/>
    <w:rsid w:val="00ED0311"/>
    <w:rsid w:val="00F15DAC"/>
    <w:rsid w:val="00F32EA7"/>
    <w:rsid w:val="00F61C5A"/>
    <w:rsid w:val="00F66FA5"/>
    <w:rsid w:val="00FC4D80"/>
    <w:rsid w:val="00F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3025"/>
  <w15:chartTrackingRefBased/>
  <w15:docId w15:val="{388FB141-E959-4E81-8AC0-AA25024C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9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F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886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260</Characters>
  <Application>Microsoft Office Word</Application>
  <DocSecurity>0</DocSecurity>
  <Lines>30</Lines>
  <Paragraphs>26</Paragraphs>
  <ScaleCrop>false</ScaleCrop>
  <Company>Region Syddanmark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Herluf Paulsen</dc:creator>
  <cp:keywords/>
  <dc:description/>
  <cp:lastModifiedBy>Niels Herluf Paulsen</cp:lastModifiedBy>
  <cp:revision>3</cp:revision>
  <dcterms:created xsi:type="dcterms:W3CDTF">2022-07-08T08:05:00Z</dcterms:created>
  <dcterms:modified xsi:type="dcterms:W3CDTF">2022-09-21T12:36:00Z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2644c9835618e7184a87884dd569ff3a9c865e01ab778785708c3b3b4ba0ecb6</vt:lpwstr>
  </property>
</Properties>
</file>