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B7E0C" w14:textId="28521ABF" w:rsidR="00487800" w:rsidRPr="00492869" w:rsidRDefault="004362B0" w:rsidP="00994847">
      <w:pPr>
        <w:spacing w:line="360" w:lineRule="auto"/>
        <w:rPr>
          <w:rFonts w:ascii="Arial" w:eastAsia="宋体" w:hAnsi="Arial" w:cs="Arial"/>
          <w:sz w:val="20"/>
          <w:szCs w:val="20"/>
        </w:rPr>
        <w:pPrChange w:id="0" w:author="ezserve" w:date="2023-03-07T13:20:00Z">
          <w:pPr>
            <w:spacing w:line="480" w:lineRule="auto"/>
          </w:pPr>
        </w:pPrChange>
      </w:pPr>
      <w:r w:rsidRPr="00492869">
        <w:rPr>
          <w:rFonts w:ascii="Arial" w:eastAsia="宋体" w:hAnsi="Arial" w:cs="Arial"/>
          <w:b/>
          <w:bCs/>
          <w:sz w:val="20"/>
          <w:szCs w:val="20"/>
        </w:rPr>
        <w:t>Table S1</w:t>
      </w:r>
      <w:r w:rsidR="007C1391" w:rsidRPr="00492869">
        <w:rPr>
          <w:rFonts w:ascii="Arial" w:eastAsia="宋体" w:hAnsi="Arial" w:cs="Arial" w:hint="eastAsia"/>
          <w:b/>
          <w:bCs/>
          <w:sz w:val="20"/>
          <w:szCs w:val="20"/>
        </w:rPr>
        <w:t>.</w:t>
      </w:r>
      <w:r w:rsidRPr="00492869">
        <w:rPr>
          <w:rFonts w:ascii="Arial" w:eastAsia="宋体" w:hAnsi="Arial" w:cs="Arial"/>
          <w:sz w:val="20"/>
          <w:szCs w:val="20"/>
        </w:rPr>
        <w:t xml:space="preserve"> Overview of outcome classification for </w:t>
      </w:r>
      <w:del w:id="1" w:author="ezserve" w:date="2023-03-07T13:20:00Z">
        <w:r w:rsidRPr="00492869" w:rsidDel="00994847">
          <w:rPr>
            <w:rFonts w:ascii="Arial" w:eastAsia="宋体" w:hAnsi="Arial" w:cs="Arial"/>
            <w:sz w:val="20"/>
            <w:szCs w:val="20"/>
          </w:rPr>
          <w:delText xml:space="preserve">cardiac </w:delText>
        </w:r>
      </w:del>
      <w:ins w:id="2" w:author="ezserve" w:date="2023-03-07T13:20:00Z">
        <w:r w:rsidR="00994847">
          <w:rPr>
            <w:rFonts w:ascii="Arial" w:eastAsia="宋体" w:hAnsi="Arial" w:cs="Arial" w:hint="eastAsia"/>
            <w:sz w:val="20"/>
            <w:szCs w:val="20"/>
          </w:rPr>
          <w:t>C</w:t>
        </w:r>
      </w:ins>
      <w:bookmarkStart w:id="3" w:name="_GoBack"/>
      <w:r w:rsidRPr="00492869">
        <w:rPr>
          <w:rFonts w:ascii="Arial" w:eastAsia="宋体" w:hAnsi="Arial" w:cs="Arial"/>
          <w:sz w:val="20"/>
          <w:szCs w:val="20"/>
        </w:rPr>
        <w:t>AEs</w:t>
      </w:r>
      <w:bookmarkEnd w:id="3"/>
      <w:r w:rsidRPr="00492869">
        <w:rPr>
          <w:rFonts w:ascii="Arial" w:eastAsia="宋体" w:hAnsi="Arial" w:cs="Arial"/>
          <w:sz w:val="20"/>
          <w:szCs w:val="20"/>
        </w:rPr>
        <w:t>, according to the Medical Dictionary for Regulatory Activities (MedDRA) preferred terms</w:t>
      </w:r>
    </w:p>
    <w:tbl>
      <w:tblPr>
        <w:tblStyle w:val="ad"/>
        <w:tblW w:w="9516" w:type="dxa"/>
        <w:jc w:val="center"/>
        <w:tblInd w:w="3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2977"/>
        <w:gridCol w:w="1701"/>
        <w:gridCol w:w="2195"/>
      </w:tblGrid>
      <w:tr w:rsidR="00487800" w:rsidRPr="00492869" w14:paraId="428C3B56" w14:textId="77777777" w:rsidTr="00492869">
        <w:trPr>
          <w:jc w:val="center"/>
        </w:trPr>
        <w:tc>
          <w:tcPr>
            <w:tcW w:w="2643" w:type="dxa"/>
            <w:tcBorders>
              <w:bottom w:val="single" w:sz="4" w:space="0" w:color="auto"/>
            </w:tcBorders>
          </w:tcPr>
          <w:p w14:paraId="4FFF55A5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High Level Group Term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18584A2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Preferred Term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3DE303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MedDRA Code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433AD1B7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Study Classification</w:t>
            </w:r>
          </w:p>
        </w:tc>
      </w:tr>
      <w:tr w:rsidR="00487800" w:rsidRPr="00492869" w14:paraId="6551A6E8" w14:textId="77777777" w:rsidTr="00492869">
        <w:trPr>
          <w:trHeight w:val="163"/>
          <w:jc w:val="center"/>
        </w:trPr>
        <w:tc>
          <w:tcPr>
            <w:tcW w:w="2643" w:type="dxa"/>
            <w:tcBorders>
              <w:bottom w:val="nil"/>
            </w:tcBorders>
          </w:tcPr>
          <w:p w14:paraId="18CD34A0" w14:textId="77777777" w:rsidR="00487800" w:rsidRPr="00492869" w:rsidRDefault="004362B0" w:rsidP="007C139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Heart failures</w:t>
            </w:r>
          </w:p>
        </w:tc>
        <w:tc>
          <w:tcPr>
            <w:tcW w:w="2977" w:type="dxa"/>
            <w:tcBorders>
              <w:bottom w:val="nil"/>
            </w:tcBorders>
          </w:tcPr>
          <w:p w14:paraId="1368A490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 xml:space="preserve">Cardiac failure </w:t>
            </w:r>
          </w:p>
        </w:tc>
        <w:tc>
          <w:tcPr>
            <w:tcW w:w="1701" w:type="dxa"/>
            <w:tcBorders>
              <w:bottom w:val="nil"/>
            </w:tcBorders>
          </w:tcPr>
          <w:p w14:paraId="307DD1E6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10007554</w:t>
            </w:r>
          </w:p>
        </w:tc>
        <w:tc>
          <w:tcPr>
            <w:tcW w:w="2195" w:type="dxa"/>
            <w:tcBorders>
              <w:bottom w:val="nil"/>
            </w:tcBorders>
          </w:tcPr>
          <w:p w14:paraId="65EA3720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Heart failure</w:t>
            </w:r>
          </w:p>
        </w:tc>
      </w:tr>
      <w:tr w:rsidR="00487800" w:rsidRPr="00492869" w14:paraId="36016121" w14:textId="77777777" w:rsidTr="00492869">
        <w:trPr>
          <w:trHeight w:val="22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087CFBC9" w14:textId="77777777" w:rsidR="00487800" w:rsidRPr="00492869" w:rsidRDefault="004362B0" w:rsidP="007C139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Heart failures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DD3F7E8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failure acute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DA475E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10007556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5BF08A95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Heart failure</w:t>
            </w:r>
          </w:p>
        </w:tc>
      </w:tr>
      <w:tr w:rsidR="00487800" w:rsidRPr="00492869" w14:paraId="45E3CAF4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6DF7F126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Heart failures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BEB278E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failure chronic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594A06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10007558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6779C768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Heart failure</w:t>
            </w:r>
          </w:p>
        </w:tc>
      </w:tr>
      <w:tr w:rsidR="00487800" w:rsidRPr="00492869" w14:paraId="2C6377CF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4EEDDB3D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Heart failures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600A2E2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failure congestive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17564E9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10007559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7FAD09F2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Heart failure</w:t>
            </w:r>
          </w:p>
        </w:tc>
      </w:tr>
      <w:tr w:rsidR="00487800" w:rsidRPr="00492869" w14:paraId="66DE622B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7EF81371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Heart failures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E0ECEB0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Cardiogenic shock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91BFA7F" w14:textId="77777777" w:rsidR="00487800" w:rsidRPr="00492869" w:rsidRDefault="004362B0" w:rsidP="007C139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10007625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7165BBB1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Heart failure</w:t>
            </w:r>
          </w:p>
        </w:tc>
      </w:tr>
      <w:tr w:rsidR="00487800" w:rsidRPr="00492869" w14:paraId="25D8E2F1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7C6908F9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Heart failures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48A343D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Pulmonary oedema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502E4B3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10037423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7B0C6703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Heart failure</w:t>
            </w:r>
          </w:p>
        </w:tc>
      </w:tr>
      <w:tr w:rsidR="00487800" w:rsidRPr="00492869" w14:paraId="5BBFE028" w14:textId="77777777" w:rsidTr="00492869">
        <w:trPr>
          <w:trHeight w:val="163"/>
          <w:jc w:val="center"/>
        </w:trPr>
        <w:tc>
          <w:tcPr>
            <w:tcW w:w="2643" w:type="dxa"/>
            <w:tcBorders>
              <w:bottom w:val="nil"/>
            </w:tcBorders>
          </w:tcPr>
          <w:p w14:paraId="0C86ECFA" w14:textId="77777777" w:rsidR="00487800" w:rsidRPr="00492869" w:rsidRDefault="004362B0" w:rsidP="007C139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Coronary artery disorders</w:t>
            </w:r>
          </w:p>
        </w:tc>
        <w:tc>
          <w:tcPr>
            <w:tcW w:w="2977" w:type="dxa"/>
            <w:tcBorders>
              <w:bottom w:val="nil"/>
            </w:tcBorders>
          </w:tcPr>
          <w:p w14:paraId="2F3DF9DB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Myocardial infarction</w:t>
            </w:r>
          </w:p>
        </w:tc>
        <w:tc>
          <w:tcPr>
            <w:tcW w:w="1701" w:type="dxa"/>
            <w:tcBorders>
              <w:bottom w:val="nil"/>
            </w:tcBorders>
          </w:tcPr>
          <w:p w14:paraId="77A70186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10028596</w:t>
            </w:r>
          </w:p>
        </w:tc>
        <w:tc>
          <w:tcPr>
            <w:tcW w:w="2195" w:type="dxa"/>
            <w:tcBorders>
              <w:bottom w:val="nil"/>
            </w:tcBorders>
          </w:tcPr>
          <w:p w14:paraId="5CF27002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Myocardial Infarction</w:t>
            </w:r>
          </w:p>
        </w:tc>
      </w:tr>
      <w:tr w:rsidR="00487800" w:rsidRPr="00492869" w14:paraId="787DF328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6B0739CB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Coronary artery disorders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F4103BB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Myocardial ischaemia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C38CE76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10028600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3A55612E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Myocardial Infarction</w:t>
            </w:r>
          </w:p>
        </w:tc>
      </w:tr>
      <w:tr w:rsidR="00487800" w:rsidRPr="00492869" w14:paraId="0F6ABD6D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12E63062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Coronary artery disorders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3DAD3FA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Acute myocardial infarction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D02F663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10000891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15B30245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Myocardial Infarction</w:t>
            </w:r>
          </w:p>
        </w:tc>
      </w:tr>
      <w:tr w:rsidR="00487800" w:rsidRPr="00492869" w14:paraId="0F112994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0CF1C675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Coronary artery disorders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2573166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Acute coronary syndrome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60EE70D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10051592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14C2C520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Myocardial Infarction</w:t>
            </w:r>
          </w:p>
        </w:tc>
      </w:tr>
      <w:tr w:rsidR="00487800" w:rsidRPr="00492869" w14:paraId="0B77D145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2074DB26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Coronary artery disorders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E08061D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Coronary artery occlusion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4DF610C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10011086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189AF363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Myocardial Infarction</w:t>
            </w:r>
          </w:p>
        </w:tc>
      </w:tr>
      <w:tr w:rsidR="00487800" w:rsidRPr="00492869" w14:paraId="728DC996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0EA3EF4E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Coronary artery disorders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2202F65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Coronary artery thrombosis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C70809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10011091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598C3302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Myocardial Infarction</w:t>
            </w:r>
          </w:p>
        </w:tc>
      </w:tr>
      <w:tr w:rsidR="00487800" w:rsidRPr="00492869" w14:paraId="04EFDF55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447B74FB" w14:textId="77777777" w:rsidR="00487800" w:rsidRPr="00492869" w:rsidRDefault="004362B0" w:rsidP="007C139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Coronary artery disorders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F4393D4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Coronary artery disease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E8B1344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10011078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686EFD14" w14:textId="77777777" w:rsidR="00487800" w:rsidRPr="00492869" w:rsidRDefault="004362B0" w:rsidP="007C13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Myocardial Infarction</w:t>
            </w:r>
          </w:p>
        </w:tc>
      </w:tr>
      <w:tr w:rsidR="00487800" w:rsidRPr="00492869" w14:paraId="18BBA5AA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0157650C" w14:textId="77777777" w:rsidR="00487800" w:rsidRPr="00492869" w:rsidRDefault="004362B0" w:rsidP="007C139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Myocardial disorders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0CC346F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Myocardial fibrosis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5044D36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10028593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1112C927" w14:textId="77777777" w:rsidR="00487800" w:rsidRPr="00492869" w:rsidRDefault="004362B0" w:rsidP="007C13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Myocardial Infarction</w:t>
            </w:r>
          </w:p>
        </w:tc>
      </w:tr>
      <w:tr w:rsidR="00487800" w:rsidRPr="00492869" w14:paraId="418F8DF6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71CF2756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Myocardial disorders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324F5C2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69">
              <w:rPr>
                <w:rFonts w:ascii="Arial" w:hAnsi="Arial" w:cs="Arial"/>
                <w:sz w:val="20"/>
                <w:szCs w:val="20"/>
              </w:rPr>
              <w:t>Ischaemic</w:t>
            </w:r>
            <w:proofErr w:type="spellEnd"/>
            <w:r w:rsidRPr="00492869">
              <w:rPr>
                <w:rFonts w:ascii="Arial" w:hAnsi="Arial" w:cs="Arial"/>
                <w:sz w:val="20"/>
                <w:szCs w:val="20"/>
              </w:rPr>
              <w:t xml:space="preserve"> cardiomyopathy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BF4D7BD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10048858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6B053357" w14:textId="77777777" w:rsidR="00487800" w:rsidRPr="00492869" w:rsidRDefault="004362B0" w:rsidP="007C13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Myocardial Infarction</w:t>
            </w:r>
          </w:p>
        </w:tc>
      </w:tr>
      <w:tr w:rsidR="00487800" w:rsidRPr="00492869" w14:paraId="40C1F191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3B45EBDC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Myocardial disorders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4763A6E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Stress cardiomyopathy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6AC49D4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10066286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5A9928E0" w14:textId="77777777" w:rsidR="00487800" w:rsidRPr="00492869" w:rsidRDefault="004362B0" w:rsidP="007C13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Myocardial Infarction</w:t>
            </w:r>
          </w:p>
        </w:tc>
      </w:tr>
      <w:tr w:rsidR="00487800" w:rsidRPr="00492869" w14:paraId="3B680CBE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6B5D197F" w14:textId="77777777" w:rsidR="00487800" w:rsidRPr="00492869" w:rsidRDefault="004362B0" w:rsidP="007C139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Myocardial disorders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DA80476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Cardiomyopathy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C00F49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10007636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20175D6E" w14:textId="77777777" w:rsidR="00487800" w:rsidRPr="00492869" w:rsidRDefault="004362B0" w:rsidP="007C13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Myocardial Infarction</w:t>
            </w:r>
          </w:p>
        </w:tc>
      </w:tr>
      <w:tr w:rsidR="00487800" w:rsidRPr="00492869" w14:paraId="27700857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single" w:sz="4" w:space="0" w:color="auto"/>
            </w:tcBorders>
          </w:tcPr>
          <w:p w14:paraId="21BDAF50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Myocardial disorders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04FB652F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Myocarditis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B657CBD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10028606</w:t>
            </w:r>
          </w:p>
        </w:tc>
        <w:tc>
          <w:tcPr>
            <w:tcW w:w="2195" w:type="dxa"/>
            <w:tcBorders>
              <w:top w:val="nil"/>
              <w:bottom w:val="single" w:sz="4" w:space="0" w:color="auto"/>
            </w:tcBorders>
          </w:tcPr>
          <w:p w14:paraId="3F6F2F22" w14:textId="77777777" w:rsidR="00487800" w:rsidRPr="00492869" w:rsidRDefault="004362B0" w:rsidP="007C13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Myocardial Infarction</w:t>
            </w:r>
          </w:p>
        </w:tc>
      </w:tr>
      <w:tr w:rsidR="00487800" w:rsidRPr="00492869" w14:paraId="7CFB792D" w14:textId="77777777" w:rsidTr="00492869">
        <w:trPr>
          <w:trHeight w:val="163"/>
          <w:jc w:val="center"/>
        </w:trPr>
        <w:tc>
          <w:tcPr>
            <w:tcW w:w="2643" w:type="dxa"/>
            <w:tcBorders>
              <w:left w:val="nil"/>
              <w:bottom w:val="nil"/>
            </w:tcBorders>
          </w:tcPr>
          <w:p w14:paraId="0FFCB50B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  <w:tc>
          <w:tcPr>
            <w:tcW w:w="2977" w:type="dxa"/>
            <w:tcBorders>
              <w:bottom w:val="nil"/>
            </w:tcBorders>
          </w:tcPr>
          <w:p w14:paraId="6CBA2CC0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 xml:space="preserve">Cardiac death </w:t>
            </w:r>
          </w:p>
        </w:tc>
        <w:tc>
          <w:tcPr>
            <w:tcW w:w="1701" w:type="dxa"/>
            <w:tcBorders>
              <w:bottom w:val="nil"/>
            </w:tcBorders>
          </w:tcPr>
          <w:p w14:paraId="3D53C613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10049993</w:t>
            </w:r>
          </w:p>
        </w:tc>
        <w:tc>
          <w:tcPr>
            <w:tcW w:w="2195" w:type="dxa"/>
            <w:tcBorders>
              <w:bottom w:val="nil"/>
            </w:tcBorders>
          </w:tcPr>
          <w:p w14:paraId="51E29859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</w:tr>
      <w:tr w:rsidR="00487800" w:rsidRPr="00492869" w14:paraId="627D59B4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5664B44C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065B8AC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Sudden death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96AA25D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10042434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5AE37145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</w:tr>
      <w:tr w:rsidR="00487800" w:rsidRPr="00492869" w14:paraId="6CA79B13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7DE72EF8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901E578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Sudden cardiac Death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8CCEC5C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10049418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78944F00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</w:tr>
      <w:tr w:rsidR="00487800" w:rsidRPr="00492869" w14:paraId="0525559C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74F50D47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80B53DA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Cardio-respiratory Arrest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9CC429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10007617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4A1E3D60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</w:tr>
      <w:tr w:rsidR="00487800" w:rsidRPr="00492869" w14:paraId="632D5289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0451EAF6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5AF9610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arrest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C1CD494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10007515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091419C5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</w:tr>
      <w:tr w:rsidR="00487800" w:rsidRPr="00492869" w14:paraId="420EF793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5CC445E8" w14:textId="77777777" w:rsidR="00487800" w:rsidRPr="00492869" w:rsidRDefault="004362B0" w:rsidP="007C13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0BAC3F3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Tachycardia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7FC25FB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10043071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2F49ECD2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</w:tr>
      <w:tr w:rsidR="00487800" w:rsidRPr="00492869" w14:paraId="6EDD9AB7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533CA096" w14:textId="77777777" w:rsidR="00487800" w:rsidRPr="00492869" w:rsidRDefault="004362B0" w:rsidP="007C13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7E980B1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flutter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3FAFD37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10052840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3ED0E492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</w:tr>
      <w:tr w:rsidR="00487800" w:rsidRPr="00492869" w14:paraId="2271D987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46854AFA" w14:textId="77777777" w:rsidR="00487800" w:rsidRPr="00492869" w:rsidRDefault="004362B0" w:rsidP="007C13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29A3343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fibrillation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0AD4E07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10061592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439767B1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</w:tr>
      <w:tr w:rsidR="00487800" w:rsidRPr="00492869" w14:paraId="550DA35F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04B2DCEC" w14:textId="77777777" w:rsidR="00487800" w:rsidRPr="00492869" w:rsidRDefault="004362B0" w:rsidP="007C13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CD20B25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Arrhythmia supraventricular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1027A3D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10003130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571829EF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</w:tr>
      <w:tr w:rsidR="00487800" w:rsidRPr="00492869" w14:paraId="3726413D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074147E2" w14:textId="77777777" w:rsidR="00487800" w:rsidRPr="00492869" w:rsidRDefault="004362B0" w:rsidP="007C13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E6F70CE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Supraventricular tachycardia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4478885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10042604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074D2F8F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</w:tr>
      <w:tr w:rsidR="00487800" w:rsidRPr="00492869" w14:paraId="259F3AEB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51A19527" w14:textId="77777777" w:rsidR="00487800" w:rsidRPr="00492869" w:rsidRDefault="004362B0" w:rsidP="007C13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EE3EAC2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Supraventricular extrasystoles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8B1FC67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10042602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6F2CD2C8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</w:tr>
      <w:tr w:rsidR="00487800" w:rsidRPr="00492869" w14:paraId="00BA6DEA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68A41160" w14:textId="77777777" w:rsidR="00487800" w:rsidRPr="00492869" w:rsidRDefault="004362B0" w:rsidP="007C13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93B7F11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Atrial fibrillation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A869E4B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10003658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19738B79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</w:tr>
      <w:tr w:rsidR="00487800" w:rsidRPr="00492869" w14:paraId="3958FE2C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0B174C07" w14:textId="77777777" w:rsidR="00487800" w:rsidRPr="00492869" w:rsidRDefault="004362B0" w:rsidP="007C13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7CC6DDB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Atrial flutter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89F2A37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10003662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2D232BED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</w:tr>
      <w:tr w:rsidR="00487800" w:rsidRPr="00492869" w14:paraId="15DBD741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261BC2BA" w14:textId="77777777" w:rsidR="00487800" w:rsidRPr="00492869" w:rsidRDefault="004362B0" w:rsidP="007C13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20A288C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Atrial tachycardia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AC24792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10003668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7A40752A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</w:tr>
      <w:tr w:rsidR="00487800" w:rsidRPr="00492869" w14:paraId="32596025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2DDD89FE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703A3A6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Ventricular fibrillation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1A9F0FE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10047290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7F8F2A5E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</w:tr>
      <w:tr w:rsidR="00487800" w:rsidRPr="00492869" w14:paraId="6E4CDDF6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29CA38FE" w14:textId="77777777" w:rsidR="00487800" w:rsidRPr="00492869" w:rsidRDefault="004362B0" w:rsidP="007C13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DF94209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Ventricular tachycardia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E674455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10047302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0AB574C2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</w:tr>
      <w:tr w:rsidR="00487800" w:rsidRPr="00492869" w14:paraId="34E68B45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15EC1C02" w14:textId="77777777" w:rsidR="00487800" w:rsidRPr="00492869" w:rsidRDefault="004362B0" w:rsidP="007C13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DFB3319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Sinus tachycardia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8E40CAA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10040752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6FC6B3A4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</w:tr>
      <w:tr w:rsidR="00487800" w:rsidRPr="00492869" w14:paraId="21C40688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0B79B71A" w14:textId="77777777" w:rsidR="00487800" w:rsidRPr="00492869" w:rsidRDefault="004362B0" w:rsidP="007C13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7721C89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Sinus node dysfunction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BDA788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10075889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39D0FE99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</w:tr>
      <w:tr w:rsidR="00487800" w:rsidRPr="00492869" w14:paraId="0EA6107E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783B45CD" w14:textId="77777777" w:rsidR="00487800" w:rsidRPr="00492869" w:rsidRDefault="004362B0" w:rsidP="007C13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4F1C4BC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Atrioventricular block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A150C22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10003671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347F31CB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</w:tr>
      <w:tr w:rsidR="00487800" w:rsidRPr="00492869" w14:paraId="2F86007E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13D359CA" w14:textId="77777777" w:rsidR="00487800" w:rsidRPr="00492869" w:rsidRDefault="004362B0" w:rsidP="007C13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E284DB6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Atrioventricular block complete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B3A02DA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10003673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5B8C46D3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</w:tr>
      <w:tr w:rsidR="00487800" w:rsidRPr="00492869" w14:paraId="7BD7902F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42CDB492" w14:textId="77777777" w:rsidR="00487800" w:rsidRPr="00492869" w:rsidRDefault="004362B0" w:rsidP="007C13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89513DD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Bradycardia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A27E26C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10006093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27261A9C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arrhythmias</w:t>
            </w:r>
          </w:p>
        </w:tc>
      </w:tr>
      <w:tr w:rsidR="00487800" w:rsidRPr="00492869" w14:paraId="03C213A7" w14:textId="77777777" w:rsidTr="00492869">
        <w:trPr>
          <w:trHeight w:val="163"/>
          <w:jc w:val="center"/>
        </w:trPr>
        <w:tc>
          <w:tcPr>
            <w:tcW w:w="2643" w:type="dxa"/>
            <w:tcBorders>
              <w:bottom w:val="nil"/>
            </w:tcBorders>
          </w:tcPr>
          <w:p w14:paraId="17C36026" w14:textId="77777777" w:rsidR="00487800" w:rsidRPr="00492869" w:rsidRDefault="004362B0" w:rsidP="00492869">
            <w:pPr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 xml:space="preserve">Cardiac disorders, signs </w:t>
            </w:r>
            <w:r w:rsidRPr="00492869">
              <w:rPr>
                <w:rFonts w:ascii="Arial" w:hAnsi="Arial" w:cs="Arial"/>
                <w:sz w:val="20"/>
                <w:szCs w:val="20"/>
              </w:rPr>
              <w:lastRenderedPageBreak/>
              <w:t>and symptoms NEC</w:t>
            </w:r>
          </w:p>
        </w:tc>
        <w:tc>
          <w:tcPr>
            <w:tcW w:w="2977" w:type="dxa"/>
            <w:tcBorders>
              <w:bottom w:val="nil"/>
            </w:tcBorders>
          </w:tcPr>
          <w:p w14:paraId="3D4C5C0F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lastRenderedPageBreak/>
              <w:t>Cardiac disorder</w:t>
            </w:r>
          </w:p>
        </w:tc>
        <w:tc>
          <w:tcPr>
            <w:tcW w:w="1701" w:type="dxa"/>
            <w:tcBorders>
              <w:bottom w:val="nil"/>
            </w:tcBorders>
          </w:tcPr>
          <w:p w14:paraId="35748584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10061024</w:t>
            </w:r>
          </w:p>
        </w:tc>
        <w:tc>
          <w:tcPr>
            <w:tcW w:w="2195" w:type="dxa"/>
            <w:tcBorders>
              <w:bottom w:val="nil"/>
            </w:tcBorders>
          </w:tcPr>
          <w:p w14:paraId="5232D92A" w14:textId="77777777" w:rsidR="00487800" w:rsidRPr="00492869" w:rsidRDefault="004362B0" w:rsidP="007C13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</w:tr>
      <w:tr w:rsidR="00487800" w:rsidRPr="00492869" w14:paraId="11D2D91F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477896A7" w14:textId="77777777" w:rsidR="00487800" w:rsidRPr="00492869" w:rsidRDefault="004362B0" w:rsidP="0049286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lastRenderedPageBreak/>
              <w:t>Cardiac disorders, signs and symptoms NEC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8386C37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Cardiovascular disorder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79C7B3C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10007649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39306D03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</w:tr>
      <w:tr w:rsidR="00487800" w:rsidRPr="00492869" w14:paraId="17EAE958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60E0233F" w14:textId="77777777" w:rsidR="00487800" w:rsidRPr="00492869" w:rsidRDefault="004362B0" w:rsidP="0049286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disorders, signs and symptoms NEC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1B50F71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Intracardiac thrombus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A1E1693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10048620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1F54EBE8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</w:tr>
      <w:tr w:rsidR="00487800" w:rsidRPr="00492869" w14:paraId="54680F67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2A068214" w14:textId="77777777" w:rsidR="00487800" w:rsidRPr="00492869" w:rsidRDefault="004362B0" w:rsidP="0049286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disorders, signs and symptoms NEC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6B8FA14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69">
              <w:rPr>
                <w:rFonts w:ascii="Arial" w:hAnsi="Arial" w:cs="Arial"/>
                <w:sz w:val="20"/>
                <w:szCs w:val="20"/>
              </w:rPr>
              <w:t>Dyspnoea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15EAFAE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10013968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78865497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</w:tr>
      <w:tr w:rsidR="00487800" w:rsidRPr="00492869" w14:paraId="4E024E8A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3723C7A6" w14:textId="77777777" w:rsidR="00487800" w:rsidRPr="00492869" w:rsidRDefault="004362B0" w:rsidP="0049286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disorders, signs and symptoms NEC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2AEEDFD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69">
              <w:rPr>
                <w:rFonts w:ascii="Arial" w:hAnsi="Arial" w:cs="Arial"/>
                <w:sz w:val="20"/>
                <w:szCs w:val="20"/>
              </w:rPr>
              <w:t>Dyspnoea</w:t>
            </w:r>
            <w:proofErr w:type="spellEnd"/>
            <w:r w:rsidRPr="004928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69">
              <w:rPr>
                <w:rFonts w:ascii="Arial" w:hAnsi="Arial" w:cs="Arial"/>
                <w:sz w:val="20"/>
                <w:szCs w:val="20"/>
              </w:rPr>
              <w:t>exertional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BECF613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10013971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0CA917CA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</w:tr>
      <w:tr w:rsidR="00487800" w:rsidRPr="00492869" w14:paraId="12449953" w14:textId="77777777" w:rsidTr="00492869">
        <w:trPr>
          <w:trHeight w:val="163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498BD9C7" w14:textId="77777777" w:rsidR="00487800" w:rsidRPr="00492869" w:rsidRDefault="004362B0" w:rsidP="0049286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disorders, signs and symptoms NEC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52E7260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69">
              <w:rPr>
                <w:rFonts w:ascii="Arial" w:hAnsi="Arial" w:cs="Arial"/>
                <w:sz w:val="20"/>
                <w:szCs w:val="20"/>
              </w:rPr>
              <w:t>Haemoptysis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1E68080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10018964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72DC8E1B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</w:tr>
      <w:tr w:rsidR="00487800" w:rsidRPr="00492869" w14:paraId="23C17FF0" w14:textId="77777777" w:rsidTr="00492869">
        <w:trPr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6CBAADD6" w14:textId="77777777" w:rsidR="00487800" w:rsidRPr="00492869" w:rsidRDefault="004362B0" w:rsidP="007C139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Pericardial disorders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0ABDCC8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Pericardial effusion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41D02D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10034474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33DC414A" w14:textId="77777777" w:rsidR="00487800" w:rsidRPr="00492869" w:rsidRDefault="004362B0" w:rsidP="007C13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</w:tr>
      <w:tr w:rsidR="00487800" w:rsidRPr="00492869" w14:paraId="5EDDEE7D" w14:textId="77777777" w:rsidTr="00492869">
        <w:trPr>
          <w:trHeight w:val="265"/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5155DBAD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Pericardial disorders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5D94C3E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Pericarditis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C4EE2E7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10034484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5963A5D6" w14:textId="77777777" w:rsidR="00487800" w:rsidRPr="00492869" w:rsidRDefault="004362B0" w:rsidP="007C13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</w:tr>
      <w:tr w:rsidR="00487800" w:rsidRPr="00492869" w14:paraId="7BEF85E1" w14:textId="77777777" w:rsidTr="00492869">
        <w:trPr>
          <w:jc w:val="center"/>
        </w:trPr>
        <w:tc>
          <w:tcPr>
            <w:tcW w:w="2643" w:type="dxa"/>
            <w:tcBorders>
              <w:top w:val="nil"/>
              <w:bottom w:val="nil"/>
            </w:tcBorders>
          </w:tcPr>
          <w:p w14:paraId="031312E5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Pericardial disorders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DC89ABC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69">
              <w:rPr>
                <w:rFonts w:ascii="Arial" w:hAnsi="Arial" w:cs="Arial"/>
                <w:sz w:val="20"/>
                <w:szCs w:val="20"/>
              </w:rPr>
              <w:t>Pleuropericarditis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3E4D2F9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10059361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14:paraId="5C7E7F89" w14:textId="77777777" w:rsidR="00487800" w:rsidRPr="00492869" w:rsidRDefault="004362B0" w:rsidP="007C13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</w:tr>
      <w:tr w:rsidR="00487800" w:rsidRPr="00492869" w14:paraId="0F9B0B0B" w14:textId="77777777" w:rsidTr="00492869">
        <w:trPr>
          <w:jc w:val="center"/>
        </w:trPr>
        <w:tc>
          <w:tcPr>
            <w:tcW w:w="2643" w:type="dxa"/>
            <w:tcBorders>
              <w:top w:val="nil"/>
              <w:bottom w:val="single" w:sz="4" w:space="0" w:color="auto"/>
            </w:tcBorders>
          </w:tcPr>
          <w:p w14:paraId="2EF00426" w14:textId="77777777" w:rsidR="00487800" w:rsidRPr="00492869" w:rsidRDefault="004362B0" w:rsidP="007C139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valve disorders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48DBDF93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Cardiac valve disease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61CE5F7" w14:textId="77777777" w:rsidR="00487800" w:rsidRPr="00492869" w:rsidRDefault="004362B0" w:rsidP="007C1391">
            <w:pPr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10061406</w:t>
            </w:r>
          </w:p>
        </w:tc>
        <w:tc>
          <w:tcPr>
            <w:tcW w:w="2195" w:type="dxa"/>
            <w:tcBorders>
              <w:top w:val="nil"/>
              <w:bottom w:val="single" w:sz="4" w:space="0" w:color="auto"/>
            </w:tcBorders>
          </w:tcPr>
          <w:p w14:paraId="0DAF0D39" w14:textId="77777777" w:rsidR="00487800" w:rsidRPr="00492869" w:rsidRDefault="004362B0" w:rsidP="007C13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</w:tr>
    </w:tbl>
    <w:p w14:paraId="4A035579" w14:textId="77777777" w:rsidR="00487800" w:rsidRPr="00492869" w:rsidRDefault="00487800">
      <w:pPr>
        <w:rPr>
          <w:rFonts w:ascii="Arial" w:eastAsia="宋体" w:hAnsi="Arial" w:cs="Arial"/>
          <w:sz w:val="20"/>
          <w:szCs w:val="20"/>
        </w:rPr>
      </w:pPr>
    </w:p>
    <w:p w14:paraId="7CF2F0CC" w14:textId="77777777" w:rsidR="00487800" w:rsidRPr="00492869" w:rsidRDefault="00487800">
      <w:pPr>
        <w:rPr>
          <w:rFonts w:ascii="Arial" w:eastAsia="宋体" w:hAnsi="Arial" w:cs="Arial"/>
          <w:sz w:val="20"/>
          <w:szCs w:val="20"/>
        </w:rPr>
      </w:pPr>
    </w:p>
    <w:p w14:paraId="0F0CCD41" w14:textId="77777777" w:rsidR="00487800" w:rsidRPr="00492869" w:rsidRDefault="00487800">
      <w:pPr>
        <w:rPr>
          <w:rFonts w:ascii="Arial" w:eastAsia="宋体" w:hAnsi="Arial" w:cs="Arial"/>
          <w:sz w:val="20"/>
          <w:szCs w:val="20"/>
        </w:rPr>
        <w:sectPr w:rsidR="00487800" w:rsidRPr="00492869" w:rsidSect="008914CA">
          <w:headerReference w:type="even" r:id="rId8"/>
          <w:headerReference w:type="default" r:id="rId9"/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792AF5ED" w14:textId="701264F4" w:rsidR="00487800" w:rsidRPr="00492869" w:rsidRDefault="004362B0" w:rsidP="00994847">
      <w:pPr>
        <w:spacing w:line="360" w:lineRule="auto"/>
        <w:jc w:val="left"/>
        <w:rPr>
          <w:rFonts w:ascii="Arial" w:eastAsia="宋体" w:hAnsi="Arial" w:cs="Arial"/>
          <w:bCs/>
          <w:sz w:val="20"/>
          <w:szCs w:val="20"/>
        </w:rPr>
        <w:pPrChange w:id="4" w:author="ezserve" w:date="2023-03-07T13:22:00Z">
          <w:pPr>
            <w:spacing w:line="480" w:lineRule="auto"/>
            <w:jc w:val="left"/>
          </w:pPr>
        </w:pPrChange>
      </w:pPr>
      <w:r w:rsidRPr="00492869">
        <w:rPr>
          <w:rFonts w:ascii="Arial" w:eastAsia="宋体" w:hAnsi="Arial" w:cs="Arial"/>
          <w:b/>
          <w:sz w:val="20"/>
          <w:szCs w:val="20"/>
        </w:rPr>
        <w:lastRenderedPageBreak/>
        <w:t>Table S2</w:t>
      </w:r>
      <w:r w:rsidR="007C1391" w:rsidRPr="00492869">
        <w:rPr>
          <w:rFonts w:ascii="Arial" w:eastAsia="宋体" w:hAnsi="Arial" w:cs="Arial" w:hint="eastAsia"/>
          <w:b/>
          <w:sz w:val="20"/>
          <w:szCs w:val="20"/>
        </w:rPr>
        <w:t>.</w:t>
      </w:r>
      <w:r w:rsidRPr="00492869">
        <w:rPr>
          <w:rFonts w:ascii="Arial" w:eastAsia="宋体" w:hAnsi="Arial" w:cs="Arial"/>
          <w:bCs/>
          <w:sz w:val="20"/>
          <w:szCs w:val="20"/>
        </w:rPr>
        <w:t xml:space="preserve"> Summary of Major Algorithms in Signal Detection</w:t>
      </w:r>
    </w:p>
    <w:tbl>
      <w:tblPr>
        <w:tblW w:w="8557" w:type="dxa"/>
        <w:tblLook w:val="04A0" w:firstRow="1" w:lastRow="0" w:firstColumn="1" w:lastColumn="0" w:noHBand="0" w:noVBand="1"/>
      </w:tblPr>
      <w:tblGrid>
        <w:gridCol w:w="1560"/>
        <w:gridCol w:w="5169"/>
        <w:gridCol w:w="1828"/>
      </w:tblGrid>
      <w:tr w:rsidR="00487800" w:rsidRPr="00492869" w14:paraId="5E31A729" w14:textId="77777777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297199" w14:textId="77777777" w:rsidR="00487800" w:rsidRPr="00492869" w:rsidRDefault="004362B0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sz w:val="20"/>
                <w:szCs w:val="20"/>
              </w:rPr>
              <w:t>Algorithms</w:t>
            </w:r>
          </w:p>
        </w:tc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F7AEA8" w14:textId="77777777" w:rsidR="00487800" w:rsidRPr="00492869" w:rsidRDefault="004362B0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sz w:val="20"/>
                <w:szCs w:val="20"/>
              </w:rPr>
              <w:t>Equation</w:t>
            </w:r>
            <w:r w:rsidRPr="00492869">
              <w:rPr>
                <w:rFonts w:ascii="Arial" w:eastAsia="宋体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F44616" w14:textId="77777777" w:rsidR="00487800" w:rsidRPr="00492869" w:rsidRDefault="004362B0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sz w:val="20"/>
                <w:szCs w:val="20"/>
              </w:rPr>
              <w:t>Criteria</w:t>
            </w:r>
          </w:p>
        </w:tc>
      </w:tr>
      <w:tr w:rsidR="00487800" w:rsidRPr="00492869" w14:paraId="00AD6ACE" w14:textId="77777777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1E6C2B0" w14:textId="77777777" w:rsidR="00487800" w:rsidRPr="00492869" w:rsidRDefault="004362B0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sz w:val="20"/>
                <w:szCs w:val="20"/>
              </w:rPr>
              <w:t>ROR</w:t>
            </w:r>
          </w:p>
        </w:tc>
        <w:tc>
          <w:tcPr>
            <w:tcW w:w="51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CC797E6" w14:textId="77777777" w:rsidR="00487800" w:rsidRPr="00492869" w:rsidRDefault="004362B0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sz w:val="20"/>
                <w:szCs w:val="20"/>
              </w:rPr>
              <w:t>ROR=(a/b)/(c/d)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01B5B14" w14:textId="77777777" w:rsidR="00487800" w:rsidRPr="00492869" w:rsidRDefault="004362B0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sz w:val="20"/>
                <w:szCs w:val="20"/>
              </w:rPr>
              <w:t>95% CI&gt;1,</w:t>
            </w:r>
          </w:p>
          <w:p w14:paraId="0481BFF2" w14:textId="77777777" w:rsidR="00487800" w:rsidRPr="00492869" w:rsidRDefault="004362B0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sz w:val="20"/>
                <w:szCs w:val="20"/>
              </w:rPr>
              <w:t>N≥2</w:t>
            </w:r>
          </w:p>
        </w:tc>
      </w:tr>
      <w:tr w:rsidR="00487800" w:rsidRPr="00492869" w14:paraId="790AD04B" w14:textId="77777777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E703AE" w14:textId="77777777" w:rsidR="00487800" w:rsidRPr="00492869" w:rsidRDefault="00487800">
            <w:pPr>
              <w:widowControl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5169" w:type="dxa"/>
            <w:noWrap/>
            <w:vAlign w:val="center"/>
          </w:tcPr>
          <w:p w14:paraId="1484EF73" w14:textId="77777777" w:rsidR="00487800" w:rsidRPr="00492869" w:rsidRDefault="004362B0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sz w:val="20"/>
                <w:szCs w:val="20"/>
              </w:rPr>
              <w:t>95%CI=</w:t>
            </w:r>
            <w:proofErr w:type="spellStart"/>
            <w:r w:rsidRPr="00492869">
              <w:rPr>
                <w:rFonts w:ascii="Arial" w:eastAsia="宋体" w:hAnsi="Arial" w:cs="Arial"/>
                <w:sz w:val="20"/>
                <w:szCs w:val="20"/>
              </w:rPr>
              <w:t>e</w:t>
            </w:r>
            <w:r w:rsidRPr="00492869">
              <w:rPr>
                <w:rFonts w:ascii="Arial" w:eastAsia="宋体" w:hAnsi="Arial" w:cs="Arial"/>
                <w:sz w:val="20"/>
                <w:szCs w:val="20"/>
                <w:vertAlign w:val="superscript"/>
              </w:rPr>
              <w:t>ln</w:t>
            </w:r>
            <w:proofErr w:type="spellEnd"/>
            <w:r w:rsidRPr="00492869">
              <w:rPr>
                <w:rFonts w:ascii="Arial" w:eastAsia="宋体" w:hAnsi="Arial" w:cs="Arial"/>
                <w:sz w:val="20"/>
                <w:szCs w:val="20"/>
                <w:vertAlign w:val="superscript"/>
              </w:rPr>
              <w:t>(ROR)±1.96(1/a+1/b+1/c+1/d)^0.5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E2C776" w14:textId="77777777" w:rsidR="00487800" w:rsidRPr="00492869" w:rsidRDefault="00487800">
            <w:pPr>
              <w:widowControl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487800" w:rsidRPr="00492869" w14:paraId="5EFC300C" w14:textId="77777777">
        <w:trPr>
          <w:trHeight w:val="255"/>
        </w:trPr>
        <w:tc>
          <w:tcPr>
            <w:tcW w:w="1560" w:type="dxa"/>
            <w:vMerge w:val="restart"/>
            <w:noWrap/>
            <w:vAlign w:val="center"/>
          </w:tcPr>
          <w:p w14:paraId="2EE5CE46" w14:textId="77777777" w:rsidR="00487800" w:rsidRPr="00492869" w:rsidRDefault="004362B0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sz w:val="20"/>
                <w:szCs w:val="20"/>
              </w:rPr>
              <w:t>PRR</w:t>
            </w:r>
          </w:p>
        </w:tc>
        <w:tc>
          <w:tcPr>
            <w:tcW w:w="5169" w:type="dxa"/>
            <w:noWrap/>
            <w:vAlign w:val="center"/>
          </w:tcPr>
          <w:p w14:paraId="4127252D" w14:textId="77777777" w:rsidR="00487800" w:rsidRPr="00492869" w:rsidRDefault="004362B0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sz w:val="20"/>
                <w:szCs w:val="20"/>
              </w:rPr>
              <w:t>PRR=(a/(</w:t>
            </w:r>
            <w:proofErr w:type="spellStart"/>
            <w:r w:rsidRPr="00492869">
              <w:rPr>
                <w:rFonts w:ascii="Arial" w:eastAsia="宋体" w:hAnsi="Arial" w:cs="Arial"/>
                <w:sz w:val="20"/>
                <w:szCs w:val="20"/>
              </w:rPr>
              <w:t>a+c</w:t>
            </w:r>
            <w:proofErr w:type="spellEnd"/>
            <w:r w:rsidRPr="00492869">
              <w:rPr>
                <w:rFonts w:ascii="Arial" w:eastAsia="宋体" w:hAnsi="Arial" w:cs="Arial"/>
                <w:sz w:val="20"/>
                <w:szCs w:val="20"/>
              </w:rPr>
              <w:t>))/(b/(</w:t>
            </w:r>
            <w:proofErr w:type="spellStart"/>
            <w:r w:rsidRPr="00492869">
              <w:rPr>
                <w:rFonts w:ascii="Arial" w:eastAsia="宋体" w:hAnsi="Arial" w:cs="Arial"/>
                <w:sz w:val="20"/>
                <w:szCs w:val="20"/>
              </w:rPr>
              <w:t>b+d</w:t>
            </w:r>
            <w:proofErr w:type="spellEnd"/>
            <w:r w:rsidRPr="00492869">
              <w:rPr>
                <w:rFonts w:ascii="Arial" w:eastAsia="宋体" w:hAnsi="Arial" w:cs="Arial"/>
                <w:sz w:val="20"/>
                <w:szCs w:val="20"/>
              </w:rPr>
              <w:t>))</w:t>
            </w:r>
          </w:p>
        </w:tc>
        <w:tc>
          <w:tcPr>
            <w:tcW w:w="1828" w:type="dxa"/>
            <w:vMerge w:val="restart"/>
            <w:noWrap/>
            <w:vAlign w:val="center"/>
          </w:tcPr>
          <w:p w14:paraId="15CA0FB5" w14:textId="77777777" w:rsidR="00487800" w:rsidRPr="00492869" w:rsidRDefault="004362B0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sz w:val="20"/>
                <w:szCs w:val="20"/>
              </w:rPr>
              <w:t>95% CI&gt;1,</w:t>
            </w:r>
          </w:p>
          <w:p w14:paraId="03C95CDD" w14:textId="77777777" w:rsidR="00487800" w:rsidRPr="00492869" w:rsidRDefault="004362B0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sz w:val="20"/>
                <w:szCs w:val="20"/>
              </w:rPr>
              <w:t>N≥2</w:t>
            </w:r>
          </w:p>
        </w:tc>
      </w:tr>
      <w:tr w:rsidR="00487800" w:rsidRPr="00492869" w14:paraId="4E023B5F" w14:textId="77777777">
        <w:trPr>
          <w:trHeight w:val="255"/>
        </w:trPr>
        <w:tc>
          <w:tcPr>
            <w:tcW w:w="1560" w:type="dxa"/>
            <w:vMerge/>
            <w:vAlign w:val="center"/>
          </w:tcPr>
          <w:p w14:paraId="0BCC2B2F" w14:textId="77777777" w:rsidR="00487800" w:rsidRPr="00492869" w:rsidRDefault="00487800">
            <w:pPr>
              <w:widowControl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5169" w:type="dxa"/>
            <w:noWrap/>
            <w:vAlign w:val="center"/>
          </w:tcPr>
          <w:p w14:paraId="32A14FFD" w14:textId="77777777" w:rsidR="00487800" w:rsidRPr="00492869" w:rsidRDefault="004362B0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869">
              <w:rPr>
                <w:rFonts w:ascii="Arial" w:hAnsi="Arial" w:cs="Arial"/>
                <w:sz w:val="20"/>
                <w:szCs w:val="20"/>
              </w:rPr>
              <w:t>95%CI=</w:t>
            </w:r>
            <w:proofErr w:type="spellStart"/>
            <w:r w:rsidRPr="00492869">
              <w:rPr>
                <w:rFonts w:ascii="Arial" w:hAnsi="Arial" w:cs="Arial"/>
                <w:sz w:val="20"/>
                <w:szCs w:val="20"/>
              </w:rPr>
              <w:t>e</w:t>
            </w:r>
            <w:r w:rsidRPr="00492869">
              <w:rPr>
                <w:rFonts w:ascii="Arial" w:hAnsi="Arial" w:cs="Arial"/>
                <w:sz w:val="20"/>
                <w:szCs w:val="20"/>
                <w:vertAlign w:val="superscript"/>
              </w:rPr>
              <w:t>ln</w:t>
            </w:r>
            <w:proofErr w:type="spellEnd"/>
            <w:r w:rsidRPr="00492869">
              <w:rPr>
                <w:rFonts w:ascii="Arial" w:hAnsi="Arial" w:cs="Arial"/>
                <w:sz w:val="20"/>
                <w:szCs w:val="20"/>
                <w:vertAlign w:val="superscript"/>
              </w:rPr>
              <w:t>(PRR)±1.96(1/a-1/(</w:t>
            </w:r>
            <w:proofErr w:type="spellStart"/>
            <w:r w:rsidRPr="00492869">
              <w:rPr>
                <w:rFonts w:ascii="Arial" w:hAnsi="Arial" w:cs="Arial"/>
                <w:sz w:val="20"/>
                <w:szCs w:val="20"/>
                <w:vertAlign w:val="superscript"/>
                <w:lang w:eastAsia="zh-Hans"/>
              </w:rPr>
              <w:t>a+</w:t>
            </w:r>
            <w:r w:rsidRPr="00492869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  <w:r w:rsidRPr="00492869">
              <w:rPr>
                <w:rFonts w:ascii="Arial" w:hAnsi="Arial" w:cs="Arial"/>
                <w:sz w:val="20"/>
                <w:szCs w:val="20"/>
                <w:vertAlign w:val="superscript"/>
              </w:rPr>
              <w:t>)+1/c-1/(</w:t>
            </w:r>
            <w:proofErr w:type="spellStart"/>
            <w:r w:rsidRPr="00492869">
              <w:rPr>
                <w:rFonts w:ascii="Arial" w:hAnsi="Arial" w:cs="Arial"/>
                <w:sz w:val="20"/>
                <w:szCs w:val="20"/>
                <w:vertAlign w:val="superscript"/>
              </w:rPr>
              <w:t>c+d</w:t>
            </w:r>
            <w:proofErr w:type="spellEnd"/>
            <w:r w:rsidRPr="00492869">
              <w:rPr>
                <w:rFonts w:ascii="Arial" w:hAnsi="Arial" w:cs="Arial"/>
                <w:sz w:val="20"/>
                <w:szCs w:val="20"/>
                <w:vertAlign w:val="superscript"/>
              </w:rPr>
              <w:t>))^0.5</w:t>
            </w:r>
          </w:p>
        </w:tc>
        <w:tc>
          <w:tcPr>
            <w:tcW w:w="0" w:type="auto"/>
            <w:vMerge/>
            <w:vAlign w:val="center"/>
          </w:tcPr>
          <w:p w14:paraId="7186734D" w14:textId="77777777" w:rsidR="00487800" w:rsidRPr="00492869" w:rsidRDefault="00487800">
            <w:pPr>
              <w:widowControl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487800" w:rsidRPr="00492869" w14:paraId="2A2CDF0F" w14:textId="77777777">
        <w:trPr>
          <w:trHeight w:val="255"/>
        </w:trPr>
        <w:tc>
          <w:tcPr>
            <w:tcW w:w="1560" w:type="dxa"/>
            <w:vMerge w:val="restart"/>
            <w:noWrap/>
            <w:vAlign w:val="center"/>
          </w:tcPr>
          <w:p w14:paraId="46AC82A7" w14:textId="77777777" w:rsidR="00487800" w:rsidRPr="00492869" w:rsidRDefault="004362B0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sz w:val="20"/>
                <w:szCs w:val="20"/>
              </w:rPr>
              <w:t>BCPNN</w:t>
            </w:r>
          </w:p>
        </w:tc>
        <w:tc>
          <w:tcPr>
            <w:tcW w:w="5169" w:type="dxa"/>
            <w:noWrap/>
            <w:vAlign w:val="center"/>
          </w:tcPr>
          <w:p w14:paraId="631D2405" w14:textId="77777777" w:rsidR="00487800" w:rsidRPr="00492869" w:rsidRDefault="004362B0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sz w:val="20"/>
                <w:szCs w:val="20"/>
              </w:rPr>
              <w:t>IC=log</w:t>
            </w:r>
            <w:r w:rsidRPr="00492869">
              <w:rPr>
                <w:rFonts w:ascii="Arial" w:eastAsia="宋体" w:hAnsi="Arial" w:cs="Arial"/>
                <w:sz w:val="20"/>
                <w:szCs w:val="20"/>
                <w:vertAlign w:val="subscript"/>
              </w:rPr>
              <w:t>2</w:t>
            </w:r>
            <w:r w:rsidRPr="00492869">
              <w:rPr>
                <w:rFonts w:ascii="Arial" w:eastAsia="宋体" w:hAnsi="Arial" w:cs="Arial"/>
                <w:sz w:val="20"/>
                <w:szCs w:val="20"/>
              </w:rPr>
              <w:t>a(</w:t>
            </w:r>
            <w:proofErr w:type="spellStart"/>
            <w:r w:rsidRPr="00492869">
              <w:rPr>
                <w:rFonts w:ascii="Arial" w:eastAsia="宋体" w:hAnsi="Arial" w:cs="Arial"/>
                <w:sz w:val="20"/>
                <w:szCs w:val="20"/>
              </w:rPr>
              <w:t>a+b+c+d</w:t>
            </w:r>
            <w:proofErr w:type="spellEnd"/>
            <w:r w:rsidRPr="00492869">
              <w:rPr>
                <w:rFonts w:ascii="Arial" w:eastAsia="宋体" w:hAnsi="Arial" w:cs="Arial"/>
                <w:sz w:val="20"/>
                <w:szCs w:val="20"/>
              </w:rPr>
              <w:t>)/((</w:t>
            </w:r>
            <w:proofErr w:type="spellStart"/>
            <w:r w:rsidRPr="00492869">
              <w:rPr>
                <w:rFonts w:ascii="Arial" w:eastAsia="宋体" w:hAnsi="Arial" w:cs="Arial"/>
                <w:sz w:val="20"/>
                <w:szCs w:val="20"/>
              </w:rPr>
              <w:t>a+c</w:t>
            </w:r>
            <w:proofErr w:type="spellEnd"/>
            <w:r w:rsidRPr="00492869">
              <w:rPr>
                <w:rFonts w:ascii="Arial" w:eastAsia="宋体" w:hAnsi="Arial" w:cs="Arial"/>
                <w:sz w:val="20"/>
                <w:szCs w:val="20"/>
              </w:rPr>
              <w:t>)(</w:t>
            </w:r>
            <w:proofErr w:type="spellStart"/>
            <w:r w:rsidRPr="00492869">
              <w:rPr>
                <w:rFonts w:ascii="Arial" w:eastAsia="宋体" w:hAnsi="Arial" w:cs="Arial"/>
                <w:sz w:val="20"/>
                <w:szCs w:val="20"/>
              </w:rPr>
              <w:t>a+b</w:t>
            </w:r>
            <w:proofErr w:type="spellEnd"/>
            <w:r w:rsidRPr="00492869">
              <w:rPr>
                <w:rFonts w:ascii="Arial" w:eastAsia="宋体" w:hAnsi="Arial" w:cs="Arial"/>
                <w:sz w:val="20"/>
                <w:szCs w:val="20"/>
              </w:rPr>
              <w:t>))</w:t>
            </w:r>
          </w:p>
        </w:tc>
        <w:tc>
          <w:tcPr>
            <w:tcW w:w="1828" w:type="dxa"/>
            <w:vMerge w:val="restart"/>
            <w:noWrap/>
            <w:vAlign w:val="center"/>
          </w:tcPr>
          <w:p w14:paraId="6FFBCE79" w14:textId="77777777" w:rsidR="00487800" w:rsidRPr="00492869" w:rsidRDefault="004362B0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sz w:val="20"/>
                <w:szCs w:val="20"/>
              </w:rPr>
              <w:t>IC025&gt;0</w:t>
            </w:r>
          </w:p>
        </w:tc>
      </w:tr>
      <w:tr w:rsidR="00487800" w:rsidRPr="00492869" w14:paraId="6C09928E" w14:textId="77777777">
        <w:trPr>
          <w:trHeight w:val="255"/>
        </w:trPr>
        <w:tc>
          <w:tcPr>
            <w:tcW w:w="1560" w:type="dxa"/>
            <w:vMerge/>
            <w:vAlign w:val="center"/>
          </w:tcPr>
          <w:p w14:paraId="167619E5" w14:textId="77777777" w:rsidR="00487800" w:rsidRPr="00492869" w:rsidRDefault="00487800">
            <w:pPr>
              <w:widowControl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5169" w:type="dxa"/>
            <w:noWrap/>
            <w:vAlign w:val="center"/>
          </w:tcPr>
          <w:p w14:paraId="4BCC18B1" w14:textId="77777777" w:rsidR="00487800" w:rsidRPr="00492869" w:rsidRDefault="004362B0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sz w:val="20"/>
                <w:szCs w:val="20"/>
              </w:rPr>
              <w:t>IC025=</w:t>
            </w:r>
            <w:proofErr w:type="spellStart"/>
            <w:r w:rsidRPr="00492869">
              <w:rPr>
                <w:rFonts w:ascii="Arial" w:eastAsia="宋体" w:hAnsi="Arial" w:cs="Arial"/>
                <w:sz w:val="20"/>
                <w:szCs w:val="20"/>
              </w:rPr>
              <w:t>e</w:t>
            </w:r>
            <w:r w:rsidRPr="00492869">
              <w:rPr>
                <w:rFonts w:ascii="Arial" w:eastAsia="宋体" w:hAnsi="Arial" w:cs="Arial"/>
                <w:sz w:val="20"/>
                <w:szCs w:val="20"/>
                <w:vertAlign w:val="superscript"/>
              </w:rPr>
              <w:t>ln</w:t>
            </w:r>
            <w:proofErr w:type="spellEnd"/>
            <w:r w:rsidRPr="00492869">
              <w:rPr>
                <w:rFonts w:ascii="Arial" w:eastAsia="宋体" w:hAnsi="Arial" w:cs="Arial"/>
                <w:sz w:val="20"/>
                <w:szCs w:val="20"/>
                <w:vertAlign w:val="superscript"/>
              </w:rPr>
              <w:t>(IC)-1.96(1/a+1/b+1/c+1/d)^0.5</w:t>
            </w:r>
          </w:p>
        </w:tc>
        <w:tc>
          <w:tcPr>
            <w:tcW w:w="0" w:type="auto"/>
            <w:vMerge/>
            <w:vAlign w:val="center"/>
          </w:tcPr>
          <w:p w14:paraId="6FDC2879" w14:textId="77777777" w:rsidR="00487800" w:rsidRPr="00492869" w:rsidRDefault="00487800">
            <w:pPr>
              <w:widowControl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487800" w:rsidRPr="00492869" w14:paraId="2FAC21D4" w14:textId="77777777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48414E" w14:textId="77777777" w:rsidR="00487800" w:rsidRPr="00492869" w:rsidRDefault="004362B0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sz w:val="20"/>
                <w:szCs w:val="20"/>
              </w:rPr>
              <w:t>MGPS</w:t>
            </w:r>
          </w:p>
        </w:tc>
        <w:tc>
          <w:tcPr>
            <w:tcW w:w="5169" w:type="dxa"/>
            <w:noWrap/>
            <w:vAlign w:val="center"/>
          </w:tcPr>
          <w:p w14:paraId="5CFE2094" w14:textId="77777777" w:rsidR="00487800" w:rsidRPr="00492869" w:rsidRDefault="004362B0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sz w:val="20"/>
                <w:szCs w:val="20"/>
              </w:rPr>
              <w:t>EBGM=a(</w:t>
            </w:r>
            <w:proofErr w:type="spellStart"/>
            <w:r w:rsidRPr="00492869">
              <w:rPr>
                <w:rFonts w:ascii="Arial" w:eastAsia="宋体" w:hAnsi="Arial" w:cs="Arial"/>
                <w:sz w:val="20"/>
                <w:szCs w:val="20"/>
              </w:rPr>
              <w:t>a+b+c+d</w:t>
            </w:r>
            <w:proofErr w:type="spellEnd"/>
            <w:r w:rsidRPr="00492869">
              <w:rPr>
                <w:rFonts w:ascii="Arial" w:eastAsia="宋体" w:hAnsi="Arial" w:cs="Arial"/>
                <w:sz w:val="20"/>
                <w:szCs w:val="20"/>
              </w:rPr>
              <w:t>)/((</w:t>
            </w:r>
            <w:proofErr w:type="spellStart"/>
            <w:r w:rsidRPr="00492869">
              <w:rPr>
                <w:rFonts w:ascii="Arial" w:eastAsia="宋体" w:hAnsi="Arial" w:cs="Arial"/>
                <w:sz w:val="20"/>
                <w:szCs w:val="20"/>
              </w:rPr>
              <w:t>a+c</w:t>
            </w:r>
            <w:proofErr w:type="spellEnd"/>
            <w:r w:rsidRPr="00492869">
              <w:rPr>
                <w:rFonts w:ascii="Arial" w:eastAsia="宋体" w:hAnsi="Arial" w:cs="Arial"/>
                <w:sz w:val="20"/>
                <w:szCs w:val="20"/>
              </w:rPr>
              <w:t>)(</w:t>
            </w:r>
            <w:proofErr w:type="spellStart"/>
            <w:r w:rsidRPr="00492869">
              <w:rPr>
                <w:rFonts w:ascii="Arial" w:eastAsia="宋体" w:hAnsi="Arial" w:cs="Arial"/>
                <w:sz w:val="20"/>
                <w:szCs w:val="20"/>
              </w:rPr>
              <w:t>a+b</w:t>
            </w:r>
            <w:proofErr w:type="spellEnd"/>
            <w:r w:rsidRPr="00492869">
              <w:rPr>
                <w:rFonts w:ascii="Arial" w:eastAsia="宋体" w:hAnsi="Arial" w:cs="Arial"/>
                <w:sz w:val="20"/>
                <w:szCs w:val="20"/>
              </w:rPr>
              <w:t>))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34C667" w14:textId="77777777" w:rsidR="00487800" w:rsidRPr="00492869" w:rsidRDefault="004362B0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sz w:val="20"/>
                <w:szCs w:val="20"/>
              </w:rPr>
              <w:t>EBGM05&gt;2, N&gt;0</w:t>
            </w:r>
          </w:p>
        </w:tc>
      </w:tr>
      <w:tr w:rsidR="00487800" w:rsidRPr="00492869" w14:paraId="27BB3DEC" w14:textId="77777777">
        <w:trPr>
          <w:trHeight w:val="255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9A95A2" w14:textId="77777777" w:rsidR="00487800" w:rsidRPr="00492869" w:rsidRDefault="00487800">
            <w:pPr>
              <w:widowControl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6B5CF7" w14:textId="77777777" w:rsidR="00487800" w:rsidRPr="00492869" w:rsidRDefault="004362B0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sz w:val="20"/>
                <w:szCs w:val="20"/>
              </w:rPr>
              <w:t>EBGM05=</w:t>
            </w:r>
            <w:proofErr w:type="spellStart"/>
            <w:r w:rsidRPr="00492869">
              <w:rPr>
                <w:rFonts w:ascii="Arial" w:eastAsia="宋体" w:hAnsi="Arial" w:cs="Arial"/>
                <w:sz w:val="20"/>
                <w:szCs w:val="20"/>
              </w:rPr>
              <w:t>e</w:t>
            </w:r>
            <w:r w:rsidRPr="00492869">
              <w:rPr>
                <w:rFonts w:ascii="Arial" w:eastAsia="宋体" w:hAnsi="Arial" w:cs="Arial"/>
                <w:sz w:val="20"/>
                <w:szCs w:val="20"/>
                <w:vertAlign w:val="superscript"/>
              </w:rPr>
              <w:t>ln</w:t>
            </w:r>
            <w:proofErr w:type="spellEnd"/>
            <w:r w:rsidRPr="00492869">
              <w:rPr>
                <w:rFonts w:ascii="Arial" w:eastAsia="宋体" w:hAnsi="Arial" w:cs="Arial"/>
                <w:sz w:val="20"/>
                <w:szCs w:val="20"/>
                <w:vertAlign w:val="superscript"/>
              </w:rPr>
              <w:t>(EBGM)-1.64(1/a+1/b+1/c+1/d)^0.5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DA45F9" w14:textId="77777777" w:rsidR="00487800" w:rsidRPr="00492869" w:rsidRDefault="00487800">
            <w:pPr>
              <w:widowControl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</w:tbl>
    <w:p w14:paraId="55433FC1" w14:textId="77777777" w:rsidR="00487800" w:rsidRPr="00492869" w:rsidRDefault="004362B0" w:rsidP="007C1391">
      <w:pPr>
        <w:pStyle w:val="a8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92869">
        <w:rPr>
          <w:rFonts w:ascii="Arial" w:hAnsi="Arial" w:cs="Arial"/>
          <w:sz w:val="20"/>
          <w:szCs w:val="20"/>
          <w:vertAlign w:val="superscript"/>
        </w:rPr>
        <w:t>*</w:t>
      </w:r>
      <w:r w:rsidRPr="0049286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92869">
        <w:rPr>
          <w:rFonts w:ascii="Arial" w:hAnsi="Arial" w:cs="Arial"/>
          <w:sz w:val="20"/>
          <w:szCs w:val="20"/>
        </w:rPr>
        <w:t>a</w:t>
      </w:r>
      <w:proofErr w:type="gramEnd"/>
      <w:r w:rsidRPr="00492869">
        <w:rPr>
          <w:rFonts w:ascii="Arial" w:hAnsi="Arial" w:cs="Arial"/>
          <w:sz w:val="20"/>
          <w:szCs w:val="20"/>
        </w:rPr>
        <w:t xml:space="preserve">, number of reports containing both the suspect drug and the suspect adverse drug reaction. </w:t>
      </w:r>
      <w:proofErr w:type="gramStart"/>
      <w:r w:rsidRPr="00492869">
        <w:rPr>
          <w:rFonts w:ascii="Arial" w:hAnsi="Arial" w:cs="Arial"/>
          <w:sz w:val="20"/>
          <w:szCs w:val="20"/>
        </w:rPr>
        <w:t>b</w:t>
      </w:r>
      <w:proofErr w:type="gramEnd"/>
      <w:r w:rsidRPr="00492869">
        <w:rPr>
          <w:rFonts w:ascii="Arial" w:hAnsi="Arial" w:cs="Arial"/>
          <w:sz w:val="20"/>
          <w:szCs w:val="20"/>
        </w:rPr>
        <w:t xml:space="preserve">, number of reports containing the suspect adverse drug reaction with other medications (except the drug of interest). </w:t>
      </w:r>
      <w:proofErr w:type="gramStart"/>
      <w:r w:rsidRPr="00492869">
        <w:rPr>
          <w:rFonts w:ascii="Arial" w:hAnsi="Arial" w:cs="Arial"/>
          <w:sz w:val="20"/>
          <w:szCs w:val="20"/>
        </w:rPr>
        <w:t>c</w:t>
      </w:r>
      <w:proofErr w:type="gramEnd"/>
      <w:r w:rsidRPr="00492869">
        <w:rPr>
          <w:rFonts w:ascii="Arial" w:hAnsi="Arial" w:cs="Arial"/>
          <w:sz w:val="20"/>
          <w:szCs w:val="20"/>
        </w:rPr>
        <w:t xml:space="preserve">, number of reports containing the suspect drug with other adverse drug reactions (except the event of interest). </w:t>
      </w:r>
      <w:proofErr w:type="gramStart"/>
      <w:r w:rsidRPr="00492869">
        <w:rPr>
          <w:rFonts w:ascii="Arial" w:hAnsi="Arial" w:cs="Arial"/>
          <w:sz w:val="20"/>
          <w:szCs w:val="20"/>
        </w:rPr>
        <w:t>d</w:t>
      </w:r>
      <w:proofErr w:type="gramEnd"/>
      <w:r w:rsidRPr="00492869">
        <w:rPr>
          <w:rFonts w:ascii="Arial" w:hAnsi="Arial" w:cs="Arial"/>
          <w:sz w:val="20"/>
          <w:szCs w:val="20"/>
        </w:rPr>
        <w:t xml:space="preserve">, number of reports containing other medications and other adverse drug reactions. </w:t>
      </w:r>
    </w:p>
    <w:p w14:paraId="0FF1B1B9" w14:textId="77777777" w:rsidR="00487800" w:rsidRPr="00492869" w:rsidRDefault="004362B0" w:rsidP="007C1391">
      <w:pPr>
        <w:pStyle w:val="a8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92869">
        <w:rPr>
          <w:rFonts w:ascii="Arial" w:hAnsi="Arial" w:cs="Arial"/>
          <w:sz w:val="20"/>
          <w:szCs w:val="20"/>
        </w:rPr>
        <w:t>Abbreviations: ROR, reporting odds ratio; CI, confidence interval; N, the number of co-occurrences; PRR, proportional reporting ratio; BCPNN, Bayesian confidence propagation neural network; IC, information component; IC025, the lower limit of the 95% two-sided CI of the IC; MGPS, multi-item gamma Poisson shrinker; EBGM, empirical Bayesian geometric mean; EBGM05, the lower 90% one-sided CI of EBGM.</w:t>
      </w:r>
    </w:p>
    <w:p w14:paraId="463BBB2E" w14:textId="77777777" w:rsidR="00487800" w:rsidRPr="00492869" w:rsidRDefault="00487800">
      <w:pPr>
        <w:widowControl/>
        <w:rPr>
          <w:rFonts w:ascii="Arial" w:eastAsia="宋体" w:hAnsi="Arial" w:cs="Arial"/>
          <w:sz w:val="20"/>
          <w:szCs w:val="20"/>
        </w:rPr>
        <w:sectPr w:rsidR="00487800" w:rsidRPr="00492869">
          <w:pgSz w:w="11906" w:h="16838"/>
          <w:pgMar w:top="1440" w:right="1114" w:bottom="1440" w:left="1800" w:header="851" w:footer="992" w:gutter="0"/>
          <w:cols w:space="425"/>
          <w:docGrid w:type="lines" w:linePitch="312"/>
        </w:sectPr>
      </w:pPr>
    </w:p>
    <w:p w14:paraId="7C88BDA8" w14:textId="1739CEEB" w:rsidR="00487800" w:rsidRPr="00492869" w:rsidRDefault="004362B0" w:rsidP="00994847">
      <w:pPr>
        <w:spacing w:line="360" w:lineRule="auto"/>
        <w:jc w:val="center"/>
        <w:rPr>
          <w:rFonts w:ascii="Arial" w:eastAsia="宋体" w:hAnsi="Arial" w:cs="Arial"/>
          <w:sz w:val="20"/>
          <w:szCs w:val="20"/>
        </w:rPr>
        <w:pPrChange w:id="5" w:author="ezserve" w:date="2023-03-07T13:21:00Z">
          <w:pPr>
            <w:spacing w:line="480" w:lineRule="auto"/>
            <w:jc w:val="center"/>
          </w:pPr>
        </w:pPrChange>
      </w:pPr>
      <w:r w:rsidRPr="00492869">
        <w:rPr>
          <w:rFonts w:ascii="Arial" w:eastAsia="宋体" w:hAnsi="Arial" w:cs="Arial"/>
          <w:b/>
          <w:bCs/>
          <w:sz w:val="20"/>
          <w:szCs w:val="20"/>
        </w:rPr>
        <w:lastRenderedPageBreak/>
        <w:t>Table S3</w:t>
      </w:r>
      <w:r w:rsidR="007C1391" w:rsidRPr="00492869">
        <w:rPr>
          <w:rFonts w:ascii="Arial" w:eastAsia="宋体" w:hAnsi="Arial" w:cs="Arial" w:hint="eastAsia"/>
          <w:b/>
          <w:bCs/>
          <w:sz w:val="20"/>
          <w:szCs w:val="20"/>
        </w:rPr>
        <w:t>.</w:t>
      </w:r>
      <w:r w:rsidRPr="00492869">
        <w:rPr>
          <w:rFonts w:ascii="Arial" w:eastAsia="宋体" w:hAnsi="Arial" w:cs="Arial"/>
          <w:sz w:val="20"/>
          <w:szCs w:val="20"/>
        </w:rPr>
        <w:t xml:space="preserve"> </w:t>
      </w:r>
      <w:proofErr w:type="gramStart"/>
      <w:r w:rsidRPr="00492869">
        <w:rPr>
          <w:rFonts w:ascii="Arial" w:eastAsia="宋体" w:hAnsi="Arial" w:cs="Arial"/>
          <w:sz w:val="20"/>
          <w:szCs w:val="20"/>
        </w:rPr>
        <w:t>Detected signals of SGLT2i-related C</w:t>
      </w:r>
      <w:del w:id="6" w:author="ezserve" w:date="2023-03-07T13:21:00Z">
        <w:r w:rsidRPr="00492869" w:rsidDel="00994847">
          <w:rPr>
            <w:rFonts w:ascii="Arial" w:eastAsia="宋体" w:hAnsi="Arial" w:cs="Arial"/>
            <w:sz w:val="20"/>
            <w:szCs w:val="20"/>
          </w:rPr>
          <w:delText xml:space="preserve">ardiac </w:delText>
        </w:r>
      </w:del>
      <w:r w:rsidRPr="00492869">
        <w:rPr>
          <w:rFonts w:ascii="Arial" w:eastAsia="宋体" w:hAnsi="Arial" w:cs="Arial"/>
          <w:sz w:val="20"/>
          <w:szCs w:val="20"/>
        </w:rPr>
        <w:t>AEs by four algorithms.</w:t>
      </w:r>
      <w:proofErr w:type="gramEnd"/>
    </w:p>
    <w:tbl>
      <w:tblPr>
        <w:tblW w:w="12567" w:type="dxa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851"/>
        <w:gridCol w:w="3260"/>
        <w:gridCol w:w="2552"/>
        <w:gridCol w:w="1652"/>
        <w:gridCol w:w="2126"/>
      </w:tblGrid>
      <w:tr w:rsidR="00487800" w:rsidRPr="00492869" w14:paraId="5B0EB41B" w14:textId="77777777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E0D017" w14:textId="77777777" w:rsidR="00487800" w:rsidRPr="00492869" w:rsidRDefault="004362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Drug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9BD826" w14:textId="77777777" w:rsidR="00487800" w:rsidRPr="00492869" w:rsidRDefault="004362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C002D1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ROR (95% CI)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390408" w14:textId="77777777" w:rsidR="00487800" w:rsidRPr="00492869" w:rsidRDefault="004362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PRR (95% CI)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5CADB4" w14:textId="77777777" w:rsidR="00487800" w:rsidRPr="00492869" w:rsidRDefault="004362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IC (IC025)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80A38A" w14:textId="77777777" w:rsidR="00487800" w:rsidRPr="00492869" w:rsidRDefault="004362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EBGM (EBGM05)</w:t>
            </w:r>
          </w:p>
        </w:tc>
      </w:tr>
      <w:tr w:rsidR="00487800" w:rsidRPr="00492869" w14:paraId="38B3BCFC" w14:textId="77777777">
        <w:trPr>
          <w:trHeight w:val="20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205AE1" w14:textId="77777777" w:rsidR="00487800" w:rsidRPr="00492869" w:rsidRDefault="004362B0">
            <w:pPr>
              <w:widowControl/>
              <w:jc w:val="left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sz w:val="20"/>
                <w:szCs w:val="20"/>
              </w:rPr>
              <w:t>SGLT2i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B593C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57AB1110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0.97, (0.93, 1.01)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A6A7A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0.97, (0.94, 1.01)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93B818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-0.04, (N.A)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0A282A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0.97, (0.94)</w:t>
            </w:r>
          </w:p>
        </w:tc>
      </w:tr>
      <w:tr w:rsidR="00487800" w:rsidRPr="00492869" w14:paraId="46C20AC7" w14:textId="77777777">
        <w:trPr>
          <w:trHeight w:val="20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5E557" w14:textId="77777777" w:rsidR="00487800" w:rsidRPr="00492869" w:rsidRDefault="004362B0">
            <w:pPr>
              <w:widowControl/>
              <w:jc w:val="left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sz w:val="20"/>
                <w:szCs w:val="20"/>
              </w:rPr>
              <w:t>Canagliflozin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1C139E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22298C83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0.80, (0.74, 0.85)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037A9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0.80, (0.75, 0.86)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641F78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-0.32, (N.A)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18069A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0.80, (0.76)</w:t>
            </w:r>
          </w:p>
        </w:tc>
      </w:tr>
      <w:tr w:rsidR="00487800" w:rsidRPr="00492869" w14:paraId="1509265A" w14:textId="77777777">
        <w:trPr>
          <w:trHeight w:val="20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43D0D" w14:textId="77777777" w:rsidR="00487800" w:rsidRPr="00492869" w:rsidRDefault="004362B0">
            <w:pPr>
              <w:widowControl/>
              <w:jc w:val="left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sz w:val="20"/>
                <w:szCs w:val="20"/>
              </w:rPr>
              <w:t>Dapagliflozin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6DD83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43ACB07F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1.05, (0.96, 1.14)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BE408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1.05, (0.97, 1.14)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7F654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0.07, (0.06)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1ABD0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1.05, (0.98)</w:t>
            </w:r>
          </w:p>
        </w:tc>
      </w:tr>
      <w:tr w:rsidR="00487800" w:rsidRPr="00492869" w14:paraId="3E9C2343" w14:textId="77777777">
        <w:trPr>
          <w:trHeight w:val="20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1111BB" w14:textId="77777777" w:rsidR="00487800" w:rsidRPr="00492869" w:rsidRDefault="004362B0">
            <w:pPr>
              <w:widowControl/>
              <w:jc w:val="left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sz w:val="20"/>
                <w:szCs w:val="20"/>
              </w:rPr>
              <w:t>Empagliflozin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E1EDE6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0E708EE3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1.20, (1.12, 1.29)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65789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1.19, (1.12, 1.27)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F8D7AB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0.25, (0.23)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69E1B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1.19, (1.12)</w:t>
            </w:r>
          </w:p>
        </w:tc>
      </w:tr>
      <w:tr w:rsidR="00487800" w:rsidRPr="00492869" w14:paraId="5C378328" w14:textId="77777777">
        <w:trPr>
          <w:trHeight w:val="20"/>
          <w:jc w:val="center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0196B0" w14:textId="77777777" w:rsidR="00487800" w:rsidRPr="00492869" w:rsidRDefault="004362B0">
            <w:pPr>
              <w:widowControl/>
              <w:jc w:val="left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sz w:val="20"/>
                <w:szCs w:val="20"/>
              </w:rPr>
              <w:t>Ertugliflozin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FE989B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14:paraId="5C3154C3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0.30, (0.14, 0.64)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8DB09A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0.31, (0.15, 0.65)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BCF623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-1.68, (N.A)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3B6FA9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0.31, (0.17)</w:t>
            </w:r>
          </w:p>
        </w:tc>
      </w:tr>
    </w:tbl>
    <w:p w14:paraId="58AF6A6C" w14:textId="77777777" w:rsidR="00487800" w:rsidRPr="00492869" w:rsidRDefault="004362B0" w:rsidP="007C1391">
      <w:pPr>
        <w:spacing w:line="480" w:lineRule="auto"/>
        <w:rPr>
          <w:rFonts w:ascii="Arial" w:eastAsia="宋体" w:hAnsi="Arial" w:cs="Arial"/>
          <w:sz w:val="20"/>
          <w:szCs w:val="20"/>
        </w:rPr>
      </w:pPr>
      <w:r w:rsidRPr="00492869">
        <w:rPr>
          <w:rFonts w:ascii="Arial" w:eastAsia="宋体" w:hAnsi="Arial" w:cs="Arial"/>
          <w:sz w:val="20"/>
          <w:szCs w:val="20"/>
        </w:rPr>
        <w:t>ROR, reporting odds ratio; CI, confidence interval; PRR, proportional reporting ratio; IC, information component; IC025, the lower limit of the 95% two-sided CI of the IC; EBGM, empirical Bayesian geometric mean; EBGM05, the lower 90% one-sided CI of EBGM; N.A., not available.</w:t>
      </w:r>
    </w:p>
    <w:p w14:paraId="5C92A9B8" w14:textId="77777777" w:rsidR="00487800" w:rsidRPr="00492869" w:rsidRDefault="00487800">
      <w:pPr>
        <w:rPr>
          <w:rFonts w:ascii="Arial" w:eastAsia="宋体" w:hAnsi="Arial" w:cs="Arial"/>
          <w:sz w:val="20"/>
          <w:szCs w:val="20"/>
        </w:rPr>
      </w:pPr>
    </w:p>
    <w:p w14:paraId="0185D4AF" w14:textId="77777777" w:rsidR="00487800" w:rsidRPr="00492869" w:rsidRDefault="004362B0">
      <w:pPr>
        <w:widowControl/>
        <w:jc w:val="left"/>
        <w:rPr>
          <w:rFonts w:ascii="Arial" w:eastAsia="宋体" w:hAnsi="Arial" w:cs="Arial"/>
          <w:sz w:val="20"/>
          <w:szCs w:val="20"/>
        </w:rPr>
      </w:pPr>
      <w:r w:rsidRPr="00492869">
        <w:rPr>
          <w:rFonts w:ascii="Arial" w:eastAsia="宋体" w:hAnsi="Arial" w:cs="Arial"/>
          <w:sz w:val="20"/>
          <w:szCs w:val="20"/>
        </w:rPr>
        <w:br w:type="page"/>
      </w:r>
    </w:p>
    <w:p w14:paraId="063CF314" w14:textId="379E9CDF" w:rsidR="00487800" w:rsidRPr="00492869" w:rsidRDefault="004362B0" w:rsidP="00994847">
      <w:pPr>
        <w:widowControl/>
        <w:tabs>
          <w:tab w:val="left" w:pos="851"/>
        </w:tabs>
        <w:spacing w:line="360" w:lineRule="auto"/>
        <w:jc w:val="center"/>
        <w:rPr>
          <w:rFonts w:ascii="Arial" w:eastAsia="宋体" w:hAnsi="Arial" w:cs="Arial"/>
          <w:sz w:val="20"/>
          <w:szCs w:val="20"/>
        </w:rPr>
        <w:pPrChange w:id="7" w:author="ezserve" w:date="2023-03-07T13:22:00Z">
          <w:pPr>
            <w:widowControl/>
            <w:tabs>
              <w:tab w:val="left" w:pos="851"/>
            </w:tabs>
            <w:spacing w:line="480" w:lineRule="auto"/>
            <w:jc w:val="center"/>
          </w:pPr>
        </w:pPrChange>
      </w:pPr>
      <w:r w:rsidRPr="00492869">
        <w:rPr>
          <w:rFonts w:ascii="Arial" w:eastAsia="宋体" w:hAnsi="Arial" w:cs="Arial"/>
          <w:b/>
          <w:bCs/>
          <w:sz w:val="20"/>
          <w:szCs w:val="20"/>
        </w:rPr>
        <w:lastRenderedPageBreak/>
        <w:t>Table S4</w:t>
      </w:r>
      <w:r w:rsidR="007C1391" w:rsidRPr="00492869">
        <w:rPr>
          <w:rFonts w:ascii="Arial" w:eastAsia="宋体" w:hAnsi="Arial" w:cs="Arial" w:hint="eastAsia"/>
          <w:b/>
          <w:bCs/>
          <w:sz w:val="20"/>
          <w:szCs w:val="20"/>
        </w:rPr>
        <w:t>.</w:t>
      </w:r>
      <w:r w:rsidRPr="00492869">
        <w:rPr>
          <w:rFonts w:ascii="Arial" w:eastAsia="宋体" w:hAnsi="Arial" w:cs="Arial"/>
          <w:sz w:val="20"/>
          <w:szCs w:val="20"/>
        </w:rPr>
        <w:t xml:space="preserve"> </w:t>
      </w:r>
      <w:proofErr w:type="gramStart"/>
      <w:r w:rsidRPr="00492869">
        <w:rPr>
          <w:rFonts w:ascii="Arial" w:eastAsia="宋体" w:hAnsi="Arial" w:cs="Arial"/>
          <w:sz w:val="20"/>
          <w:szCs w:val="20"/>
        </w:rPr>
        <w:t>Six most common SGLT2i-related cardiotoxicity.</w:t>
      </w:r>
      <w:proofErr w:type="gramEnd"/>
    </w:p>
    <w:tbl>
      <w:tblPr>
        <w:tblW w:w="13570" w:type="dxa"/>
        <w:jc w:val="center"/>
        <w:tblInd w:w="-387" w:type="dxa"/>
        <w:tblLayout w:type="fixed"/>
        <w:tblLook w:val="04A0" w:firstRow="1" w:lastRow="0" w:firstColumn="1" w:lastColumn="0" w:noHBand="0" w:noVBand="1"/>
      </w:tblPr>
      <w:tblGrid>
        <w:gridCol w:w="3364"/>
        <w:gridCol w:w="1971"/>
        <w:gridCol w:w="2140"/>
        <w:gridCol w:w="2268"/>
        <w:gridCol w:w="1701"/>
        <w:gridCol w:w="283"/>
        <w:gridCol w:w="1843"/>
      </w:tblGrid>
      <w:tr w:rsidR="00487800" w:rsidRPr="00492869" w14:paraId="3BA380DC" w14:textId="77777777" w:rsidTr="00F97A6C">
        <w:trPr>
          <w:trHeight w:val="20"/>
          <w:jc w:val="center"/>
        </w:trPr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45EDE7" w14:textId="1FF2C28A" w:rsidR="00487800" w:rsidRPr="00492869" w:rsidRDefault="004362B0" w:rsidP="009948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</w:t>
            </w:r>
            <w:del w:id="8" w:author="ezserve" w:date="2023-03-07T13:22:00Z">
              <w:r w:rsidRPr="00492869" w:rsidDel="00994847">
                <w:rPr>
                  <w:rFonts w:ascii="Arial" w:eastAsia="宋体" w:hAnsi="Arial" w:cs="Arial"/>
                  <w:color w:val="000000"/>
                  <w:kern w:val="0"/>
                  <w:sz w:val="20"/>
                  <w:szCs w:val="20"/>
                </w:rPr>
                <w:delText xml:space="preserve">ardiac </w:delText>
              </w:r>
            </w:del>
            <w:r w:rsidRPr="0049286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AEs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C49F9F" w14:textId="77777777" w:rsidR="00487800" w:rsidRPr="00492869" w:rsidRDefault="004362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kern w:val="0"/>
                <w:sz w:val="20"/>
                <w:szCs w:val="20"/>
              </w:rPr>
              <w:t>Reports, no. (%)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2C9C82" w14:textId="77777777" w:rsidR="00487800" w:rsidRPr="00492869" w:rsidRDefault="004362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ROR (95% CI)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7D09E8" w14:textId="77777777" w:rsidR="00487800" w:rsidRPr="00492869" w:rsidRDefault="004362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PRR (95% CI)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F1EB97" w14:textId="77777777" w:rsidR="00487800" w:rsidRPr="00492869" w:rsidRDefault="004362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IC (IC025)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E7BF52" w14:textId="77777777" w:rsidR="00487800" w:rsidRPr="00492869" w:rsidRDefault="004362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EBGM (EBGM05)</w:t>
            </w:r>
          </w:p>
        </w:tc>
      </w:tr>
      <w:tr w:rsidR="00487800" w:rsidRPr="00492869" w14:paraId="3AAEE489" w14:textId="77777777" w:rsidTr="00F97A6C">
        <w:trPr>
          <w:trHeight w:val="20"/>
          <w:jc w:val="center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34A1F" w14:textId="77777777" w:rsidR="00487800" w:rsidRPr="00492869" w:rsidRDefault="004362B0">
            <w:pPr>
              <w:widowControl/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kern w:val="0"/>
                <w:sz w:val="20"/>
                <w:szCs w:val="20"/>
              </w:rPr>
              <w:t>Myocardial infarction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F44B4" w14:textId="569CD8B8" w:rsidR="00487800" w:rsidRPr="00492869" w:rsidRDefault="009610C8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kern w:val="0"/>
                <w:sz w:val="20"/>
                <w:szCs w:val="20"/>
              </w:rPr>
              <w:t>736</w:t>
            </w:r>
            <w:r w:rsidR="004362B0" w:rsidRPr="00492869">
              <w:rPr>
                <w:rFonts w:ascii="Arial" w:eastAsia="宋体" w:hAnsi="Arial" w:cs="Arial"/>
                <w:kern w:val="0"/>
                <w:sz w:val="20"/>
                <w:szCs w:val="20"/>
              </w:rPr>
              <w:t>, (</w:t>
            </w: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31.59</w:t>
            </w:r>
            <w:r w:rsidR="004362B0" w:rsidRPr="0049286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14:paraId="464B8522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2.82, (2.62, 3.03)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3F37BA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2.79, (2.60, 3.00)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9B442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1.47, (1.37)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53214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2.78, (2.61)</w:t>
            </w:r>
          </w:p>
        </w:tc>
      </w:tr>
      <w:tr w:rsidR="00487800" w:rsidRPr="00492869" w14:paraId="6BC52AFE" w14:textId="77777777" w:rsidTr="00F97A6C">
        <w:trPr>
          <w:trHeight w:val="20"/>
          <w:jc w:val="center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82293E" w14:textId="77777777" w:rsidR="00487800" w:rsidRPr="00492869" w:rsidRDefault="004362B0">
            <w:pPr>
              <w:widowControl/>
              <w:jc w:val="left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proofErr w:type="spellStart"/>
            <w:r w:rsidRPr="00492869">
              <w:rPr>
                <w:rFonts w:ascii="Arial" w:eastAsia="宋体" w:hAnsi="Arial" w:cs="Arial"/>
                <w:kern w:val="0"/>
                <w:sz w:val="20"/>
                <w:szCs w:val="20"/>
              </w:rPr>
              <w:t>Dyspnoea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528AF" w14:textId="016109EB" w:rsidR="00487800" w:rsidRPr="00492869" w:rsidRDefault="009610C8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649, (</w:t>
            </w:r>
            <w:r w:rsidRPr="00492869">
              <w:rPr>
                <w:rFonts w:ascii="Arial" w:eastAsia="宋体" w:hAnsi="Arial" w:cs="Arial"/>
                <w:kern w:val="0"/>
                <w:sz w:val="20"/>
                <w:szCs w:val="20"/>
              </w:rPr>
              <w:t>27.85</w:t>
            </w: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14:paraId="47A69066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0.69 (0.64, 0.74)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FE7630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0.69, (0.64, 0.75)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9072C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-0.53, (N.A.)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6506DE" w14:textId="77777777" w:rsidR="00487800" w:rsidRPr="00492869" w:rsidRDefault="004362B0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0.69, (0.65)</w:t>
            </w:r>
          </w:p>
        </w:tc>
      </w:tr>
      <w:tr w:rsidR="009610C8" w:rsidRPr="00492869" w14:paraId="0F4158F1" w14:textId="77777777" w:rsidTr="00F97A6C">
        <w:trPr>
          <w:trHeight w:val="20"/>
          <w:jc w:val="center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F42E5" w14:textId="77777777" w:rsidR="009610C8" w:rsidRPr="00492869" w:rsidRDefault="009610C8" w:rsidP="009610C8">
            <w:pPr>
              <w:widowControl/>
              <w:jc w:val="left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kern w:val="0"/>
                <w:sz w:val="20"/>
                <w:szCs w:val="20"/>
              </w:rPr>
              <w:t>Cardiac failure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85FEF8" w14:textId="5AD4A9A6" w:rsidR="009610C8" w:rsidRPr="00492869" w:rsidRDefault="009610C8" w:rsidP="009610C8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kern w:val="0"/>
                <w:sz w:val="20"/>
                <w:szCs w:val="20"/>
              </w:rPr>
              <w:t>260, (11.16)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14:paraId="39933747" w14:textId="77777777" w:rsidR="009610C8" w:rsidRPr="00492869" w:rsidRDefault="009610C8" w:rsidP="009610C8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2.08, (1.84, 2.35)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BC67B2" w14:textId="77777777" w:rsidR="009610C8" w:rsidRPr="00492869" w:rsidRDefault="009610C8" w:rsidP="009610C8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2.07, (1.84, 2.34)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E30DC0" w14:textId="77777777" w:rsidR="009610C8" w:rsidRPr="00492869" w:rsidRDefault="009610C8" w:rsidP="009610C8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1.05, (0.93)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362C7" w14:textId="77777777" w:rsidR="009610C8" w:rsidRPr="00492869" w:rsidRDefault="009610C8" w:rsidP="009610C8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2.07, (1.86)</w:t>
            </w:r>
          </w:p>
        </w:tc>
      </w:tr>
      <w:tr w:rsidR="009610C8" w:rsidRPr="00492869" w14:paraId="50777834" w14:textId="77777777" w:rsidTr="00F97A6C">
        <w:trPr>
          <w:trHeight w:val="20"/>
          <w:jc w:val="center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FDD7B6" w14:textId="77777777" w:rsidR="009610C8" w:rsidRPr="00492869" w:rsidRDefault="009610C8" w:rsidP="009610C8">
            <w:pPr>
              <w:widowControl/>
              <w:jc w:val="left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kern w:val="0"/>
                <w:sz w:val="20"/>
                <w:szCs w:val="20"/>
              </w:rPr>
              <w:t>Tachycardia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4949DF" w14:textId="6E93C730" w:rsidR="009610C8" w:rsidRPr="00492869" w:rsidRDefault="009610C8" w:rsidP="009610C8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kern w:val="0"/>
                <w:sz w:val="20"/>
                <w:szCs w:val="20"/>
              </w:rPr>
              <w:t>198, (8.50)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14:paraId="1FA3A0F1" w14:textId="77777777" w:rsidR="009610C8" w:rsidRPr="00492869" w:rsidRDefault="009610C8" w:rsidP="009610C8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1.48, (1.29, 1.71)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62087A" w14:textId="77777777" w:rsidR="009610C8" w:rsidRPr="00492869" w:rsidRDefault="009610C8" w:rsidP="009610C8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1.48, (1.29, 1.70)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C22BC" w14:textId="77777777" w:rsidR="009610C8" w:rsidRPr="00492869" w:rsidRDefault="009610C8" w:rsidP="009610C8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0.57, (0.49)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FD6E25" w14:textId="77777777" w:rsidR="009610C8" w:rsidRPr="00492869" w:rsidRDefault="009610C8" w:rsidP="009610C8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1.48, (1.32)</w:t>
            </w:r>
          </w:p>
        </w:tc>
      </w:tr>
      <w:tr w:rsidR="009610C8" w:rsidRPr="00492869" w14:paraId="20E9AEFD" w14:textId="77777777" w:rsidTr="00F97A6C">
        <w:trPr>
          <w:trHeight w:val="20"/>
          <w:jc w:val="center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B38FD" w14:textId="77777777" w:rsidR="009610C8" w:rsidRPr="00492869" w:rsidRDefault="009610C8" w:rsidP="009610C8">
            <w:pPr>
              <w:widowControl/>
              <w:jc w:val="left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kern w:val="0"/>
                <w:sz w:val="20"/>
                <w:szCs w:val="20"/>
              </w:rPr>
              <w:t>Atrial fibrillation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D5EA12" w14:textId="6175A31D" w:rsidR="009610C8" w:rsidRPr="00492869" w:rsidRDefault="009610C8" w:rsidP="009610C8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kern w:val="0"/>
                <w:sz w:val="20"/>
                <w:szCs w:val="20"/>
              </w:rPr>
              <w:t>184, (7.90)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14:paraId="2B819C2B" w14:textId="77777777" w:rsidR="009610C8" w:rsidRPr="00492869" w:rsidRDefault="009610C8" w:rsidP="009610C8">
            <w:pPr>
              <w:widowControl/>
              <w:tabs>
                <w:tab w:val="left" w:pos="2048"/>
              </w:tabs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1.22, (1.05, 1.41)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50D931" w14:textId="77777777" w:rsidR="009610C8" w:rsidRPr="00492869" w:rsidRDefault="009610C8" w:rsidP="009610C8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1.22, (1.05, 1.40)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8EFCA" w14:textId="77777777" w:rsidR="009610C8" w:rsidRPr="00492869" w:rsidRDefault="009610C8" w:rsidP="009610C8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0.28, (0.24)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03DAB2" w14:textId="77777777" w:rsidR="009610C8" w:rsidRPr="00492869" w:rsidRDefault="009610C8" w:rsidP="009610C8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1.21, (1.08)</w:t>
            </w:r>
          </w:p>
        </w:tc>
      </w:tr>
      <w:tr w:rsidR="009610C8" w:rsidRPr="00492869" w14:paraId="59C555C1" w14:textId="77777777" w:rsidTr="00F97A6C">
        <w:trPr>
          <w:trHeight w:val="20"/>
          <w:jc w:val="center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EAEEF6" w14:textId="77777777" w:rsidR="009610C8" w:rsidRPr="00492869" w:rsidRDefault="009610C8" w:rsidP="009610C8">
            <w:pPr>
              <w:widowControl/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kern w:val="0"/>
                <w:sz w:val="20"/>
                <w:szCs w:val="20"/>
              </w:rPr>
              <w:t>Acute myocardial infarction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DE1F0C" w14:textId="534794A7" w:rsidR="009610C8" w:rsidRPr="00492869" w:rsidRDefault="009610C8" w:rsidP="009610C8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kern w:val="0"/>
                <w:sz w:val="20"/>
                <w:szCs w:val="20"/>
              </w:rPr>
              <w:t>121, (5.19)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14:paraId="0E59D45F" w14:textId="77777777" w:rsidR="009610C8" w:rsidRPr="00492869" w:rsidRDefault="009610C8" w:rsidP="009610C8">
            <w:pPr>
              <w:widowControl/>
              <w:tabs>
                <w:tab w:val="left" w:pos="2048"/>
              </w:tabs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2.48, (2.07, 2.96)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34FF27" w14:textId="77777777" w:rsidR="009610C8" w:rsidRPr="00492869" w:rsidRDefault="009610C8" w:rsidP="009610C8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2.47, (2.07, 2.96)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2D4F50" w14:textId="77777777" w:rsidR="009610C8" w:rsidRPr="00492869" w:rsidRDefault="009610C8" w:rsidP="009610C8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1.30, (1.09)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48893A" w14:textId="77777777" w:rsidR="009610C8" w:rsidRPr="00492869" w:rsidRDefault="009610C8" w:rsidP="009610C8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等线" w:hAnsi="Arial" w:cs="Arial"/>
                <w:color w:val="000000"/>
                <w:sz w:val="20"/>
                <w:szCs w:val="20"/>
              </w:rPr>
              <w:t>2.46, (2.12)</w:t>
            </w:r>
          </w:p>
        </w:tc>
      </w:tr>
      <w:tr w:rsidR="009610C8" w:rsidRPr="00492869" w14:paraId="339380EC" w14:textId="77777777" w:rsidTr="00F97A6C">
        <w:trPr>
          <w:trHeight w:val="20"/>
          <w:jc w:val="center"/>
        </w:trPr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77A53C" w14:textId="77777777" w:rsidR="009610C8" w:rsidRPr="00492869" w:rsidRDefault="009610C8" w:rsidP="009610C8">
            <w:pPr>
              <w:widowControl/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kern w:val="0"/>
                <w:sz w:val="20"/>
                <w:szCs w:val="20"/>
              </w:rPr>
              <w:t>All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0A9349" w14:textId="77777777" w:rsidR="009610C8" w:rsidRPr="00492869" w:rsidRDefault="009610C8" w:rsidP="009610C8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492869">
              <w:rPr>
                <w:rFonts w:ascii="Arial" w:eastAsia="宋体" w:hAnsi="Arial" w:cs="Arial"/>
                <w:kern w:val="0"/>
                <w:sz w:val="20"/>
                <w:szCs w:val="20"/>
              </w:rPr>
              <w:t>2148, (92.19)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  <w:right w:val="nil"/>
            </w:tcBorders>
          </w:tcPr>
          <w:p w14:paraId="07C142F9" w14:textId="77777777" w:rsidR="009610C8" w:rsidRPr="00492869" w:rsidRDefault="009610C8" w:rsidP="009610C8">
            <w:pPr>
              <w:widowControl/>
              <w:tabs>
                <w:tab w:val="left" w:pos="2048"/>
              </w:tabs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3300B5" w14:textId="77777777" w:rsidR="009610C8" w:rsidRPr="00492869" w:rsidRDefault="009610C8" w:rsidP="009610C8">
            <w:pPr>
              <w:widowControl/>
              <w:tabs>
                <w:tab w:val="left" w:pos="2048"/>
              </w:tabs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AEE6B5" w14:textId="77777777" w:rsidR="009610C8" w:rsidRPr="00492869" w:rsidRDefault="009610C8" w:rsidP="009610C8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D5AE7B" w14:textId="77777777" w:rsidR="009610C8" w:rsidRPr="00492869" w:rsidRDefault="009610C8" w:rsidP="009610C8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</w:tr>
    </w:tbl>
    <w:p w14:paraId="0CE36AB6" w14:textId="08C3F490" w:rsidR="00487800" w:rsidRPr="00492869" w:rsidRDefault="004362B0" w:rsidP="00492869">
      <w:pPr>
        <w:spacing w:line="480" w:lineRule="auto"/>
        <w:rPr>
          <w:rFonts w:ascii="Arial" w:eastAsia="宋体" w:hAnsi="Arial" w:cs="Arial"/>
          <w:sz w:val="20"/>
          <w:szCs w:val="20"/>
        </w:rPr>
      </w:pPr>
      <w:r w:rsidRPr="00492869">
        <w:rPr>
          <w:rFonts w:ascii="Arial" w:eastAsia="宋体" w:hAnsi="Arial" w:cs="Arial"/>
          <w:sz w:val="20"/>
          <w:szCs w:val="20"/>
        </w:rPr>
        <w:t>ROR, reporting odds ratio; CI, confidence interval; PRR, proportional reporting ratio; IC, information component; IC025, the lower limit of the 95% two-sided CI of the IC; EBGM, empirical Bayesian geometric mean; EBGM05, the lower 90% one-sided CI of EBGM; N.A., not available.</w:t>
      </w:r>
    </w:p>
    <w:sectPr w:rsidR="00487800" w:rsidRPr="00492869">
      <w:pgSz w:w="16838" w:h="11906" w:orient="landscape"/>
      <w:pgMar w:top="1114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693BA" w14:textId="77777777" w:rsidR="008E62B3" w:rsidRDefault="008E62B3">
      <w:r>
        <w:separator/>
      </w:r>
    </w:p>
  </w:endnote>
  <w:endnote w:type="continuationSeparator" w:id="0">
    <w:p w14:paraId="21353730" w14:textId="77777777" w:rsidR="008E62B3" w:rsidRDefault="008E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3A18B" w14:textId="77777777" w:rsidR="008E62B3" w:rsidRDefault="008E62B3">
      <w:r>
        <w:separator/>
      </w:r>
    </w:p>
  </w:footnote>
  <w:footnote w:type="continuationSeparator" w:id="0">
    <w:p w14:paraId="6C749E84" w14:textId="77777777" w:rsidR="008E62B3" w:rsidRDefault="008E6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F93A1" w14:textId="77777777" w:rsidR="00487800" w:rsidRDefault="00487800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BB5CD" w14:textId="77777777" w:rsidR="00487800" w:rsidRDefault="00487800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xazestsq9e0v4e2vsmvpwzq25rapvwdapza&quot;&gt;Untitled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/record-ids&gt;&lt;/item&gt;&lt;/Libraries&gt;"/>
  </w:docVars>
  <w:rsids>
    <w:rsidRoot w:val="008C1CEE"/>
    <w:rsid w:val="D7F7DCB8"/>
    <w:rsid w:val="EBABBCDB"/>
    <w:rsid w:val="EFFFD78E"/>
    <w:rsid w:val="00000A94"/>
    <w:rsid w:val="00002204"/>
    <w:rsid w:val="000032BE"/>
    <w:rsid w:val="000071F3"/>
    <w:rsid w:val="000120D3"/>
    <w:rsid w:val="00021A54"/>
    <w:rsid w:val="000223BE"/>
    <w:rsid w:val="00023992"/>
    <w:rsid w:val="00024AC2"/>
    <w:rsid w:val="00025C1B"/>
    <w:rsid w:val="00025CD7"/>
    <w:rsid w:val="00030CD1"/>
    <w:rsid w:val="000312FE"/>
    <w:rsid w:val="000323D8"/>
    <w:rsid w:val="00033A39"/>
    <w:rsid w:val="00040EEB"/>
    <w:rsid w:val="0004233B"/>
    <w:rsid w:val="00043BE0"/>
    <w:rsid w:val="000461EB"/>
    <w:rsid w:val="00051FDF"/>
    <w:rsid w:val="0005254D"/>
    <w:rsid w:val="00052FD4"/>
    <w:rsid w:val="00053961"/>
    <w:rsid w:val="000550A9"/>
    <w:rsid w:val="000568BA"/>
    <w:rsid w:val="00057FEC"/>
    <w:rsid w:val="00060B9D"/>
    <w:rsid w:val="0006302B"/>
    <w:rsid w:val="00064DBD"/>
    <w:rsid w:val="00066A52"/>
    <w:rsid w:val="00070A36"/>
    <w:rsid w:val="00072F2A"/>
    <w:rsid w:val="00081675"/>
    <w:rsid w:val="00084B79"/>
    <w:rsid w:val="000856E2"/>
    <w:rsid w:val="00087DC2"/>
    <w:rsid w:val="00092399"/>
    <w:rsid w:val="000A1A86"/>
    <w:rsid w:val="000A34B4"/>
    <w:rsid w:val="000A4B44"/>
    <w:rsid w:val="000A4EA4"/>
    <w:rsid w:val="000A64F4"/>
    <w:rsid w:val="000A6D02"/>
    <w:rsid w:val="000B0CDC"/>
    <w:rsid w:val="000B16E0"/>
    <w:rsid w:val="000B2C12"/>
    <w:rsid w:val="000B3BD0"/>
    <w:rsid w:val="000B5189"/>
    <w:rsid w:val="000C01BF"/>
    <w:rsid w:val="000C0433"/>
    <w:rsid w:val="000C0B8C"/>
    <w:rsid w:val="000C7A69"/>
    <w:rsid w:val="000E395D"/>
    <w:rsid w:val="000E4EBC"/>
    <w:rsid w:val="000E50E8"/>
    <w:rsid w:val="000F0209"/>
    <w:rsid w:val="000F12B5"/>
    <w:rsid w:val="000F6635"/>
    <w:rsid w:val="000F72CC"/>
    <w:rsid w:val="00101FB6"/>
    <w:rsid w:val="00102832"/>
    <w:rsid w:val="001050D8"/>
    <w:rsid w:val="001074E4"/>
    <w:rsid w:val="0011527E"/>
    <w:rsid w:val="001169B2"/>
    <w:rsid w:val="001228F9"/>
    <w:rsid w:val="001239EF"/>
    <w:rsid w:val="00127102"/>
    <w:rsid w:val="00135FB0"/>
    <w:rsid w:val="00141DB7"/>
    <w:rsid w:val="00142219"/>
    <w:rsid w:val="00142848"/>
    <w:rsid w:val="0014342F"/>
    <w:rsid w:val="001437ED"/>
    <w:rsid w:val="0014646B"/>
    <w:rsid w:val="00146D59"/>
    <w:rsid w:val="00146EAA"/>
    <w:rsid w:val="001502DA"/>
    <w:rsid w:val="0015172D"/>
    <w:rsid w:val="001539EB"/>
    <w:rsid w:val="001621FD"/>
    <w:rsid w:val="001625E4"/>
    <w:rsid w:val="001663F1"/>
    <w:rsid w:val="0016744D"/>
    <w:rsid w:val="001831E0"/>
    <w:rsid w:val="00183EE4"/>
    <w:rsid w:val="00184859"/>
    <w:rsid w:val="00185643"/>
    <w:rsid w:val="001861C3"/>
    <w:rsid w:val="0019152F"/>
    <w:rsid w:val="00195C38"/>
    <w:rsid w:val="001A1961"/>
    <w:rsid w:val="001A1C0E"/>
    <w:rsid w:val="001A3C40"/>
    <w:rsid w:val="001A4E71"/>
    <w:rsid w:val="001A4ED0"/>
    <w:rsid w:val="001A6021"/>
    <w:rsid w:val="001A604C"/>
    <w:rsid w:val="001A70BF"/>
    <w:rsid w:val="001B078B"/>
    <w:rsid w:val="001B0A5A"/>
    <w:rsid w:val="001B0CD5"/>
    <w:rsid w:val="001B0E8E"/>
    <w:rsid w:val="001B2BBD"/>
    <w:rsid w:val="001B2D13"/>
    <w:rsid w:val="001B2FCE"/>
    <w:rsid w:val="001B6CE9"/>
    <w:rsid w:val="001B754D"/>
    <w:rsid w:val="001C0782"/>
    <w:rsid w:val="001C3108"/>
    <w:rsid w:val="001C4872"/>
    <w:rsid w:val="001C57A2"/>
    <w:rsid w:val="001C62EF"/>
    <w:rsid w:val="001D4F94"/>
    <w:rsid w:val="001E0E28"/>
    <w:rsid w:val="001E2DE2"/>
    <w:rsid w:val="001E50CC"/>
    <w:rsid w:val="001E5909"/>
    <w:rsid w:val="001F1E5A"/>
    <w:rsid w:val="001F2FDE"/>
    <w:rsid w:val="001F38D5"/>
    <w:rsid w:val="001F5118"/>
    <w:rsid w:val="001F5715"/>
    <w:rsid w:val="001F6475"/>
    <w:rsid w:val="001F659D"/>
    <w:rsid w:val="00200279"/>
    <w:rsid w:val="00203A84"/>
    <w:rsid w:val="00207744"/>
    <w:rsid w:val="002079D8"/>
    <w:rsid w:val="00207FA0"/>
    <w:rsid w:val="00214FBA"/>
    <w:rsid w:val="00215FD0"/>
    <w:rsid w:val="00224693"/>
    <w:rsid w:val="00225D0A"/>
    <w:rsid w:val="002305F4"/>
    <w:rsid w:val="00231030"/>
    <w:rsid w:val="0023321F"/>
    <w:rsid w:val="00234BC1"/>
    <w:rsid w:val="002364B1"/>
    <w:rsid w:val="0024062C"/>
    <w:rsid w:val="00242943"/>
    <w:rsid w:val="00242B6C"/>
    <w:rsid w:val="002528FB"/>
    <w:rsid w:val="0025545E"/>
    <w:rsid w:val="00262415"/>
    <w:rsid w:val="002662C5"/>
    <w:rsid w:val="00270F15"/>
    <w:rsid w:val="002721AF"/>
    <w:rsid w:val="00272AB4"/>
    <w:rsid w:val="00273AEA"/>
    <w:rsid w:val="00280C38"/>
    <w:rsid w:val="00283161"/>
    <w:rsid w:val="00286E44"/>
    <w:rsid w:val="00293661"/>
    <w:rsid w:val="002946CB"/>
    <w:rsid w:val="002A14D6"/>
    <w:rsid w:val="002A2609"/>
    <w:rsid w:val="002A6110"/>
    <w:rsid w:val="002A7092"/>
    <w:rsid w:val="002B36B3"/>
    <w:rsid w:val="002B5CA7"/>
    <w:rsid w:val="002C04E7"/>
    <w:rsid w:val="002C10FE"/>
    <w:rsid w:val="002C1704"/>
    <w:rsid w:val="002C27D2"/>
    <w:rsid w:val="002C2DE9"/>
    <w:rsid w:val="002C609C"/>
    <w:rsid w:val="002C60A8"/>
    <w:rsid w:val="002D00FD"/>
    <w:rsid w:val="002D4903"/>
    <w:rsid w:val="002D7A05"/>
    <w:rsid w:val="002E09FB"/>
    <w:rsid w:val="002E61DA"/>
    <w:rsid w:val="00302251"/>
    <w:rsid w:val="00304125"/>
    <w:rsid w:val="00307480"/>
    <w:rsid w:val="00307F17"/>
    <w:rsid w:val="00310EA3"/>
    <w:rsid w:val="003211CA"/>
    <w:rsid w:val="0032293D"/>
    <w:rsid w:val="00322CEC"/>
    <w:rsid w:val="00325A2F"/>
    <w:rsid w:val="00327505"/>
    <w:rsid w:val="00334F03"/>
    <w:rsid w:val="003462BE"/>
    <w:rsid w:val="003466DE"/>
    <w:rsid w:val="00346D62"/>
    <w:rsid w:val="003503B1"/>
    <w:rsid w:val="00352AB7"/>
    <w:rsid w:val="0035304E"/>
    <w:rsid w:val="00356262"/>
    <w:rsid w:val="00362118"/>
    <w:rsid w:val="00364EFC"/>
    <w:rsid w:val="0036533B"/>
    <w:rsid w:val="00365445"/>
    <w:rsid w:val="0036670F"/>
    <w:rsid w:val="00367016"/>
    <w:rsid w:val="003717A2"/>
    <w:rsid w:val="003748F6"/>
    <w:rsid w:val="00382F8C"/>
    <w:rsid w:val="003864CF"/>
    <w:rsid w:val="0038689C"/>
    <w:rsid w:val="003873FD"/>
    <w:rsid w:val="003924B4"/>
    <w:rsid w:val="00397AFC"/>
    <w:rsid w:val="003A02D8"/>
    <w:rsid w:val="003A13E2"/>
    <w:rsid w:val="003A1707"/>
    <w:rsid w:val="003A3680"/>
    <w:rsid w:val="003A4FB5"/>
    <w:rsid w:val="003A5D26"/>
    <w:rsid w:val="003B1340"/>
    <w:rsid w:val="003B220F"/>
    <w:rsid w:val="003B5AF9"/>
    <w:rsid w:val="003C0694"/>
    <w:rsid w:val="003C38DA"/>
    <w:rsid w:val="003C3B90"/>
    <w:rsid w:val="003D48D4"/>
    <w:rsid w:val="003D563B"/>
    <w:rsid w:val="003D6EE9"/>
    <w:rsid w:val="003E7DB0"/>
    <w:rsid w:val="003F0694"/>
    <w:rsid w:val="003F135D"/>
    <w:rsid w:val="003F6924"/>
    <w:rsid w:val="00401D48"/>
    <w:rsid w:val="00402D5E"/>
    <w:rsid w:val="004072D0"/>
    <w:rsid w:val="00407E15"/>
    <w:rsid w:val="00410CCF"/>
    <w:rsid w:val="0041222C"/>
    <w:rsid w:val="004127E7"/>
    <w:rsid w:val="00412DD1"/>
    <w:rsid w:val="00414CBD"/>
    <w:rsid w:val="00421183"/>
    <w:rsid w:val="004245EF"/>
    <w:rsid w:val="004246A4"/>
    <w:rsid w:val="0042625F"/>
    <w:rsid w:val="0042661C"/>
    <w:rsid w:val="00432F7C"/>
    <w:rsid w:val="00433891"/>
    <w:rsid w:val="004338E3"/>
    <w:rsid w:val="00433AF7"/>
    <w:rsid w:val="00435D2F"/>
    <w:rsid w:val="004362B0"/>
    <w:rsid w:val="00442229"/>
    <w:rsid w:val="00445DF0"/>
    <w:rsid w:val="004529C9"/>
    <w:rsid w:val="00453DAE"/>
    <w:rsid w:val="004541B5"/>
    <w:rsid w:val="00456027"/>
    <w:rsid w:val="00457CDF"/>
    <w:rsid w:val="00461C29"/>
    <w:rsid w:val="00463E92"/>
    <w:rsid w:val="00480BE8"/>
    <w:rsid w:val="00481126"/>
    <w:rsid w:val="0048172C"/>
    <w:rsid w:val="0048622C"/>
    <w:rsid w:val="00486E4C"/>
    <w:rsid w:val="00487800"/>
    <w:rsid w:val="00492869"/>
    <w:rsid w:val="004932C4"/>
    <w:rsid w:val="00495368"/>
    <w:rsid w:val="004961F5"/>
    <w:rsid w:val="004A15E6"/>
    <w:rsid w:val="004A66E1"/>
    <w:rsid w:val="004B077D"/>
    <w:rsid w:val="004B1F18"/>
    <w:rsid w:val="004B1F92"/>
    <w:rsid w:val="004B344F"/>
    <w:rsid w:val="004B44AF"/>
    <w:rsid w:val="004B47D1"/>
    <w:rsid w:val="004B54DA"/>
    <w:rsid w:val="004B7FDD"/>
    <w:rsid w:val="004C4F38"/>
    <w:rsid w:val="004D060C"/>
    <w:rsid w:val="004D38A3"/>
    <w:rsid w:val="004D519C"/>
    <w:rsid w:val="004D51D5"/>
    <w:rsid w:val="004D605A"/>
    <w:rsid w:val="004D79A3"/>
    <w:rsid w:val="004E14AF"/>
    <w:rsid w:val="004E632D"/>
    <w:rsid w:val="004E635F"/>
    <w:rsid w:val="004E7727"/>
    <w:rsid w:val="004F61F6"/>
    <w:rsid w:val="0050449F"/>
    <w:rsid w:val="00506DFF"/>
    <w:rsid w:val="00513EB2"/>
    <w:rsid w:val="00514248"/>
    <w:rsid w:val="0051497C"/>
    <w:rsid w:val="00515926"/>
    <w:rsid w:val="0051607E"/>
    <w:rsid w:val="00523B54"/>
    <w:rsid w:val="00527F8A"/>
    <w:rsid w:val="00531AD7"/>
    <w:rsid w:val="005327AD"/>
    <w:rsid w:val="00535AB3"/>
    <w:rsid w:val="0053779E"/>
    <w:rsid w:val="00540797"/>
    <w:rsid w:val="005422BB"/>
    <w:rsid w:val="00543619"/>
    <w:rsid w:val="00543A11"/>
    <w:rsid w:val="00543F9E"/>
    <w:rsid w:val="00544F7E"/>
    <w:rsid w:val="00546252"/>
    <w:rsid w:val="00553A55"/>
    <w:rsid w:val="00554FAC"/>
    <w:rsid w:val="00556265"/>
    <w:rsid w:val="00561E85"/>
    <w:rsid w:val="00561EB3"/>
    <w:rsid w:val="00564604"/>
    <w:rsid w:val="00564759"/>
    <w:rsid w:val="00566C67"/>
    <w:rsid w:val="0057485C"/>
    <w:rsid w:val="005850F0"/>
    <w:rsid w:val="00586566"/>
    <w:rsid w:val="00587897"/>
    <w:rsid w:val="00595BE3"/>
    <w:rsid w:val="00596E83"/>
    <w:rsid w:val="005A0273"/>
    <w:rsid w:val="005A3E78"/>
    <w:rsid w:val="005A6780"/>
    <w:rsid w:val="005B1A0F"/>
    <w:rsid w:val="005B2377"/>
    <w:rsid w:val="005B2833"/>
    <w:rsid w:val="005B2B4B"/>
    <w:rsid w:val="005B3582"/>
    <w:rsid w:val="005B4C20"/>
    <w:rsid w:val="005B7300"/>
    <w:rsid w:val="005C5F7B"/>
    <w:rsid w:val="005C64AF"/>
    <w:rsid w:val="005C66DA"/>
    <w:rsid w:val="005D0369"/>
    <w:rsid w:val="005D2B7A"/>
    <w:rsid w:val="005D49A0"/>
    <w:rsid w:val="005D6EEF"/>
    <w:rsid w:val="005E6EBF"/>
    <w:rsid w:val="005F780A"/>
    <w:rsid w:val="006002DF"/>
    <w:rsid w:val="0060475C"/>
    <w:rsid w:val="00606427"/>
    <w:rsid w:val="00606F61"/>
    <w:rsid w:val="00610162"/>
    <w:rsid w:val="0061762A"/>
    <w:rsid w:val="00621FA3"/>
    <w:rsid w:val="0062306C"/>
    <w:rsid w:val="006263DF"/>
    <w:rsid w:val="00632A8A"/>
    <w:rsid w:val="0063570E"/>
    <w:rsid w:val="00637890"/>
    <w:rsid w:val="0064112A"/>
    <w:rsid w:val="006439D5"/>
    <w:rsid w:val="00643FC2"/>
    <w:rsid w:val="00644580"/>
    <w:rsid w:val="00644664"/>
    <w:rsid w:val="00644AA6"/>
    <w:rsid w:val="00646A9E"/>
    <w:rsid w:val="00654EEF"/>
    <w:rsid w:val="006562CC"/>
    <w:rsid w:val="00662010"/>
    <w:rsid w:val="00671F72"/>
    <w:rsid w:val="006734EE"/>
    <w:rsid w:val="006746C2"/>
    <w:rsid w:val="006756F8"/>
    <w:rsid w:val="00676684"/>
    <w:rsid w:val="00683272"/>
    <w:rsid w:val="00684C0D"/>
    <w:rsid w:val="00684E5A"/>
    <w:rsid w:val="006869F3"/>
    <w:rsid w:val="00687E5A"/>
    <w:rsid w:val="00690A41"/>
    <w:rsid w:val="00692DD3"/>
    <w:rsid w:val="0069670C"/>
    <w:rsid w:val="00696A62"/>
    <w:rsid w:val="006976CB"/>
    <w:rsid w:val="00697C18"/>
    <w:rsid w:val="006A0CF0"/>
    <w:rsid w:val="006A2372"/>
    <w:rsid w:val="006A2D91"/>
    <w:rsid w:val="006A3C84"/>
    <w:rsid w:val="006A4AA4"/>
    <w:rsid w:val="006B21F5"/>
    <w:rsid w:val="006B5717"/>
    <w:rsid w:val="006B5A81"/>
    <w:rsid w:val="006C716E"/>
    <w:rsid w:val="006D0D4A"/>
    <w:rsid w:val="006D231D"/>
    <w:rsid w:val="006D3FBB"/>
    <w:rsid w:val="006D4153"/>
    <w:rsid w:val="006D4BED"/>
    <w:rsid w:val="006D5BE6"/>
    <w:rsid w:val="006D5D58"/>
    <w:rsid w:val="006E0CA1"/>
    <w:rsid w:val="006E4060"/>
    <w:rsid w:val="006E577E"/>
    <w:rsid w:val="006E614F"/>
    <w:rsid w:val="006F0C1E"/>
    <w:rsid w:val="006F1681"/>
    <w:rsid w:val="006F306D"/>
    <w:rsid w:val="006F3224"/>
    <w:rsid w:val="006F4408"/>
    <w:rsid w:val="00702236"/>
    <w:rsid w:val="007026DF"/>
    <w:rsid w:val="00703363"/>
    <w:rsid w:val="00705ABE"/>
    <w:rsid w:val="00706E60"/>
    <w:rsid w:val="00710DAB"/>
    <w:rsid w:val="007120CC"/>
    <w:rsid w:val="0071518C"/>
    <w:rsid w:val="007164C5"/>
    <w:rsid w:val="00721323"/>
    <w:rsid w:val="00722CC0"/>
    <w:rsid w:val="00722DA4"/>
    <w:rsid w:val="00731687"/>
    <w:rsid w:val="007348BC"/>
    <w:rsid w:val="00737A06"/>
    <w:rsid w:val="00742857"/>
    <w:rsid w:val="00745922"/>
    <w:rsid w:val="00746389"/>
    <w:rsid w:val="00747023"/>
    <w:rsid w:val="0075178E"/>
    <w:rsid w:val="00751BDB"/>
    <w:rsid w:val="007534C7"/>
    <w:rsid w:val="00756CE0"/>
    <w:rsid w:val="00762623"/>
    <w:rsid w:val="00763173"/>
    <w:rsid w:val="00764203"/>
    <w:rsid w:val="0076463D"/>
    <w:rsid w:val="00764D7A"/>
    <w:rsid w:val="0076538A"/>
    <w:rsid w:val="00765B82"/>
    <w:rsid w:val="00766860"/>
    <w:rsid w:val="00774A0E"/>
    <w:rsid w:val="007806BE"/>
    <w:rsid w:val="00781912"/>
    <w:rsid w:val="00787F81"/>
    <w:rsid w:val="00793634"/>
    <w:rsid w:val="007963EC"/>
    <w:rsid w:val="007A0425"/>
    <w:rsid w:val="007A2868"/>
    <w:rsid w:val="007A336F"/>
    <w:rsid w:val="007A73F6"/>
    <w:rsid w:val="007B603A"/>
    <w:rsid w:val="007C1391"/>
    <w:rsid w:val="007D08F8"/>
    <w:rsid w:val="007D31B0"/>
    <w:rsid w:val="007D410B"/>
    <w:rsid w:val="007D609E"/>
    <w:rsid w:val="007D6C61"/>
    <w:rsid w:val="007D7C92"/>
    <w:rsid w:val="007E1E13"/>
    <w:rsid w:val="007E2534"/>
    <w:rsid w:val="007E4FFD"/>
    <w:rsid w:val="007E716A"/>
    <w:rsid w:val="007F0888"/>
    <w:rsid w:val="00800712"/>
    <w:rsid w:val="00802B81"/>
    <w:rsid w:val="008039D4"/>
    <w:rsid w:val="00805A60"/>
    <w:rsid w:val="00807409"/>
    <w:rsid w:val="00810102"/>
    <w:rsid w:val="008204E7"/>
    <w:rsid w:val="00821D05"/>
    <w:rsid w:val="00821F2C"/>
    <w:rsid w:val="00827376"/>
    <w:rsid w:val="008349FB"/>
    <w:rsid w:val="00843FD4"/>
    <w:rsid w:val="0084759D"/>
    <w:rsid w:val="00850843"/>
    <w:rsid w:val="00852667"/>
    <w:rsid w:val="0085799E"/>
    <w:rsid w:val="00857DAA"/>
    <w:rsid w:val="00871415"/>
    <w:rsid w:val="00872E52"/>
    <w:rsid w:val="008734DC"/>
    <w:rsid w:val="00874D8A"/>
    <w:rsid w:val="00883377"/>
    <w:rsid w:val="00885A3D"/>
    <w:rsid w:val="0089080A"/>
    <w:rsid w:val="008914CA"/>
    <w:rsid w:val="0089271C"/>
    <w:rsid w:val="00892C15"/>
    <w:rsid w:val="008931A4"/>
    <w:rsid w:val="008945DA"/>
    <w:rsid w:val="008A12D7"/>
    <w:rsid w:val="008A74EE"/>
    <w:rsid w:val="008B7A18"/>
    <w:rsid w:val="008C1CEE"/>
    <w:rsid w:val="008C4970"/>
    <w:rsid w:val="008C79AF"/>
    <w:rsid w:val="008E18CF"/>
    <w:rsid w:val="008E5585"/>
    <w:rsid w:val="008E62B3"/>
    <w:rsid w:val="008F0717"/>
    <w:rsid w:val="008F352D"/>
    <w:rsid w:val="008F6046"/>
    <w:rsid w:val="008F605B"/>
    <w:rsid w:val="008F6D3E"/>
    <w:rsid w:val="00911AD8"/>
    <w:rsid w:val="00913A70"/>
    <w:rsid w:val="009150AB"/>
    <w:rsid w:val="0091698C"/>
    <w:rsid w:val="009235B9"/>
    <w:rsid w:val="0093684E"/>
    <w:rsid w:val="00940631"/>
    <w:rsid w:val="009415A8"/>
    <w:rsid w:val="00942C0B"/>
    <w:rsid w:val="00944E09"/>
    <w:rsid w:val="00945B31"/>
    <w:rsid w:val="00952EFB"/>
    <w:rsid w:val="009539DF"/>
    <w:rsid w:val="00954758"/>
    <w:rsid w:val="00955A5F"/>
    <w:rsid w:val="00957B0C"/>
    <w:rsid w:val="00957BA1"/>
    <w:rsid w:val="00957E0B"/>
    <w:rsid w:val="0096000E"/>
    <w:rsid w:val="009610C8"/>
    <w:rsid w:val="009638CB"/>
    <w:rsid w:val="00973875"/>
    <w:rsid w:val="00974D72"/>
    <w:rsid w:val="0097683C"/>
    <w:rsid w:val="00983499"/>
    <w:rsid w:val="009867C3"/>
    <w:rsid w:val="00987AB6"/>
    <w:rsid w:val="0099026D"/>
    <w:rsid w:val="0099254B"/>
    <w:rsid w:val="00994847"/>
    <w:rsid w:val="00997849"/>
    <w:rsid w:val="009A00F6"/>
    <w:rsid w:val="009A0FBE"/>
    <w:rsid w:val="009A1581"/>
    <w:rsid w:val="009A1B01"/>
    <w:rsid w:val="009A3F34"/>
    <w:rsid w:val="009A454F"/>
    <w:rsid w:val="009A6646"/>
    <w:rsid w:val="009A7D8F"/>
    <w:rsid w:val="009B432A"/>
    <w:rsid w:val="009B4F00"/>
    <w:rsid w:val="009B567B"/>
    <w:rsid w:val="009B7525"/>
    <w:rsid w:val="009C2B57"/>
    <w:rsid w:val="009C2EAB"/>
    <w:rsid w:val="009C4BE3"/>
    <w:rsid w:val="009D0E2F"/>
    <w:rsid w:val="009D1145"/>
    <w:rsid w:val="009D4644"/>
    <w:rsid w:val="009D73EB"/>
    <w:rsid w:val="009E0F97"/>
    <w:rsid w:val="009E18B9"/>
    <w:rsid w:val="009F7806"/>
    <w:rsid w:val="00A02565"/>
    <w:rsid w:val="00A0267C"/>
    <w:rsid w:val="00A06163"/>
    <w:rsid w:val="00A10D47"/>
    <w:rsid w:val="00A11F9D"/>
    <w:rsid w:val="00A15D25"/>
    <w:rsid w:val="00A40B31"/>
    <w:rsid w:val="00A42B81"/>
    <w:rsid w:val="00A432D5"/>
    <w:rsid w:val="00A4368A"/>
    <w:rsid w:val="00A46886"/>
    <w:rsid w:val="00A46ACF"/>
    <w:rsid w:val="00A47643"/>
    <w:rsid w:val="00A51730"/>
    <w:rsid w:val="00A53CFA"/>
    <w:rsid w:val="00A542D1"/>
    <w:rsid w:val="00A54AC4"/>
    <w:rsid w:val="00A62FFE"/>
    <w:rsid w:val="00A6594E"/>
    <w:rsid w:val="00A666B5"/>
    <w:rsid w:val="00A738CA"/>
    <w:rsid w:val="00A7588A"/>
    <w:rsid w:val="00A86EB3"/>
    <w:rsid w:val="00A86F86"/>
    <w:rsid w:val="00A96D1F"/>
    <w:rsid w:val="00AB33D8"/>
    <w:rsid w:val="00AB45FF"/>
    <w:rsid w:val="00AB4C3E"/>
    <w:rsid w:val="00AB790B"/>
    <w:rsid w:val="00AC0F0A"/>
    <w:rsid w:val="00AC2043"/>
    <w:rsid w:val="00AC6D46"/>
    <w:rsid w:val="00AD1736"/>
    <w:rsid w:val="00AD187F"/>
    <w:rsid w:val="00AD1B9A"/>
    <w:rsid w:val="00AD4392"/>
    <w:rsid w:val="00AD5905"/>
    <w:rsid w:val="00AD5C23"/>
    <w:rsid w:val="00AF0154"/>
    <w:rsid w:val="00AF17C9"/>
    <w:rsid w:val="00AF1A09"/>
    <w:rsid w:val="00AF335F"/>
    <w:rsid w:val="00AF6DD2"/>
    <w:rsid w:val="00B03615"/>
    <w:rsid w:val="00B0387D"/>
    <w:rsid w:val="00B047FF"/>
    <w:rsid w:val="00B067FD"/>
    <w:rsid w:val="00B06D4D"/>
    <w:rsid w:val="00B162C0"/>
    <w:rsid w:val="00B211FF"/>
    <w:rsid w:val="00B22092"/>
    <w:rsid w:val="00B22540"/>
    <w:rsid w:val="00B24DF9"/>
    <w:rsid w:val="00B3598D"/>
    <w:rsid w:val="00B35A06"/>
    <w:rsid w:val="00B35DB1"/>
    <w:rsid w:val="00B55272"/>
    <w:rsid w:val="00B560CB"/>
    <w:rsid w:val="00B57115"/>
    <w:rsid w:val="00B57926"/>
    <w:rsid w:val="00B6463F"/>
    <w:rsid w:val="00B6584A"/>
    <w:rsid w:val="00B65990"/>
    <w:rsid w:val="00B66D14"/>
    <w:rsid w:val="00B67B69"/>
    <w:rsid w:val="00B70424"/>
    <w:rsid w:val="00B711F5"/>
    <w:rsid w:val="00B71F1B"/>
    <w:rsid w:val="00B76BAE"/>
    <w:rsid w:val="00B801EB"/>
    <w:rsid w:val="00B80DAB"/>
    <w:rsid w:val="00B84908"/>
    <w:rsid w:val="00B86C63"/>
    <w:rsid w:val="00B87370"/>
    <w:rsid w:val="00B907E2"/>
    <w:rsid w:val="00B928C3"/>
    <w:rsid w:val="00B93785"/>
    <w:rsid w:val="00B94F7A"/>
    <w:rsid w:val="00B96313"/>
    <w:rsid w:val="00BA1EB0"/>
    <w:rsid w:val="00BA42AA"/>
    <w:rsid w:val="00BA576D"/>
    <w:rsid w:val="00BA6AF3"/>
    <w:rsid w:val="00BB0AED"/>
    <w:rsid w:val="00BB4176"/>
    <w:rsid w:val="00BB54B9"/>
    <w:rsid w:val="00BC3846"/>
    <w:rsid w:val="00BC58CC"/>
    <w:rsid w:val="00BC6DC2"/>
    <w:rsid w:val="00BD54A8"/>
    <w:rsid w:val="00BD7D5F"/>
    <w:rsid w:val="00BE194B"/>
    <w:rsid w:val="00BE1975"/>
    <w:rsid w:val="00BE7CDF"/>
    <w:rsid w:val="00BF1F76"/>
    <w:rsid w:val="00BF503C"/>
    <w:rsid w:val="00BF58C8"/>
    <w:rsid w:val="00C0112E"/>
    <w:rsid w:val="00C07653"/>
    <w:rsid w:val="00C1409B"/>
    <w:rsid w:val="00C14173"/>
    <w:rsid w:val="00C156FF"/>
    <w:rsid w:val="00C2143D"/>
    <w:rsid w:val="00C259F2"/>
    <w:rsid w:val="00C269B2"/>
    <w:rsid w:val="00C27853"/>
    <w:rsid w:val="00C32B4A"/>
    <w:rsid w:val="00C364C0"/>
    <w:rsid w:val="00C40847"/>
    <w:rsid w:val="00C40902"/>
    <w:rsid w:val="00C42022"/>
    <w:rsid w:val="00C46F6A"/>
    <w:rsid w:val="00C54ACD"/>
    <w:rsid w:val="00C555D4"/>
    <w:rsid w:val="00C56066"/>
    <w:rsid w:val="00C574F6"/>
    <w:rsid w:val="00C60B95"/>
    <w:rsid w:val="00C6465E"/>
    <w:rsid w:val="00C64C79"/>
    <w:rsid w:val="00C67371"/>
    <w:rsid w:val="00C678C1"/>
    <w:rsid w:val="00C760B6"/>
    <w:rsid w:val="00C80110"/>
    <w:rsid w:val="00C85432"/>
    <w:rsid w:val="00C877AF"/>
    <w:rsid w:val="00C87C5C"/>
    <w:rsid w:val="00C87F7B"/>
    <w:rsid w:val="00C912FF"/>
    <w:rsid w:val="00C92737"/>
    <w:rsid w:val="00C9373C"/>
    <w:rsid w:val="00C939DC"/>
    <w:rsid w:val="00C93FEB"/>
    <w:rsid w:val="00C95ADD"/>
    <w:rsid w:val="00C96C80"/>
    <w:rsid w:val="00C977BF"/>
    <w:rsid w:val="00CA6A96"/>
    <w:rsid w:val="00CB0897"/>
    <w:rsid w:val="00CB6B5B"/>
    <w:rsid w:val="00CB6C14"/>
    <w:rsid w:val="00CB6EC3"/>
    <w:rsid w:val="00CB7298"/>
    <w:rsid w:val="00CC0D33"/>
    <w:rsid w:val="00CC1413"/>
    <w:rsid w:val="00CC44CF"/>
    <w:rsid w:val="00CC513C"/>
    <w:rsid w:val="00CC6E47"/>
    <w:rsid w:val="00CC784E"/>
    <w:rsid w:val="00CD4B51"/>
    <w:rsid w:val="00CD5796"/>
    <w:rsid w:val="00CE16FF"/>
    <w:rsid w:val="00CE2CF5"/>
    <w:rsid w:val="00CE7FFC"/>
    <w:rsid w:val="00CF0D0F"/>
    <w:rsid w:val="00CF3964"/>
    <w:rsid w:val="00CF7239"/>
    <w:rsid w:val="00D00203"/>
    <w:rsid w:val="00D02955"/>
    <w:rsid w:val="00D11273"/>
    <w:rsid w:val="00D1289D"/>
    <w:rsid w:val="00D12E72"/>
    <w:rsid w:val="00D13009"/>
    <w:rsid w:val="00D13160"/>
    <w:rsid w:val="00D143B1"/>
    <w:rsid w:val="00D1667F"/>
    <w:rsid w:val="00D178C0"/>
    <w:rsid w:val="00D22237"/>
    <w:rsid w:val="00D238A6"/>
    <w:rsid w:val="00D277D6"/>
    <w:rsid w:val="00D35830"/>
    <w:rsid w:val="00D37095"/>
    <w:rsid w:val="00D40504"/>
    <w:rsid w:val="00D40E38"/>
    <w:rsid w:val="00D42785"/>
    <w:rsid w:val="00D459B0"/>
    <w:rsid w:val="00D56944"/>
    <w:rsid w:val="00D6103A"/>
    <w:rsid w:val="00D61C9E"/>
    <w:rsid w:val="00D62175"/>
    <w:rsid w:val="00D65732"/>
    <w:rsid w:val="00D66BA5"/>
    <w:rsid w:val="00D71051"/>
    <w:rsid w:val="00D73D2D"/>
    <w:rsid w:val="00D761E4"/>
    <w:rsid w:val="00D772DB"/>
    <w:rsid w:val="00D77D39"/>
    <w:rsid w:val="00D805B6"/>
    <w:rsid w:val="00D809C1"/>
    <w:rsid w:val="00D81F66"/>
    <w:rsid w:val="00D82456"/>
    <w:rsid w:val="00D84E86"/>
    <w:rsid w:val="00D86445"/>
    <w:rsid w:val="00D8693B"/>
    <w:rsid w:val="00D87AD3"/>
    <w:rsid w:val="00D929F3"/>
    <w:rsid w:val="00D93E7D"/>
    <w:rsid w:val="00D979A8"/>
    <w:rsid w:val="00DA18A3"/>
    <w:rsid w:val="00DA2983"/>
    <w:rsid w:val="00DA2ED5"/>
    <w:rsid w:val="00DA36D7"/>
    <w:rsid w:val="00DA5820"/>
    <w:rsid w:val="00DA5F71"/>
    <w:rsid w:val="00DB0CF7"/>
    <w:rsid w:val="00DB4444"/>
    <w:rsid w:val="00DB5F07"/>
    <w:rsid w:val="00DC5248"/>
    <w:rsid w:val="00DC6FF0"/>
    <w:rsid w:val="00DC742C"/>
    <w:rsid w:val="00DD093B"/>
    <w:rsid w:val="00DD4F13"/>
    <w:rsid w:val="00DD5AA2"/>
    <w:rsid w:val="00DE068E"/>
    <w:rsid w:val="00DE09FD"/>
    <w:rsid w:val="00DE2BFE"/>
    <w:rsid w:val="00DE45A5"/>
    <w:rsid w:val="00DE5B9F"/>
    <w:rsid w:val="00DE638D"/>
    <w:rsid w:val="00DE6AF7"/>
    <w:rsid w:val="00DF05B6"/>
    <w:rsid w:val="00DF56B7"/>
    <w:rsid w:val="00DF5E21"/>
    <w:rsid w:val="00DF6DB8"/>
    <w:rsid w:val="00E01824"/>
    <w:rsid w:val="00E0250F"/>
    <w:rsid w:val="00E02545"/>
    <w:rsid w:val="00E02710"/>
    <w:rsid w:val="00E100FB"/>
    <w:rsid w:val="00E124A8"/>
    <w:rsid w:val="00E154A5"/>
    <w:rsid w:val="00E15830"/>
    <w:rsid w:val="00E15B8C"/>
    <w:rsid w:val="00E21112"/>
    <w:rsid w:val="00E22B42"/>
    <w:rsid w:val="00E24A5F"/>
    <w:rsid w:val="00E263DF"/>
    <w:rsid w:val="00E26E66"/>
    <w:rsid w:val="00E30E3A"/>
    <w:rsid w:val="00E31137"/>
    <w:rsid w:val="00E33F92"/>
    <w:rsid w:val="00E356CD"/>
    <w:rsid w:val="00E35FC8"/>
    <w:rsid w:val="00E40B82"/>
    <w:rsid w:val="00E4455F"/>
    <w:rsid w:val="00E4536A"/>
    <w:rsid w:val="00E469AD"/>
    <w:rsid w:val="00E47059"/>
    <w:rsid w:val="00E47795"/>
    <w:rsid w:val="00E527ED"/>
    <w:rsid w:val="00E529B1"/>
    <w:rsid w:val="00E5458C"/>
    <w:rsid w:val="00E54A43"/>
    <w:rsid w:val="00E55713"/>
    <w:rsid w:val="00E5772C"/>
    <w:rsid w:val="00E64B6C"/>
    <w:rsid w:val="00E70819"/>
    <w:rsid w:val="00E729DF"/>
    <w:rsid w:val="00E80D0A"/>
    <w:rsid w:val="00E810DE"/>
    <w:rsid w:val="00E83990"/>
    <w:rsid w:val="00E86F8F"/>
    <w:rsid w:val="00EA08E2"/>
    <w:rsid w:val="00EA18F3"/>
    <w:rsid w:val="00EA244D"/>
    <w:rsid w:val="00EB08EE"/>
    <w:rsid w:val="00EB19A1"/>
    <w:rsid w:val="00EB1EBE"/>
    <w:rsid w:val="00EB415C"/>
    <w:rsid w:val="00EB5BB8"/>
    <w:rsid w:val="00EC0A35"/>
    <w:rsid w:val="00EC1069"/>
    <w:rsid w:val="00EC4290"/>
    <w:rsid w:val="00EC7112"/>
    <w:rsid w:val="00ED1CCE"/>
    <w:rsid w:val="00EE1D1C"/>
    <w:rsid w:val="00EE496B"/>
    <w:rsid w:val="00EF25A2"/>
    <w:rsid w:val="00EF33F3"/>
    <w:rsid w:val="00EF381A"/>
    <w:rsid w:val="00EF4454"/>
    <w:rsid w:val="00F05729"/>
    <w:rsid w:val="00F064B0"/>
    <w:rsid w:val="00F06A04"/>
    <w:rsid w:val="00F15462"/>
    <w:rsid w:val="00F156BA"/>
    <w:rsid w:val="00F163AA"/>
    <w:rsid w:val="00F17413"/>
    <w:rsid w:val="00F20FD4"/>
    <w:rsid w:val="00F22ED2"/>
    <w:rsid w:val="00F248A0"/>
    <w:rsid w:val="00F3294D"/>
    <w:rsid w:val="00F335B6"/>
    <w:rsid w:val="00F3363A"/>
    <w:rsid w:val="00F452DD"/>
    <w:rsid w:val="00F45E5D"/>
    <w:rsid w:val="00F514B5"/>
    <w:rsid w:val="00F53A1E"/>
    <w:rsid w:val="00F55141"/>
    <w:rsid w:val="00F5557D"/>
    <w:rsid w:val="00F55AAC"/>
    <w:rsid w:val="00F65C3D"/>
    <w:rsid w:val="00F67B50"/>
    <w:rsid w:val="00F80706"/>
    <w:rsid w:val="00F8449A"/>
    <w:rsid w:val="00F84CA5"/>
    <w:rsid w:val="00F854C5"/>
    <w:rsid w:val="00F86730"/>
    <w:rsid w:val="00F93368"/>
    <w:rsid w:val="00F97A6C"/>
    <w:rsid w:val="00FA1543"/>
    <w:rsid w:val="00FA681E"/>
    <w:rsid w:val="00FB2A46"/>
    <w:rsid w:val="00FB34B3"/>
    <w:rsid w:val="00FB4778"/>
    <w:rsid w:val="00FC0D69"/>
    <w:rsid w:val="00FC23DD"/>
    <w:rsid w:val="00FC5937"/>
    <w:rsid w:val="00FC7D62"/>
    <w:rsid w:val="00FD5013"/>
    <w:rsid w:val="00FD51DF"/>
    <w:rsid w:val="00FE1DD3"/>
    <w:rsid w:val="00FE6DBD"/>
    <w:rsid w:val="00FE7C0A"/>
    <w:rsid w:val="00FF1ABB"/>
    <w:rsid w:val="00FF7542"/>
    <w:rsid w:val="2FADB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BDD6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line number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semiHidden="0" w:qFormat="1"/>
    <w:lsdException w:name="Balloon Text" w:semiHidden="0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line number"/>
    <w:basedOn w:val="a0"/>
    <w:uiPriority w:val="99"/>
    <w:unhideWhenUsed/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rPr>
      <w:sz w:val="21"/>
      <w:szCs w:val="21"/>
    </w:rPr>
  </w:style>
  <w:style w:type="table" w:styleId="ad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0"/>
    <w:qFormat/>
    <w:pPr>
      <w:jc w:val="center"/>
    </w:pPr>
    <w:rPr>
      <w:rFonts w:ascii="等线" w:eastAsia="等线" w:hAnsi="等线"/>
      <w:sz w:val="20"/>
    </w:rPr>
  </w:style>
  <w:style w:type="character" w:customStyle="1" w:styleId="EndNoteBibliographyTitle0">
    <w:name w:val="EndNote Bibliography Title 字符"/>
    <w:basedOn w:val="a0"/>
    <w:link w:val="EndNoteBibliographyTitle"/>
    <w:qFormat/>
    <w:rPr>
      <w:rFonts w:ascii="等线" w:eastAsia="等线" w:hAnsi="等线"/>
      <w:sz w:val="20"/>
    </w:rPr>
  </w:style>
  <w:style w:type="paragraph" w:customStyle="1" w:styleId="EndNoteBibliography">
    <w:name w:val="EndNote Bibliography"/>
    <w:basedOn w:val="a"/>
    <w:link w:val="EndNoteBibliography0"/>
    <w:qFormat/>
    <w:rPr>
      <w:rFonts w:ascii="等线" w:eastAsia="等线" w:hAnsi="等线"/>
      <w:sz w:val="20"/>
    </w:rPr>
  </w:style>
  <w:style w:type="character" w:customStyle="1" w:styleId="EndNoteBibliography0">
    <w:name w:val="EndNote Bibliography 字符"/>
    <w:basedOn w:val="a0"/>
    <w:link w:val="EndNoteBibliography"/>
    <w:qFormat/>
    <w:rPr>
      <w:rFonts w:ascii="等线" w:eastAsia="等线" w:hAnsi="等线"/>
      <w:sz w:val="20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headinganchor">
    <w:name w:val="headinganchor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2">
    <w:name w:val="h2"/>
    <w:basedOn w:val="a0"/>
  </w:style>
  <w:style w:type="character" w:customStyle="1" w:styleId="headingendmark">
    <w:name w:val="headingendmark"/>
    <w:basedOn w:val="a0"/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line number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semiHidden="0" w:qFormat="1"/>
    <w:lsdException w:name="Balloon Text" w:semiHidden="0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line number"/>
    <w:basedOn w:val="a0"/>
    <w:uiPriority w:val="99"/>
    <w:unhideWhenUsed/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rPr>
      <w:sz w:val="21"/>
      <w:szCs w:val="21"/>
    </w:rPr>
  </w:style>
  <w:style w:type="table" w:styleId="ad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0"/>
    <w:qFormat/>
    <w:pPr>
      <w:jc w:val="center"/>
    </w:pPr>
    <w:rPr>
      <w:rFonts w:ascii="等线" w:eastAsia="等线" w:hAnsi="等线"/>
      <w:sz w:val="20"/>
    </w:rPr>
  </w:style>
  <w:style w:type="character" w:customStyle="1" w:styleId="EndNoteBibliographyTitle0">
    <w:name w:val="EndNote Bibliography Title 字符"/>
    <w:basedOn w:val="a0"/>
    <w:link w:val="EndNoteBibliographyTitle"/>
    <w:qFormat/>
    <w:rPr>
      <w:rFonts w:ascii="等线" w:eastAsia="等线" w:hAnsi="等线"/>
      <w:sz w:val="20"/>
    </w:rPr>
  </w:style>
  <w:style w:type="paragraph" w:customStyle="1" w:styleId="EndNoteBibliography">
    <w:name w:val="EndNote Bibliography"/>
    <w:basedOn w:val="a"/>
    <w:link w:val="EndNoteBibliography0"/>
    <w:qFormat/>
    <w:rPr>
      <w:rFonts w:ascii="等线" w:eastAsia="等线" w:hAnsi="等线"/>
      <w:sz w:val="20"/>
    </w:rPr>
  </w:style>
  <w:style w:type="character" w:customStyle="1" w:styleId="EndNoteBibliography0">
    <w:name w:val="EndNote Bibliography 字符"/>
    <w:basedOn w:val="a0"/>
    <w:link w:val="EndNoteBibliography"/>
    <w:qFormat/>
    <w:rPr>
      <w:rFonts w:ascii="等线" w:eastAsia="等线" w:hAnsi="等线"/>
      <w:sz w:val="20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headinganchor">
    <w:name w:val="headinganchor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2">
    <w:name w:val="h2"/>
    <w:basedOn w:val="a0"/>
  </w:style>
  <w:style w:type="character" w:customStyle="1" w:styleId="headingendmark">
    <w:name w:val="headingendmark"/>
    <w:basedOn w:val="a0"/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莉</dc:creator>
  <cp:lastModifiedBy>ezserve</cp:lastModifiedBy>
  <cp:revision>9</cp:revision>
  <cp:lastPrinted>2021-06-28T10:48:00Z</cp:lastPrinted>
  <dcterms:created xsi:type="dcterms:W3CDTF">2022-06-27T02:15:00Z</dcterms:created>
  <dcterms:modified xsi:type="dcterms:W3CDTF">2023-03-07T05:22:00Z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